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32A77753" w:rsidR="00F81C30" w:rsidRDefault="00F81C30">
      <w:pPr>
        <w:rPr>
          <w:rFonts w:ascii="Arial" w:hAnsi="Arial" w:cs="Arial"/>
          <w:sz w:val="48"/>
        </w:rPr>
      </w:pPr>
      <w:r>
        <w:rPr>
          <w:rFonts w:ascii="Arial" w:hAnsi="Arial" w:cs="Arial"/>
          <w:sz w:val="48"/>
        </w:rPr>
        <w:t>NPAC SMS/</w:t>
      </w:r>
      <w:r w:rsidR="002C47DC" w:rsidRPr="002C47DC">
        <w:rPr>
          <w:rFonts w:ascii="Arial" w:hAnsi="Arial" w:cs="Arial"/>
          <w:sz w:val="48"/>
        </w:rPr>
        <w:t xml:space="preserve"> </w:t>
      </w:r>
      <w:r w:rsidR="002C47DC">
        <w:rPr>
          <w:rFonts w:ascii="Arial" w:hAnsi="Arial" w:cs="Arial"/>
          <w:sz w:val="48"/>
        </w:rPr>
        <w:t xml:space="preserve">Vendor </w:t>
      </w:r>
      <w:r>
        <w:rPr>
          <w:rFonts w:ascii="Arial" w:hAnsi="Arial" w:cs="Arial"/>
          <w:sz w:val="48"/>
        </w:rPr>
        <w:t xml:space="preserve">Certification and Regression Test Plan </w:t>
      </w:r>
    </w:p>
    <w:p w14:paraId="54749271" w14:textId="77777777" w:rsidR="00F81C30" w:rsidRDefault="00F81C30">
      <w:pPr>
        <w:pStyle w:val="BodyText2"/>
        <w:rPr>
          <w:sz w:val="36"/>
        </w:rPr>
      </w:pPr>
    </w:p>
    <w:p w14:paraId="1722D5E4" w14:textId="2B07590A" w:rsidR="00F81C30" w:rsidRDefault="00F81C30">
      <w:pPr>
        <w:pStyle w:val="BodyText2"/>
        <w:rPr>
          <w:sz w:val="36"/>
        </w:rPr>
      </w:pPr>
      <w:r>
        <w:rPr>
          <w:sz w:val="36"/>
        </w:rPr>
        <w:t xml:space="preserve">For New </w:t>
      </w:r>
      <w:r w:rsidR="002C47DC">
        <w:rPr>
          <w:sz w:val="36"/>
        </w:rPr>
        <w:t xml:space="preserve">Vendors </w:t>
      </w:r>
      <w:r>
        <w:rPr>
          <w:sz w:val="36"/>
        </w:rPr>
        <w:t xml:space="preserve">Certification and Existing Vendors Regression Testing up to and including NPAC Release </w:t>
      </w:r>
      <w:r w:rsidR="008B096E">
        <w:rPr>
          <w:sz w:val="36"/>
        </w:rPr>
        <w:t>4.1</w:t>
      </w:r>
      <w:ins w:id="0" w:author="White, Patrick K" w:date="2019-05-21T16:32:00Z">
        <w:r w:rsidR="00B91B1A">
          <w:rPr>
            <w:sz w:val="36"/>
          </w:rPr>
          <w:t>b</w:t>
        </w:r>
      </w:ins>
      <w:del w:id="1" w:author="White, Patrick K" w:date="2019-05-21T16:32:00Z">
        <w:r w:rsidR="000C74B5" w:rsidDel="00B91B1A">
          <w:rPr>
            <w:sz w:val="36"/>
          </w:rPr>
          <w:delText>a</w:delText>
        </w:r>
      </w:del>
    </w:p>
    <w:p w14:paraId="2E744154" w14:textId="77777777" w:rsidR="00F81C30" w:rsidRDefault="00F81C30">
      <w:pPr>
        <w:pBdr>
          <w:bottom w:val="thickThinSmallGap" w:sz="24" w:space="1" w:color="auto"/>
        </w:pBdr>
      </w:pPr>
    </w:p>
    <w:p w14:paraId="3CFB0184" w14:textId="77777777" w:rsidR="00F81C30" w:rsidRDefault="00F81C30"/>
    <w:p w14:paraId="0476022B" w14:textId="77777777" w:rsidR="00F81C30" w:rsidRDefault="00F81C30"/>
    <w:p w14:paraId="3E3DDD99" w14:textId="77777777" w:rsidR="00DF6132" w:rsidRDefault="00DF6132" w:rsidP="00DF6132">
      <w:pPr>
        <w:pStyle w:val="BodyText2"/>
        <w:rPr>
          <w:sz w:val="36"/>
        </w:rPr>
      </w:pPr>
      <w:r>
        <w:rPr>
          <w:sz w:val="36"/>
        </w:rPr>
        <w:t>Chapters 1-</w:t>
      </w:r>
      <w:r w:rsidR="002C6C38">
        <w:rPr>
          <w:sz w:val="36"/>
        </w:rPr>
        <w:t>7</w:t>
      </w:r>
    </w:p>
    <w:p w14:paraId="666B1657" w14:textId="77777777" w:rsidR="00F81C30" w:rsidRDefault="00F81C30"/>
    <w:p w14:paraId="3544E6B1" w14:textId="77777777" w:rsidR="00F81C30" w:rsidRDefault="00F81C30"/>
    <w:p w14:paraId="2F52DB09" w14:textId="77777777" w:rsidR="00F81C30" w:rsidRDefault="00F81C30"/>
    <w:p w14:paraId="18A9ADBB" w14:textId="77777777" w:rsidR="00F81C30" w:rsidRDefault="00F81C30"/>
    <w:p w14:paraId="407AA105" w14:textId="77777777" w:rsidR="00F81C30" w:rsidRDefault="00F81C30"/>
    <w:p w14:paraId="3B801E99" w14:textId="77777777" w:rsidR="00F81C30" w:rsidRDefault="00F81C30"/>
    <w:p w14:paraId="3D22AEFF" w14:textId="77777777" w:rsidR="00F81C30" w:rsidRDefault="00F81C30"/>
    <w:p w14:paraId="76A03730" w14:textId="77777777" w:rsidR="00F81C30" w:rsidRDefault="00F81C30">
      <w:pPr>
        <w:pStyle w:val="IndexHeading"/>
      </w:pPr>
    </w:p>
    <w:p w14:paraId="7B72225F" w14:textId="33AD9ACD" w:rsidR="00F81C30" w:rsidRDefault="00531D36">
      <w:pPr>
        <w:rPr>
          <w:sz w:val="30"/>
        </w:rPr>
      </w:pPr>
      <w:del w:id="2" w:author="White, Patrick K" w:date="2019-05-21T16:22:00Z">
        <w:r w:rsidDel="00A83266">
          <w:rPr>
            <w:sz w:val="30"/>
          </w:rPr>
          <w:delText>May 7</w:delText>
        </w:r>
      </w:del>
      <w:ins w:id="3" w:author="White, Patrick K" w:date="2019-05-21T16:22:00Z">
        <w:r w:rsidR="00A83266">
          <w:rPr>
            <w:sz w:val="30"/>
          </w:rPr>
          <w:t>July 9</w:t>
        </w:r>
      </w:ins>
      <w:r w:rsidR="00C46A09">
        <w:rPr>
          <w:sz w:val="30"/>
        </w:rPr>
        <w:t>, 201</w:t>
      </w:r>
      <w:r>
        <w:rPr>
          <w:sz w:val="30"/>
        </w:rPr>
        <w:t>9</w:t>
      </w:r>
    </w:p>
    <w:p w14:paraId="649D931E" w14:textId="6A7520E0" w:rsidR="00F81C30" w:rsidRDefault="00F81C30">
      <w:pPr>
        <w:rPr>
          <w:sz w:val="30"/>
        </w:rPr>
      </w:pPr>
      <w:r>
        <w:rPr>
          <w:sz w:val="30"/>
        </w:rPr>
        <w:t xml:space="preserve">Release </w:t>
      </w:r>
      <w:r w:rsidR="008B096E">
        <w:rPr>
          <w:sz w:val="30"/>
        </w:rPr>
        <w:t>4.1</w:t>
      </w:r>
      <w:ins w:id="4" w:author="White, Patrick K" w:date="2019-05-21T16:22:00Z">
        <w:r w:rsidR="00A83266">
          <w:rPr>
            <w:sz w:val="30"/>
          </w:rPr>
          <w:t>b</w:t>
        </w:r>
      </w:ins>
      <w:del w:id="5" w:author="White, Patrick K" w:date="2019-05-21T16:22:00Z">
        <w:r w:rsidR="000C74B5" w:rsidDel="00A83266">
          <w:rPr>
            <w:sz w:val="30"/>
          </w:rPr>
          <w:delText>a</w:delText>
        </w:r>
      </w:del>
    </w:p>
    <w:p w14:paraId="0C21C270" w14:textId="77777777" w:rsidR="00F81C30" w:rsidRDefault="00F81C30">
      <w:pPr>
        <w:pStyle w:val="IndexHeading"/>
      </w:pPr>
    </w:p>
    <w:p w14:paraId="062D02AE" w14:textId="77777777" w:rsidR="00F81C30" w:rsidRDefault="00F81C30"/>
    <w:p w14:paraId="07CC8556" w14:textId="77777777" w:rsidR="00F81C30" w:rsidRDefault="00F81C30">
      <w:pPr>
        <w:sectPr w:rsidR="00F81C30">
          <w:pgSz w:w="12240" w:h="15840"/>
          <w:pgMar w:top="1440" w:right="1800" w:bottom="1440" w:left="1800" w:header="720" w:footer="720" w:gutter="0"/>
          <w:cols w:space="720"/>
        </w:sectPr>
      </w:pPr>
    </w:p>
    <w:p w14:paraId="4C23E997" w14:textId="77777777" w:rsidR="00F81C30" w:rsidRDefault="00F81C30">
      <w:pPr>
        <w:jc w:val="center"/>
        <w:rPr>
          <w:b/>
          <w:bCs/>
          <w:sz w:val="24"/>
        </w:rPr>
      </w:pPr>
      <w:r>
        <w:rPr>
          <w:b/>
          <w:bCs/>
          <w:sz w:val="24"/>
        </w:rPr>
        <w:lastRenderedPageBreak/>
        <w:t>Publication History</w:t>
      </w:r>
    </w:p>
    <w:p w14:paraId="18C52C49" w14:textId="77777777"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Default="00F81C30">
            <w:pPr>
              <w:rPr>
                <w:b/>
                <w:sz w:val="22"/>
              </w:rPr>
            </w:pPr>
            <w:r>
              <w:rPr>
                <w:b/>
                <w:sz w:val="22"/>
              </w:rPr>
              <w:t>Description</w:t>
            </w:r>
          </w:p>
        </w:tc>
      </w:tr>
      <w:tr w:rsidR="00F81C30" w14:paraId="6B5979E7" w14:textId="77777777">
        <w:tc>
          <w:tcPr>
            <w:tcW w:w="1458" w:type="dxa"/>
            <w:tcBorders>
              <w:top w:val="double" w:sz="4" w:space="0" w:color="auto"/>
              <w:bottom w:val="single" w:sz="4" w:space="0" w:color="auto"/>
            </w:tcBorders>
          </w:tcPr>
          <w:p w14:paraId="4F38ED26" w14:textId="77777777" w:rsidR="00F81C30" w:rsidRDefault="00F81C30">
            <w:pPr>
              <w:rPr>
                <w:sz w:val="22"/>
              </w:rPr>
            </w:pPr>
            <w:r>
              <w:rPr>
                <w:sz w:val="22"/>
              </w:rPr>
              <w:t>R2.0.2</w:t>
            </w:r>
          </w:p>
        </w:tc>
        <w:tc>
          <w:tcPr>
            <w:tcW w:w="1530" w:type="dxa"/>
            <w:tcBorders>
              <w:top w:val="double" w:sz="4" w:space="0" w:color="auto"/>
              <w:bottom w:val="single" w:sz="4" w:space="0" w:color="auto"/>
            </w:tcBorders>
          </w:tcPr>
          <w:p w14:paraId="55EEBA73" w14:textId="77777777"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14:paraId="4273B0FC" w14:textId="77777777"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14:paraId="4F0FCD7E" w14:textId="77777777">
        <w:tc>
          <w:tcPr>
            <w:tcW w:w="1458" w:type="dxa"/>
            <w:tcBorders>
              <w:top w:val="single" w:sz="4" w:space="0" w:color="auto"/>
              <w:bottom w:val="single" w:sz="4" w:space="0" w:color="auto"/>
            </w:tcBorders>
          </w:tcPr>
          <w:p w14:paraId="62A68242" w14:textId="77777777" w:rsidR="00F81C30" w:rsidRDefault="00F81C30">
            <w:pPr>
              <w:rPr>
                <w:sz w:val="22"/>
              </w:rPr>
            </w:pPr>
            <w:r>
              <w:rPr>
                <w:sz w:val="22"/>
              </w:rPr>
              <w:t>R2.0.2</w:t>
            </w:r>
          </w:p>
        </w:tc>
        <w:tc>
          <w:tcPr>
            <w:tcW w:w="1530" w:type="dxa"/>
            <w:tcBorders>
              <w:top w:val="single" w:sz="4" w:space="0" w:color="auto"/>
              <w:bottom w:val="single" w:sz="4" w:space="0" w:color="auto"/>
            </w:tcBorders>
          </w:tcPr>
          <w:p w14:paraId="28E01B2F" w14:textId="77777777" w:rsidR="00F81C30" w:rsidRDefault="00F81C30">
            <w:pPr>
              <w:rPr>
                <w:sz w:val="22"/>
              </w:rPr>
            </w:pPr>
            <w:r>
              <w:rPr>
                <w:sz w:val="22"/>
              </w:rPr>
              <w:t>11/04/1999</w:t>
            </w:r>
          </w:p>
        </w:tc>
        <w:tc>
          <w:tcPr>
            <w:tcW w:w="6480" w:type="dxa"/>
            <w:tcBorders>
              <w:top w:val="single" w:sz="4" w:space="0" w:color="auto"/>
              <w:bottom w:val="single" w:sz="4" w:space="0" w:color="auto"/>
            </w:tcBorders>
          </w:tcPr>
          <w:p w14:paraId="387FA18E" w14:textId="77777777" w:rsidR="00F81C30" w:rsidRDefault="00F81C30">
            <w:pPr>
              <w:rPr>
                <w:sz w:val="22"/>
              </w:rPr>
            </w:pPr>
            <w:r>
              <w:rPr>
                <w:sz w:val="22"/>
              </w:rPr>
              <w:t>Updated Matrix to prepare for testing with NPAC Release 3.0:</w:t>
            </w:r>
          </w:p>
          <w:p w14:paraId="1365A95E" w14:textId="77777777"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14:paraId="3E1F3A63" w14:textId="77777777" w:rsidR="00F81C30" w:rsidRDefault="00F81C30">
            <w:pPr>
              <w:numPr>
                <w:ilvl w:val="0"/>
                <w:numId w:val="1"/>
              </w:numPr>
              <w:rPr>
                <w:sz w:val="22"/>
              </w:rPr>
            </w:pPr>
            <w:r>
              <w:rPr>
                <w:sz w:val="22"/>
              </w:rPr>
              <w:t>Removed NPAC Release 2.0 Test Cases that are not used in Turn Up or Regression testing.</w:t>
            </w:r>
          </w:p>
        </w:tc>
      </w:tr>
      <w:tr w:rsidR="00F81C30" w14:paraId="7DEEA770" w14:textId="77777777">
        <w:tc>
          <w:tcPr>
            <w:tcW w:w="1458" w:type="dxa"/>
            <w:tcBorders>
              <w:top w:val="single" w:sz="4" w:space="0" w:color="auto"/>
              <w:bottom w:val="single" w:sz="4" w:space="0" w:color="auto"/>
            </w:tcBorders>
          </w:tcPr>
          <w:p w14:paraId="2C4B3956" w14:textId="77777777" w:rsidR="00F81C30" w:rsidRDefault="00F81C30">
            <w:pPr>
              <w:rPr>
                <w:sz w:val="22"/>
              </w:rPr>
            </w:pPr>
            <w:r>
              <w:rPr>
                <w:sz w:val="22"/>
              </w:rPr>
              <w:t>R3.0.0</w:t>
            </w:r>
          </w:p>
        </w:tc>
        <w:tc>
          <w:tcPr>
            <w:tcW w:w="1530" w:type="dxa"/>
            <w:tcBorders>
              <w:top w:val="single" w:sz="4" w:space="0" w:color="auto"/>
              <w:bottom w:val="single" w:sz="4" w:space="0" w:color="auto"/>
            </w:tcBorders>
          </w:tcPr>
          <w:p w14:paraId="5CE3548F" w14:textId="77777777" w:rsidR="00F81C30" w:rsidRDefault="00F81C30">
            <w:pPr>
              <w:rPr>
                <w:sz w:val="22"/>
              </w:rPr>
            </w:pPr>
            <w:r>
              <w:rPr>
                <w:sz w:val="22"/>
              </w:rPr>
              <w:t>3/31/2000</w:t>
            </w:r>
          </w:p>
        </w:tc>
        <w:tc>
          <w:tcPr>
            <w:tcW w:w="6480" w:type="dxa"/>
            <w:tcBorders>
              <w:top w:val="single" w:sz="4" w:space="0" w:color="auto"/>
              <w:bottom w:val="single" w:sz="4" w:space="0" w:color="auto"/>
            </w:tcBorders>
          </w:tcPr>
          <w:p w14:paraId="182FD442" w14:textId="77777777" w:rsidR="00F81C30" w:rsidRDefault="00F81C30">
            <w:pPr>
              <w:rPr>
                <w:sz w:val="22"/>
              </w:rPr>
            </w:pPr>
            <w:r>
              <w:rPr>
                <w:sz w:val="22"/>
              </w:rPr>
              <w:t>Updated Matrix with SOA and LSMS columns.  Added Test Cases to match matrix.</w:t>
            </w:r>
          </w:p>
        </w:tc>
      </w:tr>
      <w:tr w:rsidR="00F81C30" w14:paraId="7A405338" w14:textId="77777777">
        <w:tc>
          <w:tcPr>
            <w:tcW w:w="1458" w:type="dxa"/>
            <w:tcBorders>
              <w:top w:val="single" w:sz="4" w:space="0" w:color="auto"/>
              <w:bottom w:val="single" w:sz="4" w:space="0" w:color="auto"/>
            </w:tcBorders>
          </w:tcPr>
          <w:p w14:paraId="479A6E1F" w14:textId="77777777" w:rsidR="00F81C30" w:rsidRDefault="00F81C30">
            <w:pPr>
              <w:rPr>
                <w:sz w:val="22"/>
              </w:rPr>
            </w:pPr>
            <w:r>
              <w:rPr>
                <w:sz w:val="22"/>
              </w:rPr>
              <w:t>R3.0.1</w:t>
            </w:r>
          </w:p>
        </w:tc>
        <w:tc>
          <w:tcPr>
            <w:tcW w:w="1530" w:type="dxa"/>
            <w:tcBorders>
              <w:top w:val="single" w:sz="4" w:space="0" w:color="auto"/>
              <w:bottom w:val="single" w:sz="4" w:space="0" w:color="auto"/>
            </w:tcBorders>
          </w:tcPr>
          <w:p w14:paraId="0A7F6D9D" w14:textId="77777777" w:rsidR="00F81C30" w:rsidRDefault="00F81C30">
            <w:pPr>
              <w:rPr>
                <w:sz w:val="22"/>
              </w:rPr>
            </w:pPr>
            <w:r>
              <w:rPr>
                <w:sz w:val="22"/>
              </w:rPr>
              <w:t>7/3/2000</w:t>
            </w:r>
          </w:p>
        </w:tc>
        <w:tc>
          <w:tcPr>
            <w:tcW w:w="6480" w:type="dxa"/>
            <w:tcBorders>
              <w:top w:val="single" w:sz="4" w:space="0" w:color="auto"/>
              <w:bottom w:val="single" w:sz="4" w:space="0" w:color="auto"/>
            </w:tcBorders>
          </w:tcPr>
          <w:p w14:paraId="559CC50C" w14:textId="77777777"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14:paraId="3BD18857" w14:textId="77777777">
        <w:tc>
          <w:tcPr>
            <w:tcW w:w="1458" w:type="dxa"/>
            <w:tcBorders>
              <w:top w:val="single" w:sz="4" w:space="0" w:color="auto"/>
              <w:bottom w:val="single" w:sz="4" w:space="0" w:color="auto"/>
            </w:tcBorders>
          </w:tcPr>
          <w:p w14:paraId="10C580D6" w14:textId="77777777" w:rsidR="00F81C30" w:rsidRDefault="00F81C30">
            <w:pPr>
              <w:rPr>
                <w:sz w:val="22"/>
              </w:rPr>
            </w:pPr>
            <w:r>
              <w:rPr>
                <w:sz w:val="22"/>
              </w:rPr>
              <w:t>R3.0.3/R3.0.2</w:t>
            </w:r>
          </w:p>
        </w:tc>
        <w:tc>
          <w:tcPr>
            <w:tcW w:w="1530" w:type="dxa"/>
            <w:tcBorders>
              <w:top w:val="single" w:sz="4" w:space="0" w:color="auto"/>
              <w:bottom w:val="single" w:sz="4" w:space="0" w:color="auto"/>
            </w:tcBorders>
          </w:tcPr>
          <w:p w14:paraId="03EC3E07" w14:textId="77777777" w:rsidR="00F81C30" w:rsidRDefault="00F81C30">
            <w:pPr>
              <w:rPr>
                <w:sz w:val="22"/>
              </w:rPr>
            </w:pPr>
            <w:r>
              <w:rPr>
                <w:sz w:val="22"/>
              </w:rPr>
              <w:t>4/30/01</w:t>
            </w:r>
          </w:p>
        </w:tc>
        <w:tc>
          <w:tcPr>
            <w:tcW w:w="6480" w:type="dxa"/>
            <w:tcBorders>
              <w:top w:val="single" w:sz="4" w:space="0" w:color="auto"/>
              <w:bottom w:val="single" w:sz="4" w:space="0" w:color="auto"/>
            </w:tcBorders>
          </w:tcPr>
          <w:p w14:paraId="1914536F" w14:textId="77777777"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14:paraId="74761BC1" w14:textId="77777777">
        <w:tc>
          <w:tcPr>
            <w:tcW w:w="1458" w:type="dxa"/>
            <w:tcBorders>
              <w:top w:val="single" w:sz="4" w:space="0" w:color="auto"/>
              <w:bottom w:val="single" w:sz="4" w:space="0" w:color="auto"/>
            </w:tcBorders>
          </w:tcPr>
          <w:p w14:paraId="7068423A" w14:textId="77777777" w:rsidR="00F81C30" w:rsidRDefault="00F81C30">
            <w:pPr>
              <w:rPr>
                <w:sz w:val="22"/>
              </w:rPr>
            </w:pPr>
            <w:r>
              <w:rPr>
                <w:sz w:val="22"/>
              </w:rPr>
              <w:t>R3.2.0a</w:t>
            </w:r>
          </w:p>
        </w:tc>
        <w:tc>
          <w:tcPr>
            <w:tcW w:w="1530" w:type="dxa"/>
            <w:tcBorders>
              <w:top w:val="single" w:sz="4" w:space="0" w:color="auto"/>
              <w:bottom w:val="single" w:sz="4" w:space="0" w:color="auto"/>
            </w:tcBorders>
          </w:tcPr>
          <w:p w14:paraId="6AC195FE" w14:textId="77777777" w:rsidR="00F81C30" w:rsidRDefault="00F81C30">
            <w:pPr>
              <w:rPr>
                <w:sz w:val="22"/>
              </w:rPr>
            </w:pPr>
            <w:r>
              <w:rPr>
                <w:sz w:val="22"/>
              </w:rPr>
              <w:t>2/18/03</w:t>
            </w:r>
          </w:p>
        </w:tc>
        <w:tc>
          <w:tcPr>
            <w:tcW w:w="6480" w:type="dxa"/>
            <w:tcBorders>
              <w:top w:val="single" w:sz="4" w:space="0" w:color="auto"/>
              <w:bottom w:val="single" w:sz="4" w:space="0" w:color="auto"/>
            </w:tcBorders>
          </w:tcPr>
          <w:p w14:paraId="1FA412E8" w14:textId="77777777"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14:paraId="62EE02F5" w14:textId="77777777">
        <w:tc>
          <w:tcPr>
            <w:tcW w:w="1458" w:type="dxa"/>
            <w:tcBorders>
              <w:top w:val="single" w:sz="4" w:space="0" w:color="auto"/>
              <w:bottom w:val="single" w:sz="4" w:space="0" w:color="auto"/>
            </w:tcBorders>
          </w:tcPr>
          <w:p w14:paraId="7213B445" w14:textId="77777777" w:rsidR="00F81C30" w:rsidRDefault="00F81C30">
            <w:pPr>
              <w:rPr>
                <w:sz w:val="22"/>
              </w:rPr>
            </w:pPr>
            <w:r>
              <w:rPr>
                <w:sz w:val="22"/>
              </w:rPr>
              <w:t>R3.2.2a</w:t>
            </w:r>
          </w:p>
        </w:tc>
        <w:tc>
          <w:tcPr>
            <w:tcW w:w="1530" w:type="dxa"/>
            <w:tcBorders>
              <w:top w:val="single" w:sz="4" w:space="0" w:color="auto"/>
              <w:bottom w:val="single" w:sz="4" w:space="0" w:color="auto"/>
            </w:tcBorders>
          </w:tcPr>
          <w:p w14:paraId="78F7B053" w14:textId="77777777" w:rsidR="00F81C30" w:rsidRDefault="00F81C30">
            <w:pPr>
              <w:rPr>
                <w:sz w:val="22"/>
              </w:rPr>
            </w:pPr>
            <w:r>
              <w:rPr>
                <w:sz w:val="22"/>
              </w:rPr>
              <w:t>1/19/04</w:t>
            </w:r>
          </w:p>
        </w:tc>
        <w:tc>
          <w:tcPr>
            <w:tcW w:w="6480" w:type="dxa"/>
            <w:tcBorders>
              <w:top w:val="single" w:sz="4" w:space="0" w:color="auto"/>
              <w:bottom w:val="single" w:sz="4" w:space="0" w:color="auto"/>
            </w:tcBorders>
          </w:tcPr>
          <w:p w14:paraId="51346AB2" w14:textId="77777777" w:rsidR="00F81C30" w:rsidRDefault="00F81C30">
            <w:pPr>
              <w:rPr>
                <w:sz w:val="22"/>
              </w:rPr>
            </w:pPr>
            <w:r>
              <w:rPr>
                <w:sz w:val="22"/>
              </w:rPr>
              <w:t>Updated Matrix to include NPAC Release 3.2 functionality.  Updated and added Test Cases as required to correspond with the updated Matrix.</w:t>
            </w:r>
          </w:p>
        </w:tc>
      </w:tr>
      <w:tr w:rsidR="00F81C30" w14:paraId="2836E5B6" w14:textId="77777777">
        <w:tc>
          <w:tcPr>
            <w:tcW w:w="1458" w:type="dxa"/>
            <w:tcBorders>
              <w:top w:val="single" w:sz="4" w:space="0" w:color="auto"/>
              <w:bottom w:val="single" w:sz="4" w:space="0" w:color="auto"/>
            </w:tcBorders>
          </w:tcPr>
          <w:p w14:paraId="5FF4581B" w14:textId="77777777" w:rsidR="00F81C30" w:rsidRDefault="00F81C30">
            <w:pPr>
              <w:rPr>
                <w:sz w:val="22"/>
              </w:rPr>
            </w:pPr>
            <w:r>
              <w:rPr>
                <w:sz w:val="22"/>
              </w:rPr>
              <w:t>R3.3.0a</w:t>
            </w:r>
          </w:p>
        </w:tc>
        <w:tc>
          <w:tcPr>
            <w:tcW w:w="1530" w:type="dxa"/>
            <w:tcBorders>
              <w:top w:val="single" w:sz="4" w:space="0" w:color="auto"/>
              <w:bottom w:val="single" w:sz="4" w:space="0" w:color="auto"/>
            </w:tcBorders>
          </w:tcPr>
          <w:p w14:paraId="3BE4DB40" w14:textId="77777777" w:rsidR="00F81C30" w:rsidRDefault="00F81C30">
            <w:pPr>
              <w:rPr>
                <w:sz w:val="22"/>
              </w:rPr>
            </w:pPr>
            <w:r>
              <w:rPr>
                <w:sz w:val="22"/>
              </w:rPr>
              <w:t>9/30/2005</w:t>
            </w:r>
          </w:p>
        </w:tc>
        <w:tc>
          <w:tcPr>
            <w:tcW w:w="6480" w:type="dxa"/>
            <w:tcBorders>
              <w:top w:val="single" w:sz="4" w:space="0" w:color="auto"/>
              <w:bottom w:val="single" w:sz="4" w:space="0" w:color="auto"/>
            </w:tcBorders>
          </w:tcPr>
          <w:p w14:paraId="55BBFF1D" w14:textId="77777777"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Pr>
                <w:sz w:val="22"/>
              </w:rPr>
              <w:t>attributeValueChange</w:t>
            </w:r>
            <w:proofErr w:type="spellEnd"/>
            <w:r>
              <w:rPr>
                <w:sz w:val="22"/>
              </w:rPr>
              <w:t xml:space="preserv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t>Certification</w:t>
            </w:r>
            <w:r>
              <w:rPr>
                <w:sz w:val="22"/>
              </w:rPr>
              <w:t xml:space="preserve"> TP.</w:t>
            </w:r>
          </w:p>
          <w:p w14:paraId="05E98885" w14:textId="77777777" w:rsidR="00BA4AD7" w:rsidRPr="00F81383" w:rsidRDefault="00BA4AD7" w:rsidP="00133B25">
            <w:pPr>
              <w:rPr>
                <w:sz w:val="22"/>
              </w:rPr>
            </w:pPr>
            <w:r>
              <w:rPr>
                <w:sz w:val="22"/>
              </w:rPr>
              <w:t>NANC 399 test cases have been added to Chapter 13 and the matrix has been updated.</w:t>
            </w:r>
          </w:p>
        </w:tc>
      </w:tr>
      <w:tr w:rsidR="00D30650"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Default="00D30650" w:rsidP="00133B25">
            <w:pPr>
              <w:rPr>
                <w:sz w:val="22"/>
              </w:rPr>
            </w:pPr>
            <w:r>
              <w:rPr>
                <w:sz w:val="22"/>
              </w:rPr>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Default="00D30650" w:rsidP="00133B25">
            <w:pPr>
              <w:rPr>
                <w:sz w:val="22"/>
              </w:rPr>
            </w:pPr>
            <w:r>
              <w:rPr>
                <w:sz w:val="22"/>
              </w:rPr>
              <w:t xml:space="preserve">Updates per NPAC SMS point release that includes NANC 400 feature; additional optional data attributes (Voice URI, MMS URI, </w:t>
            </w:r>
            <w:proofErr w:type="spellStart"/>
            <w:r>
              <w:rPr>
                <w:sz w:val="22"/>
              </w:rPr>
              <w:t>PoC</w:t>
            </w:r>
            <w:proofErr w:type="spellEnd"/>
            <w:r>
              <w:rPr>
                <w:sz w:val="22"/>
              </w:rPr>
              <w:t xml:space="preserve"> URI, </w:t>
            </w:r>
            <w:proofErr w:type="gramStart"/>
            <w:r>
              <w:rPr>
                <w:sz w:val="22"/>
              </w:rPr>
              <w:t>Presence</w:t>
            </w:r>
            <w:proofErr w:type="gramEnd"/>
            <w:r>
              <w:rPr>
                <w:sz w:val="22"/>
              </w:rPr>
              <w:t xml:space="preserve"> URI) for Subscription Versions and Number Pool Blocks.</w:t>
            </w:r>
          </w:p>
          <w:p w14:paraId="6A280E14" w14:textId="77777777"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14:paraId="14B1CFE7" w14:textId="77777777" w:rsidR="00E91D7E" w:rsidRDefault="00E91D7E" w:rsidP="00557076">
            <w:pPr>
              <w:rPr>
                <w:sz w:val="22"/>
              </w:rPr>
            </w:pPr>
            <w:r>
              <w:rPr>
                <w:sz w:val="22"/>
              </w:rPr>
              <w:t xml:space="preserve">Documentation only change orders: </w:t>
            </w:r>
          </w:p>
          <w:p w14:paraId="0481957B" w14:textId="77777777"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Default="00315DAA" w:rsidP="00CC2E65">
            <w:pPr>
              <w:rPr>
                <w:sz w:val="22"/>
              </w:rPr>
            </w:pPr>
            <w:r>
              <w:rPr>
                <w:sz w:val="22"/>
              </w:rPr>
              <w:t xml:space="preserve">Updates related to RSMS3.4.X including:  </w:t>
            </w:r>
          </w:p>
          <w:p w14:paraId="047ACCE4" w14:textId="77777777" w:rsidR="00315DAA" w:rsidRDefault="00315DAA" w:rsidP="00CC2E65">
            <w:pPr>
              <w:rPr>
                <w:sz w:val="22"/>
              </w:rPr>
            </w:pPr>
            <w:r>
              <w:rPr>
                <w:sz w:val="22"/>
              </w:rPr>
              <w:t>NANC 147 – Version ID Rollover Strategy</w:t>
            </w:r>
          </w:p>
          <w:p w14:paraId="7612F7D4" w14:textId="77777777" w:rsidR="00315DAA" w:rsidRDefault="00315DAA" w:rsidP="00CC2E65">
            <w:pPr>
              <w:rPr>
                <w:sz w:val="22"/>
              </w:rPr>
            </w:pPr>
            <w:r>
              <w:rPr>
                <w:sz w:val="22"/>
              </w:rPr>
              <w:t>NANC 355 – Modification of NPA-NXX Effective Date</w:t>
            </w:r>
          </w:p>
          <w:p w14:paraId="50BA7846" w14:textId="77777777" w:rsidR="00315DAA" w:rsidRDefault="00315DAA" w:rsidP="00CC2E65">
            <w:pPr>
              <w:rPr>
                <w:sz w:val="22"/>
              </w:rPr>
            </w:pPr>
            <w:r>
              <w:rPr>
                <w:sz w:val="22"/>
              </w:rPr>
              <w:t>NANC 396 – NPAC Filter Management – NPA-NXX Filters (certified in the GROUP phase)</w:t>
            </w:r>
          </w:p>
          <w:p w14:paraId="1CA503CD" w14:textId="77777777" w:rsidR="00315DAA" w:rsidRDefault="00315DAA" w:rsidP="00CC2E65">
            <w:pPr>
              <w:rPr>
                <w:sz w:val="22"/>
              </w:rPr>
            </w:pPr>
            <w:r>
              <w:rPr>
                <w:sz w:val="22"/>
              </w:rPr>
              <w:t xml:space="preserve">NANC 408 SPID Migration Automation Change </w:t>
            </w:r>
          </w:p>
          <w:p w14:paraId="018F984F" w14:textId="77777777" w:rsidR="00315DAA" w:rsidRDefault="00315DAA" w:rsidP="00CC2E65">
            <w:pPr>
              <w:rPr>
                <w:sz w:val="22"/>
              </w:rPr>
            </w:pPr>
            <w:r>
              <w:rPr>
                <w:sz w:val="22"/>
              </w:rPr>
              <w:t>NANC 414 – Validation of Code Ownership in the NPAC</w:t>
            </w:r>
          </w:p>
          <w:p w14:paraId="7CD2B117" w14:textId="77777777" w:rsidR="00315DAA" w:rsidRDefault="00315DAA" w:rsidP="00CC2E65">
            <w:pPr>
              <w:rPr>
                <w:sz w:val="22"/>
              </w:rPr>
            </w:pPr>
            <w:r>
              <w:rPr>
                <w:sz w:val="22"/>
              </w:rPr>
              <w:t>NANC 426 – Provide Modify Request Data to the SOA from Mass Updates</w:t>
            </w:r>
          </w:p>
          <w:p w14:paraId="39E0A782" w14:textId="77777777" w:rsidR="00315DAA" w:rsidRDefault="00315DAA" w:rsidP="00731C30">
            <w:pPr>
              <w:rPr>
                <w:sz w:val="22"/>
              </w:rPr>
            </w:pPr>
            <w:r>
              <w:rPr>
                <w:sz w:val="22"/>
              </w:rPr>
              <w:t>Documentation only Change Orders:</w:t>
            </w:r>
          </w:p>
          <w:p w14:paraId="7A86F7AC" w14:textId="77777777" w:rsidR="00315DAA" w:rsidRDefault="00315DAA" w:rsidP="00731C30">
            <w:pPr>
              <w:rPr>
                <w:sz w:val="22"/>
              </w:rPr>
            </w:pPr>
            <w:r>
              <w:rPr>
                <w:sz w:val="22"/>
              </w:rPr>
              <w:t>NANC 413: Doc Only Change Order: GDMO</w:t>
            </w:r>
          </w:p>
          <w:p w14:paraId="26D86C56" w14:textId="77777777" w:rsidR="00315DAA" w:rsidRDefault="00315DAA" w:rsidP="00731C30">
            <w:pPr>
              <w:rPr>
                <w:sz w:val="22"/>
              </w:rPr>
            </w:pPr>
            <w:r>
              <w:rPr>
                <w:sz w:val="22"/>
              </w:rPr>
              <w:t>NANC 420: Doc-Only Change Order: FRS Updates</w:t>
            </w:r>
          </w:p>
          <w:p w14:paraId="57C0D39E" w14:textId="77777777" w:rsidR="00315DAA" w:rsidRDefault="00315DAA" w:rsidP="00731C30">
            <w:pPr>
              <w:rPr>
                <w:sz w:val="22"/>
              </w:rPr>
            </w:pPr>
            <w:r>
              <w:rPr>
                <w:sz w:val="22"/>
              </w:rPr>
              <w:t>NANC 421: ASN.1 and GDMO Updates for Prepaid Wireless SV Type</w:t>
            </w:r>
          </w:p>
          <w:p w14:paraId="1B832CF7" w14:textId="77777777" w:rsidR="00315DAA" w:rsidRDefault="00315DAA" w:rsidP="00731C30">
            <w:pPr>
              <w:rPr>
                <w:sz w:val="22"/>
              </w:rPr>
            </w:pPr>
            <w:r>
              <w:rPr>
                <w:sz w:val="22"/>
              </w:rPr>
              <w:t>NANC 422: Doc-Only Change Order: IIS Updates</w:t>
            </w:r>
          </w:p>
          <w:p w14:paraId="1260CE09" w14:textId="77777777" w:rsidR="00315DAA" w:rsidRDefault="00315DAA" w:rsidP="00731C30">
            <w:pPr>
              <w:rPr>
                <w:sz w:val="22"/>
              </w:rPr>
            </w:pPr>
          </w:p>
        </w:tc>
      </w:tr>
      <w:tr w:rsidR="00223341"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Default="00223341" w:rsidP="00CC2E65">
            <w:pPr>
              <w:rPr>
                <w:sz w:val="22"/>
              </w:rPr>
            </w:pPr>
            <w:r>
              <w:rPr>
                <w:sz w:val="22"/>
              </w:rPr>
              <w:t>Updates after review including:</w:t>
            </w:r>
          </w:p>
          <w:p w14:paraId="66845993" w14:textId="77777777" w:rsidR="00223341" w:rsidRDefault="00223341" w:rsidP="00223341">
            <w:pPr>
              <w:rPr>
                <w:sz w:val="22"/>
              </w:rPr>
            </w:pPr>
            <w:r>
              <w:rPr>
                <w:sz w:val="22"/>
              </w:rPr>
              <w:t>NANC 147 test case moved from Individual phase to Group phase for testing logistic purposes.</w:t>
            </w:r>
          </w:p>
          <w:p w14:paraId="7E6D4FB7" w14:textId="77777777" w:rsidR="00223341" w:rsidRDefault="00223341" w:rsidP="00223341">
            <w:pPr>
              <w:rPr>
                <w:sz w:val="22"/>
              </w:rPr>
            </w:pPr>
            <w:r>
              <w:rPr>
                <w:sz w:val="22"/>
              </w:rPr>
              <w:t>Other minor consistency/grammatical updates.</w:t>
            </w:r>
          </w:p>
        </w:tc>
      </w:tr>
      <w:tr w:rsidR="008968F5"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Default="008968F5" w:rsidP="00133B25">
            <w:pPr>
              <w:rPr>
                <w:sz w:val="22"/>
              </w:rPr>
            </w:pPr>
            <w:r>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Default="006425BC" w:rsidP="006425BC">
            <w:pPr>
              <w:rPr>
                <w:sz w:val="22"/>
              </w:rPr>
            </w:pPr>
            <w:r>
              <w:rPr>
                <w:sz w:val="22"/>
              </w:rPr>
              <w:t>Updates related to RSMS3.4.6 including:</w:t>
            </w:r>
          </w:p>
          <w:p w14:paraId="66DA30FF" w14:textId="77777777"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14:paraId="5B96978D" w14:textId="77777777" w:rsidR="00931260" w:rsidRDefault="00931260" w:rsidP="00931260">
            <w:pPr>
              <w:rPr>
                <w:sz w:val="22"/>
              </w:rPr>
            </w:pPr>
            <w:r>
              <w:rPr>
                <w:sz w:val="22"/>
              </w:rPr>
              <w:t>NANC 448 –NPAC Sunset of non-EDR</w:t>
            </w:r>
          </w:p>
          <w:p w14:paraId="3B40F229" w14:textId="77777777" w:rsidR="006425BC" w:rsidRDefault="006425BC">
            <w:pPr>
              <w:rPr>
                <w:sz w:val="22"/>
              </w:rPr>
            </w:pPr>
            <w:r>
              <w:rPr>
                <w:sz w:val="22"/>
              </w:rPr>
              <w:t>Other minor consistency/grammatical updates.</w:t>
            </w:r>
          </w:p>
        </w:tc>
      </w:tr>
      <w:tr w:rsidR="00F218F4"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Default="00F218F4" w:rsidP="00F218F4">
            <w:pPr>
              <w:rPr>
                <w:sz w:val="22"/>
              </w:rPr>
            </w:pPr>
            <w:r>
              <w:rPr>
                <w:sz w:val="22"/>
              </w:rPr>
              <w:t>6/30/2016</w:t>
            </w:r>
          </w:p>
          <w:p w14:paraId="4BD54050" w14:textId="77777777" w:rsidR="009868F5" w:rsidRDefault="009868F5" w:rsidP="00F218F4">
            <w:pPr>
              <w:rPr>
                <w:sz w:val="22"/>
              </w:rPr>
            </w:pPr>
            <w:r>
              <w:rPr>
                <w:sz w:val="22"/>
              </w:rPr>
              <w:t>3/31/2017</w:t>
            </w:r>
          </w:p>
          <w:p w14:paraId="5081510E" w14:textId="4004B6D2" w:rsidR="005761F7" w:rsidRDefault="005761F7" w:rsidP="00942B89">
            <w:pPr>
              <w:rPr>
                <w:sz w:val="22"/>
              </w:rPr>
            </w:pPr>
            <w:r>
              <w:rPr>
                <w:sz w:val="22"/>
              </w:rPr>
              <w:t>6/30/2017</w:t>
            </w:r>
            <w:r w:rsidR="00C46A09">
              <w:rPr>
                <w:sz w:val="22"/>
              </w:rPr>
              <w:br/>
              <w:t>1/</w:t>
            </w:r>
            <w:r w:rsidR="00942B89">
              <w:rPr>
                <w:sz w:val="22"/>
              </w:rPr>
              <w:t>9</w:t>
            </w:r>
            <w:r w:rsidR="00C46A09">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Default="00F218F4" w:rsidP="00214873">
            <w:pPr>
              <w:rPr>
                <w:sz w:val="22"/>
              </w:rPr>
            </w:pPr>
            <w:r>
              <w:rPr>
                <w:sz w:val="22"/>
              </w:rPr>
              <w:t>Updates related to documentation-only clarifications including:</w:t>
            </w:r>
          </w:p>
          <w:p w14:paraId="4BBCC876" w14:textId="77777777" w:rsidR="00F218F4" w:rsidRDefault="00F218F4" w:rsidP="00214873">
            <w:pPr>
              <w:rPr>
                <w:sz w:val="22"/>
              </w:rPr>
            </w:pPr>
            <w:r>
              <w:rPr>
                <w:sz w:val="22"/>
              </w:rPr>
              <w:t>NANC 482 – Turn-Up Test Plan Doc-Only Clarifications</w:t>
            </w:r>
          </w:p>
          <w:p w14:paraId="12363B7C" w14:textId="77777777" w:rsidR="009868F5" w:rsidRDefault="009868F5">
            <w:pPr>
              <w:rPr>
                <w:sz w:val="22"/>
              </w:rPr>
            </w:pPr>
            <w:r>
              <w:rPr>
                <w:sz w:val="22"/>
              </w:rPr>
              <w:t>NANC 485 – Turn-Up Test Plan Doc-Only Clarifications</w:t>
            </w:r>
          </w:p>
          <w:p w14:paraId="30A47A4F" w14:textId="568BC41E" w:rsidR="005761F7" w:rsidRPr="008B096E" w:rsidRDefault="005761F7" w:rsidP="00C46A09">
            <w:pPr>
              <w:rPr>
                <w:b/>
                <w:sz w:val="22"/>
              </w:rPr>
            </w:pPr>
            <w:r>
              <w:rPr>
                <w:sz w:val="22"/>
              </w:rPr>
              <w:t xml:space="preserve">NANC </w:t>
            </w:r>
            <w:r w:rsidR="00C46A09">
              <w:rPr>
                <w:sz w:val="22"/>
              </w:rPr>
              <w:t xml:space="preserve">491 </w:t>
            </w:r>
            <w:r>
              <w:rPr>
                <w:sz w:val="22"/>
              </w:rPr>
              <w:t>– Turn-Up Test Plan Doc-Only Clarifications</w:t>
            </w:r>
          </w:p>
        </w:tc>
      </w:tr>
      <w:tr w:rsidR="008B096E"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Default="00A83266" w:rsidP="00F218F4">
            <w:pPr>
              <w:rPr>
                <w:sz w:val="22"/>
              </w:rPr>
            </w:pPr>
            <w:r>
              <w:rPr>
                <w:sz w:val="22"/>
              </w:rPr>
              <w:t>R</w:t>
            </w:r>
            <w:r w:rsidR="008B096E">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Default="008B096E" w:rsidP="00F218F4">
            <w:pPr>
              <w:rPr>
                <w:sz w:val="22"/>
              </w:rPr>
            </w:pPr>
            <w:r>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Default="000E50BB" w:rsidP="000E50BB">
            <w:pPr>
              <w:rPr>
                <w:sz w:val="22"/>
              </w:rPr>
            </w:pPr>
            <w:r>
              <w:rPr>
                <w:sz w:val="22"/>
              </w:rPr>
              <w:t>Baseline for the NPAC Transition.  Accepted all changes from R3.4.8 version, and u</w:t>
            </w:r>
            <w:r w:rsidR="008B096E">
              <w:rPr>
                <w:sz w:val="22"/>
              </w:rPr>
              <w:t xml:space="preserve">pdated Release </w:t>
            </w:r>
            <w:r>
              <w:rPr>
                <w:sz w:val="22"/>
              </w:rPr>
              <w:t>Number.</w:t>
            </w:r>
          </w:p>
        </w:tc>
      </w:tr>
      <w:tr w:rsidR="000C74B5"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Default="00A83266" w:rsidP="00F218F4">
            <w:pPr>
              <w:rPr>
                <w:sz w:val="22"/>
              </w:rPr>
            </w:pPr>
            <w:r>
              <w:rPr>
                <w:sz w:val="22"/>
              </w:rPr>
              <w:t>R</w:t>
            </w:r>
            <w:r w:rsidR="000C74B5">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Default="00E51353" w:rsidP="001C7056">
            <w:pPr>
              <w:rPr>
                <w:sz w:val="22"/>
              </w:rPr>
            </w:pPr>
            <w:r>
              <w:rPr>
                <w:sz w:val="22"/>
              </w:rPr>
              <w:t>11/6/2018</w:t>
            </w:r>
          </w:p>
          <w:p w14:paraId="62FB04A2" w14:textId="77777777" w:rsidR="005637F7" w:rsidRDefault="005637F7" w:rsidP="001C7056">
            <w:pPr>
              <w:rPr>
                <w:sz w:val="22"/>
              </w:rPr>
            </w:pPr>
          </w:p>
          <w:p w14:paraId="7D48F932" w14:textId="77777777" w:rsidR="005637F7" w:rsidRDefault="005637F7" w:rsidP="001C7056">
            <w:pPr>
              <w:rPr>
                <w:sz w:val="22"/>
              </w:rPr>
            </w:pPr>
          </w:p>
          <w:p w14:paraId="16F15032" w14:textId="6220107B" w:rsidR="005637F7" w:rsidRDefault="005637F7" w:rsidP="001C7056">
            <w:pPr>
              <w:rPr>
                <w:sz w:val="22"/>
              </w:rPr>
            </w:pPr>
            <w:r>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Default="000C74B5" w:rsidP="000C74B5">
            <w:pPr>
              <w:rPr>
                <w:sz w:val="22"/>
              </w:rPr>
            </w:pPr>
            <w:r>
              <w:rPr>
                <w:sz w:val="22"/>
              </w:rPr>
              <w:t xml:space="preserve">Updates related to </w:t>
            </w:r>
            <w:r w:rsidR="00816F61">
              <w:rPr>
                <w:sz w:val="22"/>
              </w:rPr>
              <w:t xml:space="preserve">reflecting this test plan is for Vendor Certification and Regression and </w:t>
            </w:r>
            <w:r w:rsidR="002C47DC">
              <w:rPr>
                <w:sz w:val="22"/>
              </w:rPr>
              <w:t>documentation-only cla</w:t>
            </w:r>
            <w:r w:rsidR="009453F8">
              <w:rPr>
                <w:sz w:val="22"/>
              </w:rPr>
              <w:t>rifications</w:t>
            </w:r>
            <w:r>
              <w:rPr>
                <w:sz w:val="22"/>
              </w:rPr>
              <w:t xml:space="preserve"> including:</w:t>
            </w:r>
          </w:p>
          <w:p w14:paraId="6137D822" w14:textId="77777777" w:rsidR="000C74B5" w:rsidRDefault="000C74B5" w:rsidP="009453F8">
            <w:pPr>
              <w:rPr>
                <w:sz w:val="22"/>
              </w:rPr>
            </w:pPr>
            <w:r>
              <w:rPr>
                <w:sz w:val="22"/>
              </w:rPr>
              <w:t xml:space="preserve">NANC </w:t>
            </w:r>
            <w:r w:rsidR="009453F8">
              <w:rPr>
                <w:sz w:val="22"/>
              </w:rPr>
              <w:t>517</w:t>
            </w:r>
          </w:p>
          <w:p w14:paraId="429E3AAC" w14:textId="28B94400" w:rsidR="005637F7" w:rsidRDefault="005637F7" w:rsidP="00A83266">
            <w:pPr>
              <w:rPr>
                <w:sz w:val="22"/>
              </w:rPr>
            </w:pPr>
            <w:r>
              <w:rPr>
                <w:sz w:val="22"/>
              </w:rPr>
              <w:t xml:space="preserve">NANC 539 : Vendor </w:t>
            </w:r>
            <w:r w:rsidR="00A83266">
              <w:rPr>
                <w:sz w:val="22"/>
              </w:rPr>
              <w:t>Certification</w:t>
            </w:r>
            <w:r>
              <w:rPr>
                <w:sz w:val="22"/>
              </w:rPr>
              <w:t xml:space="preserve"> and </w:t>
            </w:r>
            <w:r w:rsidR="00A83266">
              <w:rPr>
                <w:sz w:val="22"/>
              </w:rPr>
              <w:t>Regression</w:t>
            </w:r>
            <w:r>
              <w:rPr>
                <w:sz w:val="22"/>
              </w:rPr>
              <w:t xml:space="preserve"> Test Plan Doc-Only Clarifications associated with NANC 507</w:t>
            </w:r>
          </w:p>
        </w:tc>
      </w:tr>
      <w:tr w:rsidR="00A83266" w14:paraId="482B3ECC" w14:textId="77777777" w:rsidTr="00F218F4">
        <w:trPr>
          <w:ins w:id="6" w:author="White, Patrick K" w:date="2019-05-21T16:22:00Z"/>
        </w:trPr>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Default="00A83266" w:rsidP="00F218F4">
            <w:pPr>
              <w:rPr>
                <w:ins w:id="7" w:author="White, Patrick K" w:date="2019-05-21T16:22:00Z"/>
                <w:sz w:val="22"/>
              </w:rPr>
            </w:pPr>
            <w:ins w:id="8" w:author="White, Patrick K" w:date="2019-05-21T16:22:00Z">
              <w:r>
                <w:rPr>
                  <w:sz w:val="22"/>
                </w:rPr>
                <w:t>R</w:t>
              </w:r>
            </w:ins>
            <w:ins w:id="9" w:author="White, Patrick K" w:date="2019-05-21T16:23:00Z">
              <w:r>
                <w:rPr>
                  <w:sz w:val="22"/>
                </w:rPr>
                <w:t>4.1b</w:t>
              </w:r>
            </w:ins>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Default="00A83266" w:rsidP="001C7056">
            <w:pPr>
              <w:rPr>
                <w:ins w:id="10" w:author="White, Patrick K" w:date="2019-05-21T16:22:00Z"/>
                <w:sz w:val="22"/>
              </w:rPr>
            </w:pPr>
            <w:ins w:id="11" w:author="White, Patrick K" w:date="2019-05-21T16:23:00Z">
              <w:r>
                <w:rPr>
                  <w:sz w:val="22"/>
                </w:rPr>
                <w:t>7/9/2019</w:t>
              </w:r>
            </w:ins>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Default="00A83266" w:rsidP="00A83266">
            <w:pPr>
              <w:rPr>
                <w:ins w:id="12" w:author="White, Patrick K" w:date="2019-05-21T16:28:00Z"/>
                <w:sz w:val="22"/>
              </w:rPr>
            </w:pPr>
            <w:ins w:id="13" w:author="White, Patrick K" w:date="2019-05-21T16:28:00Z">
              <w:r>
                <w:rPr>
                  <w:sz w:val="22"/>
                </w:rPr>
                <w:t>Updates related to documentation-only clarifications including:</w:t>
              </w:r>
            </w:ins>
          </w:p>
          <w:p w14:paraId="5E56EF68" w14:textId="670D0773" w:rsidR="00A83266" w:rsidRDefault="00A83266" w:rsidP="00A83266">
            <w:pPr>
              <w:rPr>
                <w:ins w:id="14" w:author="White, Patrick K" w:date="2019-05-21T16:22:00Z"/>
                <w:sz w:val="22"/>
              </w:rPr>
            </w:pPr>
            <w:ins w:id="15" w:author="White, Patrick K" w:date="2019-05-21T16:28:00Z">
              <w:r>
                <w:rPr>
                  <w:sz w:val="22"/>
                </w:rPr>
                <w:t>NANC 540 – Vendor Certification and Regression Test Plan updates  associated with NANC 527 (Modify SV Attribute Value Change   Notifications)</w:t>
              </w:r>
            </w:ins>
          </w:p>
        </w:tc>
      </w:tr>
    </w:tbl>
    <w:p w14:paraId="48DB8C6F" w14:textId="77777777" w:rsidR="00F81C30" w:rsidRDefault="00F81C30">
      <w:pPr>
        <w:rPr>
          <w:sz w:val="22"/>
        </w:rPr>
      </w:pPr>
    </w:p>
    <w:p w14:paraId="29A765F4" w14:textId="77777777" w:rsidR="00F81C30" w:rsidRDefault="00F81C30">
      <w:pPr>
        <w:pStyle w:val="IndexHeading"/>
      </w:pPr>
      <w:r>
        <w:br w:type="page"/>
      </w:r>
    </w:p>
    <w:p w14:paraId="15FEFD23" w14:textId="77777777" w:rsidR="00F81C30" w:rsidRDefault="00F81C30">
      <w:pPr>
        <w:jc w:val="center"/>
        <w:rPr>
          <w:b/>
          <w:bCs/>
          <w:sz w:val="36"/>
        </w:rPr>
      </w:pPr>
      <w:r>
        <w:rPr>
          <w:b/>
          <w:bCs/>
          <w:sz w:val="36"/>
        </w:rPr>
        <w:t>Table of Contents</w:t>
      </w:r>
    </w:p>
    <w:p w14:paraId="7241E3BB" w14:textId="77777777" w:rsidR="00F81C30" w:rsidRDefault="00F81C30">
      <w:pPr>
        <w:pBdr>
          <w:bottom w:val="double" w:sz="4" w:space="1" w:color="auto"/>
        </w:pBdr>
      </w:pPr>
    </w:p>
    <w:p w14:paraId="64CA69BA" w14:textId="77777777" w:rsidR="00F81C30" w:rsidRDefault="00F81C30"/>
    <w:p w14:paraId="088A22D4" w14:textId="21E25E79" w:rsidR="00895DE2" w:rsidRDefault="00F24125">
      <w:pPr>
        <w:pStyle w:val="TOC1"/>
        <w:rPr>
          <w:rFonts w:asciiTheme="minorHAnsi" w:eastAsiaTheme="minorEastAsia" w:hAnsiTheme="minorHAnsi" w:cstheme="minorBidi"/>
          <w:b w:val="0"/>
          <w:caps w:val="0"/>
          <w:sz w:val="22"/>
          <w:szCs w:val="22"/>
        </w:rPr>
      </w:pPr>
      <w:r>
        <w:fldChar w:fldCharType="begin"/>
      </w:r>
      <w:r w:rsidR="00F81C30">
        <w:instrText xml:space="preserve"> TOC \o "1-6" \h \z </w:instrText>
      </w:r>
      <w:r>
        <w:fldChar w:fldCharType="separate"/>
      </w:r>
      <w:bookmarkStart w:id="16" w:name="_GoBack"/>
      <w:bookmarkEnd w:id="16"/>
      <w:r w:rsidR="00895DE2" w:rsidRPr="00FF294D">
        <w:rPr>
          <w:rStyle w:val="Hyperlink"/>
        </w:rPr>
        <w:fldChar w:fldCharType="begin"/>
      </w:r>
      <w:r w:rsidR="00895DE2" w:rsidRPr="00FF294D">
        <w:rPr>
          <w:rStyle w:val="Hyperlink"/>
        </w:rPr>
        <w:instrText xml:space="preserve"> </w:instrText>
      </w:r>
      <w:r w:rsidR="00895DE2">
        <w:instrText>HYPERLINK \l "_Toc9349823"</w:instrText>
      </w:r>
      <w:r w:rsidR="00895DE2" w:rsidRPr="00FF294D">
        <w:rPr>
          <w:rStyle w:val="Hyperlink"/>
        </w:rPr>
        <w:instrText xml:space="preserve"> </w:instrText>
      </w:r>
      <w:r w:rsidR="00895DE2" w:rsidRPr="00FF294D">
        <w:rPr>
          <w:rStyle w:val="Hyperlink"/>
        </w:rPr>
      </w:r>
      <w:r w:rsidR="00895DE2" w:rsidRPr="00FF294D">
        <w:rPr>
          <w:rStyle w:val="Hyperlink"/>
        </w:rPr>
        <w:fldChar w:fldCharType="separate"/>
      </w:r>
      <w:r w:rsidR="00895DE2" w:rsidRPr="00FF294D">
        <w:rPr>
          <w:rStyle w:val="Hyperlink"/>
        </w:rPr>
        <w:t>1.</w:t>
      </w:r>
      <w:r w:rsidR="00895DE2">
        <w:rPr>
          <w:rFonts w:asciiTheme="minorHAnsi" w:eastAsiaTheme="minorEastAsia" w:hAnsiTheme="minorHAnsi" w:cstheme="minorBidi"/>
          <w:b w:val="0"/>
          <w:caps w:val="0"/>
          <w:sz w:val="22"/>
          <w:szCs w:val="22"/>
        </w:rPr>
        <w:tab/>
      </w:r>
      <w:r w:rsidR="00895DE2" w:rsidRPr="00FF294D">
        <w:rPr>
          <w:rStyle w:val="Hyperlink"/>
        </w:rPr>
        <w:t>Preface</w:t>
      </w:r>
      <w:r w:rsidR="00895DE2">
        <w:rPr>
          <w:webHidden/>
        </w:rPr>
        <w:tab/>
      </w:r>
      <w:r w:rsidR="00895DE2">
        <w:rPr>
          <w:webHidden/>
        </w:rPr>
        <w:fldChar w:fldCharType="begin"/>
      </w:r>
      <w:r w:rsidR="00895DE2">
        <w:rPr>
          <w:webHidden/>
        </w:rPr>
        <w:instrText xml:space="preserve"> PAGEREF _Toc9349823 \h </w:instrText>
      </w:r>
      <w:r w:rsidR="00895DE2">
        <w:rPr>
          <w:webHidden/>
        </w:rPr>
      </w:r>
      <w:r w:rsidR="00895DE2">
        <w:rPr>
          <w:webHidden/>
        </w:rPr>
        <w:fldChar w:fldCharType="separate"/>
      </w:r>
      <w:r w:rsidR="00895DE2">
        <w:rPr>
          <w:webHidden/>
        </w:rPr>
        <w:t>1</w:t>
      </w:r>
      <w:r w:rsidR="00895DE2">
        <w:rPr>
          <w:webHidden/>
        </w:rPr>
        <w:fldChar w:fldCharType="end"/>
      </w:r>
      <w:r w:rsidR="00895DE2" w:rsidRPr="00FF294D">
        <w:rPr>
          <w:rStyle w:val="Hyperlink"/>
        </w:rPr>
        <w:fldChar w:fldCharType="end"/>
      </w:r>
    </w:p>
    <w:p w14:paraId="3666E2AD" w14:textId="413AB598" w:rsidR="00895DE2" w:rsidRDefault="00895DE2">
      <w:pPr>
        <w:pStyle w:val="TOC2"/>
        <w:rPr>
          <w:rFonts w:asciiTheme="minorHAnsi" w:eastAsiaTheme="minorEastAsia" w:hAnsiTheme="minorHAnsi" w:cstheme="minorBidi"/>
          <w:smallCaps w:val="0"/>
          <w:sz w:val="22"/>
          <w:szCs w:val="22"/>
        </w:rPr>
      </w:pPr>
      <w:hyperlink w:anchor="_Toc9349824" w:history="1">
        <w:r w:rsidRPr="00FF294D">
          <w:rPr>
            <w:rStyle w:val="Hyperlink"/>
          </w:rPr>
          <w:t>1.1</w:t>
        </w:r>
        <w:r>
          <w:rPr>
            <w:rFonts w:asciiTheme="minorHAnsi" w:eastAsiaTheme="minorEastAsia" w:hAnsiTheme="minorHAnsi" w:cstheme="minorBidi"/>
            <w:smallCaps w:val="0"/>
            <w:sz w:val="22"/>
            <w:szCs w:val="22"/>
          </w:rPr>
          <w:tab/>
        </w:r>
        <w:r w:rsidRPr="00FF294D">
          <w:rPr>
            <w:rStyle w:val="Hyperlink"/>
          </w:rPr>
          <w:t>Purpose of this Document</w:t>
        </w:r>
        <w:r>
          <w:rPr>
            <w:webHidden/>
          </w:rPr>
          <w:tab/>
        </w:r>
        <w:r>
          <w:rPr>
            <w:webHidden/>
          </w:rPr>
          <w:fldChar w:fldCharType="begin"/>
        </w:r>
        <w:r>
          <w:rPr>
            <w:webHidden/>
          </w:rPr>
          <w:instrText xml:space="preserve"> PAGEREF _Toc9349824 \h </w:instrText>
        </w:r>
        <w:r>
          <w:rPr>
            <w:webHidden/>
          </w:rPr>
        </w:r>
        <w:r>
          <w:rPr>
            <w:webHidden/>
          </w:rPr>
          <w:fldChar w:fldCharType="separate"/>
        </w:r>
        <w:r>
          <w:rPr>
            <w:webHidden/>
          </w:rPr>
          <w:t>1</w:t>
        </w:r>
        <w:r>
          <w:rPr>
            <w:webHidden/>
          </w:rPr>
          <w:fldChar w:fldCharType="end"/>
        </w:r>
      </w:hyperlink>
    </w:p>
    <w:p w14:paraId="2412E183" w14:textId="01944CC8" w:rsidR="00895DE2" w:rsidRDefault="00895DE2">
      <w:pPr>
        <w:pStyle w:val="TOC2"/>
        <w:rPr>
          <w:rFonts w:asciiTheme="minorHAnsi" w:eastAsiaTheme="minorEastAsia" w:hAnsiTheme="minorHAnsi" w:cstheme="minorBidi"/>
          <w:smallCaps w:val="0"/>
          <w:sz w:val="22"/>
          <w:szCs w:val="22"/>
        </w:rPr>
      </w:pPr>
      <w:hyperlink w:anchor="_Toc9349825" w:history="1">
        <w:r w:rsidRPr="00FF294D">
          <w:rPr>
            <w:rStyle w:val="Hyperlink"/>
          </w:rPr>
          <w:t>1.2</w:t>
        </w:r>
        <w:r>
          <w:rPr>
            <w:rFonts w:asciiTheme="minorHAnsi" w:eastAsiaTheme="minorEastAsia" w:hAnsiTheme="minorHAnsi" w:cstheme="minorBidi"/>
            <w:smallCaps w:val="0"/>
            <w:sz w:val="22"/>
            <w:szCs w:val="22"/>
          </w:rPr>
          <w:tab/>
        </w:r>
        <w:r w:rsidRPr="00FF294D">
          <w:rPr>
            <w:rStyle w:val="Hyperlink"/>
          </w:rPr>
          <w:t>Assumptions</w:t>
        </w:r>
        <w:r>
          <w:rPr>
            <w:webHidden/>
          </w:rPr>
          <w:tab/>
        </w:r>
        <w:r>
          <w:rPr>
            <w:webHidden/>
          </w:rPr>
          <w:fldChar w:fldCharType="begin"/>
        </w:r>
        <w:r>
          <w:rPr>
            <w:webHidden/>
          </w:rPr>
          <w:instrText xml:space="preserve"> PAGEREF _Toc9349825 \h </w:instrText>
        </w:r>
        <w:r>
          <w:rPr>
            <w:webHidden/>
          </w:rPr>
        </w:r>
        <w:r>
          <w:rPr>
            <w:webHidden/>
          </w:rPr>
          <w:fldChar w:fldCharType="separate"/>
        </w:r>
        <w:r>
          <w:rPr>
            <w:webHidden/>
          </w:rPr>
          <w:t>1</w:t>
        </w:r>
        <w:r>
          <w:rPr>
            <w:webHidden/>
          </w:rPr>
          <w:fldChar w:fldCharType="end"/>
        </w:r>
      </w:hyperlink>
    </w:p>
    <w:p w14:paraId="03623031" w14:textId="0E938099" w:rsidR="00895DE2" w:rsidRDefault="00895DE2">
      <w:pPr>
        <w:pStyle w:val="TOC2"/>
        <w:rPr>
          <w:rFonts w:asciiTheme="minorHAnsi" w:eastAsiaTheme="minorEastAsia" w:hAnsiTheme="minorHAnsi" w:cstheme="minorBidi"/>
          <w:smallCaps w:val="0"/>
          <w:sz w:val="22"/>
          <w:szCs w:val="22"/>
        </w:rPr>
      </w:pPr>
      <w:hyperlink w:anchor="_Toc9349826" w:history="1">
        <w:r w:rsidRPr="00FF294D">
          <w:rPr>
            <w:rStyle w:val="Hyperlink"/>
          </w:rPr>
          <w:t>1.3</w:t>
        </w:r>
        <w:r>
          <w:rPr>
            <w:rFonts w:asciiTheme="minorHAnsi" w:eastAsiaTheme="minorEastAsia" w:hAnsiTheme="minorHAnsi" w:cstheme="minorBidi"/>
            <w:smallCaps w:val="0"/>
            <w:sz w:val="22"/>
            <w:szCs w:val="22"/>
          </w:rPr>
          <w:tab/>
        </w:r>
        <w:r w:rsidRPr="00FF294D">
          <w:rPr>
            <w:rStyle w:val="Hyperlink"/>
          </w:rPr>
          <w:t>Audience</w:t>
        </w:r>
        <w:r>
          <w:rPr>
            <w:webHidden/>
          </w:rPr>
          <w:tab/>
        </w:r>
        <w:r>
          <w:rPr>
            <w:webHidden/>
          </w:rPr>
          <w:fldChar w:fldCharType="begin"/>
        </w:r>
        <w:r>
          <w:rPr>
            <w:webHidden/>
          </w:rPr>
          <w:instrText xml:space="preserve"> PAGEREF _Toc9349826 \h </w:instrText>
        </w:r>
        <w:r>
          <w:rPr>
            <w:webHidden/>
          </w:rPr>
        </w:r>
        <w:r>
          <w:rPr>
            <w:webHidden/>
          </w:rPr>
          <w:fldChar w:fldCharType="separate"/>
        </w:r>
        <w:r>
          <w:rPr>
            <w:webHidden/>
          </w:rPr>
          <w:t>1</w:t>
        </w:r>
        <w:r>
          <w:rPr>
            <w:webHidden/>
          </w:rPr>
          <w:fldChar w:fldCharType="end"/>
        </w:r>
      </w:hyperlink>
    </w:p>
    <w:p w14:paraId="68DF73DB" w14:textId="0E489A7D" w:rsidR="00895DE2" w:rsidRDefault="00895DE2">
      <w:pPr>
        <w:pStyle w:val="TOC2"/>
        <w:rPr>
          <w:rFonts w:asciiTheme="minorHAnsi" w:eastAsiaTheme="minorEastAsia" w:hAnsiTheme="minorHAnsi" w:cstheme="minorBidi"/>
          <w:smallCaps w:val="0"/>
          <w:sz w:val="22"/>
          <w:szCs w:val="22"/>
        </w:rPr>
      </w:pPr>
      <w:hyperlink w:anchor="_Toc9349827" w:history="1">
        <w:r w:rsidRPr="00FF294D">
          <w:rPr>
            <w:rStyle w:val="Hyperlink"/>
          </w:rPr>
          <w:t>1.4</w:t>
        </w:r>
        <w:r>
          <w:rPr>
            <w:rFonts w:asciiTheme="minorHAnsi" w:eastAsiaTheme="minorEastAsia" w:hAnsiTheme="minorHAnsi" w:cstheme="minorBidi"/>
            <w:smallCaps w:val="0"/>
            <w:sz w:val="22"/>
            <w:szCs w:val="22"/>
          </w:rPr>
          <w:tab/>
        </w:r>
        <w:r w:rsidRPr="00FF294D">
          <w:rPr>
            <w:rStyle w:val="Hyperlink"/>
          </w:rPr>
          <w:t>Test Execution Guidance</w:t>
        </w:r>
        <w:r>
          <w:rPr>
            <w:webHidden/>
          </w:rPr>
          <w:tab/>
        </w:r>
        <w:r>
          <w:rPr>
            <w:webHidden/>
          </w:rPr>
          <w:fldChar w:fldCharType="begin"/>
        </w:r>
        <w:r>
          <w:rPr>
            <w:webHidden/>
          </w:rPr>
          <w:instrText xml:space="preserve"> PAGEREF _Toc9349827 \h </w:instrText>
        </w:r>
        <w:r>
          <w:rPr>
            <w:webHidden/>
          </w:rPr>
        </w:r>
        <w:r>
          <w:rPr>
            <w:webHidden/>
          </w:rPr>
          <w:fldChar w:fldCharType="separate"/>
        </w:r>
        <w:r>
          <w:rPr>
            <w:webHidden/>
          </w:rPr>
          <w:t>1</w:t>
        </w:r>
        <w:r>
          <w:rPr>
            <w:webHidden/>
          </w:rPr>
          <w:fldChar w:fldCharType="end"/>
        </w:r>
      </w:hyperlink>
    </w:p>
    <w:p w14:paraId="5F6C9144" w14:textId="2EFA7878" w:rsidR="00895DE2" w:rsidRDefault="00895DE2">
      <w:pPr>
        <w:pStyle w:val="TOC3"/>
        <w:tabs>
          <w:tab w:val="left" w:pos="1200"/>
          <w:tab w:val="right" w:leader="dot" w:pos="8630"/>
        </w:tabs>
        <w:rPr>
          <w:rFonts w:asciiTheme="minorHAnsi" w:eastAsiaTheme="minorEastAsia" w:hAnsiTheme="minorHAnsi" w:cstheme="minorBidi"/>
          <w:i w:val="0"/>
          <w:noProof/>
          <w:sz w:val="22"/>
          <w:szCs w:val="22"/>
        </w:rPr>
      </w:pPr>
      <w:hyperlink w:anchor="_Toc9349828" w:history="1">
        <w:r w:rsidRPr="00FF294D">
          <w:rPr>
            <w:rStyle w:val="Hyperlink"/>
            <w:noProof/>
          </w:rPr>
          <w:t>1.4.1</w:t>
        </w:r>
        <w:r>
          <w:rPr>
            <w:rFonts w:asciiTheme="minorHAnsi" w:eastAsiaTheme="minorEastAsia" w:hAnsiTheme="minorHAnsi" w:cstheme="minorBidi"/>
            <w:i w:val="0"/>
            <w:noProof/>
            <w:sz w:val="22"/>
            <w:szCs w:val="22"/>
          </w:rPr>
          <w:tab/>
        </w:r>
        <w:r w:rsidRPr="00FF294D">
          <w:rPr>
            <w:rStyle w:val="Hyperlink"/>
            <w:noProof/>
          </w:rPr>
          <w:t>Configurable Attributes</w:t>
        </w:r>
        <w:r>
          <w:rPr>
            <w:noProof/>
            <w:webHidden/>
          </w:rPr>
          <w:tab/>
        </w:r>
        <w:r>
          <w:rPr>
            <w:noProof/>
            <w:webHidden/>
          </w:rPr>
          <w:fldChar w:fldCharType="begin"/>
        </w:r>
        <w:r>
          <w:rPr>
            <w:noProof/>
            <w:webHidden/>
          </w:rPr>
          <w:instrText xml:space="preserve"> PAGEREF _Toc9349828 \h </w:instrText>
        </w:r>
        <w:r>
          <w:rPr>
            <w:noProof/>
            <w:webHidden/>
          </w:rPr>
        </w:r>
        <w:r>
          <w:rPr>
            <w:noProof/>
            <w:webHidden/>
          </w:rPr>
          <w:fldChar w:fldCharType="separate"/>
        </w:r>
        <w:r>
          <w:rPr>
            <w:noProof/>
            <w:webHidden/>
          </w:rPr>
          <w:t>2</w:t>
        </w:r>
        <w:r>
          <w:rPr>
            <w:noProof/>
            <w:webHidden/>
          </w:rPr>
          <w:fldChar w:fldCharType="end"/>
        </w:r>
      </w:hyperlink>
    </w:p>
    <w:p w14:paraId="630DCF71" w14:textId="0A517339" w:rsidR="00895DE2" w:rsidRDefault="00895DE2">
      <w:pPr>
        <w:pStyle w:val="TOC3"/>
        <w:tabs>
          <w:tab w:val="left" w:pos="1200"/>
          <w:tab w:val="right" w:leader="dot" w:pos="8630"/>
        </w:tabs>
        <w:rPr>
          <w:rFonts w:asciiTheme="minorHAnsi" w:eastAsiaTheme="minorEastAsia" w:hAnsiTheme="minorHAnsi" w:cstheme="minorBidi"/>
          <w:i w:val="0"/>
          <w:noProof/>
          <w:sz w:val="22"/>
          <w:szCs w:val="22"/>
        </w:rPr>
      </w:pPr>
      <w:hyperlink w:anchor="_Toc9349829" w:history="1">
        <w:r w:rsidRPr="00FF294D">
          <w:rPr>
            <w:rStyle w:val="Hyperlink"/>
            <w:noProof/>
          </w:rPr>
          <w:t>1.4.2</w:t>
        </w:r>
        <w:r>
          <w:rPr>
            <w:rFonts w:asciiTheme="minorHAnsi" w:eastAsiaTheme="minorEastAsia" w:hAnsiTheme="minorHAnsi" w:cstheme="minorBidi"/>
            <w:i w:val="0"/>
            <w:noProof/>
            <w:sz w:val="22"/>
            <w:szCs w:val="22"/>
          </w:rPr>
          <w:tab/>
        </w:r>
        <w:r w:rsidRPr="00FF294D">
          <w:rPr>
            <w:rStyle w:val="Hyperlink"/>
            <w:noProof/>
          </w:rPr>
          <w:t>Turn-Up Testing Considerations</w:t>
        </w:r>
        <w:r>
          <w:rPr>
            <w:noProof/>
            <w:webHidden/>
          </w:rPr>
          <w:tab/>
        </w:r>
        <w:r>
          <w:rPr>
            <w:noProof/>
            <w:webHidden/>
          </w:rPr>
          <w:fldChar w:fldCharType="begin"/>
        </w:r>
        <w:r>
          <w:rPr>
            <w:noProof/>
            <w:webHidden/>
          </w:rPr>
          <w:instrText xml:space="preserve"> PAGEREF _Toc9349829 \h </w:instrText>
        </w:r>
        <w:r>
          <w:rPr>
            <w:noProof/>
            <w:webHidden/>
          </w:rPr>
        </w:r>
        <w:r>
          <w:rPr>
            <w:noProof/>
            <w:webHidden/>
          </w:rPr>
          <w:fldChar w:fldCharType="separate"/>
        </w:r>
        <w:r>
          <w:rPr>
            <w:noProof/>
            <w:webHidden/>
          </w:rPr>
          <w:t>2</w:t>
        </w:r>
        <w:r>
          <w:rPr>
            <w:noProof/>
            <w:webHidden/>
          </w:rPr>
          <w:fldChar w:fldCharType="end"/>
        </w:r>
      </w:hyperlink>
    </w:p>
    <w:p w14:paraId="23DC17EA" w14:textId="5E49EA5C"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0" w:history="1">
        <w:r w:rsidRPr="00FF294D">
          <w:rPr>
            <w:rStyle w:val="Hyperlink"/>
            <w:noProof/>
          </w:rPr>
          <w:t>1.4.2.1</w:t>
        </w:r>
        <w:r>
          <w:rPr>
            <w:rFonts w:asciiTheme="minorHAnsi" w:eastAsiaTheme="minorEastAsia" w:hAnsiTheme="minorHAnsi" w:cstheme="minorBidi"/>
            <w:noProof/>
            <w:sz w:val="22"/>
            <w:szCs w:val="22"/>
          </w:rPr>
          <w:tab/>
        </w:r>
        <w:r w:rsidRPr="00FF294D">
          <w:rPr>
            <w:rStyle w:val="Hyperlink"/>
            <w:noProof/>
          </w:rPr>
          <w:t>Optional and Required Functionality in the Same Test Case</w:t>
        </w:r>
        <w:r>
          <w:rPr>
            <w:noProof/>
            <w:webHidden/>
          </w:rPr>
          <w:tab/>
        </w:r>
        <w:r>
          <w:rPr>
            <w:noProof/>
            <w:webHidden/>
          </w:rPr>
          <w:fldChar w:fldCharType="begin"/>
        </w:r>
        <w:r>
          <w:rPr>
            <w:noProof/>
            <w:webHidden/>
          </w:rPr>
          <w:instrText xml:space="preserve"> PAGEREF _Toc9349830 \h </w:instrText>
        </w:r>
        <w:r>
          <w:rPr>
            <w:noProof/>
            <w:webHidden/>
          </w:rPr>
        </w:r>
        <w:r>
          <w:rPr>
            <w:noProof/>
            <w:webHidden/>
          </w:rPr>
          <w:fldChar w:fldCharType="separate"/>
        </w:r>
        <w:r>
          <w:rPr>
            <w:noProof/>
            <w:webHidden/>
          </w:rPr>
          <w:t>2</w:t>
        </w:r>
        <w:r>
          <w:rPr>
            <w:noProof/>
            <w:webHidden/>
          </w:rPr>
          <w:fldChar w:fldCharType="end"/>
        </w:r>
      </w:hyperlink>
    </w:p>
    <w:p w14:paraId="4D8E3B22" w14:textId="714D345F"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1" w:history="1">
        <w:r w:rsidRPr="00FF294D">
          <w:rPr>
            <w:rStyle w:val="Hyperlink"/>
            <w:noProof/>
          </w:rPr>
          <w:t>1.4.2.2</w:t>
        </w:r>
        <w:r>
          <w:rPr>
            <w:rFonts w:asciiTheme="minorHAnsi" w:eastAsiaTheme="minorEastAsia" w:hAnsiTheme="minorHAnsi" w:cstheme="minorBidi"/>
            <w:noProof/>
            <w:sz w:val="22"/>
            <w:szCs w:val="22"/>
          </w:rPr>
          <w:tab/>
        </w:r>
        <w:r w:rsidRPr="00FF294D">
          <w:rPr>
            <w:rStyle w:val="Hyperlink"/>
            <w:noProof/>
          </w:rPr>
          <w:t>Recovery Testing</w:t>
        </w:r>
        <w:r>
          <w:rPr>
            <w:noProof/>
            <w:webHidden/>
          </w:rPr>
          <w:tab/>
        </w:r>
        <w:r>
          <w:rPr>
            <w:noProof/>
            <w:webHidden/>
          </w:rPr>
          <w:fldChar w:fldCharType="begin"/>
        </w:r>
        <w:r>
          <w:rPr>
            <w:noProof/>
            <w:webHidden/>
          </w:rPr>
          <w:instrText xml:space="preserve"> PAGEREF _Toc9349831 \h </w:instrText>
        </w:r>
        <w:r>
          <w:rPr>
            <w:noProof/>
            <w:webHidden/>
          </w:rPr>
        </w:r>
        <w:r>
          <w:rPr>
            <w:noProof/>
            <w:webHidden/>
          </w:rPr>
          <w:fldChar w:fldCharType="separate"/>
        </w:r>
        <w:r>
          <w:rPr>
            <w:noProof/>
            <w:webHidden/>
          </w:rPr>
          <w:t>2</w:t>
        </w:r>
        <w:r>
          <w:rPr>
            <w:noProof/>
            <w:webHidden/>
          </w:rPr>
          <w:fldChar w:fldCharType="end"/>
        </w:r>
      </w:hyperlink>
    </w:p>
    <w:p w14:paraId="647F59FF" w14:textId="07F93971"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2" w:history="1">
        <w:r w:rsidRPr="00FF294D">
          <w:rPr>
            <w:rStyle w:val="Hyperlink"/>
            <w:noProof/>
          </w:rPr>
          <w:t>1.4.2.3</w:t>
        </w:r>
        <w:r>
          <w:rPr>
            <w:rFonts w:asciiTheme="minorHAnsi" w:eastAsiaTheme="minorEastAsia" w:hAnsiTheme="minorHAnsi" w:cstheme="minorBidi"/>
            <w:noProof/>
            <w:sz w:val="22"/>
            <w:szCs w:val="22"/>
          </w:rPr>
          <w:tab/>
        </w:r>
        <w:r w:rsidRPr="00FF294D">
          <w:rPr>
            <w:rStyle w:val="Hyperlink"/>
            <w:noProof/>
          </w:rPr>
          <w:t>Enhanced Error Processing</w:t>
        </w:r>
        <w:r>
          <w:rPr>
            <w:noProof/>
            <w:webHidden/>
          </w:rPr>
          <w:tab/>
        </w:r>
        <w:r>
          <w:rPr>
            <w:noProof/>
            <w:webHidden/>
          </w:rPr>
          <w:fldChar w:fldCharType="begin"/>
        </w:r>
        <w:r>
          <w:rPr>
            <w:noProof/>
            <w:webHidden/>
          </w:rPr>
          <w:instrText xml:space="preserve"> PAGEREF _Toc9349832 \h </w:instrText>
        </w:r>
        <w:r>
          <w:rPr>
            <w:noProof/>
            <w:webHidden/>
          </w:rPr>
        </w:r>
        <w:r>
          <w:rPr>
            <w:noProof/>
            <w:webHidden/>
          </w:rPr>
          <w:fldChar w:fldCharType="separate"/>
        </w:r>
        <w:r>
          <w:rPr>
            <w:noProof/>
            <w:webHidden/>
          </w:rPr>
          <w:t>3</w:t>
        </w:r>
        <w:r>
          <w:rPr>
            <w:noProof/>
            <w:webHidden/>
          </w:rPr>
          <w:fldChar w:fldCharType="end"/>
        </w:r>
      </w:hyperlink>
    </w:p>
    <w:p w14:paraId="04AC72E4" w14:textId="7F68DD04"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3" w:history="1">
        <w:r w:rsidRPr="00FF294D">
          <w:rPr>
            <w:rStyle w:val="Hyperlink"/>
            <w:noProof/>
          </w:rPr>
          <w:t>1.4.2.4</w:t>
        </w:r>
        <w:r>
          <w:rPr>
            <w:rFonts w:asciiTheme="minorHAnsi" w:eastAsiaTheme="minorEastAsia" w:hAnsiTheme="minorHAnsi" w:cstheme="minorBidi"/>
            <w:noProof/>
            <w:sz w:val="22"/>
            <w:szCs w:val="22"/>
          </w:rPr>
          <w:tab/>
        </w:r>
        <w:r w:rsidRPr="00FF294D">
          <w:rPr>
            <w:rStyle w:val="Hyperlink"/>
            <w:noProof/>
          </w:rPr>
          <w:t>TN and NPB Inclusion in Notifications</w:t>
        </w:r>
        <w:r>
          <w:rPr>
            <w:noProof/>
            <w:webHidden/>
          </w:rPr>
          <w:tab/>
        </w:r>
        <w:r>
          <w:rPr>
            <w:noProof/>
            <w:webHidden/>
          </w:rPr>
          <w:fldChar w:fldCharType="begin"/>
        </w:r>
        <w:r>
          <w:rPr>
            <w:noProof/>
            <w:webHidden/>
          </w:rPr>
          <w:instrText xml:space="preserve"> PAGEREF _Toc9349833 \h </w:instrText>
        </w:r>
        <w:r>
          <w:rPr>
            <w:noProof/>
            <w:webHidden/>
          </w:rPr>
        </w:r>
        <w:r>
          <w:rPr>
            <w:noProof/>
            <w:webHidden/>
          </w:rPr>
          <w:fldChar w:fldCharType="separate"/>
        </w:r>
        <w:r>
          <w:rPr>
            <w:noProof/>
            <w:webHidden/>
          </w:rPr>
          <w:t>3</w:t>
        </w:r>
        <w:r>
          <w:rPr>
            <w:noProof/>
            <w:webHidden/>
          </w:rPr>
          <w:fldChar w:fldCharType="end"/>
        </w:r>
      </w:hyperlink>
    </w:p>
    <w:p w14:paraId="66C053D7" w14:textId="64827829"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4" w:history="1">
        <w:r w:rsidRPr="00FF294D">
          <w:rPr>
            <w:rStyle w:val="Hyperlink"/>
            <w:noProof/>
          </w:rPr>
          <w:t>1.4.2.5</w:t>
        </w:r>
        <w:r>
          <w:rPr>
            <w:rFonts w:asciiTheme="minorHAnsi" w:eastAsiaTheme="minorEastAsia" w:hAnsiTheme="minorHAnsi" w:cstheme="minorBidi"/>
            <w:noProof/>
            <w:sz w:val="22"/>
            <w:szCs w:val="22"/>
          </w:rPr>
          <w:tab/>
        </w:r>
        <w:r w:rsidRPr="00FF294D">
          <w:rPr>
            <w:rStyle w:val="Hyperlink"/>
            <w:noProof/>
          </w:rPr>
          <w:t>Error Testing</w:t>
        </w:r>
        <w:r>
          <w:rPr>
            <w:noProof/>
            <w:webHidden/>
          </w:rPr>
          <w:tab/>
        </w:r>
        <w:r>
          <w:rPr>
            <w:noProof/>
            <w:webHidden/>
          </w:rPr>
          <w:fldChar w:fldCharType="begin"/>
        </w:r>
        <w:r>
          <w:rPr>
            <w:noProof/>
            <w:webHidden/>
          </w:rPr>
          <w:instrText xml:space="preserve"> PAGEREF _Toc9349834 \h </w:instrText>
        </w:r>
        <w:r>
          <w:rPr>
            <w:noProof/>
            <w:webHidden/>
          </w:rPr>
        </w:r>
        <w:r>
          <w:rPr>
            <w:noProof/>
            <w:webHidden/>
          </w:rPr>
          <w:fldChar w:fldCharType="separate"/>
        </w:r>
        <w:r>
          <w:rPr>
            <w:noProof/>
            <w:webHidden/>
          </w:rPr>
          <w:t>3</w:t>
        </w:r>
        <w:r>
          <w:rPr>
            <w:noProof/>
            <w:webHidden/>
          </w:rPr>
          <w:fldChar w:fldCharType="end"/>
        </w:r>
      </w:hyperlink>
    </w:p>
    <w:p w14:paraId="7B5D5617" w14:textId="79534031"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5" w:history="1">
        <w:r w:rsidRPr="00FF294D">
          <w:rPr>
            <w:rStyle w:val="Hyperlink"/>
            <w:noProof/>
          </w:rPr>
          <w:t>1.4.2.6</w:t>
        </w:r>
        <w:r>
          <w:rPr>
            <w:rFonts w:asciiTheme="minorHAnsi" w:eastAsiaTheme="minorEastAsia" w:hAnsiTheme="minorHAnsi" w:cstheme="minorBidi"/>
            <w:noProof/>
            <w:sz w:val="22"/>
            <w:szCs w:val="22"/>
          </w:rPr>
          <w:tab/>
        </w:r>
        <w:r w:rsidRPr="00FF294D">
          <w:rPr>
            <w:rStyle w:val="Hyperlink"/>
            <w:noProof/>
          </w:rPr>
          <w:t>NPAC Configurables</w:t>
        </w:r>
        <w:r>
          <w:rPr>
            <w:noProof/>
            <w:webHidden/>
          </w:rPr>
          <w:tab/>
        </w:r>
        <w:r>
          <w:rPr>
            <w:noProof/>
            <w:webHidden/>
          </w:rPr>
          <w:fldChar w:fldCharType="begin"/>
        </w:r>
        <w:r>
          <w:rPr>
            <w:noProof/>
            <w:webHidden/>
          </w:rPr>
          <w:instrText xml:space="preserve"> PAGEREF _Toc9349835 \h </w:instrText>
        </w:r>
        <w:r>
          <w:rPr>
            <w:noProof/>
            <w:webHidden/>
          </w:rPr>
        </w:r>
        <w:r>
          <w:rPr>
            <w:noProof/>
            <w:webHidden/>
          </w:rPr>
          <w:fldChar w:fldCharType="separate"/>
        </w:r>
        <w:r>
          <w:rPr>
            <w:noProof/>
            <w:webHidden/>
          </w:rPr>
          <w:t>3</w:t>
        </w:r>
        <w:r>
          <w:rPr>
            <w:noProof/>
            <w:webHidden/>
          </w:rPr>
          <w:fldChar w:fldCharType="end"/>
        </w:r>
      </w:hyperlink>
    </w:p>
    <w:p w14:paraId="46BC9B47" w14:textId="6BAAEA92"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6" w:history="1">
        <w:r w:rsidRPr="00FF294D">
          <w:rPr>
            <w:rStyle w:val="Hyperlink"/>
            <w:noProof/>
          </w:rPr>
          <w:t>1.4.2.7</w:t>
        </w:r>
        <w:r>
          <w:rPr>
            <w:rFonts w:asciiTheme="minorHAnsi" w:eastAsiaTheme="minorEastAsia" w:hAnsiTheme="minorHAnsi" w:cstheme="minorBidi"/>
            <w:noProof/>
            <w:sz w:val="22"/>
            <w:szCs w:val="22"/>
          </w:rPr>
          <w:tab/>
        </w:r>
        <w:r w:rsidRPr="00FF294D">
          <w:rPr>
            <w:rStyle w:val="Hyperlink"/>
            <w:noProof/>
          </w:rPr>
          <w:t>SV Type, and Optional Data elements</w:t>
        </w:r>
        <w:r>
          <w:rPr>
            <w:noProof/>
            <w:webHidden/>
          </w:rPr>
          <w:tab/>
        </w:r>
        <w:r>
          <w:rPr>
            <w:noProof/>
            <w:webHidden/>
          </w:rPr>
          <w:fldChar w:fldCharType="begin"/>
        </w:r>
        <w:r>
          <w:rPr>
            <w:noProof/>
            <w:webHidden/>
          </w:rPr>
          <w:instrText xml:space="preserve"> PAGEREF _Toc9349836 \h </w:instrText>
        </w:r>
        <w:r>
          <w:rPr>
            <w:noProof/>
            <w:webHidden/>
          </w:rPr>
        </w:r>
        <w:r>
          <w:rPr>
            <w:noProof/>
            <w:webHidden/>
          </w:rPr>
          <w:fldChar w:fldCharType="separate"/>
        </w:r>
        <w:r>
          <w:rPr>
            <w:noProof/>
            <w:webHidden/>
          </w:rPr>
          <w:t>4</w:t>
        </w:r>
        <w:r>
          <w:rPr>
            <w:noProof/>
            <w:webHidden/>
          </w:rPr>
          <w:fldChar w:fldCharType="end"/>
        </w:r>
      </w:hyperlink>
    </w:p>
    <w:p w14:paraId="4C9DD46D" w14:textId="7B26E0AC"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7" w:history="1">
        <w:r w:rsidRPr="00FF294D">
          <w:rPr>
            <w:rStyle w:val="Hyperlink"/>
            <w:noProof/>
          </w:rPr>
          <w:t>1.4.2.8</w:t>
        </w:r>
        <w:r>
          <w:rPr>
            <w:rFonts w:asciiTheme="minorHAnsi" w:eastAsiaTheme="minorEastAsia" w:hAnsiTheme="minorHAnsi" w:cstheme="minorBidi"/>
            <w:noProof/>
            <w:sz w:val="22"/>
            <w:szCs w:val="22"/>
          </w:rPr>
          <w:tab/>
        </w:r>
        <w:r w:rsidRPr="00FF294D">
          <w:rPr>
            <w:rStyle w:val="Hyperlink"/>
            <w:noProof/>
          </w:rPr>
          <w:t>Medium Timer Indicator, Timer Type and Business Hours in Notifications:</w:t>
        </w:r>
        <w:r>
          <w:rPr>
            <w:noProof/>
            <w:webHidden/>
          </w:rPr>
          <w:tab/>
        </w:r>
        <w:r>
          <w:rPr>
            <w:noProof/>
            <w:webHidden/>
          </w:rPr>
          <w:fldChar w:fldCharType="begin"/>
        </w:r>
        <w:r>
          <w:rPr>
            <w:noProof/>
            <w:webHidden/>
          </w:rPr>
          <w:instrText xml:space="preserve"> PAGEREF _Toc9349837 \h </w:instrText>
        </w:r>
        <w:r>
          <w:rPr>
            <w:noProof/>
            <w:webHidden/>
          </w:rPr>
        </w:r>
        <w:r>
          <w:rPr>
            <w:noProof/>
            <w:webHidden/>
          </w:rPr>
          <w:fldChar w:fldCharType="separate"/>
        </w:r>
        <w:r>
          <w:rPr>
            <w:noProof/>
            <w:webHidden/>
          </w:rPr>
          <w:t>4</w:t>
        </w:r>
        <w:r>
          <w:rPr>
            <w:noProof/>
            <w:webHidden/>
          </w:rPr>
          <w:fldChar w:fldCharType="end"/>
        </w:r>
      </w:hyperlink>
    </w:p>
    <w:p w14:paraId="5DEB2712" w14:textId="330D2402" w:rsidR="00895DE2" w:rsidRDefault="00895DE2">
      <w:pPr>
        <w:pStyle w:val="TOC4"/>
        <w:tabs>
          <w:tab w:val="left" w:pos="1400"/>
          <w:tab w:val="right" w:leader="dot" w:pos="8630"/>
        </w:tabs>
        <w:rPr>
          <w:rFonts w:asciiTheme="minorHAnsi" w:eastAsiaTheme="minorEastAsia" w:hAnsiTheme="minorHAnsi" w:cstheme="minorBidi"/>
          <w:noProof/>
          <w:sz w:val="22"/>
          <w:szCs w:val="22"/>
        </w:rPr>
      </w:pPr>
      <w:hyperlink w:anchor="_Toc9349838" w:history="1">
        <w:r w:rsidRPr="00FF294D">
          <w:rPr>
            <w:rStyle w:val="Hyperlink"/>
            <w:noProof/>
          </w:rPr>
          <w:t>1.4.2.9</w:t>
        </w:r>
        <w:r>
          <w:rPr>
            <w:rFonts w:asciiTheme="minorHAnsi" w:eastAsiaTheme="minorEastAsia" w:hAnsiTheme="minorHAnsi" w:cstheme="minorBidi"/>
            <w:noProof/>
            <w:sz w:val="22"/>
            <w:szCs w:val="22"/>
          </w:rPr>
          <w:tab/>
        </w:r>
        <w:r w:rsidRPr="00FF294D">
          <w:rPr>
            <w:rStyle w:val="Hyperlink"/>
            <w:noProof/>
          </w:rPr>
          <w:t>Pseudo-LRN:</w:t>
        </w:r>
        <w:r>
          <w:rPr>
            <w:noProof/>
            <w:webHidden/>
          </w:rPr>
          <w:tab/>
        </w:r>
        <w:r>
          <w:rPr>
            <w:noProof/>
            <w:webHidden/>
          </w:rPr>
          <w:fldChar w:fldCharType="begin"/>
        </w:r>
        <w:r>
          <w:rPr>
            <w:noProof/>
            <w:webHidden/>
          </w:rPr>
          <w:instrText xml:space="preserve"> PAGEREF _Toc9349838 \h </w:instrText>
        </w:r>
        <w:r>
          <w:rPr>
            <w:noProof/>
            <w:webHidden/>
          </w:rPr>
        </w:r>
        <w:r>
          <w:rPr>
            <w:noProof/>
            <w:webHidden/>
          </w:rPr>
          <w:fldChar w:fldCharType="separate"/>
        </w:r>
        <w:r>
          <w:rPr>
            <w:noProof/>
            <w:webHidden/>
          </w:rPr>
          <w:t>5</w:t>
        </w:r>
        <w:r>
          <w:rPr>
            <w:noProof/>
            <w:webHidden/>
          </w:rPr>
          <w:fldChar w:fldCharType="end"/>
        </w:r>
      </w:hyperlink>
    </w:p>
    <w:p w14:paraId="2146D6B3" w14:textId="44D4923F" w:rsidR="00895DE2" w:rsidRDefault="00895DE2">
      <w:pPr>
        <w:pStyle w:val="TOC4"/>
        <w:tabs>
          <w:tab w:val="left" w:pos="1600"/>
          <w:tab w:val="right" w:leader="dot" w:pos="8630"/>
        </w:tabs>
        <w:rPr>
          <w:rFonts w:asciiTheme="minorHAnsi" w:eastAsiaTheme="minorEastAsia" w:hAnsiTheme="minorHAnsi" w:cstheme="minorBidi"/>
          <w:noProof/>
          <w:sz w:val="22"/>
          <w:szCs w:val="22"/>
        </w:rPr>
      </w:pPr>
      <w:hyperlink w:anchor="_Toc9349839" w:history="1">
        <w:r w:rsidRPr="00FF294D">
          <w:rPr>
            <w:rStyle w:val="Hyperlink"/>
            <w:noProof/>
          </w:rPr>
          <w:t>1.4.2.10</w:t>
        </w:r>
        <w:r>
          <w:rPr>
            <w:rFonts w:asciiTheme="minorHAnsi" w:eastAsiaTheme="minorEastAsia" w:hAnsiTheme="minorHAnsi" w:cstheme="minorBidi"/>
            <w:noProof/>
            <w:sz w:val="22"/>
            <w:szCs w:val="22"/>
          </w:rPr>
          <w:tab/>
        </w:r>
        <w:r w:rsidRPr="00FF294D">
          <w:rPr>
            <w:rStyle w:val="Hyperlink"/>
            <w:noProof/>
          </w:rPr>
          <w:t>XML Interface</w:t>
        </w:r>
        <w:r>
          <w:rPr>
            <w:noProof/>
            <w:webHidden/>
          </w:rPr>
          <w:tab/>
        </w:r>
        <w:r>
          <w:rPr>
            <w:noProof/>
            <w:webHidden/>
          </w:rPr>
          <w:fldChar w:fldCharType="begin"/>
        </w:r>
        <w:r>
          <w:rPr>
            <w:noProof/>
            <w:webHidden/>
          </w:rPr>
          <w:instrText xml:space="preserve"> PAGEREF _Toc9349839 \h </w:instrText>
        </w:r>
        <w:r>
          <w:rPr>
            <w:noProof/>
            <w:webHidden/>
          </w:rPr>
        </w:r>
        <w:r>
          <w:rPr>
            <w:noProof/>
            <w:webHidden/>
          </w:rPr>
          <w:fldChar w:fldCharType="separate"/>
        </w:r>
        <w:r>
          <w:rPr>
            <w:noProof/>
            <w:webHidden/>
          </w:rPr>
          <w:t>5</w:t>
        </w:r>
        <w:r>
          <w:rPr>
            <w:noProof/>
            <w:webHidden/>
          </w:rPr>
          <w:fldChar w:fldCharType="end"/>
        </w:r>
      </w:hyperlink>
    </w:p>
    <w:p w14:paraId="35A75FDA" w14:textId="0BE11C34" w:rsidR="00895DE2" w:rsidRDefault="00895DE2">
      <w:pPr>
        <w:pStyle w:val="TOC1"/>
        <w:rPr>
          <w:rFonts w:asciiTheme="minorHAnsi" w:eastAsiaTheme="minorEastAsia" w:hAnsiTheme="minorHAnsi" w:cstheme="minorBidi"/>
          <w:b w:val="0"/>
          <w:caps w:val="0"/>
          <w:sz w:val="22"/>
          <w:szCs w:val="22"/>
        </w:rPr>
      </w:pPr>
      <w:hyperlink w:anchor="_Toc9349840" w:history="1">
        <w:r w:rsidRPr="00FF294D">
          <w:rPr>
            <w:rStyle w:val="Hyperlink"/>
          </w:rPr>
          <w:t>2.</w:t>
        </w:r>
        <w:r>
          <w:rPr>
            <w:rFonts w:asciiTheme="minorHAnsi" w:eastAsiaTheme="minorEastAsia" w:hAnsiTheme="minorHAnsi" w:cstheme="minorBidi"/>
            <w:b w:val="0"/>
            <w:caps w:val="0"/>
            <w:sz w:val="22"/>
            <w:szCs w:val="22"/>
          </w:rPr>
          <w:tab/>
        </w:r>
        <w:r w:rsidRPr="00FF294D">
          <w:rPr>
            <w:rStyle w:val="Hyperlink"/>
          </w:rPr>
          <w:t>Vendor Relationships and Recommended Testing:</w:t>
        </w:r>
        <w:r>
          <w:rPr>
            <w:webHidden/>
          </w:rPr>
          <w:tab/>
        </w:r>
        <w:r>
          <w:rPr>
            <w:webHidden/>
          </w:rPr>
          <w:fldChar w:fldCharType="begin"/>
        </w:r>
        <w:r>
          <w:rPr>
            <w:webHidden/>
          </w:rPr>
          <w:instrText xml:space="preserve"> PAGEREF _Toc9349840 \h </w:instrText>
        </w:r>
        <w:r>
          <w:rPr>
            <w:webHidden/>
          </w:rPr>
        </w:r>
        <w:r>
          <w:rPr>
            <w:webHidden/>
          </w:rPr>
          <w:fldChar w:fldCharType="separate"/>
        </w:r>
        <w:r>
          <w:rPr>
            <w:webHidden/>
          </w:rPr>
          <w:t>6</w:t>
        </w:r>
        <w:r>
          <w:rPr>
            <w:webHidden/>
          </w:rPr>
          <w:fldChar w:fldCharType="end"/>
        </w:r>
      </w:hyperlink>
    </w:p>
    <w:p w14:paraId="71150B54" w14:textId="7486C905" w:rsidR="00895DE2" w:rsidRDefault="00895DE2">
      <w:pPr>
        <w:pStyle w:val="TOC2"/>
        <w:rPr>
          <w:rFonts w:asciiTheme="minorHAnsi" w:eastAsiaTheme="minorEastAsia" w:hAnsiTheme="minorHAnsi" w:cstheme="minorBidi"/>
          <w:smallCaps w:val="0"/>
          <w:sz w:val="22"/>
          <w:szCs w:val="22"/>
        </w:rPr>
      </w:pPr>
      <w:hyperlink w:anchor="_Toc9349841" w:history="1">
        <w:r w:rsidRPr="00FF294D">
          <w:rPr>
            <w:rStyle w:val="Hyperlink"/>
          </w:rPr>
          <w:t>2.1</w:t>
        </w:r>
        <w:r>
          <w:rPr>
            <w:rFonts w:asciiTheme="minorHAnsi" w:eastAsiaTheme="minorEastAsia" w:hAnsiTheme="minorHAnsi" w:cstheme="minorBidi"/>
            <w:smallCaps w:val="0"/>
            <w:sz w:val="22"/>
            <w:szCs w:val="22"/>
          </w:rPr>
          <w:tab/>
        </w:r>
        <w:r w:rsidRPr="00FF294D">
          <w:rPr>
            <w:rStyle w:val="Hyperlink"/>
          </w:rPr>
          <w:t>New Vendor – New \ Vendor of a SOA or LSMS</w:t>
        </w:r>
        <w:r>
          <w:rPr>
            <w:webHidden/>
          </w:rPr>
          <w:tab/>
        </w:r>
        <w:r>
          <w:rPr>
            <w:webHidden/>
          </w:rPr>
          <w:fldChar w:fldCharType="begin"/>
        </w:r>
        <w:r>
          <w:rPr>
            <w:webHidden/>
          </w:rPr>
          <w:instrText xml:space="preserve"> PAGEREF _Toc9349841 \h </w:instrText>
        </w:r>
        <w:r>
          <w:rPr>
            <w:webHidden/>
          </w:rPr>
        </w:r>
        <w:r>
          <w:rPr>
            <w:webHidden/>
          </w:rPr>
          <w:fldChar w:fldCharType="separate"/>
        </w:r>
        <w:r>
          <w:rPr>
            <w:webHidden/>
          </w:rPr>
          <w:t>6</w:t>
        </w:r>
        <w:r>
          <w:rPr>
            <w:webHidden/>
          </w:rPr>
          <w:fldChar w:fldCharType="end"/>
        </w:r>
      </w:hyperlink>
    </w:p>
    <w:p w14:paraId="4F608D40" w14:textId="1FF0793F" w:rsidR="00895DE2" w:rsidRDefault="00895DE2">
      <w:pPr>
        <w:pStyle w:val="TOC2"/>
        <w:rPr>
          <w:rFonts w:asciiTheme="minorHAnsi" w:eastAsiaTheme="minorEastAsia" w:hAnsiTheme="minorHAnsi" w:cstheme="minorBidi"/>
          <w:smallCaps w:val="0"/>
          <w:sz w:val="22"/>
          <w:szCs w:val="22"/>
        </w:rPr>
      </w:pPr>
      <w:hyperlink w:anchor="_Toc9349842" w:history="1">
        <w:r w:rsidRPr="00FF294D">
          <w:rPr>
            <w:rStyle w:val="Hyperlink"/>
          </w:rPr>
          <w:t>2.2</w:t>
        </w:r>
        <w:r>
          <w:rPr>
            <w:rFonts w:asciiTheme="minorHAnsi" w:eastAsiaTheme="minorEastAsia" w:hAnsiTheme="minorHAnsi" w:cstheme="minorBidi"/>
            <w:smallCaps w:val="0"/>
            <w:sz w:val="22"/>
            <w:szCs w:val="22"/>
          </w:rPr>
          <w:tab/>
        </w:r>
        <w:r w:rsidRPr="00FF294D">
          <w:rPr>
            <w:rStyle w:val="Hyperlink"/>
          </w:rPr>
          <w:t>Experienced Vendor – AKA Regression Testing</w:t>
        </w:r>
        <w:r>
          <w:rPr>
            <w:webHidden/>
          </w:rPr>
          <w:tab/>
        </w:r>
        <w:r>
          <w:rPr>
            <w:webHidden/>
          </w:rPr>
          <w:fldChar w:fldCharType="begin"/>
        </w:r>
        <w:r>
          <w:rPr>
            <w:webHidden/>
          </w:rPr>
          <w:instrText xml:space="preserve"> PAGEREF _Toc9349842 \h </w:instrText>
        </w:r>
        <w:r>
          <w:rPr>
            <w:webHidden/>
          </w:rPr>
        </w:r>
        <w:r>
          <w:rPr>
            <w:webHidden/>
          </w:rPr>
          <w:fldChar w:fldCharType="separate"/>
        </w:r>
        <w:r>
          <w:rPr>
            <w:webHidden/>
          </w:rPr>
          <w:t>6</w:t>
        </w:r>
        <w:r>
          <w:rPr>
            <w:webHidden/>
          </w:rPr>
          <w:fldChar w:fldCharType="end"/>
        </w:r>
      </w:hyperlink>
    </w:p>
    <w:p w14:paraId="4617B447" w14:textId="66221125" w:rsidR="00895DE2" w:rsidRDefault="00895DE2">
      <w:pPr>
        <w:pStyle w:val="TOC1"/>
        <w:rPr>
          <w:rFonts w:asciiTheme="minorHAnsi" w:eastAsiaTheme="minorEastAsia" w:hAnsiTheme="minorHAnsi" w:cstheme="minorBidi"/>
          <w:b w:val="0"/>
          <w:caps w:val="0"/>
          <w:sz w:val="22"/>
          <w:szCs w:val="22"/>
        </w:rPr>
      </w:pPr>
      <w:hyperlink w:anchor="_Toc9349843" w:history="1">
        <w:r w:rsidRPr="00FF294D">
          <w:rPr>
            <w:rStyle w:val="Hyperlink"/>
          </w:rPr>
          <w:t>3.</w:t>
        </w:r>
        <w:r>
          <w:rPr>
            <w:rFonts w:asciiTheme="minorHAnsi" w:eastAsiaTheme="minorEastAsia" w:hAnsiTheme="minorHAnsi" w:cstheme="minorBidi"/>
            <w:b w:val="0"/>
            <w:caps w:val="0"/>
            <w:sz w:val="22"/>
            <w:szCs w:val="22"/>
          </w:rPr>
          <w:tab/>
        </w:r>
        <w:r w:rsidRPr="00FF294D">
          <w:rPr>
            <w:rStyle w:val="Hyperlink"/>
          </w:rPr>
          <w:t>Group Testing:</w:t>
        </w:r>
        <w:r>
          <w:rPr>
            <w:webHidden/>
          </w:rPr>
          <w:tab/>
        </w:r>
        <w:r>
          <w:rPr>
            <w:webHidden/>
          </w:rPr>
          <w:fldChar w:fldCharType="begin"/>
        </w:r>
        <w:r>
          <w:rPr>
            <w:webHidden/>
          </w:rPr>
          <w:instrText xml:space="preserve"> PAGEREF _Toc9349843 \h </w:instrText>
        </w:r>
        <w:r>
          <w:rPr>
            <w:webHidden/>
          </w:rPr>
        </w:r>
        <w:r>
          <w:rPr>
            <w:webHidden/>
          </w:rPr>
          <w:fldChar w:fldCharType="separate"/>
        </w:r>
        <w:r>
          <w:rPr>
            <w:webHidden/>
          </w:rPr>
          <w:t>7</w:t>
        </w:r>
        <w:r>
          <w:rPr>
            <w:webHidden/>
          </w:rPr>
          <w:fldChar w:fldCharType="end"/>
        </w:r>
      </w:hyperlink>
    </w:p>
    <w:p w14:paraId="166BF471" w14:textId="3D51BD2F" w:rsidR="00895DE2" w:rsidRDefault="00895DE2">
      <w:pPr>
        <w:pStyle w:val="TOC1"/>
        <w:rPr>
          <w:rFonts w:asciiTheme="minorHAnsi" w:eastAsiaTheme="minorEastAsia" w:hAnsiTheme="minorHAnsi" w:cstheme="minorBidi"/>
          <w:b w:val="0"/>
          <w:caps w:val="0"/>
          <w:sz w:val="22"/>
          <w:szCs w:val="22"/>
        </w:rPr>
      </w:pPr>
      <w:hyperlink w:anchor="_Toc9349844" w:history="1">
        <w:r w:rsidRPr="00FF294D">
          <w:rPr>
            <w:rStyle w:val="Hyperlink"/>
          </w:rPr>
          <w:t>4.</w:t>
        </w:r>
        <w:r>
          <w:rPr>
            <w:rFonts w:asciiTheme="minorHAnsi" w:eastAsiaTheme="minorEastAsia" w:hAnsiTheme="minorHAnsi" w:cstheme="minorBidi"/>
            <w:b w:val="0"/>
            <w:caps w:val="0"/>
            <w:sz w:val="22"/>
            <w:szCs w:val="22"/>
          </w:rPr>
          <w:tab/>
        </w:r>
        <w:r w:rsidRPr="00FF294D">
          <w:rPr>
            <w:rStyle w:val="Hyperlink"/>
          </w:rPr>
          <w:t>Related Documents:</w:t>
        </w:r>
        <w:r>
          <w:rPr>
            <w:webHidden/>
          </w:rPr>
          <w:tab/>
        </w:r>
        <w:r>
          <w:rPr>
            <w:webHidden/>
          </w:rPr>
          <w:fldChar w:fldCharType="begin"/>
        </w:r>
        <w:r>
          <w:rPr>
            <w:webHidden/>
          </w:rPr>
          <w:instrText xml:space="preserve"> PAGEREF _Toc9349844 \h </w:instrText>
        </w:r>
        <w:r>
          <w:rPr>
            <w:webHidden/>
          </w:rPr>
        </w:r>
        <w:r>
          <w:rPr>
            <w:webHidden/>
          </w:rPr>
          <w:fldChar w:fldCharType="separate"/>
        </w:r>
        <w:r>
          <w:rPr>
            <w:webHidden/>
          </w:rPr>
          <w:t>7</w:t>
        </w:r>
        <w:r>
          <w:rPr>
            <w:webHidden/>
          </w:rPr>
          <w:fldChar w:fldCharType="end"/>
        </w:r>
      </w:hyperlink>
    </w:p>
    <w:p w14:paraId="468D5510" w14:textId="7CB51428" w:rsidR="00895DE2" w:rsidRDefault="00895DE2">
      <w:pPr>
        <w:pStyle w:val="TOC1"/>
        <w:rPr>
          <w:rFonts w:asciiTheme="minorHAnsi" w:eastAsiaTheme="minorEastAsia" w:hAnsiTheme="minorHAnsi" w:cstheme="minorBidi"/>
          <w:b w:val="0"/>
          <w:caps w:val="0"/>
          <w:sz w:val="22"/>
          <w:szCs w:val="22"/>
        </w:rPr>
      </w:pPr>
      <w:hyperlink w:anchor="_Toc9349845" w:history="1">
        <w:r w:rsidRPr="00FF294D">
          <w:rPr>
            <w:rStyle w:val="Hyperlink"/>
          </w:rPr>
          <w:t>5.</w:t>
        </w:r>
        <w:r>
          <w:rPr>
            <w:rFonts w:asciiTheme="minorHAnsi" w:eastAsiaTheme="minorEastAsia" w:hAnsiTheme="minorHAnsi" w:cstheme="minorBidi"/>
            <w:b w:val="0"/>
            <w:caps w:val="0"/>
            <w:sz w:val="22"/>
            <w:szCs w:val="22"/>
          </w:rPr>
          <w:tab/>
        </w:r>
        <w:r w:rsidRPr="00FF294D">
          <w:rPr>
            <w:rStyle w:val="Hyperlink"/>
          </w:rPr>
          <w:t>Service Bureaus:</w:t>
        </w:r>
        <w:r>
          <w:rPr>
            <w:webHidden/>
          </w:rPr>
          <w:tab/>
        </w:r>
        <w:r>
          <w:rPr>
            <w:webHidden/>
          </w:rPr>
          <w:fldChar w:fldCharType="begin"/>
        </w:r>
        <w:r>
          <w:rPr>
            <w:webHidden/>
          </w:rPr>
          <w:instrText xml:space="preserve"> PAGEREF _Toc9349845 \h </w:instrText>
        </w:r>
        <w:r>
          <w:rPr>
            <w:webHidden/>
          </w:rPr>
        </w:r>
        <w:r>
          <w:rPr>
            <w:webHidden/>
          </w:rPr>
          <w:fldChar w:fldCharType="separate"/>
        </w:r>
        <w:r>
          <w:rPr>
            <w:webHidden/>
          </w:rPr>
          <w:t>9</w:t>
        </w:r>
        <w:r>
          <w:rPr>
            <w:webHidden/>
          </w:rPr>
          <w:fldChar w:fldCharType="end"/>
        </w:r>
      </w:hyperlink>
    </w:p>
    <w:p w14:paraId="370521A0" w14:textId="4440DDFB" w:rsidR="00895DE2" w:rsidRDefault="00895DE2">
      <w:pPr>
        <w:pStyle w:val="TOC1"/>
        <w:rPr>
          <w:rFonts w:asciiTheme="minorHAnsi" w:eastAsiaTheme="minorEastAsia" w:hAnsiTheme="minorHAnsi" w:cstheme="minorBidi"/>
          <w:b w:val="0"/>
          <w:caps w:val="0"/>
          <w:sz w:val="22"/>
          <w:szCs w:val="22"/>
        </w:rPr>
      </w:pPr>
      <w:hyperlink w:anchor="_Toc9349846" w:history="1">
        <w:r w:rsidRPr="00FF294D">
          <w:rPr>
            <w:rStyle w:val="Hyperlink"/>
          </w:rPr>
          <w:t>6.</w:t>
        </w:r>
        <w:r>
          <w:rPr>
            <w:rFonts w:asciiTheme="minorHAnsi" w:eastAsiaTheme="minorEastAsia" w:hAnsiTheme="minorHAnsi" w:cstheme="minorBidi"/>
            <w:b w:val="0"/>
            <w:caps w:val="0"/>
            <w:sz w:val="22"/>
            <w:szCs w:val="22"/>
          </w:rPr>
          <w:tab/>
        </w:r>
        <w:r w:rsidRPr="00FF294D">
          <w:rPr>
            <w:rStyle w:val="Hyperlink"/>
          </w:rPr>
          <w:t>Service Bureau vs. Service Provider Testing (a diagram):</w:t>
        </w:r>
        <w:r>
          <w:rPr>
            <w:webHidden/>
          </w:rPr>
          <w:tab/>
        </w:r>
        <w:r>
          <w:rPr>
            <w:webHidden/>
          </w:rPr>
          <w:fldChar w:fldCharType="begin"/>
        </w:r>
        <w:r>
          <w:rPr>
            <w:webHidden/>
          </w:rPr>
          <w:instrText xml:space="preserve"> PAGEREF _Toc9349846 \h </w:instrText>
        </w:r>
        <w:r>
          <w:rPr>
            <w:webHidden/>
          </w:rPr>
        </w:r>
        <w:r>
          <w:rPr>
            <w:webHidden/>
          </w:rPr>
          <w:fldChar w:fldCharType="separate"/>
        </w:r>
        <w:r>
          <w:rPr>
            <w:webHidden/>
          </w:rPr>
          <w:t>10</w:t>
        </w:r>
        <w:r>
          <w:rPr>
            <w:webHidden/>
          </w:rPr>
          <w:fldChar w:fldCharType="end"/>
        </w:r>
      </w:hyperlink>
    </w:p>
    <w:p w14:paraId="5AE7D6A8" w14:textId="10CB6BB6" w:rsidR="00895DE2" w:rsidRDefault="00895DE2">
      <w:pPr>
        <w:pStyle w:val="TOC1"/>
        <w:rPr>
          <w:rFonts w:asciiTheme="minorHAnsi" w:eastAsiaTheme="minorEastAsia" w:hAnsiTheme="minorHAnsi" w:cstheme="minorBidi"/>
          <w:b w:val="0"/>
          <w:caps w:val="0"/>
          <w:sz w:val="22"/>
          <w:szCs w:val="22"/>
        </w:rPr>
      </w:pPr>
      <w:hyperlink w:anchor="_Toc9349847" w:history="1">
        <w:r w:rsidRPr="00FF294D">
          <w:rPr>
            <w:rStyle w:val="Hyperlink"/>
          </w:rPr>
          <w:t>7.</w:t>
        </w:r>
        <w:r>
          <w:rPr>
            <w:rFonts w:asciiTheme="minorHAnsi" w:eastAsiaTheme="minorEastAsia" w:hAnsiTheme="minorHAnsi" w:cstheme="minorBidi"/>
            <w:b w:val="0"/>
            <w:caps w:val="0"/>
            <w:sz w:val="22"/>
            <w:szCs w:val="22"/>
          </w:rPr>
          <w:tab/>
        </w:r>
        <w:r w:rsidRPr="00FF294D">
          <w:rPr>
            <w:rStyle w:val="Hyperlink"/>
          </w:rPr>
          <w:t>Individual Turn Up Test Case Matrix:</w:t>
        </w:r>
        <w:r>
          <w:rPr>
            <w:webHidden/>
          </w:rPr>
          <w:tab/>
        </w:r>
        <w:r>
          <w:rPr>
            <w:webHidden/>
          </w:rPr>
          <w:fldChar w:fldCharType="begin"/>
        </w:r>
        <w:r>
          <w:rPr>
            <w:webHidden/>
          </w:rPr>
          <w:instrText xml:space="preserve"> PAGEREF _Toc9349847 \h </w:instrText>
        </w:r>
        <w:r>
          <w:rPr>
            <w:webHidden/>
          </w:rPr>
        </w:r>
        <w:r>
          <w:rPr>
            <w:webHidden/>
          </w:rPr>
          <w:fldChar w:fldCharType="separate"/>
        </w:r>
        <w:r>
          <w:rPr>
            <w:webHidden/>
          </w:rPr>
          <w:t>11</w:t>
        </w:r>
        <w:r>
          <w:rPr>
            <w:webHidden/>
          </w:rPr>
          <w:fldChar w:fldCharType="end"/>
        </w:r>
      </w:hyperlink>
    </w:p>
    <w:p w14:paraId="36A1288C" w14:textId="6EA3448F" w:rsidR="00F81C30" w:rsidRDefault="00F24125">
      <w:pPr>
        <w:pStyle w:val="TOC1"/>
      </w:pPr>
      <w:r>
        <w:fldChar w:fldCharType="end"/>
      </w:r>
    </w:p>
    <w:p w14:paraId="5F9D446C" w14:textId="77777777" w:rsidR="00F81C30" w:rsidRDefault="00F81C30"/>
    <w:p w14:paraId="2F56BA9A" w14:textId="77777777" w:rsidR="00F81C30" w:rsidRDefault="00F81C30">
      <w:pPr>
        <w:pStyle w:val="IndexHeading"/>
        <w:sectPr w:rsidR="00F81C30">
          <w:headerReference w:type="default" r:id="rId12"/>
          <w:footerReference w:type="default" r:id="rId13"/>
          <w:pgSz w:w="12240" w:h="15840"/>
          <w:pgMar w:top="1440" w:right="1800" w:bottom="1440" w:left="1800" w:header="720" w:footer="720" w:gutter="0"/>
          <w:pgNumType w:fmt="lowerRoman"/>
          <w:cols w:space="720"/>
        </w:sectPr>
      </w:pPr>
    </w:p>
    <w:p w14:paraId="2D4177D8" w14:textId="77777777" w:rsidR="00F81C30" w:rsidRDefault="00F81C30">
      <w:pPr>
        <w:pStyle w:val="Heading1"/>
      </w:pPr>
      <w:bookmarkStart w:id="21" w:name="_Toc461954125"/>
      <w:bookmarkStart w:id="22" w:name="_Toc478278088"/>
      <w:bookmarkStart w:id="23" w:name="_Toc113854255"/>
      <w:bookmarkStart w:id="24" w:name="_Toc113854296"/>
      <w:bookmarkStart w:id="25" w:name="_Toc113854380"/>
      <w:bookmarkStart w:id="26" w:name="_Toc113938125"/>
      <w:bookmarkStart w:id="27" w:name="_Toc9349823"/>
      <w:r>
        <w:t>Preface</w:t>
      </w:r>
      <w:bookmarkEnd w:id="21"/>
      <w:bookmarkEnd w:id="22"/>
      <w:bookmarkEnd w:id="23"/>
      <w:bookmarkEnd w:id="24"/>
      <w:bookmarkEnd w:id="25"/>
      <w:bookmarkEnd w:id="26"/>
      <w:bookmarkEnd w:id="27"/>
    </w:p>
    <w:p w14:paraId="439F6166" w14:textId="77777777" w:rsidR="00F81C30" w:rsidRDefault="00F81C30">
      <w:pPr>
        <w:pStyle w:val="Heading2"/>
      </w:pPr>
      <w:bookmarkStart w:id="28" w:name="_Toc413420641"/>
      <w:bookmarkStart w:id="29" w:name="_Toc413478278"/>
      <w:bookmarkStart w:id="30" w:name="_Toc434655989"/>
      <w:bookmarkStart w:id="31" w:name="_Toc443099999"/>
      <w:bookmarkStart w:id="32" w:name="_Toc443101482"/>
      <w:bookmarkStart w:id="33" w:name="_Toc443101531"/>
      <w:bookmarkStart w:id="34" w:name="_Toc443101568"/>
      <w:bookmarkStart w:id="35" w:name="_Toc443101608"/>
      <w:bookmarkStart w:id="36" w:name="_Toc473274365"/>
      <w:bookmarkStart w:id="37" w:name="_Toc479649302"/>
      <w:bookmarkStart w:id="38" w:name="_Toc113854256"/>
      <w:bookmarkStart w:id="39" w:name="_Toc113854297"/>
      <w:bookmarkStart w:id="40" w:name="_Toc113854381"/>
      <w:bookmarkStart w:id="41" w:name="_Toc113938126"/>
      <w:bookmarkStart w:id="42" w:name="_Toc461954127"/>
      <w:bookmarkStart w:id="43" w:name="_Toc478278089"/>
      <w:bookmarkStart w:id="44" w:name="_Toc9349824"/>
      <w:r>
        <w:t>Purpose of this Document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4"/>
    </w:p>
    <w:p w14:paraId="54686E47" w14:textId="1EFF8C4B" w:rsidR="00F81C30" w:rsidRDefault="0073013D">
      <w:r>
        <w:t>T</w:t>
      </w:r>
      <w:r w:rsidR="00F81C30">
        <w:t xml:space="preserve">his document is </w:t>
      </w:r>
      <w:r>
        <w:t xml:space="preserve">used by the Local Number Portability Administrator (LNPA) </w:t>
      </w:r>
      <w:r w:rsidR="00F81C30">
        <w:t xml:space="preserve">to identify the </w:t>
      </w:r>
      <w:proofErr w:type="spellStart"/>
      <w:r w:rsidR="002C47DC">
        <w:t>Cerification</w:t>
      </w:r>
      <w:proofErr w:type="spellEnd"/>
      <w:r w:rsidR="002C47DC">
        <w:t xml:space="preserve"> and Regression</w:t>
      </w:r>
      <w:r w:rsidR="00F81C30">
        <w:t xml:space="preserve"> Test Cases to be executed by </w:t>
      </w:r>
      <w:r w:rsidR="00332D0B">
        <w:t xml:space="preserve">local system </w:t>
      </w:r>
      <w:r w:rsidR="00F81C30">
        <w:t xml:space="preserve">Vendors in order to </w:t>
      </w:r>
      <w:r>
        <w:t xml:space="preserve">be certified to </w:t>
      </w:r>
      <w:r w:rsidR="00F81C30">
        <w:t>interoperate with the NPAC SMS in a</w:t>
      </w:r>
      <w:r>
        <w:t>ny</w:t>
      </w:r>
      <w:r w:rsidR="00F81C30">
        <w:t xml:space="preserve"> </w:t>
      </w:r>
      <w:r>
        <w:t>US NPAC</w:t>
      </w:r>
      <w:r w:rsidR="00F81C30">
        <w:t xml:space="preserve"> </w:t>
      </w:r>
      <w:r>
        <w:t>R</w:t>
      </w:r>
      <w:r w:rsidR="00F81C30">
        <w:t xml:space="preserve">egion.  </w:t>
      </w:r>
      <w:r w:rsidR="00E021FE">
        <w:t xml:space="preserve">This Test Plan is also used for continuous certification, i.e., Regression Testing.  </w:t>
      </w:r>
      <w:r w:rsidR="00F81C30">
        <w:t>Chapter 7 contains a Test Case Matrix, which indicates the recommended Test Cases for ‘entrance’ into the Local Number Portability production environment as well as Regression Testing.</w:t>
      </w:r>
    </w:p>
    <w:p w14:paraId="14D0E99C" w14:textId="5050BDF4" w:rsidR="00B91B1A" w:rsidRDefault="00B91B1A"/>
    <w:p w14:paraId="449428C2" w14:textId="289CECB9" w:rsidR="00B91B1A" w:rsidRDefault="00B91B1A">
      <w:r>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Default="00F81C30"/>
    <w:p w14:paraId="461D2A01" w14:textId="3F9ABA28" w:rsidR="00F81C30" w:rsidRDefault="00F81C30">
      <w:pPr>
        <w:pStyle w:val="Heading2"/>
      </w:pPr>
      <w:bookmarkStart w:id="45" w:name="_Toc473274366"/>
      <w:bookmarkStart w:id="46" w:name="_Toc479649303"/>
      <w:bookmarkStart w:id="47" w:name="_Toc113854257"/>
      <w:bookmarkStart w:id="48" w:name="_Toc113854298"/>
      <w:bookmarkStart w:id="49" w:name="_Toc113854382"/>
      <w:bookmarkStart w:id="50" w:name="_Toc113938127"/>
      <w:bookmarkStart w:id="51" w:name="_Toc9349825"/>
      <w:r>
        <w:t>Assumptions</w:t>
      </w:r>
      <w:bookmarkEnd w:id="45"/>
      <w:bookmarkEnd w:id="46"/>
      <w:bookmarkEnd w:id="47"/>
      <w:bookmarkEnd w:id="48"/>
      <w:bookmarkEnd w:id="49"/>
      <w:bookmarkEnd w:id="50"/>
      <w:bookmarkEnd w:id="51"/>
    </w:p>
    <w:p w14:paraId="67E14280" w14:textId="1481F1E0" w:rsidR="00F81C30" w:rsidRDefault="00F81C30">
      <w:r>
        <w:t xml:space="preserve">All Test Cases should be executed where the </w:t>
      </w:r>
      <w:r w:rsidR="00332D0B">
        <w:t xml:space="preserve">Vendor supported </w:t>
      </w:r>
      <w:r>
        <w:t xml:space="preserve">profile attributes are set such that they </w:t>
      </w:r>
      <w:r w:rsidR="009E4B97">
        <w:t xml:space="preserve">represent the feature set(s) offered to their customers. </w:t>
      </w:r>
    </w:p>
    <w:p w14:paraId="47C1160C" w14:textId="77777777" w:rsidR="00F81C30" w:rsidRDefault="00F81C30">
      <w:pPr>
        <w:pStyle w:val="Heading2"/>
      </w:pPr>
      <w:bookmarkStart w:id="52" w:name="_Toc413420642"/>
      <w:bookmarkStart w:id="53" w:name="_Toc413478279"/>
      <w:bookmarkStart w:id="54" w:name="_Toc434655990"/>
      <w:bookmarkStart w:id="55" w:name="_Toc443100000"/>
      <w:bookmarkStart w:id="56" w:name="_Toc443101483"/>
      <w:bookmarkStart w:id="57" w:name="_Toc443101532"/>
      <w:bookmarkStart w:id="58" w:name="_Toc443101569"/>
      <w:bookmarkStart w:id="59" w:name="_Toc443101609"/>
      <w:bookmarkStart w:id="60" w:name="_Toc473274367"/>
      <w:bookmarkStart w:id="61" w:name="_Toc479649304"/>
      <w:bookmarkStart w:id="62" w:name="_Toc113854258"/>
      <w:bookmarkStart w:id="63" w:name="_Toc113854299"/>
      <w:bookmarkStart w:id="64" w:name="_Toc113854383"/>
      <w:bookmarkStart w:id="65" w:name="_Toc113938128"/>
      <w:bookmarkStart w:id="66" w:name="_Toc9349826"/>
      <w:r>
        <w:t>Audience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5779343" w14:textId="49B895D0" w:rsidR="00F81C30" w:rsidRDefault="00F81C30">
      <w:r>
        <w:t xml:space="preserve">The intended audience for this document is NPAC SMS, SOA and LSMS </w:t>
      </w:r>
      <w:r w:rsidR="00F50A39">
        <w:t xml:space="preserve">vendor </w:t>
      </w:r>
      <w:r>
        <w:t>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14:paraId="6759676D" w14:textId="77777777" w:rsidR="00F81C30" w:rsidRDefault="00F81C30">
      <w:pPr>
        <w:pStyle w:val="Heading2"/>
      </w:pPr>
      <w:bookmarkStart w:id="67" w:name="_Toc113854259"/>
      <w:bookmarkStart w:id="68" w:name="_Toc113854300"/>
      <w:bookmarkStart w:id="69" w:name="_Toc113854384"/>
      <w:bookmarkStart w:id="70" w:name="_Toc113938129"/>
      <w:bookmarkStart w:id="71" w:name="_Toc9349827"/>
      <w:r>
        <w:t>Test Execution Guidance</w:t>
      </w:r>
      <w:bookmarkEnd w:id="67"/>
      <w:bookmarkEnd w:id="68"/>
      <w:bookmarkEnd w:id="69"/>
      <w:bookmarkEnd w:id="70"/>
      <w:bookmarkEnd w:id="71"/>
    </w:p>
    <w:p w14:paraId="6BE1A4A0" w14:textId="685F6CDC" w:rsidR="00F81C30" w:rsidRDefault="00F81C30">
      <w:r>
        <w:t xml:space="preserve">The evolution of test cases over the course of several NPAC SMS releases has created a situation where the test cases currently used for </w:t>
      </w:r>
      <w:r w:rsidR="00332D0B">
        <w:t>certification</w:t>
      </w:r>
      <w:r>
        <w:t xml:space="preserve"> and regression testing represent a patchwork of different test plans.  In an effort to provide meaningful guidance to </w:t>
      </w:r>
      <w:r w:rsidR="00332D0B">
        <w:t>vendors</w:t>
      </w:r>
      <w:r>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t>Vendors</w:t>
      </w:r>
      <w:r>
        <w:t xml:space="preserve"> are still free to perform additional test cases as they see fit for their system, however, this section should be used to identify the minimum testing required for adequate testing coverage.</w:t>
      </w:r>
    </w:p>
    <w:p w14:paraId="4A757AC5" w14:textId="77777777" w:rsidR="00F81C30" w:rsidRDefault="00F81C30"/>
    <w:p w14:paraId="17F3C018" w14:textId="2FE01CD3" w:rsidR="00F81C30" w:rsidRDefault="00F81C30">
      <w:pPr>
        <w:numPr>
          <w:ilvl w:val="0"/>
          <w:numId w:val="9"/>
        </w:numPr>
      </w:pPr>
      <w:r>
        <w:t xml:space="preserve">The first course of action the test engineer(s) and </w:t>
      </w:r>
      <w:r w:rsidR="00332D0B">
        <w:t>vendor</w:t>
      </w:r>
      <w:r>
        <w:t xml:space="preserve"> should do is communicate with one another before testing starts.  The following questions will help facilitate the communication process:</w:t>
      </w:r>
    </w:p>
    <w:p w14:paraId="7D1D1B1A" w14:textId="43BE8984" w:rsidR="00F81C30" w:rsidRDefault="00F81C30">
      <w:pPr>
        <w:numPr>
          <w:ilvl w:val="1"/>
          <w:numId w:val="9"/>
        </w:numPr>
      </w:pPr>
      <w:r>
        <w:t xml:space="preserve">What is the objective of the testing?  Is the </w:t>
      </w:r>
      <w:r w:rsidR="00332D0B">
        <w:t>vendor</w:t>
      </w:r>
      <w:r>
        <w:t xml:space="preserve"> testing because of new vendor software, NPAC mandated testing, etc.?</w:t>
      </w:r>
    </w:p>
    <w:p w14:paraId="60A5B219" w14:textId="77777777" w:rsidR="00F81C30" w:rsidRDefault="00F81C30">
      <w:pPr>
        <w:numPr>
          <w:ilvl w:val="1"/>
          <w:numId w:val="9"/>
        </w:numPr>
      </w:pPr>
      <w:r>
        <w:t>Will the system(s) under test be a SOA or LSMS or both?</w:t>
      </w:r>
    </w:p>
    <w:p w14:paraId="4FAE5A73" w14:textId="62F1D12A" w:rsidR="00F81C30" w:rsidRDefault="00F81C30">
      <w:pPr>
        <w:numPr>
          <w:ilvl w:val="1"/>
          <w:numId w:val="9"/>
        </w:numPr>
      </w:pPr>
      <w:r>
        <w:t xml:space="preserve">Which one of the </w:t>
      </w:r>
      <w:proofErr w:type="spellStart"/>
      <w:r w:rsidR="002264E3">
        <w:t>two</w:t>
      </w:r>
      <w:r>
        <w:t>Vendor</w:t>
      </w:r>
      <w:proofErr w:type="spellEnd"/>
      <w:r>
        <w:t xml:space="preserve"> relationships in Chapter 2 is true for the vendor under test?</w:t>
      </w:r>
    </w:p>
    <w:p w14:paraId="598135D6" w14:textId="4994ED31" w:rsidR="00F81C30" w:rsidRDefault="00F81C30">
      <w:pPr>
        <w:numPr>
          <w:ilvl w:val="0"/>
          <w:numId w:val="9"/>
        </w:numPr>
      </w:pPr>
      <w:r>
        <w:t xml:space="preserve">After determining the Vendor relationship, the test engineer(s) will use the </w:t>
      </w:r>
      <w:r w:rsidR="009E4B97">
        <w:t>Certification</w:t>
      </w:r>
      <w:r>
        <w:t xml:space="preserve"> and Regression Test Case Matrix in Chapter 7 to establish an initial baseline of test cases which are relevant for the SUT.</w:t>
      </w:r>
    </w:p>
    <w:p w14:paraId="4CFB49F4" w14:textId="77777777" w:rsidR="00F81C30" w:rsidRDefault="00F81C30">
      <w:pPr>
        <w:numPr>
          <w:ilvl w:val="0"/>
          <w:numId w:val="9"/>
        </w:numPr>
      </w:pPr>
      <w:r>
        <w:t>Next, based on whether the SUT is a SOA or LSMS, the test engineer(s) select the appropriate subset of the test cases determined in step 2 based on the system type.</w:t>
      </w:r>
    </w:p>
    <w:p w14:paraId="5F50EF1A" w14:textId="715C452B" w:rsidR="00F81C30" w:rsidRDefault="00F81C30">
      <w:pPr>
        <w:numPr>
          <w:ilvl w:val="0"/>
          <w:numId w:val="9"/>
        </w:numPr>
      </w:pPr>
      <w:r>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Default="00F81C30">
      <w:pPr>
        <w:pStyle w:val="Heading3"/>
      </w:pPr>
      <w:bookmarkStart w:id="72" w:name="_Toc113854260"/>
      <w:bookmarkStart w:id="73" w:name="_Toc113854301"/>
      <w:bookmarkStart w:id="74" w:name="_Toc113854385"/>
      <w:bookmarkStart w:id="75" w:name="_Toc113938130"/>
      <w:bookmarkStart w:id="76" w:name="_Toc9349828"/>
      <w:r>
        <w:t>Configurable Attributes</w:t>
      </w:r>
      <w:bookmarkEnd w:id="72"/>
      <w:bookmarkEnd w:id="73"/>
      <w:bookmarkEnd w:id="74"/>
      <w:bookmarkEnd w:id="75"/>
      <w:bookmarkEnd w:id="76"/>
    </w:p>
    <w:p w14:paraId="599351FE" w14:textId="6BB6D1F2" w:rsidR="00F81C30" w:rsidRDefault="008E33D9">
      <w:r>
        <w:t xml:space="preserve">Vendor’s </w:t>
      </w:r>
      <w:r w:rsidR="00F81C30">
        <w:t>profile configurations should be set to production values</w:t>
      </w:r>
      <w:r>
        <w:t xml:space="preserve"> used by their customers</w:t>
      </w:r>
      <w:r w:rsidR="00F81C30">
        <w:t>.</w:t>
      </w:r>
      <w:r w:rsidR="00660F24">
        <w:t xml:space="preserve">  </w:t>
      </w:r>
      <w:r>
        <w:t xml:space="preserve">Multiple configurations may need to be tested to support different feature sets by different customers.  </w:t>
      </w:r>
      <w:r w:rsidR="00F81C30">
        <w:t>Please refer to the NPAC User Profile form to determine which test cases can be executed or are not supported by the SUT.</w:t>
      </w:r>
    </w:p>
    <w:p w14:paraId="03BD6FFE" w14:textId="77777777" w:rsidR="00F81C30" w:rsidRDefault="00F81C30"/>
    <w:p w14:paraId="157E1A46" w14:textId="5FA11A7D" w:rsidR="00F81C30" w:rsidRDefault="00F81C30">
      <w:bookmarkStart w:id="77" w:name="_Toc115844539"/>
      <w:bookmarkEnd w:id="77"/>
      <w:r>
        <w:t xml:space="preserve">Once the list of supported test cases is </w:t>
      </w:r>
      <w:r w:rsidR="005665C7">
        <w:t>determined and</w:t>
      </w:r>
      <w:r>
        <w:t xml:space="preserve"> agreed upon by the test engineer(s), </w:t>
      </w:r>
      <w:r w:rsidR="008E33D9">
        <w:t>vendor</w:t>
      </w:r>
      <w:r>
        <w:t xml:space="preserve"> and NPAC, the NPAC testing coordinator should be informed if warranted.</w:t>
      </w:r>
    </w:p>
    <w:p w14:paraId="21C2AF58" w14:textId="77777777" w:rsidR="00F81C30" w:rsidRDefault="00F81C30"/>
    <w:p w14:paraId="44CD9A7C" w14:textId="10FB3852" w:rsidR="00F81C30" w:rsidRDefault="00F81C30">
      <w:r>
        <w:t xml:space="preserve">As an example, assume a </w:t>
      </w:r>
      <w:r w:rsidR="008E33D9">
        <w:t>Vendor</w:t>
      </w:r>
      <w:r>
        <w:t xml:space="preserve"> has a SOA which supports Network Data Management (the SOA Network Data Management option is enabled).  Any test cases in which the </w:t>
      </w:r>
      <w:r w:rsidR="00816F61">
        <w:t xml:space="preserve">Vendor’s </w:t>
      </w:r>
      <w:r>
        <w:t>SOA is called upon to create, modify, query, or delete network data should be executed providing the capability to do so exists on the vendor software.</w:t>
      </w:r>
    </w:p>
    <w:p w14:paraId="1EAC66E2" w14:textId="77777777" w:rsidR="00F81C30" w:rsidRDefault="00F81C30"/>
    <w:p w14:paraId="56F3ABCA" w14:textId="640A5F66" w:rsidR="00F81C30" w:rsidRDefault="00F81C30">
      <w:r>
        <w:t xml:space="preserve">To look at an example for a </w:t>
      </w:r>
      <w:r w:rsidR="008E33D9">
        <w:t>vendor</w:t>
      </w:r>
      <w:r>
        <w:t xml:space="preserve"> who </w:t>
      </w:r>
      <w:r w:rsidR="008E33D9">
        <w:t xml:space="preserve">offers </w:t>
      </w:r>
      <w:r>
        <w:t xml:space="preserve">an LSMS, assume the LSMS software </w:t>
      </w:r>
      <w:r w:rsidR="000A4DED">
        <w:t xml:space="preserve">has </w:t>
      </w:r>
      <w:r>
        <w:t xml:space="preserve">the capability to </w:t>
      </w:r>
      <w:r w:rsidR="000A4DED">
        <w:t xml:space="preserve">support </w:t>
      </w:r>
      <w:bookmarkStart w:id="78" w:name="OLE_LINK3"/>
      <w:bookmarkStart w:id="79" w:name="OLE_LINK4"/>
      <w:r w:rsidR="000A4DED">
        <w:t>application level errors</w:t>
      </w:r>
      <w:bookmarkEnd w:id="78"/>
      <w:bookmarkEnd w:id="79"/>
      <w:r>
        <w:t xml:space="preserve">.  Any test case which specifically references </w:t>
      </w:r>
      <w:r w:rsidR="000A4DED">
        <w:t>application level errors</w:t>
      </w:r>
      <w:r>
        <w:t xml:space="preserve"> should be executed by this </w:t>
      </w:r>
      <w:r w:rsidR="008E33D9">
        <w:t>vendor</w:t>
      </w:r>
      <w:r>
        <w:t>.  Other test cases that specify ‘LSMS’ may also need to be executed based on overall features and functionality.</w:t>
      </w:r>
    </w:p>
    <w:p w14:paraId="5D124D5B" w14:textId="77777777" w:rsidR="00F81C30" w:rsidRDefault="00F81C30">
      <w:pPr>
        <w:pStyle w:val="Heading3"/>
      </w:pPr>
      <w:bookmarkStart w:id="80" w:name="_Toc107648081"/>
      <w:bookmarkStart w:id="81" w:name="_Toc113854263"/>
      <w:bookmarkStart w:id="82" w:name="_Toc113854304"/>
      <w:bookmarkStart w:id="83" w:name="_Toc113854388"/>
      <w:bookmarkStart w:id="84" w:name="_Toc113938133"/>
      <w:bookmarkStart w:id="85" w:name="_Toc9349829"/>
      <w:r>
        <w:t>Turn-Up Testing Considerations</w:t>
      </w:r>
      <w:bookmarkEnd w:id="80"/>
      <w:bookmarkEnd w:id="81"/>
      <w:bookmarkEnd w:id="82"/>
      <w:bookmarkEnd w:id="83"/>
      <w:bookmarkEnd w:id="84"/>
      <w:bookmarkEnd w:id="85"/>
    </w:p>
    <w:p w14:paraId="222E8842" w14:textId="77777777" w:rsidR="00F81C30" w:rsidRDefault="00F81C30">
      <w:r>
        <w:t>The following subsections contain topics to consider when determining the appropriate test suite to execute as well as during test execution.</w:t>
      </w:r>
    </w:p>
    <w:p w14:paraId="6E2E0A8A" w14:textId="77777777" w:rsidR="00F81C30" w:rsidRDefault="00F81C30"/>
    <w:p w14:paraId="775743AB" w14:textId="77777777" w:rsidR="00F81C30" w:rsidRDefault="00F81C30">
      <w:pPr>
        <w:pStyle w:val="Heading4"/>
      </w:pPr>
      <w:bookmarkStart w:id="86" w:name="_Toc9349830"/>
      <w:r>
        <w:t>Optional and Required Functionality in the Same Test Case</w:t>
      </w:r>
      <w:bookmarkEnd w:id="86"/>
    </w:p>
    <w:p w14:paraId="69CBFAEB" w14:textId="56C28E58" w:rsidR="00F81C30" w:rsidRDefault="00F81C30">
      <w:r>
        <w:t xml:space="preserve">Many test cases have been written for </w:t>
      </w:r>
      <w:r w:rsidR="008E33D9">
        <w:t>Ve</w:t>
      </w:r>
      <w:r w:rsidR="0058142E">
        <w:t>nd</w:t>
      </w:r>
      <w:r w:rsidR="008E33D9">
        <w:t>ors</w:t>
      </w:r>
      <w:r>
        <w:t xml:space="preserve"> that do and do not support a certain functionality in the test case. </w:t>
      </w:r>
      <w:r w:rsidR="001B6A2F">
        <w:t xml:space="preserve">For example, if feature </w:t>
      </w:r>
      <w:proofErr w:type="gramStart"/>
      <w:r w:rsidR="001B6A2F">
        <w:t>A</w:t>
      </w:r>
      <w:proofErr w:type="gramEnd"/>
      <w:r w:rsidR="001B6A2F">
        <w:t xml:space="preserve"> supported by a tunable profile parameter is supported by the vendor, then behavior 1 is exhibited in a test case; if not supported behavior 2 is exhibited.</w:t>
      </w:r>
      <w:r>
        <w:t xml:space="preserve"> Therefore, the test cases contain test procedures and verification steps whether or not a </w:t>
      </w:r>
      <w:r w:rsidR="008E33D9">
        <w:t>Vendor</w:t>
      </w:r>
      <w:r>
        <w:t xml:space="preserve"> supports the specific feature in question.  </w:t>
      </w:r>
    </w:p>
    <w:p w14:paraId="5165F6B1" w14:textId="77777777" w:rsidR="00F81C30" w:rsidRDefault="00F81C30"/>
    <w:p w14:paraId="4FB5BEAA" w14:textId="77777777" w:rsidR="00F81C30" w:rsidRDefault="00F81C30">
      <w:pPr>
        <w:pStyle w:val="Heading4"/>
      </w:pPr>
      <w:bookmarkStart w:id="87" w:name="_Toc9349831"/>
      <w:r>
        <w:t>Recovery Testing</w:t>
      </w:r>
      <w:bookmarkEnd w:id="87"/>
    </w:p>
    <w:p w14:paraId="0A605BD9" w14:textId="00DBAE6C" w:rsidR="00F81C30" w:rsidRDefault="00F81C30">
      <w:r>
        <w:t>The ability to resynchronize with the NPAC SMS after an outage is required by all LNP systems (SOA and LSMS</w:t>
      </w:r>
      <w:r w:rsidR="00354907">
        <w:t xml:space="preserve"> using the CMIP interface</w:t>
      </w:r>
      <w:r>
        <w:t>) and therefore must be tested.  Recovery functionality includes optional criteria and Linked Reply features.</w:t>
      </w:r>
    </w:p>
    <w:p w14:paraId="2DB05060" w14:textId="77777777" w:rsidR="00F81C30" w:rsidRDefault="00F81C30"/>
    <w:p w14:paraId="600843B9" w14:textId="088B58EA" w:rsidR="00F81C30" w:rsidRDefault="00F81C30">
      <w:r>
        <w:t xml:space="preserve">The criteria that can be specified in a recovery request (record-based, time-based or SWIM criteria) is conditionally based on the type of data requested.  Depending on the data type, a </w:t>
      </w:r>
      <w:r w:rsidR="00816F61">
        <w:t>Vendor</w:t>
      </w:r>
      <w:r>
        <w:t xml:space="preserve"> system may implement one or more of the recovery criteria options.  However, if a </w:t>
      </w:r>
      <w:r w:rsidR="008E33D9">
        <w:t>Vendor</w:t>
      </w:r>
      <w:r>
        <w:t xml:space="preserve"> supports SWIM recovery they are also required to support (at a minimum) time-based recovery in the event that there is more data to recover then can be stored on their SWIM list.  Each criteria option the </w:t>
      </w:r>
      <w:r w:rsidR="008E33D9">
        <w:t>Vendor</w:t>
      </w:r>
      <w:r>
        <w:t xml:space="preserve"> system supports must be tested.  For example, if the </w:t>
      </w:r>
      <w:r w:rsidR="008E33D9">
        <w:t>Vendor</w:t>
      </w:r>
      <w:r>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Default="00F81C30"/>
    <w:p w14:paraId="7B8340AD" w14:textId="4E22E78A" w:rsidR="00F81C30" w:rsidRDefault="00F81C30">
      <w:r>
        <w:t xml:space="preserve">In addition to optional recovery criteria, a </w:t>
      </w:r>
      <w:r w:rsidR="0058142E">
        <w:t>Vendor</w:t>
      </w:r>
      <w:r>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t>Vendor</w:t>
      </w:r>
      <w:r>
        <w:t xml:space="preserve">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14:paraId="75551AD7" w14:textId="77777777" w:rsidR="00F81C30" w:rsidRDefault="00F81C30"/>
    <w:p w14:paraId="5CF39CD2" w14:textId="2C197DD7" w:rsidR="00F81C30" w:rsidRDefault="00F81C30">
      <w:r>
        <w:rPr>
          <w:b/>
          <w:bCs/>
        </w:rPr>
        <w:t xml:space="preserve">NOTE: </w:t>
      </w:r>
      <w:r>
        <w:t>SWIM recovery functionality requires the implementation of Linked Reply functionality.</w:t>
      </w:r>
    </w:p>
    <w:p w14:paraId="08D401BA" w14:textId="77777777" w:rsidR="00F81C30" w:rsidRDefault="00F81C30">
      <w:pPr>
        <w:pStyle w:val="Heading4"/>
      </w:pPr>
      <w:bookmarkStart w:id="88" w:name="_Toc107648082"/>
      <w:bookmarkStart w:id="89" w:name="_Toc113854264"/>
      <w:bookmarkStart w:id="90" w:name="_Toc113854305"/>
      <w:bookmarkStart w:id="91" w:name="_Toc113854389"/>
      <w:bookmarkStart w:id="92" w:name="_Toc113938134"/>
      <w:bookmarkStart w:id="93" w:name="_Toc9349832"/>
      <w:r>
        <w:t>Enhanced Error Processing</w:t>
      </w:r>
      <w:bookmarkEnd w:id="88"/>
      <w:bookmarkEnd w:id="89"/>
      <w:bookmarkEnd w:id="90"/>
      <w:bookmarkEnd w:id="91"/>
      <w:bookmarkEnd w:id="92"/>
      <w:bookmarkEnd w:id="93"/>
    </w:p>
    <w:p w14:paraId="48530374" w14:textId="68FD5960" w:rsidR="00F81C30" w:rsidRDefault="006725B9">
      <w:pPr>
        <w:spacing w:after="240"/>
      </w:pPr>
      <w:r>
        <w:t xml:space="preserve">CMIP Interface – </w:t>
      </w:r>
      <w:r w:rsidR="00F81C30">
        <w:t xml:space="preserve">The NPAC SMS will issue detailed error codes to the supporting SOA and Local SMS interfaces based upon the </w:t>
      </w:r>
      <w:r w:rsidR="00816F61">
        <w:t>Vendor</w:t>
      </w:r>
      <w:r w:rsidR="00F81C30">
        <w:t xml:space="preserve"> profile flags (SOA Action Application Level Errors Indicator, SOA Non-Action Application Level Errors Indicator, LSMS Action Application Level Errors Indicator, and LSMS Non-Action Application Level Errors Indicator).  When they are supported:</w:t>
      </w:r>
    </w:p>
    <w:p w14:paraId="33B84C89" w14:textId="77777777" w:rsidR="00F81C30" w:rsidRDefault="00F81C30">
      <w:pPr>
        <w:spacing w:after="240"/>
        <w:ind w:left="900" w:hanging="180"/>
      </w:pPr>
      <w:r>
        <w:t xml:space="preserve">-  The SOA/LSMS will utilize ACTIONs that support detailed error codes (e.g., M-ACTION </w:t>
      </w:r>
      <w:proofErr w:type="spellStart"/>
      <w:r>
        <w:t>subscriptionVersionActivateWithErrorCode</w:t>
      </w:r>
      <w:proofErr w:type="spellEnd"/>
      <w:r>
        <w:t>) and the NPAC SMS will respond with the same type of ACTION response.</w:t>
      </w:r>
    </w:p>
    <w:p w14:paraId="405D03FA" w14:textId="77777777" w:rsidR="00F81C30" w:rsidRDefault="00F81C30">
      <w:pPr>
        <w:spacing w:after="240"/>
        <w:ind w:left="900" w:hanging="180"/>
      </w:pPr>
      <w:r>
        <w:t xml:space="preserve">-  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14:paraId="4B6E705A" w14:textId="5A5AA186" w:rsidR="00F81C30" w:rsidRDefault="00F81C30">
      <w:pPr>
        <w:spacing w:after="240"/>
      </w:pPr>
      <w:r>
        <w:t xml:space="preserve">Test Cases document the basic M-ACTION message and error response.  During execution however, it is assumed that the actual messages sent across the interface will reflect the </w:t>
      </w:r>
      <w:r w:rsidR="00816F61">
        <w:t>Vendor</w:t>
      </w:r>
      <w:r>
        <w:t xml:space="preserve"> Profile settings for the Action and Non-Action Application Level Errors Indicators.</w:t>
      </w:r>
    </w:p>
    <w:p w14:paraId="66D90110" w14:textId="61F36FDD" w:rsidR="006725B9" w:rsidRDefault="006725B9">
      <w:pPr>
        <w:spacing w:after="240"/>
      </w:pPr>
      <w:r>
        <w:t>XML Interface – The NPAC SMS will issue XML extended errors</w:t>
      </w:r>
      <w:r w:rsidRPr="006725B9">
        <w:t xml:space="preserve"> </w:t>
      </w:r>
      <w:r>
        <w:t xml:space="preserve">to the supporting SOA and Local SMS interfaces based upon the </w:t>
      </w:r>
      <w:r w:rsidR="00816F61">
        <w:t>Vendor</w:t>
      </w:r>
      <w:r>
        <w:t xml:space="preserve"> profile flags (SOA XML Extended Errors Indicator, LSMS XML Extended Errors Indicator).</w:t>
      </w:r>
    </w:p>
    <w:p w14:paraId="2E0AB0E2" w14:textId="77777777" w:rsidR="00F81C30" w:rsidRDefault="00F81C30">
      <w:pPr>
        <w:pStyle w:val="Heading4"/>
      </w:pPr>
      <w:bookmarkStart w:id="94" w:name="_Toc107648083"/>
      <w:bookmarkStart w:id="95" w:name="_Toc113854265"/>
      <w:bookmarkStart w:id="96" w:name="_Toc113854306"/>
      <w:bookmarkStart w:id="97" w:name="_Toc113854390"/>
      <w:bookmarkStart w:id="98" w:name="_Toc113938135"/>
      <w:bookmarkStart w:id="99" w:name="_Toc9349833"/>
      <w:r>
        <w:t>TN and NPB Inclusion in Notifications</w:t>
      </w:r>
      <w:bookmarkEnd w:id="94"/>
      <w:bookmarkEnd w:id="95"/>
      <w:bookmarkEnd w:id="96"/>
      <w:bookmarkEnd w:id="97"/>
      <w:bookmarkEnd w:id="98"/>
      <w:bookmarkEnd w:id="99"/>
    </w:p>
    <w:p w14:paraId="6B30A16B" w14:textId="418426F5" w:rsidR="00F81C30" w:rsidRDefault="00931260">
      <w:r>
        <w:t xml:space="preserve">CMIP Interface – </w:t>
      </w:r>
      <w:r w:rsidR="00F81C30">
        <w:t xml:space="preserve">The NPAC SMS will include or exclude the TN or NPB in </w:t>
      </w:r>
      <w:proofErr w:type="spellStart"/>
      <w:r w:rsidR="00F81C30">
        <w:t>RangeStatusAttributeValueChange</w:t>
      </w:r>
      <w:proofErr w:type="spellEnd"/>
      <w:r w:rsidR="00F81C30">
        <w:t xml:space="preserve"> or </w:t>
      </w:r>
      <w:proofErr w:type="spellStart"/>
      <w:r w:rsidR="00F81C30">
        <w:t>RangeAttributeValueChange</w:t>
      </w:r>
      <w:proofErr w:type="spellEnd"/>
      <w:r w:rsidR="00F81C30">
        <w:t xml:space="preserve"> notifications based upon the </w:t>
      </w:r>
      <w:r w:rsidR="00816F61">
        <w:t>Vendor</w:t>
      </w:r>
      <w:r w:rsidR="00F81C30">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Default="00F81C30"/>
    <w:p w14:paraId="72E659AE" w14:textId="05D768F6" w:rsidR="00F81C30" w:rsidRDefault="00F81C30">
      <w:r>
        <w:t xml:space="preserve">During execution, it is assumed that the actual message attributes sent will reflect the </w:t>
      </w:r>
      <w:r w:rsidR="00816F61">
        <w:t>Vendor</w:t>
      </w:r>
      <w:r>
        <w:t xml:space="preserve"> profile settings for the Subscription Version TN Attribute and Number Pool Block NPA-NXX-X Attribute Flag Indicators.</w:t>
      </w:r>
    </w:p>
    <w:p w14:paraId="0A0B698A" w14:textId="77777777" w:rsidR="00931260" w:rsidRDefault="00931260"/>
    <w:p w14:paraId="72DC9A63" w14:textId="77777777" w:rsidR="00931260" w:rsidRDefault="00931260" w:rsidP="00931260">
      <w:pPr>
        <w:spacing w:after="240"/>
      </w:pPr>
      <w:bookmarkStart w:id="100" w:name="_Toc107648084"/>
      <w:bookmarkStart w:id="101" w:name="_Toc113854266"/>
      <w:bookmarkStart w:id="102" w:name="_Toc113854307"/>
      <w:bookmarkStart w:id="103" w:name="_Toc113854391"/>
      <w:bookmarkStart w:id="104" w:name="_Toc113938136"/>
      <w:r>
        <w:t xml:space="preserve">XML Interface – The NPAC SMS will include the TN or NPB in </w:t>
      </w:r>
      <w:proofErr w:type="spellStart"/>
      <w:r>
        <w:t>AttributeValueChange</w:t>
      </w:r>
      <w:proofErr w:type="spellEnd"/>
      <w:r>
        <w:t xml:space="preserve"> or </w:t>
      </w:r>
      <w:proofErr w:type="spellStart"/>
      <w:r>
        <w:t>RangeAttributeValueChange</w:t>
      </w:r>
      <w:proofErr w:type="spellEnd"/>
      <w:r>
        <w:t xml:space="preserve"> notifications.</w:t>
      </w:r>
    </w:p>
    <w:p w14:paraId="141BBE34" w14:textId="77777777" w:rsidR="00F81C30" w:rsidRDefault="00F81C30">
      <w:pPr>
        <w:pStyle w:val="Heading4"/>
      </w:pPr>
      <w:bookmarkStart w:id="105" w:name="_Toc9349834"/>
      <w:r>
        <w:t>Error Testing</w:t>
      </w:r>
      <w:bookmarkEnd w:id="100"/>
      <w:bookmarkEnd w:id="101"/>
      <w:bookmarkEnd w:id="102"/>
      <w:bookmarkEnd w:id="103"/>
      <w:bookmarkEnd w:id="104"/>
      <w:bookmarkEnd w:id="105"/>
    </w:p>
    <w:p w14:paraId="075C9CA6" w14:textId="0F3D53B6" w:rsidR="00F81C30" w:rsidRDefault="0058142E">
      <w:r>
        <w:t>Vendor</w:t>
      </w:r>
      <w:r w:rsidR="00F81C30">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Default="00F81C30">
      <w:pPr>
        <w:pStyle w:val="Heading4"/>
      </w:pPr>
      <w:bookmarkStart w:id="106" w:name="_Toc113854267"/>
      <w:bookmarkStart w:id="107" w:name="_Toc113854308"/>
      <w:bookmarkStart w:id="108" w:name="_Toc113854392"/>
      <w:bookmarkStart w:id="109" w:name="_Toc113938137"/>
      <w:bookmarkStart w:id="110" w:name="_Toc9349835"/>
      <w:r>
        <w:t xml:space="preserve">NPAC </w:t>
      </w:r>
      <w:proofErr w:type="spellStart"/>
      <w:r>
        <w:t>Configurables</w:t>
      </w:r>
      <w:bookmarkEnd w:id="106"/>
      <w:bookmarkEnd w:id="107"/>
      <w:bookmarkEnd w:id="108"/>
      <w:bookmarkEnd w:id="109"/>
      <w:bookmarkEnd w:id="110"/>
      <w:proofErr w:type="spellEnd"/>
    </w:p>
    <w:p w14:paraId="1471E542" w14:textId="77777777"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14:paraId="7074C321" w14:textId="77777777" w:rsidR="00F81C30" w:rsidRDefault="00F81C30">
      <w:pPr>
        <w:pStyle w:val="Header"/>
        <w:ind w:left="720"/>
      </w:pPr>
    </w:p>
    <w:p w14:paraId="4A6EC4FF" w14:textId="77777777" w:rsidR="00F81C30" w:rsidRDefault="00F81C30">
      <w:pPr>
        <w:pStyle w:val="Header"/>
        <w:ind w:left="720"/>
      </w:pPr>
      <w:r>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14:paraId="168835CB" w14:textId="77777777" w:rsidR="00F81C30" w:rsidRDefault="00F81C30">
      <w:pPr>
        <w:pStyle w:val="Header"/>
        <w:ind w:left="720"/>
      </w:pPr>
    </w:p>
    <w:p w14:paraId="02846758" w14:textId="77777777"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14:paraId="2C7D5018" w14:textId="77777777" w:rsidR="003F75BC" w:rsidRDefault="003F75BC" w:rsidP="003F75BC">
      <w:pPr>
        <w:pStyle w:val="Heading4"/>
      </w:pPr>
      <w:bookmarkStart w:id="111" w:name="_Toc9349836"/>
      <w:r>
        <w:t xml:space="preserve">SV Type, and </w:t>
      </w:r>
      <w:r w:rsidR="00831503">
        <w:t>Optional Data element</w:t>
      </w:r>
      <w:r w:rsidR="00D30650">
        <w:t>s</w:t>
      </w:r>
      <w:bookmarkEnd w:id="111"/>
      <w:r>
        <w:t xml:space="preserve"> </w:t>
      </w:r>
    </w:p>
    <w:p w14:paraId="5E767A3E" w14:textId="122337DC"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t>VoWIFI</w:t>
      </w:r>
      <w:proofErr w:type="spellEnd"/>
      <w:r>
        <w:t xml:space="preserve"> service.  The SV Type attribute will be populated by the SP Type, if this attribute is not supported by the </w:t>
      </w:r>
      <w:r w:rsidR="00816F61">
        <w:t>Vendor</w:t>
      </w:r>
      <w:r>
        <w:t xml:space="preserve">.  The SV Type attribute must be provided if supported by the </w:t>
      </w:r>
      <w:r w:rsidR="005E1DDD">
        <w:t>p</w:t>
      </w:r>
      <w:r w:rsidR="0058142E">
        <w:t>rofile</w:t>
      </w:r>
      <w:r>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Default="003F75BC" w:rsidP="003F75BC">
      <w:r>
        <w:t xml:space="preserve"> </w:t>
      </w:r>
    </w:p>
    <w:p w14:paraId="65E03095" w14:textId="6C22AB57" w:rsidR="00D30650" w:rsidRDefault="003F75BC" w:rsidP="003F75BC">
      <w:r>
        <w:t xml:space="preserve">The NPAC SMS shall provide an </w:t>
      </w:r>
      <w:r w:rsidR="00D30650">
        <w:t>Optional Data element that allows Service Provider</w:t>
      </w:r>
      <w:r w:rsidR="00816F61">
        <w:t xml:space="preserve">s </w:t>
      </w:r>
      <w:proofErr w:type="gramStart"/>
      <w:r w:rsidR="00816F61">
        <w:t>whose</w:t>
      </w:r>
      <w:proofErr w:type="gramEnd"/>
      <w:r w:rsidR="00816F61">
        <w:t xml:space="preserve"> Vendor</w:t>
      </w:r>
      <w:r w:rsidR="00D30650">
        <w:t xml:space="preserve"> support</w:t>
      </w:r>
      <w:r w:rsidR="00816F61">
        <w:t>s</w:t>
      </w:r>
      <w:r w:rsidR="00D30650">
        <w:t xml:space="preserve"> this feature to specify one or more optional data attributes for a Subscription Version and/or Number Pool Block.  </w:t>
      </w:r>
      <w:r w:rsidR="00831503">
        <w:t>Optional Data element</w:t>
      </w:r>
      <w:r w:rsidR="00D30650">
        <w:t>s include:</w:t>
      </w:r>
    </w:p>
    <w:p w14:paraId="64B4B652" w14:textId="77777777"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14:paraId="03C351BE" w14:textId="77777777" w:rsidR="00D30650" w:rsidRDefault="00D30650" w:rsidP="00945B81">
      <w:pPr>
        <w:numPr>
          <w:ilvl w:val="0"/>
          <w:numId w:val="12"/>
        </w:numPr>
      </w:pPr>
      <w:r w:rsidRPr="00945B81">
        <w:rPr>
          <w:b/>
        </w:rPr>
        <w:t>Voice URI</w:t>
      </w:r>
      <w:r>
        <w:t xml:space="preserve"> – identifies the network address to the Service Provider’s gateway for Voice service.</w:t>
      </w:r>
    </w:p>
    <w:p w14:paraId="7723935A" w14:textId="77777777"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14:paraId="2AD8DFC7" w14:textId="77777777" w:rsidR="00D30650" w:rsidRDefault="00D30650" w:rsidP="00945B81">
      <w:pPr>
        <w:numPr>
          <w:ilvl w:val="0"/>
          <w:numId w:val="12"/>
        </w:numPr>
      </w:pPr>
      <w:proofErr w:type="spellStart"/>
      <w:r w:rsidRPr="00945B81">
        <w:rPr>
          <w:b/>
        </w:rPr>
        <w:t>PoC</w:t>
      </w:r>
      <w:proofErr w:type="spellEnd"/>
      <w:r w:rsidRPr="00945B81">
        <w:rPr>
          <w:b/>
        </w:rPr>
        <w:t xml:space="preserve"> URI</w:t>
      </w:r>
      <w:r>
        <w:t xml:space="preserve"> – identifies the network address to the Service Provider’s gateway for Push-to-Talk over Cellular service</w:t>
      </w:r>
      <w:r w:rsidR="005C0BC3">
        <w:t xml:space="preserve"> (Canadian region only)</w:t>
      </w:r>
      <w:r>
        <w:t>.</w:t>
      </w:r>
    </w:p>
    <w:p w14:paraId="5D0DA757" w14:textId="77777777"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14:paraId="6FD98A78" w14:textId="77777777"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14:paraId="07A223F2" w14:textId="77777777"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14:paraId="7249A240" w14:textId="77777777" w:rsidR="00D30650" w:rsidRDefault="00D30650" w:rsidP="003F75BC"/>
    <w:p w14:paraId="0DE258F4" w14:textId="09142032"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w:t>
      </w:r>
      <w:r w:rsidR="00816F61">
        <w:t>profile</w:t>
      </w:r>
      <w:r w:rsidR="003F75BC">
        <w:t>.</w:t>
      </w:r>
    </w:p>
    <w:p w14:paraId="3F7B4B1A" w14:textId="77777777" w:rsidR="003F75BC" w:rsidRDefault="003F75BC" w:rsidP="003F75BC"/>
    <w:p w14:paraId="77FD02B4" w14:textId="6423CDBE" w:rsidR="003F75BC" w:rsidRDefault="003F75BC" w:rsidP="003F75BC">
      <w:r>
        <w:t xml:space="preserve">If the </w:t>
      </w:r>
      <w:r w:rsidR="0058142E">
        <w:t>Vendor</w:t>
      </w:r>
      <w:r>
        <w:t xml:space="preserve">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w:t>
      </w:r>
      <w:proofErr w:type="gramStart"/>
      <w:r>
        <w:t>Up</w:t>
      </w:r>
      <w:proofErr w:type="gramEnd"/>
      <w:r>
        <w:t xml:space="preserve"> Test cycle.  A subset of regression test cases have been explicitly updated to include verification steps for the SV Type and Alternative SPID.  This information may also be validated during other test execution even though it may not be specifically documented.</w:t>
      </w:r>
    </w:p>
    <w:p w14:paraId="405DA090" w14:textId="77777777" w:rsidR="003F75BC" w:rsidRDefault="003F75BC" w:rsidP="003F75BC"/>
    <w:p w14:paraId="62E580D0" w14:textId="77777777" w:rsidR="00711B3C" w:rsidRPr="00711B3C" w:rsidRDefault="00711B3C" w:rsidP="00711B3C">
      <w:pPr>
        <w:pStyle w:val="Heading4"/>
      </w:pPr>
      <w:bookmarkStart w:id="112" w:name="_Toc9349837"/>
      <w:r w:rsidRPr="008501A4">
        <w:t>Medium Timer Indicator, Timer Type and Business Hours in Notifications:</w:t>
      </w:r>
      <w:bookmarkEnd w:id="112"/>
    </w:p>
    <w:p w14:paraId="198B96DD" w14:textId="77777777" w:rsidR="00711B3C" w:rsidRDefault="00711B3C" w:rsidP="00711B3C">
      <w:r>
        <w:t xml:space="preserve">Only when the region supports Medium Timers is </w:t>
      </w:r>
      <w:proofErr w:type="gramStart"/>
      <w:r>
        <w:t>True</w:t>
      </w:r>
      <w:proofErr w:type="gramEnd"/>
      <w:r>
        <w:t xml:space="preserve"> can the Medium Timer Indicator be included in any notifications or notification BDD files.</w:t>
      </w:r>
    </w:p>
    <w:p w14:paraId="1B2753F6" w14:textId="77777777" w:rsidR="00711B3C" w:rsidRDefault="00711B3C" w:rsidP="00711B3C"/>
    <w:p w14:paraId="4ECCB645" w14:textId="58BFB266" w:rsidR="00711B3C" w:rsidRDefault="00711B3C" w:rsidP="00711B3C">
      <w:proofErr w:type="spellStart"/>
      <w:r>
        <w:t>objectCreation</w:t>
      </w:r>
      <w:proofErr w:type="spellEnd"/>
      <w:r>
        <w:t xml:space="preserve"> notifications generated as a result of an Inter-Service Provider subscription version create request will include Medium Timer Indicator, Timer Type and Business Hours uniquely when the respective configurable for each attribute is set to TRUE.  The same is true for the </w:t>
      </w:r>
      <w:proofErr w:type="spellStart"/>
      <w:r>
        <w:t>attributeValueChange</w:t>
      </w:r>
      <w:proofErr w:type="spellEnd"/>
      <w:r>
        <w:t xml:space="preserve"> notification.  Furthermore, the Medium Timer Indicator is included in the </w:t>
      </w:r>
      <w:proofErr w:type="spellStart"/>
      <w:r>
        <w:t>attributeValueChange</w:t>
      </w:r>
      <w:proofErr w:type="spellEnd"/>
      <w:r>
        <w:t xml:space="preserve"> when the </w:t>
      </w:r>
      <w:r w:rsidR="00816F61">
        <w:t>Profile</w:t>
      </w:r>
      <w:r>
        <w:t xml:space="preserve"> supports this attribute, and it is modified.  The Business Hours attribute will be included in the </w:t>
      </w:r>
      <w:proofErr w:type="spellStart"/>
      <w:r>
        <w:t>attributeValueChange</w:t>
      </w:r>
      <w:proofErr w:type="spellEnd"/>
      <w:r>
        <w:t xml:space="preserve"> when the </w:t>
      </w:r>
      <w:r w:rsidR="00816F61">
        <w:t>Profile</w:t>
      </w:r>
      <w:r>
        <w:t xml:space="preserve">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w:t>
      </w:r>
      <w:proofErr w:type="spellStart"/>
      <w:r>
        <w:t>attributeValueChange</w:t>
      </w:r>
      <w:proofErr w:type="spellEnd"/>
      <w:r>
        <w:t xml:space="preserve"> will include the Medium Timer Indicator (since it was modified) – but the Business Hours attribute will not be included since it did not change.</w:t>
      </w:r>
    </w:p>
    <w:p w14:paraId="1E794DDC" w14:textId="77777777" w:rsidR="00711B3C" w:rsidRDefault="00711B3C" w:rsidP="00711B3C"/>
    <w:p w14:paraId="2EACADC4" w14:textId="27A4B93B" w:rsidR="00711B3C" w:rsidRDefault="00711B3C" w:rsidP="00711B3C">
      <w:r>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t>p</w:t>
      </w:r>
      <w:r w:rsidR="0058142E">
        <w:t xml:space="preserve">rofile </w:t>
      </w:r>
      <w:r>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Default="00711B3C" w:rsidP="00711B3C"/>
    <w:p w14:paraId="6F3CA34A" w14:textId="507B891B" w:rsidR="00711B3C" w:rsidRDefault="00711B3C" w:rsidP="00711B3C">
      <w:r>
        <w:t xml:space="preserve">In the </w:t>
      </w:r>
      <w:proofErr w:type="spellStart"/>
      <w:r>
        <w:t>attributeValueChange</w:t>
      </w:r>
      <w:proofErr w:type="spellEnd"/>
      <w:r>
        <w:t xml:space="preserve"> notifications within a notification BDD file: Timer Type is included when the </w:t>
      </w:r>
      <w:r w:rsidR="00816F61">
        <w:t>system</w:t>
      </w:r>
      <w:r>
        <w:t xml:space="preserve"> under test supports both the Timer Type and Medium Timer Indicators and the Region supports the Medium Timer indicator.  The Business Hours attribute is included when the </w:t>
      </w:r>
      <w:r w:rsidR="00816F61">
        <w:t>system</w:t>
      </w:r>
      <w:r w:rsidR="0058142E">
        <w:t xml:space="preserve"> </w:t>
      </w:r>
      <w:r>
        <w:t xml:space="preserve">under test supports Medium Timers and Business Hours and the Region supports Medium Timer indicator.  Medium Timer indicator is included when the Service Provider supports Medium Timers and Timer Type together and the Region supports the Medium Timer indicator.  Like in the </w:t>
      </w:r>
      <w:proofErr w:type="spellStart"/>
      <w:r>
        <w:t>objectCreation</w:t>
      </w:r>
      <w:proofErr w:type="spellEnd"/>
      <w:r>
        <w:t xml:space="preserve"> notification scenario, the </w:t>
      </w:r>
      <w:proofErr w:type="spellStart"/>
      <w:r>
        <w:t>configurables</w:t>
      </w:r>
      <w:proofErr w:type="spellEnd"/>
      <w:r>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Default="00711B3C" w:rsidP="003F75BC"/>
    <w:p w14:paraId="3DB4B92C" w14:textId="77777777" w:rsidR="00315DAA" w:rsidRPr="00711B3C" w:rsidRDefault="00315DAA" w:rsidP="00315DAA">
      <w:pPr>
        <w:pStyle w:val="Heading4"/>
      </w:pPr>
      <w:bookmarkStart w:id="113" w:name="_Toc9349838"/>
      <w:r>
        <w:t>Pseudo-LRN</w:t>
      </w:r>
      <w:r w:rsidRPr="008501A4">
        <w:t>:</w:t>
      </w:r>
      <w:bookmarkEnd w:id="113"/>
    </w:p>
    <w:p w14:paraId="59309A9C" w14:textId="16A6F1E9"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w:t>
      </w:r>
      <w:r w:rsidR="00AC4CEE">
        <w:t xml:space="preserve"> Profile</w:t>
      </w:r>
      <w:r>
        <w:t xml:space="preserve"> supports PLRN.  </w:t>
      </w:r>
      <w:r w:rsidR="00816F61">
        <w:t>SUT</w:t>
      </w:r>
      <w:r w:rsidR="00AC4CEE">
        <w:t>s</w:t>
      </w:r>
      <w:r>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t xml:space="preserve">requestor’s </w:t>
      </w:r>
      <w:r w:rsidR="00AC4CEE">
        <w:t xml:space="preserve">profile </w:t>
      </w:r>
      <w:r>
        <w:t>supports this functionality and when they do, their accepted SPID List.</w:t>
      </w:r>
    </w:p>
    <w:p w14:paraId="38A83368" w14:textId="77777777" w:rsidR="00315DAA" w:rsidRDefault="00315DAA" w:rsidP="003F75BC"/>
    <w:p w14:paraId="27C8E35E" w14:textId="77777777" w:rsidR="00354907" w:rsidRDefault="00354907" w:rsidP="00354907">
      <w:pPr>
        <w:pStyle w:val="Heading4"/>
      </w:pPr>
      <w:bookmarkStart w:id="114" w:name="_Toc9349839"/>
      <w:r>
        <w:t>XML Interface</w:t>
      </w:r>
      <w:bookmarkEnd w:id="114"/>
    </w:p>
    <w:p w14:paraId="60C744AB" w14:textId="77777777" w:rsidR="00354907" w:rsidRDefault="00354907" w:rsidP="00354907">
      <w:r>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Default="0008239B" w:rsidP="00354907"/>
    <w:p w14:paraId="0736C099" w14:textId="77777777" w:rsidR="0008239B" w:rsidRDefault="0008239B" w:rsidP="00354907">
      <w:r>
        <w:t xml:space="preserve">One item of note is the flexibility allowed with the implementation of the XML interface.  Mechanized users (CMIP only prior to R3.4.6) supported all </w:t>
      </w:r>
      <w:proofErr w:type="gramStart"/>
      <w:r>
        <w:t>Required</w:t>
      </w:r>
      <w:proofErr w:type="gramEnd"/>
      <w:r>
        <w:t xml:space="preserve">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14:paraId="5A8769AC" w14:textId="77777777" w:rsidR="00354907" w:rsidRPr="003F75BC" w:rsidRDefault="00354907" w:rsidP="003F75BC"/>
    <w:p w14:paraId="17EDDF40" w14:textId="77777777" w:rsidR="003F75BC" w:rsidRDefault="003F75BC">
      <w:pPr>
        <w:pStyle w:val="Header"/>
        <w:ind w:left="720"/>
      </w:pPr>
    </w:p>
    <w:p w14:paraId="1B9A6614" w14:textId="1D9B3730" w:rsidR="00F81C30" w:rsidRDefault="00F81C30">
      <w:pPr>
        <w:pStyle w:val="Heading1"/>
      </w:pPr>
      <w:bookmarkStart w:id="115" w:name="_Toc113854268"/>
      <w:bookmarkStart w:id="116" w:name="_Toc113854309"/>
      <w:bookmarkStart w:id="117" w:name="_Toc113854393"/>
      <w:bookmarkStart w:id="118" w:name="_Toc113938138"/>
      <w:bookmarkStart w:id="119" w:name="_Toc9349840"/>
      <w:r>
        <w:t>Vendor Relationships and Recommended Testing:</w:t>
      </w:r>
      <w:bookmarkEnd w:id="42"/>
      <w:bookmarkEnd w:id="43"/>
      <w:bookmarkEnd w:id="115"/>
      <w:bookmarkEnd w:id="116"/>
      <w:bookmarkEnd w:id="117"/>
      <w:bookmarkEnd w:id="118"/>
      <w:bookmarkEnd w:id="119"/>
    </w:p>
    <w:p w14:paraId="0D4AE037" w14:textId="655508B7" w:rsidR="00F81C30" w:rsidRDefault="00F81C30">
      <w:r>
        <w:t xml:space="preserve">During the course of performing the Test Cases listed in the Test Case Matrix, </w:t>
      </w:r>
      <w:r w:rsidR="00AC4CEE">
        <w:t>Vendors</w:t>
      </w:r>
      <w:r>
        <w:t xml:space="preserve"> should configure their customer profile </w:t>
      </w:r>
      <w:r w:rsidR="00AC4CEE">
        <w:t xml:space="preserve">settings </w:t>
      </w:r>
      <w:r>
        <w:t xml:space="preserve">to emulate the settings that </w:t>
      </w:r>
      <w:r w:rsidR="00AC4CEE">
        <w:t xml:space="preserve">their SOA / LSMS customers </w:t>
      </w:r>
      <w:r>
        <w:t>will be using in the production environment.</w:t>
      </w:r>
      <w:r w:rsidR="00AC4CEE">
        <w:t xml:space="preserve">  This may necessitate the need to test with many Service Provider profiles.</w:t>
      </w:r>
    </w:p>
    <w:p w14:paraId="0C885462" w14:textId="46DA3723" w:rsidR="00F81C30" w:rsidRDefault="00F81C30">
      <w:pPr>
        <w:pStyle w:val="Heading2"/>
      </w:pPr>
      <w:bookmarkStart w:id="120" w:name="_Toc478278090"/>
      <w:bookmarkStart w:id="121" w:name="_Toc113854269"/>
      <w:bookmarkStart w:id="122" w:name="_Toc113854310"/>
      <w:bookmarkStart w:id="123" w:name="_Toc113854394"/>
      <w:bookmarkStart w:id="124" w:name="_Toc113938139"/>
      <w:bookmarkStart w:id="125" w:name="_Toc9349841"/>
      <w:r>
        <w:t xml:space="preserve">New Vendor – New </w:t>
      </w:r>
      <w:r w:rsidR="00AC4CEE">
        <w:t>\</w:t>
      </w:r>
      <w:r>
        <w:t xml:space="preserve"> Vendor</w:t>
      </w:r>
      <w:bookmarkEnd w:id="120"/>
      <w:bookmarkEnd w:id="121"/>
      <w:bookmarkEnd w:id="122"/>
      <w:bookmarkEnd w:id="123"/>
      <w:bookmarkEnd w:id="124"/>
      <w:r w:rsidR="00AC4CEE">
        <w:t xml:space="preserve"> of a SOA or LSMS</w:t>
      </w:r>
      <w:bookmarkEnd w:id="125"/>
    </w:p>
    <w:p w14:paraId="6519E221" w14:textId="4BBC5ABC" w:rsidR="00F81C30" w:rsidRDefault="00F81C30">
      <w:r>
        <w:t>New Vendor software (SOA and/or LSMS) refer</w:t>
      </w:r>
      <w:r w:rsidR="00AC4CEE">
        <w:t>s</w:t>
      </w:r>
      <w:r>
        <w:t xml:space="preserve"> to a </w:t>
      </w:r>
      <w:r w:rsidR="00AC4CEE">
        <w:t xml:space="preserve">Vendor whose </w:t>
      </w:r>
      <w:r w:rsidR="008B09B8">
        <w:t xml:space="preserve">application </w:t>
      </w:r>
      <w:r>
        <w:t>has not been tested against the NPAC SMS.</w:t>
      </w:r>
      <w:r w:rsidR="00AC4CEE">
        <w:t xml:space="preserve">  This includes experienced Vendors who support a SOA or LSMS on a CMIP implementation, but offer a new SOA or LSMS based on an XML implementation where the XML implementation has not been tested against the NPAC SMS.</w:t>
      </w:r>
    </w:p>
    <w:p w14:paraId="2D050479" w14:textId="77777777" w:rsidR="00F81C30" w:rsidRDefault="00F81C30"/>
    <w:p w14:paraId="348972CB" w14:textId="3B31E863" w:rsidR="00F81C30" w:rsidRDefault="00F81C30">
      <w:r>
        <w:t xml:space="preserve">This </w:t>
      </w:r>
      <w:r w:rsidR="00AC4CEE">
        <w:t>Vendor</w:t>
      </w:r>
      <w:r>
        <w:t xml:space="preserve"> should execute the column of Test Cases indicated by ‘New Vendor’ in Chapter 7, using the software component(s) (SOA and/or LSMS) they plan to use in production.</w:t>
      </w:r>
      <w:r w:rsidR="008B09B8">
        <w:t xml:space="preserve">  This set of Test Case</w:t>
      </w:r>
      <w:r w:rsidR="00AC4CEE">
        <w:t>s comprise the Certification set of Tests.</w:t>
      </w:r>
    </w:p>
    <w:p w14:paraId="1805B19C" w14:textId="77777777" w:rsidR="00F81C30" w:rsidRDefault="00F81C30"/>
    <w:p w14:paraId="2D7B7BAC" w14:textId="07A1B847" w:rsidR="00F81C30" w:rsidRDefault="00F81C30">
      <w:r>
        <w:t xml:space="preserve">These Test Cases are executed </w:t>
      </w:r>
      <w:r w:rsidR="00AC4CEE">
        <w:t>prior to any</w:t>
      </w:r>
      <w:r>
        <w:t xml:space="preserve"> Service Provider </w:t>
      </w:r>
      <w:r w:rsidR="00AC4CEE">
        <w:t xml:space="preserve">using this </w:t>
      </w:r>
      <w:r>
        <w:t>‘New’ Vendor software in production – and is not dependent on a new NPAC SMS software release.</w:t>
      </w:r>
    </w:p>
    <w:p w14:paraId="754452B1" w14:textId="77777777" w:rsidR="00F81C30" w:rsidRDefault="00F81C30"/>
    <w:p w14:paraId="59254F01" w14:textId="77777777" w:rsidR="00F81C30" w:rsidRDefault="00F81C30">
      <w:r>
        <w:t>This suite of Test Cases will test all NPAC SMS, SOA and/or LSMS functionality as it impacts each system.</w:t>
      </w:r>
    </w:p>
    <w:p w14:paraId="39CCDB48" w14:textId="7FA91FCF" w:rsidR="00F81C30" w:rsidRDefault="00F81C30">
      <w:pPr>
        <w:pStyle w:val="Heading2"/>
      </w:pPr>
      <w:bookmarkStart w:id="126" w:name="_Toc478278093"/>
      <w:bookmarkStart w:id="127" w:name="_Toc113854272"/>
      <w:bookmarkStart w:id="128" w:name="_Toc113854313"/>
      <w:bookmarkStart w:id="129" w:name="_Toc113854397"/>
      <w:bookmarkStart w:id="130" w:name="_Toc113938142"/>
      <w:bookmarkStart w:id="131" w:name="_Toc9349842"/>
      <w:r>
        <w:t>Experienced Vendor – AKA Regression Testing</w:t>
      </w:r>
      <w:bookmarkEnd w:id="126"/>
      <w:bookmarkEnd w:id="127"/>
      <w:bookmarkEnd w:id="128"/>
      <w:bookmarkEnd w:id="129"/>
      <w:bookmarkEnd w:id="130"/>
      <w:bookmarkEnd w:id="131"/>
    </w:p>
    <w:p w14:paraId="03051A7F" w14:textId="13DC2413" w:rsidR="00F81C30" w:rsidRDefault="00F81C30">
      <w:r>
        <w:t xml:space="preserve">A </w:t>
      </w:r>
      <w:r w:rsidR="001F1788">
        <w:t>Vendor</w:t>
      </w:r>
      <w:r>
        <w:t xml:space="preserve"> that has tested against the NPAC SMS perform</w:t>
      </w:r>
      <w:r w:rsidR="001F1788">
        <w:t>s</w:t>
      </w:r>
      <w:r>
        <w:t xml:space="preserve"> regression testing with each new release of their Vendor software as well as each new release of NPAC SMS software.</w:t>
      </w:r>
    </w:p>
    <w:p w14:paraId="75D63C98" w14:textId="77777777" w:rsidR="00F81C30" w:rsidRDefault="00F81C30"/>
    <w:p w14:paraId="36DF97D8" w14:textId="6DB8F320" w:rsidR="00F81C30" w:rsidRDefault="00F81C30">
      <w:r>
        <w:t xml:space="preserve">This </w:t>
      </w:r>
      <w:r w:rsidR="001F1788">
        <w:t>Vendor</w:t>
      </w:r>
      <w:r>
        <w:t xml:space="preserve"> should execute those Test Cases indicated by ‘</w:t>
      </w:r>
      <w:proofErr w:type="spellStart"/>
      <w:r>
        <w:t>Exp</w:t>
      </w:r>
      <w:proofErr w:type="spellEnd"/>
      <w:r>
        <w:t xml:space="preserve"> Vendor’ in Chapter 7, using the software component(s) </w:t>
      </w:r>
      <w:r w:rsidR="001F1788">
        <w:t xml:space="preserve">their customers </w:t>
      </w:r>
      <w:r>
        <w:t>use in production as well as any additional Test Cases (that their SOA and/or LSMS may support) to verify the new NPAC SMS functionality presented in the new release.</w:t>
      </w:r>
    </w:p>
    <w:p w14:paraId="3AD1175B" w14:textId="77777777" w:rsidR="00F81C30" w:rsidRDefault="00F81C30"/>
    <w:p w14:paraId="0279C864" w14:textId="6B540377" w:rsidR="00F81C30" w:rsidRDefault="00F81C30">
      <w:r>
        <w:t>The suite of Test Cases indicated by ‘</w:t>
      </w:r>
      <w:proofErr w:type="spellStart"/>
      <w:r>
        <w:t>Exp</w:t>
      </w:r>
      <w:proofErr w:type="spellEnd"/>
      <w:r>
        <w:t xml:space="preserve">’ Vendor test the ‘core’ functionality for Local Number Portability Turn </w:t>
      </w:r>
      <w:proofErr w:type="gramStart"/>
      <w:r>
        <w:t>Up</w:t>
      </w:r>
      <w:proofErr w:type="gramEnd"/>
      <w:r>
        <w:t xml:space="preserve"> Testing.  This verifies that the core functionality is still working.</w:t>
      </w:r>
    </w:p>
    <w:p w14:paraId="15095F00" w14:textId="77777777" w:rsidR="00F81C30" w:rsidRDefault="00F81C30">
      <w:pPr>
        <w:rPr>
          <w:sz w:val="22"/>
        </w:rPr>
      </w:pPr>
    </w:p>
    <w:p w14:paraId="238E3F19" w14:textId="77777777" w:rsidR="00F81C30" w:rsidRDefault="00F81C30">
      <w:pPr>
        <w:pStyle w:val="Heading1"/>
      </w:pPr>
      <w:bookmarkStart w:id="132" w:name="_Toc478278094"/>
      <w:bookmarkStart w:id="133" w:name="_Toc461954128"/>
      <w:r>
        <w:br w:type="page"/>
      </w:r>
      <w:bookmarkStart w:id="134" w:name="_Toc113854273"/>
      <w:bookmarkStart w:id="135" w:name="_Toc113854314"/>
      <w:bookmarkStart w:id="136" w:name="_Toc113854398"/>
      <w:bookmarkStart w:id="137" w:name="_Toc113938143"/>
      <w:bookmarkStart w:id="138" w:name="_Toc9349843"/>
      <w:r>
        <w:t>Group Testing:</w:t>
      </w:r>
      <w:bookmarkEnd w:id="132"/>
      <w:bookmarkEnd w:id="134"/>
      <w:bookmarkEnd w:id="135"/>
      <w:bookmarkEnd w:id="136"/>
      <w:bookmarkEnd w:id="137"/>
      <w:bookmarkEnd w:id="138"/>
    </w:p>
    <w:p w14:paraId="23176020" w14:textId="4AB6B3D3" w:rsidR="00F81C30" w:rsidRDefault="00F81C30">
      <w:r>
        <w:t xml:space="preserve">In addition to the Test Cases listed in this Test Case Matrix, </w:t>
      </w:r>
      <w:r w:rsidR="001F1788">
        <w:t>Vendors</w:t>
      </w:r>
      <w:r>
        <w:t xml:space="preserve"> </w:t>
      </w:r>
      <w:r w:rsidR="001F1788">
        <w:t>can also</w:t>
      </w:r>
      <w:r>
        <w:t xml:space="preserve"> participate in group testing.  Group testing consists of </w:t>
      </w:r>
      <w:r w:rsidR="001F1788">
        <w:t xml:space="preserve">multiple </w:t>
      </w:r>
      <w:r>
        <w:t xml:space="preserve">parts and requires the participation of multiple service providers </w:t>
      </w:r>
      <w:r w:rsidR="001F1788">
        <w:t xml:space="preserve">and/or vendors </w:t>
      </w:r>
      <w:r>
        <w:t>in the test environment.</w:t>
      </w:r>
    </w:p>
    <w:p w14:paraId="52CF6E63" w14:textId="77777777" w:rsidR="00F81C30" w:rsidRDefault="00F81C30"/>
    <w:p w14:paraId="664C6C15" w14:textId="683C2140" w:rsidR="001F1788" w:rsidRDefault="001F1788" w:rsidP="001F1788">
      <w:r>
        <w:t xml:space="preserve">Group testing consists of </w:t>
      </w:r>
      <w:r w:rsidR="00816F61">
        <w:t>four</w:t>
      </w:r>
      <w:r>
        <w:t xml:space="preserve"> components that require multiple </w:t>
      </w:r>
      <w:proofErr w:type="spellStart"/>
      <w:r w:rsidR="00816F61">
        <w:t>paticipants</w:t>
      </w:r>
      <w:proofErr w:type="spellEnd"/>
      <w:r>
        <w:t xml:space="preserve"> in the execution of the test.  The four components are:</w:t>
      </w:r>
      <w:r>
        <w:br/>
      </w:r>
    </w:p>
    <w:p w14:paraId="1CDB4A02" w14:textId="4DFA142B" w:rsidR="001F1788" w:rsidRPr="00215399" w:rsidRDefault="001F1788" w:rsidP="001F1788">
      <w:pPr>
        <w:pStyle w:val="ListParagraph"/>
        <w:numPr>
          <w:ilvl w:val="0"/>
          <w:numId w:val="13"/>
        </w:numPr>
        <w:rPr>
          <w:sz w:val="20"/>
        </w:rPr>
      </w:pPr>
      <w:r w:rsidRPr="00215399">
        <w:rPr>
          <w:sz w:val="20"/>
        </w:rPr>
        <w:t>Round Robin</w:t>
      </w:r>
      <w:r w:rsidR="00C46609">
        <w:rPr>
          <w:sz w:val="20"/>
        </w:rPr>
        <w:t xml:space="preserve"> – participants port a TN from SP1 to SP2, then SP2 to SP3, … , SP n-1 to </w:t>
      </w:r>
      <w:proofErr w:type="spellStart"/>
      <w:r w:rsidR="00C46609">
        <w:rPr>
          <w:sz w:val="20"/>
        </w:rPr>
        <w:t>SPn</w:t>
      </w:r>
      <w:proofErr w:type="spellEnd"/>
      <w:r w:rsidR="00C46609">
        <w:rPr>
          <w:sz w:val="20"/>
        </w:rPr>
        <w:t xml:space="preserve">, then </w:t>
      </w:r>
      <w:proofErr w:type="spellStart"/>
      <w:r w:rsidR="00C46609">
        <w:rPr>
          <w:sz w:val="20"/>
        </w:rPr>
        <w:t>SPn</w:t>
      </w:r>
      <w:proofErr w:type="spellEnd"/>
      <w:r w:rsidR="00C46609">
        <w:rPr>
          <w:sz w:val="20"/>
        </w:rPr>
        <w:t xml:space="preserve"> back to SP1</w:t>
      </w:r>
    </w:p>
    <w:p w14:paraId="23B2E32E" w14:textId="5A32F883" w:rsidR="001F1788" w:rsidRPr="00215399" w:rsidRDefault="001F1788" w:rsidP="001F1788">
      <w:pPr>
        <w:pStyle w:val="ListParagraph"/>
        <w:numPr>
          <w:ilvl w:val="0"/>
          <w:numId w:val="13"/>
        </w:numPr>
        <w:rPr>
          <w:sz w:val="20"/>
        </w:rPr>
      </w:pPr>
      <w:r w:rsidRPr="00215399">
        <w:rPr>
          <w:sz w:val="20"/>
        </w:rPr>
        <w:t>SPID Migration</w:t>
      </w:r>
      <w:r w:rsidR="00C46609">
        <w:rPr>
          <w:sz w:val="20"/>
        </w:rPr>
        <w:t xml:space="preserve"> – test SPID Migration using SIC-SMURF files</w:t>
      </w:r>
    </w:p>
    <w:p w14:paraId="20C214E2" w14:textId="4707A063" w:rsidR="001F1788" w:rsidRDefault="001F1788" w:rsidP="001F1788">
      <w:pPr>
        <w:pStyle w:val="ListParagraph"/>
        <w:numPr>
          <w:ilvl w:val="0"/>
          <w:numId w:val="13"/>
        </w:numPr>
        <w:rPr>
          <w:sz w:val="20"/>
        </w:rPr>
      </w:pPr>
      <w:r w:rsidRPr="00215399">
        <w:rPr>
          <w:sz w:val="20"/>
        </w:rPr>
        <w:t>Partner (pair wise)</w:t>
      </w:r>
      <w:r w:rsidR="00C46609">
        <w:rPr>
          <w:sz w:val="20"/>
        </w:rPr>
        <w:t xml:space="preserve"> – various porting scenarios between partnered participants</w:t>
      </w:r>
    </w:p>
    <w:p w14:paraId="50A7EC48" w14:textId="1E4357AA" w:rsidR="001F1788" w:rsidRPr="00215399" w:rsidRDefault="001F1788" w:rsidP="001F1788">
      <w:pPr>
        <w:pStyle w:val="ListParagraph"/>
        <w:numPr>
          <w:ilvl w:val="0"/>
          <w:numId w:val="13"/>
        </w:numPr>
        <w:rPr>
          <w:sz w:val="20"/>
        </w:rPr>
      </w:pPr>
      <w:r>
        <w:rPr>
          <w:sz w:val="20"/>
        </w:rPr>
        <w:t>Timer</w:t>
      </w:r>
      <w:r w:rsidR="00C46609">
        <w:rPr>
          <w:sz w:val="20"/>
        </w:rPr>
        <w:t xml:space="preserve"> – test cases to execute the scenario where the NPAC Maintenance window is extended, causing running timers to be extended.</w:t>
      </w:r>
    </w:p>
    <w:p w14:paraId="5352E812" w14:textId="77777777" w:rsidR="00F81C30" w:rsidRDefault="00F81C30"/>
    <w:p w14:paraId="2E9DD2E2" w14:textId="605A0B85" w:rsidR="00F81C30" w:rsidRDefault="00F81C30">
      <w:r>
        <w:t>A Group Testing Matrix and Test Case details are found in a separate document/file listed in the related document section and published concurrently with this document.</w:t>
      </w:r>
      <w:r w:rsidR="00DD7577">
        <w:t xml:space="preserve">  Group Testing also supports </w:t>
      </w:r>
      <w:proofErr w:type="spellStart"/>
      <w:r w:rsidR="00DD7577">
        <w:t>Adhoc</w:t>
      </w:r>
      <w:proofErr w:type="spellEnd"/>
      <w:r w:rsidR="00DD7577">
        <w:t xml:space="preserve"> testing where a service provider or vendor can test at their own pace in the testbed environment.</w:t>
      </w:r>
    </w:p>
    <w:p w14:paraId="77AFE17E" w14:textId="77777777" w:rsidR="00F81C30" w:rsidRDefault="00F81C30">
      <w:pPr>
        <w:rPr>
          <w:sz w:val="22"/>
        </w:rPr>
      </w:pPr>
    </w:p>
    <w:p w14:paraId="63862110" w14:textId="5A2377C9" w:rsidR="00C46609" w:rsidRDefault="00C46609" w:rsidP="005637F7">
      <w:pPr>
        <w:pStyle w:val="Heading1"/>
        <w:numPr>
          <w:ilvl w:val="0"/>
          <w:numId w:val="0"/>
        </w:numPr>
        <w:ind w:left="360"/>
      </w:pPr>
      <w:bookmarkStart w:id="139" w:name="_Toc478278095"/>
      <w:bookmarkStart w:id="140" w:name="_Toc113854279"/>
      <w:bookmarkStart w:id="141" w:name="_Toc113854320"/>
      <w:bookmarkStart w:id="142" w:name="_Toc113854404"/>
      <w:bookmarkStart w:id="143" w:name="_Toc113938149"/>
    </w:p>
    <w:p w14:paraId="3B518D98" w14:textId="2AC85C35" w:rsidR="00F81C30" w:rsidRDefault="00F81C30">
      <w:pPr>
        <w:pStyle w:val="Heading1"/>
      </w:pPr>
      <w:bookmarkStart w:id="144" w:name="_Toc9349844"/>
      <w:r>
        <w:t>Related Documents:</w:t>
      </w:r>
      <w:bookmarkEnd w:id="133"/>
      <w:bookmarkEnd w:id="139"/>
      <w:bookmarkEnd w:id="140"/>
      <w:bookmarkEnd w:id="141"/>
      <w:bookmarkEnd w:id="142"/>
      <w:bookmarkEnd w:id="143"/>
      <w:bookmarkEnd w:id="144"/>
    </w:p>
    <w:p w14:paraId="42B1C9F3" w14:textId="77777777"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14:paraId="428E7D9C" w14:textId="77777777">
        <w:tc>
          <w:tcPr>
            <w:tcW w:w="4428" w:type="dxa"/>
          </w:tcPr>
          <w:p w14:paraId="6083E728" w14:textId="77777777" w:rsidR="00F81C30" w:rsidRDefault="00F81C30">
            <w:pPr>
              <w:tabs>
                <w:tab w:val="left" w:pos="6750"/>
                <w:tab w:val="left" w:pos="8250"/>
              </w:tabs>
              <w:rPr>
                <w:b/>
                <w:bCs/>
              </w:rPr>
            </w:pPr>
            <w:r>
              <w:rPr>
                <w:b/>
                <w:bCs/>
              </w:rPr>
              <w:t>CHAPTER NAME</w:t>
            </w:r>
          </w:p>
        </w:tc>
        <w:tc>
          <w:tcPr>
            <w:tcW w:w="4428" w:type="dxa"/>
          </w:tcPr>
          <w:p w14:paraId="3F47DA4C" w14:textId="77777777" w:rsidR="00F81C30" w:rsidRDefault="00F81C30">
            <w:pPr>
              <w:tabs>
                <w:tab w:val="left" w:pos="6750"/>
                <w:tab w:val="left" w:pos="8250"/>
              </w:tabs>
              <w:rPr>
                <w:b/>
                <w:bCs/>
              </w:rPr>
            </w:pPr>
            <w:r>
              <w:rPr>
                <w:b/>
                <w:bCs/>
              </w:rPr>
              <w:t>FILE NAME</w:t>
            </w:r>
          </w:p>
        </w:tc>
      </w:tr>
      <w:tr w:rsidR="00F81C30" w14:paraId="19277752" w14:textId="77777777">
        <w:tc>
          <w:tcPr>
            <w:tcW w:w="4428" w:type="dxa"/>
          </w:tcPr>
          <w:p w14:paraId="6F75A801" w14:textId="000AFF50" w:rsidR="00F81C30" w:rsidRDefault="00F81C30">
            <w:pPr>
              <w:tabs>
                <w:tab w:val="left" w:pos="6750"/>
                <w:tab w:val="left" w:pos="8250"/>
              </w:tabs>
            </w:pPr>
            <w:r>
              <w:t xml:space="preserve">Chapter 8 </w:t>
            </w:r>
            <w:r w:rsidR="00816F61">
              <w:t xml:space="preserve">Vendor </w:t>
            </w:r>
            <w:r>
              <w:t>Turn Up Test Scenarios Related to NPAC Release 1.</w:t>
            </w:r>
          </w:p>
        </w:tc>
        <w:tc>
          <w:tcPr>
            <w:tcW w:w="4428" w:type="dxa"/>
          </w:tcPr>
          <w:p w14:paraId="0FBB2281" w14:textId="281ECB50"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 xml:space="preserve">Regression Test Plan Chapter 8 </w:t>
            </w:r>
          </w:p>
        </w:tc>
      </w:tr>
      <w:tr w:rsidR="00F81C30" w14:paraId="55F2D813" w14:textId="77777777">
        <w:tc>
          <w:tcPr>
            <w:tcW w:w="4428" w:type="dxa"/>
          </w:tcPr>
          <w:p w14:paraId="1A195112" w14:textId="406A7D53" w:rsidR="00F81C30" w:rsidRDefault="00F81C30">
            <w:pPr>
              <w:tabs>
                <w:tab w:val="left" w:pos="6750"/>
                <w:tab w:val="left" w:pos="8250"/>
              </w:tabs>
            </w:pPr>
            <w:r>
              <w:t xml:space="preserve">Chapter 9 </w:t>
            </w:r>
            <w:r w:rsidR="00816F61">
              <w:t xml:space="preserve">Vendor </w:t>
            </w:r>
            <w:r>
              <w:t>Turn Up Test Scenarios Related to NPAC Release 2.</w:t>
            </w:r>
          </w:p>
        </w:tc>
        <w:tc>
          <w:tcPr>
            <w:tcW w:w="4428" w:type="dxa"/>
          </w:tcPr>
          <w:p w14:paraId="5847CF91" w14:textId="0D1AA68D"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 xml:space="preserve">Regression Test Plan Chapter 9 </w:t>
            </w:r>
          </w:p>
        </w:tc>
      </w:tr>
      <w:tr w:rsidR="00F81C30" w14:paraId="2A777DFE" w14:textId="77777777">
        <w:tc>
          <w:tcPr>
            <w:tcW w:w="4428" w:type="dxa"/>
          </w:tcPr>
          <w:p w14:paraId="6058280B" w14:textId="5274294B" w:rsidR="00F81C30" w:rsidRDefault="00F81C30">
            <w:pPr>
              <w:tabs>
                <w:tab w:val="left" w:pos="6750"/>
                <w:tab w:val="left" w:pos="8250"/>
              </w:tabs>
            </w:pPr>
            <w:r>
              <w:t xml:space="preserve">Chapter 10 </w:t>
            </w:r>
            <w:r w:rsidR="00816F61">
              <w:t xml:space="preserve">Vendor </w:t>
            </w:r>
            <w:r>
              <w:t>Turn Up Test Scenarios Related to NPAC Release 3.0.X</w:t>
            </w:r>
          </w:p>
        </w:tc>
        <w:tc>
          <w:tcPr>
            <w:tcW w:w="4428" w:type="dxa"/>
          </w:tcPr>
          <w:p w14:paraId="3105115A" w14:textId="0F7CE952"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Regression Test Plan Chapter 10</w:t>
            </w:r>
          </w:p>
        </w:tc>
      </w:tr>
      <w:tr w:rsidR="00F81C30" w14:paraId="6B21A645" w14:textId="77777777">
        <w:tc>
          <w:tcPr>
            <w:tcW w:w="4428" w:type="dxa"/>
          </w:tcPr>
          <w:p w14:paraId="45293A03" w14:textId="460FB453" w:rsidR="00F81C30" w:rsidRDefault="00F81C30">
            <w:pPr>
              <w:tabs>
                <w:tab w:val="left" w:pos="6750"/>
                <w:tab w:val="left" w:pos="8250"/>
              </w:tabs>
            </w:pPr>
            <w:r>
              <w:t xml:space="preserve">Chapter 11 </w:t>
            </w:r>
            <w:r w:rsidR="00816F61">
              <w:t xml:space="preserve">Vendor </w:t>
            </w:r>
            <w:r>
              <w:t>Turn Up Test Scenarios Related to NPAC Release 3.1.X</w:t>
            </w:r>
          </w:p>
        </w:tc>
        <w:tc>
          <w:tcPr>
            <w:tcW w:w="4428" w:type="dxa"/>
          </w:tcPr>
          <w:p w14:paraId="59A35C88" w14:textId="130E061D"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11</w:t>
            </w:r>
          </w:p>
        </w:tc>
      </w:tr>
      <w:tr w:rsidR="00F81C30" w14:paraId="5A8E8510" w14:textId="77777777">
        <w:tc>
          <w:tcPr>
            <w:tcW w:w="4428" w:type="dxa"/>
          </w:tcPr>
          <w:p w14:paraId="04F48F3E" w14:textId="1C0D439B" w:rsidR="00F81C30" w:rsidRDefault="00F81C30">
            <w:pPr>
              <w:tabs>
                <w:tab w:val="left" w:pos="6750"/>
                <w:tab w:val="left" w:pos="8250"/>
              </w:tabs>
            </w:pPr>
            <w:r>
              <w:t xml:space="preserve">Chapter 12 </w:t>
            </w:r>
            <w:r w:rsidR="00816F61">
              <w:t xml:space="preserve">Vendor </w:t>
            </w:r>
            <w:r>
              <w:t xml:space="preserve">Turn Up Test </w:t>
            </w:r>
            <w:r w:rsidR="00660F24">
              <w:t>Scenarios</w:t>
            </w:r>
            <w:r>
              <w:t xml:space="preserve"> Related to NPAC Release 3.2.X</w:t>
            </w:r>
          </w:p>
        </w:tc>
        <w:tc>
          <w:tcPr>
            <w:tcW w:w="4428" w:type="dxa"/>
          </w:tcPr>
          <w:p w14:paraId="3527FFD6" w14:textId="3A2F364F"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12</w:t>
            </w:r>
          </w:p>
        </w:tc>
      </w:tr>
      <w:tr w:rsidR="00F81C30" w14:paraId="584DA2C2" w14:textId="77777777">
        <w:tc>
          <w:tcPr>
            <w:tcW w:w="4428" w:type="dxa"/>
          </w:tcPr>
          <w:p w14:paraId="2893AC3A" w14:textId="404352E2" w:rsidR="00F81C30" w:rsidRDefault="00F81C30">
            <w:pPr>
              <w:tabs>
                <w:tab w:val="left" w:pos="6750"/>
                <w:tab w:val="left" w:pos="8250"/>
              </w:tabs>
            </w:pPr>
            <w:r>
              <w:t xml:space="preserve">Chapter 13 </w:t>
            </w:r>
            <w:r w:rsidR="00816F61">
              <w:t xml:space="preserve">Vendor </w:t>
            </w:r>
            <w:r>
              <w:t xml:space="preserve">Turn Up Test </w:t>
            </w:r>
            <w:r w:rsidR="00660F24">
              <w:t>Scenarios</w:t>
            </w:r>
            <w:r>
              <w:t xml:space="preserve"> Related to NPAC Release 3.3.X</w:t>
            </w:r>
          </w:p>
        </w:tc>
        <w:tc>
          <w:tcPr>
            <w:tcW w:w="4428" w:type="dxa"/>
          </w:tcPr>
          <w:p w14:paraId="4442F8BF" w14:textId="4DE7ACE2"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13</w:t>
            </w:r>
          </w:p>
        </w:tc>
      </w:tr>
      <w:tr w:rsidR="00E20E0E" w14:paraId="17B5B12F" w14:textId="77777777">
        <w:tc>
          <w:tcPr>
            <w:tcW w:w="4428" w:type="dxa"/>
          </w:tcPr>
          <w:p w14:paraId="3569D17B" w14:textId="4BE039A2" w:rsidR="00E20E0E" w:rsidRDefault="00E20E0E" w:rsidP="005825EC">
            <w:pPr>
              <w:tabs>
                <w:tab w:val="left" w:pos="6750"/>
                <w:tab w:val="left" w:pos="8250"/>
              </w:tabs>
            </w:pPr>
            <w:r>
              <w:t xml:space="preserve">Chapter 14 </w:t>
            </w:r>
            <w:r w:rsidR="00816F61">
              <w:t xml:space="preserve">Vendor </w:t>
            </w:r>
            <w:r>
              <w:t>Turn Test Scenarios Related to NPAC Release 3.</w:t>
            </w:r>
            <w:r w:rsidR="005825EC">
              <w:t>3</w:t>
            </w:r>
            <w:r>
              <w:t>.</w:t>
            </w:r>
            <w:r w:rsidR="005825EC">
              <w:t>4.1</w:t>
            </w:r>
          </w:p>
        </w:tc>
        <w:tc>
          <w:tcPr>
            <w:tcW w:w="4428" w:type="dxa"/>
          </w:tcPr>
          <w:p w14:paraId="37962FD4" w14:textId="2D814DE6" w:rsidR="00E20E0E" w:rsidRDefault="00816F61">
            <w:pPr>
              <w:tabs>
                <w:tab w:val="left" w:pos="6750"/>
                <w:tab w:val="left" w:pos="8250"/>
              </w:tabs>
            </w:pPr>
            <w:r>
              <w:t xml:space="preserve">Release 4.1a Certification </w:t>
            </w:r>
            <w:r w:rsidR="00E20E0E">
              <w:t xml:space="preserve">Cert </w:t>
            </w:r>
            <w:r w:rsidR="00CB55C1">
              <w:t>and</w:t>
            </w:r>
            <w:r w:rsidR="00CB55C1" w:rsidDel="00CB55C1">
              <w:t xml:space="preserve"> </w:t>
            </w:r>
            <w:r w:rsidR="00E20E0E">
              <w:t>Regression Test Plan Chapter 14</w:t>
            </w:r>
          </w:p>
        </w:tc>
      </w:tr>
      <w:tr w:rsidR="00315DAA" w14:paraId="7D7EFB0D" w14:textId="77777777">
        <w:tc>
          <w:tcPr>
            <w:tcW w:w="4428" w:type="dxa"/>
          </w:tcPr>
          <w:p w14:paraId="305B1165" w14:textId="549646B9" w:rsidR="00315DAA" w:rsidRDefault="005825EC">
            <w:pPr>
              <w:tabs>
                <w:tab w:val="left" w:pos="6750"/>
                <w:tab w:val="left" w:pos="8250"/>
              </w:tabs>
            </w:pPr>
            <w:r>
              <w:t xml:space="preserve">Chapter 15 </w:t>
            </w:r>
            <w:r w:rsidR="00816F61">
              <w:t xml:space="preserve">Vendor </w:t>
            </w:r>
            <w:r>
              <w:t>Turn Up Test Scenarios Related to NPAC Release 3.4.X</w:t>
            </w:r>
          </w:p>
        </w:tc>
        <w:tc>
          <w:tcPr>
            <w:tcW w:w="4428" w:type="dxa"/>
          </w:tcPr>
          <w:p w14:paraId="30B727CF" w14:textId="65343217" w:rsidR="00315DAA" w:rsidRDefault="00816F61">
            <w:pPr>
              <w:tabs>
                <w:tab w:val="left" w:pos="6750"/>
                <w:tab w:val="left" w:pos="8250"/>
              </w:tabs>
            </w:pPr>
            <w:r>
              <w:t xml:space="preserve">Release 4.1a Certification </w:t>
            </w:r>
            <w:r w:rsidR="00F1252C">
              <w:t xml:space="preserve">Cert </w:t>
            </w:r>
            <w:r w:rsidR="00CB55C1">
              <w:t>and</w:t>
            </w:r>
            <w:r w:rsidR="00CB55C1" w:rsidDel="00CB55C1">
              <w:t xml:space="preserve"> </w:t>
            </w:r>
            <w:r w:rsidR="00F1252C">
              <w:t xml:space="preserve">Regression Test Plan Chapter </w:t>
            </w:r>
            <w:r w:rsidR="00421666">
              <w:t>15</w:t>
            </w:r>
          </w:p>
        </w:tc>
      </w:tr>
      <w:tr w:rsidR="00421666" w14:paraId="342554FC" w14:textId="77777777">
        <w:tc>
          <w:tcPr>
            <w:tcW w:w="4428" w:type="dxa"/>
          </w:tcPr>
          <w:p w14:paraId="0B720D2C" w14:textId="1E72948B" w:rsidR="00421666" w:rsidRDefault="00421666">
            <w:pPr>
              <w:tabs>
                <w:tab w:val="left" w:pos="6750"/>
                <w:tab w:val="left" w:pos="8250"/>
              </w:tabs>
            </w:pPr>
            <w:r w:rsidRPr="00211ED6">
              <w:t>Chapter 1</w:t>
            </w:r>
            <w:r>
              <w:t>6</w:t>
            </w:r>
            <w:r w:rsidRPr="00211ED6">
              <w:t xml:space="preserve"> </w:t>
            </w:r>
            <w:r w:rsidR="00816F61">
              <w:t xml:space="preserve">Vendor </w:t>
            </w:r>
            <w:r w:rsidRPr="00211ED6">
              <w:t>Turn Up Test Scenarios Related to NPAC Release 3.4.</w:t>
            </w:r>
            <w:r>
              <w:t>6</w:t>
            </w:r>
          </w:p>
        </w:tc>
        <w:tc>
          <w:tcPr>
            <w:tcW w:w="4428" w:type="dxa"/>
          </w:tcPr>
          <w:p w14:paraId="317016BE" w14:textId="1509A3F7" w:rsidR="00421666" w:rsidRDefault="00816F61">
            <w:pPr>
              <w:tabs>
                <w:tab w:val="left" w:pos="6750"/>
                <w:tab w:val="left" w:pos="8250"/>
              </w:tabs>
            </w:pPr>
            <w:r>
              <w:t xml:space="preserve">Release 4.1a Certification </w:t>
            </w:r>
            <w:r w:rsidR="00421666" w:rsidRPr="00653A66">
              <w:t>Cert and</w:t>
            </w:r>
            <w:r w:rsidR="00421666" w:rsidRPr="00653A66" w:rsidDel="00CB55C1">
              <w:t xml:space="preserve"> </w:t>
            </w:r>
            <w:r w:rsidR="00421666" w:rsidRPr="00653A66">
              <w:t>Regression Test Plan Chapter 1</w:t>
            </w:r>
            <w:r w:rsidR="00421666">
              <w:t>6</w:t>
            </w:r>
          </w:p>
        </w:tc>
      </w:tr>
      <w:tr w:rsidR="00421666" w14:paraId="39A0B312" w14:textId="77777777">
        <w:tc>
          <w:tcPr>
            <w:tcW w:w="4428" w:type="dxa"/>
          </w:tcPr>
          <w:p w14:paraId="173A18D9" w14:textId="2DE3F267" w:rsidR="00421666" w:rsidRDefault="00421666">
            <w:pPr>
              <w:tabs>
                <w:tab w:val="left" w:pos="6750"/>
                <w:tab w:val="left" w:pos="8250"/>
              </w:tabs>
            </w:pPr>
            <w:r w:rsidRPr="00211ED6">
              <w:t>Chapter 1</w:t>
            </w:r>
            <w:r>
              <w:t>7</w:t>
            </w:r>
            <w:r w:rsidRPr="00211ED6">
              <w:t xml:space="preserve"> </w:t>
            </w:r>
            <w:r w:rsidR="00816F61">
              <w:t xml:space="preserve">Vendor </w:t>
            </w:r>
            <w:r w:rsidRPr="00211ED6">
              <w:t>Turn Up Test Scenarios Related to NPAC Release 3.4.</w:t>
            </w:r>
            <w:r>
              <w:t>6</w:t>
            </w:r>
          </w:p>
        </w:tc>
        <w:tc>
          <w:tcPr>
            <w:tcW w:w="4428" w:type="dxa"/>
          </w:tcPr>
          <w:p w14:paraId="2AD7F362" w14:textId="189037A2" w:rsidR="00421666" w:rsidRDefault="00816F61">
            <w:pPr>
              <w:tabs>
                <w:tab w:val="left" w:pos="6750"/>
                <w:tab w:val="left" w:pos="8250"/>
              </w:tabs>
            </w:pPr>
            <w:r>
              <w:t xml:space="preserve">Release 4.1a Certification </w:t>
            </w:r>
            <w:r w:rsidR="00421666" w:rsidRPr="00653A66">
              <w:t>Cert and</w:t>
            </w:r>
            <w:r w:rsidR="00421666" w:rsidRPr="00653A66" w:rsidDel="00CB55C1">
              <w:t xml:space="preserve"> </w:t>
            </w:r>
            <w:r w:rsidR="00421666" w:rsidRPr="00653A66">
              <w:t>Regression Test Plan Chapter 1</w:t>
            </w:r>
            <w:r w:rsidR="00421666">
              <w:t>7</w:t>
            </w:r>
          </w:p>
        </w:tc>
      </w:tr>
    </w:tbl>
    <w:p w14:paraId="6502836B" w14:textId="77777777" w:rsidR="00F81C30" w:rsidRDefault="00F81C30">
      <w:pPr>
        <w:tabs>
          <w:tab w:val="left" w:pos="6750"/>
          <w:tab w:val="left" w:pos="8250"/>
        </w:tabs>
      </w:pPr>
    </w:p>
    <w:p w14:paraId="2C787D75" w14:textId="77777777" w:rsidR="00F81C30" w:rsidRDefault="00F81C30">
      <w:pPr>
        <w:tabs>
          <w:tab w:val="left" w:pos="6750"/>
          <w:tab w:val="left" w:pos="8250"/>
        </w:tabs>
      </w:pPr>
      <w:r>
        <w:t>Additional information can be found in the following documents:</w:t>
      </w:r>
    </w:p>
    <w:p w14:paraId="2571C653" w14:textId="77777777" w:rsidR="00F81C30" w:rsidRDefault="00F81C30">
      <w:pPr>
        <w:tabs>
          <w:tab w:val="left" w:pos="6750"/>
        </w:tabs>
      </w:pPr>
    </w:p>
    <w:p w14:paraId="18D2294F" w14:textId="733C161E" w:rsidR="00F81C30" w:rsidRDefault="00F81C30">
      <w:pPr>
        <w:numPr>
          <w:ilvl w:val="0"/>
          <w:numId w:val="3"/>
        </w:numPr>
      </w:pPr>
      <w:r>
        <w:t xml:space="preserve">NPAC SMS Service Provider </w:t>
      </w:r>
      <w:r w:rsidR="00DD7577">
        <w:t>Group</w:t>
      </w:r>
      <w:r>
        <w:t xml:space="preserve"> Test Plan, </w:t>
      </w:r>
      <w:r w:rsidR="003F1B5E">
        <w:t>Release</w:t>
      </w:r>
      <w:r>
        <w:t xml:space="preserve"> </w:t>
      </w:r>
      <w:r w:rsidR="00DD7577">
        <w:t>4.1</w:t>
      </w:r>
    </w:p>
    <w:p w14:paraId="35AA4414" w14:textId="248651F3" w:rsidR="002A2E76"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w:t>
      </w:r>
      <w:r w:rsidR="00DD7577">
        <w:t>4.1a</w:t>
      </w:r>
    </w:p>
    <w:p w14:paraId="5187764B" w14:textId="107D65BF" w:rsidR="00F81C30" w:rsidRDefault="002A2E76">
      <w:pPr>
        <w:numPr>
          <w:ilvl w:val="0"/>
          <w:numId w:val="3"/>
        </w:numPr>
      </w:pPr>
      <w:r>
        <w:t xml:space="preserve">NPAC SMS Interoperable Interface Specifications, </w:t>
      </w:r>
      <w:proofErr w:type="spellStart"/>
      <w:r>
        <w:t>Releae</w:t>
      </w:r>
      <w:proofErr w:type="spellEnd"/>
      <w:r>
        <w:t xml:space="preserve"> 4.1a</w:t>
      </w:r>
      <w:r w:rsidR="00F81C30">
        <w:br/>
      </w:r>
    </w:p>
    <w:p w14:paraId="15F35BD2" w14:textId="77777777" w:rsidR="00F81C30" w:rsidRPr="00DD7577" w:rsidRDefault="00F81C30" w:rsidP="002A2E76">
      <w:pPr>
        <w:pStyle w:val="ListParagraph"/>
        <w:rPr>
          <w:sz w:val="22"/>
        </w:rPr>
      </w:pPr>
    </w:p>
    <w:p w14:paraId="341652BE" w14:textId="1F743C80" w:rsidR="00F81C30" w:rsidRDefault="00F81C30">
      <w:pPr>
        <w:pStyle w:val="Heading1"/>
      </w:pPr>
      <w:bookmarkStart w:id="145" w:name="_Toc461954134"/>
      <w:bookmarkStart w:id="146" w:name="_Toc478278096"/>
      <w:r>
        <w:br w:type="page"/>
      </w:r>
      <w:bookmarkStart w:id="147" w:name="_Toc113854280"/>
      <w:bookmarkStart w:id="148" w:name="_Toc113854321"/>
      <w:bookmarkStart w:id="149" w:name="_Toc113854405"/>
      <w:bookmarkStart w:id="150" w:name="_Toc113938150"/>
      <w:bookmarkStart w:id="151" w:name="_Toc9349845"/>
      <w:r>
        <w:t>Service Bureaus:</w:t>
      </w:r>
      <w:bookmarkEnd w:id="145"/>
      <w:bookmarkEnd w:id="146"/>
      <w:bookmarkEnd w:id="147"/>
      <w:bookmarkEnd w:id="148"/>
      <w:bookmarkEnd w:id="149"/>
      <w:bookmarkEnd w:id="150"/>
      <w:bookmarkEnd w:id="151"/>
    </w:p>
    <w:p w14:paraId="5771197D" w14:textId="3411DB38" w:rsidR="00F81C30" w:rsidRDefault="00F81C30">
      <w:r>
        <w:t>Companies that are providing Service Bureau SOA and/or LSMS functionality to other Service Providers should test against the NPAC SMS</w:t>
      </w:r>
      <w:r w:rsidR="00DD7577">
        <w:t xml:space="preserve"> using the Group Test Plan previously discussed</w:t>
      </w:r>
      <w:r>
        <w:t>.</w:t>
      </w:r>
      <w:r w:rsidR="005E1DDD">
        <w:t xml:space="preserve">  A pre-requisite for Service Bureaus to perform Group Testing is that their vendor is certified using this NPAC SMS / Vendor Certification and Regression Test Plan</w:t>
      </w:r>
    </w:p>
    <w:p w14:paraId="28EBC1C7" w14:textId="77777777" w:rsidR="00F81C30" w:rsidRDefault="00F81C30"/>
    <w:p w14:paraId="3C9244B1" w14:textId="77777777" w:rsidR="00F81C30" w:rsidRDefault="00F81C30">
      <w:pPr>
        <w:rPr>
          <w:sz w:val="22"/>
        </w:rPr>
      </w:pPr>
    </w:p>
    <w:p w14:paraId="5262048E" w14:textId="77777777" w:rsidR="00F81C30" w:rsidRDefault="00F81C30">
      <w:pPr>
        <w:pStyle w:val="Heading1"/>
      </w:pPr>
      <w:bookmarkStart w:id="152" w:name="_Toc461954135"/>
      <w:r>
        <w:br w:type="page"/>
      </w:r>
      <w:bookmarkStart w:id="153" w:name="_Toc478278097"/>
      <w:bookmarkStart w:id="154" w:name="_Toc113854281"/>
      <w:bookmarkStart w:id="155" w:name="_Toc113854322"/>
      <w:bookmarkStart w:id="156" w:name="_Toc113854406"/>
      <w:bookmarkStart w:id="157" w:name="_Toc113938151"/>
      <w:bookmarkStart w:id="158" w:name="_Toc9349846"/>
      <w:r>
        <w:t>Service Bureau vs. Service Provider Testing (a diagram):</w:t>
      </w:r>
      <w:bookmarkEnd w:id="152"/>
      <w:bookmarkEnd w:id="153"/>
      <w:bookmarkEnd w:id="154"/>
      <w:bookmarkEnd w:id="155"/>
      <w:bookmarkEnd w:id="156"/>
      <w:bookmarkEnd w:id="157"/>
      <w:bookmarkEnd w:id="158"/>
    </w:p>
    <w:p w14:paraId="155595A7" w14:textId="77777777" w:rsidR="00F81C30" w:rsidRDefault="00F81C30"/>
    <w:p w14:paraId="0F5AE7E3" w14:textId="77777777" w:rsidR="00F81C30" w:rsidRDefault="00F81C30"/>
    <w:p w14:paraId="2D7E9621" w14:textId="42CFF237" w:rsidR="00F81C30" w:rsidRDefault="008B09B8">
      <w:pPr>
        <w:rPr>
          <w:noProof/>
        </w:rPr>
      </w:pPr>
      <w:r>
        <w:rPr>
          <w:noProof/>
        </w:rPr>
        <w:t>Please refer to the Group Test Plan for information about Service Bureau and Service Provider testing</w:t>
      </w:r>
      <w:r w:rsidR="00DD7577">
        <w:rPr>
          <w:noProof/>
        </w:rPr>
        <w:t>.</w:t>
      </w:r>
    </w:p>
    <w:p w14:paraId="6C523F56" w14:textId="075D49D3" w:rsidR="00F81C30" w:rsidRDefault="00F81C30">
      <w:pPr>
        <w:framePr w:w="8629" w:h="7503" w:hSpace="180" w:wrap="auto" w:vAnchor="text" w:hAnchor="text" w:y="791"/>
        <w:rPr>
          <w:noProof/>
        </w:rPr>
      </w:pPr>
    </w:p>
    <w:p w14:paraId="2A54ADCB" w14:textId="77777777" w:rsidR="00F81C30" w:rsidRDefault="00F81C30"/>
    <w:p w14:paraId="0D9C1FCA" w14:textId="77777777" w:rsidR="00F81C30" w:rsidRDefault="00F81C30"/>
    <w:p w14:paraId="397C3018" w14:textId="77777777" w:rsidR="00F81C30" w:rsidRDefault="00F81C30">
      <w:pPr>
        <w:pStyle w:val="BodyText"/>
        <w:jc w:val="both"/>
      </w:pPr>
      <w:r>
        <w:t xml:space="preserve"> </w:t>
      </w:r>
    </w:p>
    <w:p w14:paraId="6C4DECE5" w14:textId="77777777" w:rsidR="00F81C30" w:rsidRDefault="00F81C30">
      <w:pPr>
        <w:sectPr w:rsidR="00F81C30">
          <w:footerReference w:type="default" r:id="rId14"/>
          <w:pgSz w:w="12240" w:h="15840" w:code="1"/>
          <w:pgMar w:top="1440" w:right="2160" w:bottom="1440" w:left="1440" w:header="720" w:footer="720" w:gutter="0"/>
          <w:pgNumType w:start="1"/>
          <w:cols w:space="720"/>
        </w:sectPr>
      </w:pPr>
    </w:p>
    <w:p w14:paraId="048607C7" w14:textId="09E2A85B" w:rsidR="00F81C30" w:rsidRDefault="00F81C30">
      <w:pPr>
        <w:pStyle w:val="Heading1"/>
      </w:pPr>
      <w:r>
        <w:t xml:space="preserve"> </w:t>
      </w:r>
      <w:bookmarkStart w:id="163" w:name="_Toc113854282"/>
      <w:bookmarkStart w:id="164" w:name="_Toc113854323"/>
      <w:bookmarkStart w:id="165" w:name="_Toc113854407"/>
      <w:bookmarkStart w:id="166" w:name="_Toc113938152"/>
      <w:bookmarkStart w:id="167" w:name="_Toc9349847"/>
      <w:r>
        <w:t xml:space="preserve">Individual Turn </w:t>
      </w:r>
      <w:proofErr w:type="gramStart"/>
      <w:r>
        <w:t>Up</w:t>
      </w:r>
      <w:proofErr w:type="gramEnd"/>
      <w:r>
        <w:t xml:space="preserve"> Test Case Matrix:</w:t>
      </w:r>
      <w:bookmarkEnd w:id="163"/>
      <w:bookmarkEnd w:id="164"/>
      <w:bookmarkEnd w:id="165"/>
      <w:bookmarkEnd w:id="166"/>
      <w:bookmarkEnd w:id="167"/>
    </w:p>
    <w:p w14:paraId="57616115" w14:textId="3182643F" w:rsidR="00BB2C1D" w:rsidRPr="00BB2C1D" w:rsidRDefault="00BB2C1D" w:rsidP="00BB2C1D">
      <w:pPr>
        <w:rPr>
          <w:b/>
          <w:sz w:val="28"/>
          <w:szCs w:val="28"/>
        </w:rPr>
      </w:pPr>
    </w:p>
    <w:p w14:paraId="24E51711" w14:textId="77777777" w:rsidR="00F81C30" w:rsidRDefault="00F81C30">
      <w:r>
        <w:t xml:space="preserve">This section contains a matrix of all test cases written and defined for 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  </w:t>
      </w:r>
    </w:p>
    <w:p w14:paraId="03B29C61" w14:textId="77777777" w:rsidR="00F81C30"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14:paraId="214294CE" w14:textId="77777777" w:rsidTr="00FF47D9">
        <w:trPr>
          <w:cantSplit/>
          <w:trHeight w:val="300"/>
          <w:tblHeader/>
        </w:trPr>
        <w:tc>
          <w:tcPr>
            <w:tcW w:w="6274" w:type="dxa"/>
            <w:tcBorders>
              <w:bottom w:val="nil"/>
            </w:tcBorders>
          </w:tcPr>
          <w:p w14:paraId="7625E75D" w14:textId="77777777" w:rsidR="001C7056" w:rsidRDefault="001C7056" w:rsidP="006A1CAC">
            <w:pPr>
              <w:rPr>
                <w:b/>
              </w:rPr>
            </w:pPr>
          </w:p>
        </w:tc>
        <w:tc>
          <w:tcPr>
            <w:tcW w:w="982" w:type="dxa"/>
          </w:tcPr>
          <w:p w14:paraId="25060494" w14:textId="77777777" w:rsidR="001C7056" w:rsidRDefault="001C7056" w:rsidP="00B91E6E">
            <w:pPr>
              <w:rPr>
                <w:b/>
              </w:rPr>
            </w:pPr>
            <w:r>
              <w:rPr>
                <w:b/>
              </w:rPr>
              <w:t>New</w:t>
            </w:r>
          </w:p>
          <w:p w14:paraId="2146259A" w14:textId="3EF897EC" w:rsidR="001C7056" w:rsidRDefault="001C7056" w:rsidP="00B91E6E">
            <w:pPr>
              <w:rPr>
                <w:b/>
              </w:rPr>
            </w:pPr>
            <w:r>
              <w:rPr>
                <w:b/>
              </w:rPr>
              <w:t xml:space="preserve">Entrant </w:t>
            </w:r>
          </w:p>
        </w:tc>
        <w:tc>
          <w:tcPr>
            <w:tcW w:w="982" w:type="dxa"/>
          </w:tcPr>
          <w:p w14:paraId="08FCED87" w14:textId="77777777" w:rsidR="001C7056" w:rsidRDefault="001C7056" w:rsidP="006A1CAC">
            <w:pPr>
              <w:jc w:val="center"/>
              <w:rPr>
                <w:b/>
              </w:rPr>
            </w:pPr>
            <w:r>
              <w:rPr>
                <w:b/>
              </w:rPr>
              <w:t>Re-</w:t>
            </w:r>
            <w:proofErr w:type="spellStart"/>
            <w:r>
              <w:rPr>
                <w:b/>
              </w:rPr>
              <w:t>gression</w:t>
            </w:r>
            <w:proofErr w:type="spellEnd"/>
          </w:p>
        </w:tc>
        <w:tc>
          <w:tcPr>
            <w:tcW w:w="982" w:type="dxa"/>
            <w:tcBorders>
              <w:bottom w:val="single" w:sz="6" w:space="0" w:color="auto"/>
            </w:tcBorders>
          </w:tcPr>
          <w:p w14:paraId="6A311B86" w14:textId="77777777" w:rsidR="001C7056" w:rsidRDefault="001C7056">
            <w:pPr>
              <w:jc w:val="center"/>
              <w:rPr>
                <w:b/>
              </w:rPr>
            </w:pPr>
            <w:r>
              <w:rPr>
                <w:b/>
              </w:rPr>
              <w:t>CMIP SOA</w:t>
            </w:r>
          </w:p>
        </w:tc>
        <w:tc>
          <w:tcPr>
            <w:tcW w:w="924" w:type="dxa"/>
            <w:tcBorders>
              <w:bottom w:val="single" w:sz="6" w:space="0" w:color="auto"/>
            </w:tcBorders>
          </w:tcPr>
          <w:p w14:paraId="78F9C875" w14:textId="77777777" w:rsidR="001C7056" w:rsidRDefault="001C7056">
            <w:pPr>
              <w:jc w:val="center"/>
              <w:rPr>
                <w:b/>
              </w:rPr>
            </w:pPr>
            <w:r>
              <w:rPr>
                <w:b/>
              </w:rPr>
              <w:t>CMIP LSMS</w:t>
            </w:r>
          </w:p>
        </w:tc>
        <w:tc>
          <w:tcPr>
            <w:tcW w:w="1040" w:type="dxa"/>
            <w:tcBorders>
              <w:bottom w:val="single" w:sz="6" w:space="0" w:color="auto"/>
            </w:tcBorders>
          </w:tcPr>
          <w:p w14:paraId="218C161C" w14:textId="77777777" w:rsidR="001C7056" w:rsidRDefault="001C7056" w:rsidP="006A1CAC">
            <w:pPr>
              <w:jc w:val="center"/>
              <w:rPr>
                <w:b/>
              </w:rPr>
            </w:pPr>
            <w:r>
              <w:rPr>
                <w:b/>
              </w:rPr>
              <w:t>XML SOA</w:t>
            </w:r>
          </w:p>
        </w:tc>
        <w:tc>
          <w:tcPr>
            <w:tcW w:w="1030" w:type="dxa"/>
            <w:tcBorders>
              <w:bottom w:val="single" w:sz="6" w:space="0" w:color="auto"/>
            </w:tcBorders>
          </w:tcPr>
          <w:p w14:paraId="1638EF57" w14:textId="77777777" w:rsidR="001C7056" w:rsidRDefault="001C7056" w:rsidP="006A1CAC">
            <w:pPr>
              <w:jc w:val="center"/>
              <w:rPr>
                <w:b/>
              </w:rPr>
            </w:pPr>
            <w:r>
              <w:rPr>
                <w:b/>
              </w:rPr>
              <w:t>XML LSMS</w:t>
            </w:r>
          </w:p>
        </w:tc>
      </w:tr>
      <w:tr w:rsidR="001C7056"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Default="001C7056" w:rsidP="006A1CAC">
            <w:pPr>
              <w:rPr>
                <w:b/>
              </w:rPr>
            </w:pPr>
            <w:r>
              <w:rPr>
                <w:b/>
              </w:rPr>
              <w:t>Test Case Objective</w:t>
            </w:r>
          </w:p>
        </w:tc>
        <w:tc>
          <w:tcPr>
            <w:tcW w:w="982" w:type="dxa"/>
            <w:tcBorders>
              <w:left w:val="nil"/>
            </w:tcBorders>
          </w:tcPr>
          <w:p w14:paraId="23763D7A" w14:textId="20E5E73D" w:rsidR="001C7056" w:rsidRDefault="001C7056" w:rsidP="006A1CAC">
            <w:pPr>
              <w:jc w:val="center"/>
              <w:rPr>
                <w:b/>
              </w:rPr>
            </w:pPr>
            <w:r>
              <w:rPr>
                <w:b/>
              </w:rPr>
              <w:t>New Vendor</w:t>
            </w:r>
          </w:p>
        </w:tc>
        <w:tc>
          <w:tcPr>
            <w:tcW w:w="982" w:type="dxa"/>
            <w:tcBorders>
              <w:bottom w:val="single" w:sz="6" w:space="0" w:color="auto"/>
            </w:tcBorders>
          </w:tcPr>
          <w:p w14:paraId="1E3B3B8E" w14:textId="2EE4E2DB" w:rsidR="001C7056" w:rsidRDefault="001C7056" w:rsidP="006A1CAC">
            <w:pPr>
              <w:jc w:val="center"/>
              <w:rPr>
                <w:b/>
              </w:rPr>
            </w:pPr>
            <w:proofErr w:type="spellStart"/>
            <w:r>
              <w:rPr>
                <w:b/>
              </w:rPr>
              <w:t>Exp</w:t>
            </w:r>
            <w:proofErr w:type="spellEnd"/>
            <w:r>
              <w:rPr>
                <w:b/>
              </w:rPr>
              <w:t xml:space="preserve"> Vendor</w:t>
            </w:r>
          </w:p>
        </w:tc>
        <w:tc>
          <w:tcPr>
            <w:tcW w:w="982" w:type="dxa"/>
            <w:tcBorders>
              <w:bottom w:val="single" w:sz="6" w:space="0" w:color="auto"/>
            </w:tcBorders>
            <w:shd w:val="clear" w:color="auto" w:fill="BFBFBF"/>
          </w:tcPr>
          <w:p w14:paraId="61687407" w14:textId="77777777" w:rsidR="001C7056"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Default="001C7056" w:rsidP="006A1CAC">
            <w:pPr>
              <w:jc w:val="center"/>
              <w:rPr>
                <w:b/>
              </w:rPr>
            </w:pPr>
          </w:p>
        </w:tc>
      </w:tr>
      <w:tr w:rsidR="006A1CAC" w14:paraId="57E2D8C1" w14:textId="77777777" w:rsidTr="00FF47D9">
        <w:trPr>
          <w:cantSplit/>
          <w:trHeight w:val="300"/>
        </w:trPr>
        <w:tc>
          <w:tcPr>
            <w:tcW w:w="12214" w:type="dxa"/>
            <w:gridSpan w:val="7"/>
          </w:tcPr>
          <w:p w14:paraId="59777C27" w14:textId="77777777" w:rsidR="006A1CAC" w:rsidRDefault="006A1CAC" w:rsidP="006A1CAC">
            <w:pPr>
              <w:jc w:val="center"/>
              <w:rPr>
                <w:b/>
              </w:rPr>
            </w:pPr>
            <w:r>
              <w:rPr>
                <w:b/>
              </w:rPr>
              <w:t>Release 1.0 Test Cases</w:t>
            </w:r>
          </w:p>
        </w:tc>
      </w:tr>
      <w:tr w:rsidR="006A1CAC" w14:paraId="52D2E169" w14:textId="77777777" w:rsidTr="00FF47D9">
        <w:trPr>
          <w:cantSplit/>
          <w:trHeight w:val="300"/>
        </w:trPr>
        <w:tc>
          <w:tcPr>
            <w:tcW w:w="12214" w:type="dxa"/>
            <w:gridSpan w:val="7"/>
          </w:tcPr>
          <w:p w14:paraId="34A2563B" w14:textId="77777777" w:rsidR="006A1CAC" w:rsidRDefault="006A1CAC" w:rsidP="006A1CAC">
            <w:pPr>
              <w:rPr>
                <w:b/>
                <w:i/>
              </w:rPr>
            </w:pPr>
            <w:r>
              <w:rPr>
                <w:b/>
                <w:i/>
              </w:rPr>
              <w:t>8.1 Mechanized Interface Scenarios</w:t>
            </w:r>
          </w:p>
        </w:tc>
      </w:tr>
      <w:tr w:rsidR="006A1CAC" w14:paraId="4A709310" w14:textId="77777777" w:rsidTr="00FF47D9">
        <w:trPr>
          <w:cantSplit/>
          <w:trHeight w:val="300"/>
        </w:trPr>
        <w:tc>
          <w:tcPr>
            <w:tcW w:w="12214" w:type="dxa"/>
            <w:gridSpan w:val="7"/>
          </w:tcPr>
          <w:p w14:paraId="7F1E5A06" w14:textId="77777777" w:rsidR="006A1CAC" w:rsidRDefault="006A1CAC" w:rsidP="006A1CAC">
            <w:pPr>
              <w:rPr>
                <w:b/>
                <w:i/>
              </w:rPr>
            </w:pPr>
            <w:r>
              <w:rPr>
                <w:b/>
                <w:i/>
              </w:rPr>
              <w:t>8.1.1 Network Data</w:t>
            </w:r>
          </w:p>
        </w:tc>
      </w:tr>
      <w:tr w:rsidR="006A1CAC" w14:paraId="6E532D94" w14:textId="77777777" w:rsidTr="00FF47D9">
        <w:trPr>
          <w:cantSplit/>
          <w:trHeight w:val="300"/>
        </w:trPr>
        <w:tc>
          <w:tcPr>
            <w:tcW w:w="12214" w:type="dxa"/>
            <w:gridSpan w:val="7"/>
          </w:tcPr>
          <w:p w14:paraId="5BC6A274" w14:textId="77777777" w:rsidR="006A1CAC" w:rsidRDefault="006A1CAC" w:rsidP="006A1CAC">
            <w:pPr>
              <w:rPr>
                <w:b/>
                <w:i/>
              </w:rPr>
            </w:pPr>
            <w:r>
              <w:rPr>
                <w:b/>
                <w:i/>
              </w:rPr>
              <w:t>8.1.1.1 Create of Network Data</w:t>
            </w:r>
          </w:p>
        </w:tc>
      </w:tr>
      <w:tr w:rsidR="006A1CAC" w14:paraId="4A346995" w14:textId="77777777" w:rsidTr="00FF47D9">
        <w:trPr>
          <w:cantSplit/>
          <w:trHeight w:val="300"/>
        </w:trPr>
        <w:tc>
          <w:tcPr>
            <w:tcW w:w="12214" w:type="dxa"/>
            <w:gridSpan w:val="7"/>
          </w:tcPr>
          <w:p w14:paraId="0808871F" w14:textId="77777777" w:rsidR="006A1CAC" w:rsidRDefault="006A1CAC" w:rsidP="006A1CAC">
            <w:pPr>
              <w:rPr>
                <w:b/>
                <w:i/>
              </w:rPr>
            </w:pPr>
            <w:r>
              <w:rPr>
                <w:b/>
                <w:i/>
              </w:rPr>
              <w:t>8.1.1.1.1 SOA Mechanized Interface</w:t>
            </w:r>
          </w:p>
        </w:tc>
      </w:tr>
      <w:tr w:rsidR="001C7056" w14:paraId="41D33925" w14:textId="77777777" w:rsidTr="00FF47D9">
        <w:trPr>
          <w:cantSplit/>
          <w:trHeight w:val="300"/>
        </w:trPr>
        <w:tc>
          <w:tcPr>
            <w:tcW w:w="6274" w:type="dxa"/>
          </w:tcPr>
          <w:p w14:paraId="57C3513E" w14:textId="77777777" w:rsidR="001C7056" w:rsidRDefault="001C7056" w:rsidP="006A1CAC">
            <w:bookmarkStart w:id="168" w:name="first_new_new" w:colFirst="1" w:colLast="1"/>
            <w:bookmarkStart w:id="169" w:name="first_exp_new" w:colFirst="2" w:colLast="2"/>
            <w:bookmarkStart w:id="170" w:name="first_new_exp" w:colFirst="3" w:colLast="3"/>
            <w:bookmarkStart w:id="171" w:name="first_exp_exp" w:colFirst="4" w:colLast="4"/>
            <w:bookmarkStart w:id="172" w:name="first_soa" w:colFirst="5" w:colLast="5"/>
            <w:bookmarkStart w:id="173" w:name="first_lsms" w:colFirst="6" w:colLast="6"/>
            <w:proofErr w:type="gramStart"/>
            <w:r>
              <w:t>8.1.1.1.1.1  Open</w:t>
            </w:r>
            <w:proofErr w:type="gramEnd"/>
            <w:r>
              <w:t xml:space="preserve"> a non-existing NPA-NXX for portability via the SOA Mechanized Interface. – Success</w:t>
            </w:r>
          </w:p>
        </w:tc>
        <w:tc>
          <w:tcPr>
            <w:tcW w:w="982" w:type="dxa"/>
          </w:tcPr>
          <w:p w14:paraId="7B10A8BD" w14:textId="77777777" w:rsidR="001C7056" w:rsidRDefault="001C7056" w:rsidP="006A1CAC">
            <w:pPr>
              <w:jc w:val="center"/>
            </w:pPr>
            <w:bookmarkStart w:id="174" w:name="_1015413632"/>
            <w:bookmarkEnd w:id="174"/>
            <w:r>
              <w:t>X</w:t>
            </w:r>
          </w:p>
        </w:tc>
        <w:tc>
          <w:tcPr>
            <w:tcW w:w="982" w:type="dxa"/>
          </w:tcPr>
          <w:p w14:paraId="5FBF396B" w14:textId="77777777" w:rsidR="001C7056" w:rsidRDefault="001C7056" w:rsidP="006A1CAC">
            <w:pPr>
              <w:jc w:val="center"/>
            </w:pPr>
            <w:r>
              <w:t>X</w:t>
            </w:r>
          </w:p>
        </w:tc>
        <w:tc>
          <w:tcPr>
            <w:tcW w:w="982" w:type="dxa"/>
          </w:tcPr>
          <w:p w14:paraId="460AB588" w14:textId="77777777" w:rsidR="001C7056" w:rsidRDefault="001C7056" w:rsidP="006A1CAC">
            <w:pPr>
              <w:jc w:val="center"/>
            </w:pPr>
            <w:r>
              <w:t>X</w:t>
            </w:r>
          </w:p>
        </w:tc>
        <w:tc>
          <w:tcPr>
            <w:tcW w:w="924" w:type="dxa"/>
          </w:tcPr>
          <w:p w14:paraId="23E2FF52" w14:textId="77777777" w:rsidR="001C7056" w:rsidRDefault="001C7056" w:rsidP="006A1CAC">
            <w:pPr>
              <w:jc w:val="center"/>
            </w:pPr>
          </w:p>
        </w:tc>
        <w:tc>
          <w:tcPr>
            <w:tcW w:w="1040" w:type="dxa"/>
          </w:tcPr>
          <w:p w14:paraId="5669A941" w14:textId="77777777" w:rsidR="001C7056" w:rsidRDefault="001C7056" w:rsidP="006A1CAC">
            <w:pPr>
              <w:jc w:val="center"/>
            </w:pPr>
            <w:r>
              <w:t>X</w:t>
            </w:r>
          </w:p>
        </w:tc>
        <w:tc>
          <w:tcPr>
            <w:tcW w:w="1030" w:type="dxa"/>
          </w:tcPr>
          <w:p w14:paraId="2E8F12DB" w14:textId="77777777" w:rsidR="001C7056" w:rsidRDefault="001C7056" w:rsidP="006A1CAC">
            <w:pPr>
              <w:jc w:val="center"/>
            </w:pPr>
          </w:p>
        </w:tc>
      </w:tr>
      <w:bookmarkEnd w:id="168"/>
      <w:bookmarkEnd w:id="169"/>
      <w:bookmarkEnd w:id="170"/>
      <w:bookmarkEnd w:id="171"/>
      <w:bookmarkEnd w:id="172"/>
      <w:bookmarkEnd w:id="173"/>
      <w:tr w:rsidR="001C7056" w14:paraId="1E8B65FB" w14:textId="77777777" w:rsidTr="00FF47D9">
        <w:trPr>
          <w:cantSplit/>
          <w:trHeight w:val="300"/>
        </w:trPr>
        <w:tc>
          <w:tcPr>
            <w:tcW w:w="6274" w:type="dxa"/>
          </w:tcPr>
          <w:p w14:paraId="5F441542" w14:textId="77777777" w:rsidR="001C7056" w:rsidRDefault="001C7056" w:rsidP="006A1CAC">
            <w:r>
              <w:br w:type="page"/>
            </w:r>
            <w:proofErr w:type="gramStart"/>
            <w:r>
              <w:t>8.1.1.1.1.2  Open</w:t>
            </w:r>
            <w:proofErr w:type="gramEnd"/>
            <w:r>
              <w:t xml:space="preserve"> an NPA-NXX for portability via the SOA Mechanized Interface that exists for another service provider. – Error</w:t>
            </w:r>
          </w:p>
        </w:tc>
        <w:tc>
          <w:tcPr>
            <w:tcW w:w="982" w:type="dxa"/>
          </w:tcPr>
          <w:p w14:paraId="51F0767E" w14:textId="77777777" w:rsidR="001C7056" w:rsidRDefault="001C7056" w:rsidP="006A1CAC">
            <w:pPr>
              <w:jc w:val="center"/>
            </w:pPr>
            <w:r>
              <w:t>X</w:t>
            </w:r>
          </w:p>
        </w:tc>
        <w:tc>
          <w:tcPr>
            <w:tcW w:w="982" w:type="dxa"/>
          </w:tcPr>
          <w:p w14:paraId="3E685DC2" w14:textId="77777777" w:rsidR="001C7056" w:rsidRDefault="001C7056" w:rsidP="006A1CAC">
            <w:pPr>
              <w:jc w:val="center"/>
            </w:pPr>
          </w:p>
        </w:tc>
        <w:tc>
          <w:tcPr>
            <w:tcW w:w="982" w:type="dxa"/>
          </w:tcPr>
          <w:p w14:paraId="44E1A6EE" w14:textId="77777777" w:rsidR="001C7056" w:rsidRDefault="001C7056" w:rsidP="006A1CAC">
            <w:pPr>
              <w:jc w:val="center"/>
            </w:pPr>
            <w:r>
              <w:t>X</w:t>
            </w:r>
          </w:p>
        </w:tc>
        <w:tc>
          <w:tcPr>
            <w:tcW w:w="924" w:type="dxa"/>
          </w:tcPr>
          <w:p w14:paraId="1FCDCEEE" w14:textId="77777777" w:rsidR="001C7056" w:rsidRDefault="001C7056" w:rsidP="006A1CAC">
            <w:pPr>
              <w:jc w:val="center"/>
            </w:pPr>
          </w:p>
        </w:tc>
        <w:tc>
          <w:tcPr>
            <w:tcW w:w="1040" w:type="dxa"/>
          </w:tcPr>
          <w:p w14:paraId="35884B77" w14:textId="77777777" w:rsidR="001C7056" w:rsidRDefault="001C7056" w:rsidP="006A1CAC">
            <w:pPr>
              <w:jc w:val="center"/>
            </w:pPr>
            <w:r>
              <w:t>X</w:t>
            </w:r>
          </w:p>
        </w:tc>
        <w:tc>
          <w:tcPr>
            <w:tcW w:w="1030" w:type="dxa"/>
          </w:tcPr>
          <w:p w14:paraId="48C3E740" w14:textId="77777777" w:rsidR="001C7056" w:rsidRDefault="001C7056" w:rsidP="006A1CAC">
            <w:pPr>
              <w:jc w:val="center"/>
            </w:pPr>
          </w:p>
        </w:tc>
      </w:tr>
      <w:tr w:rsidR="001C7056" w14:paraId="49BE0CFD" w14:textId="77777777" w:rsidTr="00FF47D9">
        <w:trPr>
          <w:cantSplit/>
          <w:trHeight w:val="300"/>
        </w:trPr>
        <w:tc>
          <w:tcPr>
            <w:tcW w:w="6274" w:type="dxa"/>
          </w:tcPr>
          <w:p w14:paraId="64D41EF4" w14:textId="77777777" w:rsidR="001C7056" w:rsidRDefault="001C7056" w:rsidP="006A1CAC">
            <w:proofErr w:type="gramStart"/>
            <w:r>
              <w:t>8.1.1.1.1.3  Open</w:t>
            </w:r>
            <w:proofErr w:type="gramEnd"/>
            <w:r>
              <w:t xml:space="preserve"> an NPA-NXX for portability via the SOA Mechanized Interface that exists for the given service provider. – Error</w:t>
            </w:r>
          </w:p>
        </w:tc>
        <w:tc>
          <w:tcPr>
            <w:tcW w:w="982" w:type="dxa"/>
          </w:tcPr>
          <w:p w14:paraId="38B46F80" w14:textId="77777777" w:rsidR="001C7056" w:rsidRDefault="001C7056" w:rsidP="006A1CAC">
            <w:pPr>
              <w:jc w:val="center"/>
            </w:pPr>
            <w:r>
              <w:t>X</w:t>
            </w:r>
          </w:p>
        </w:tc>
        <w:tc>
          <w:tcPr>
            <w:tcW w:w="982" w:type="dxa"/>
          </w:tcPr>
          <w:p w14:paraId="3F5D9A06" w14:textId="77777777" w:rsidR="001C7056" w:rsidRDefault="001C7056" w:rsidP="006A1CAC">
            <w:pPr>
              <w:jc w:val="center"/>
            </w:pPr>
          </w:p>
        </w:tc>
        <w:tc>
          <w:tcPr>
            <w:tcW w:w="982" w:type="dxa"/>
          </w:tcPr>
          <w:p w14:paraId="04EAAAC1" w14:textId="77777777" w:rsidR="001C7056" w:rsidRDefault="001C7056" w:rsidP="006A1CAC">
            <w:pPr>
              <w:jc w:val="center"/>
            </w:pPr>
            <w:r>
              <w:t>X</w:t>
            </w:r>
          </w:p>
        </w:tc>
        <w:tc>
          <w:tcPr>
            <w:tcW w:w="924" w:type="dxa"/>
          </w:tcPr>
          <w:p w14:paraId="39A56809" w14:textId="77777777" w:rsidR="001C7056" w:rsidRDefault="001C7056" w:rsidP="006A1CAC">
            <w:pPr>
              <w:jc w:val="center"/>
            </w:pPr>
          </w:p>
        </w:tc>
        <w:tc>
          <w:tcPr>
            <w:tcW w:w="1040" w:type="dxa"/>
          </w:tcPr>
          <w:p w14:paraId="1994E468" w14:textId="77777777" w:rsidR="001C7056" w:rsidRDefault="001C7056" w:rsidP="006A1CAC">
            <w:pPr>
              <w:jc w:val="center"/>
            </w:pPr>
            <w:r>
              <w:t>X</w:t>
            </w:r>
          </w:p>
        </w:tc>
        <w:tc>
          <w:tcPr>
            <w:tcW w:w="1030" w:type="dxa"/>
          </w:tcPr>
          <w:p w14:paraId="000B3A09" w14:textId="77777777" w:rsidR="001C7056" w:rsidRDefault="001C7056" w:rsidP="006A1CAC">
            <w:pPr>
              <w:jc w:val="center"/>
            </w:pPr>
          </w:p>
        </w:tc>
      </w:tr>
      <w:tr w:rsidR="001C7056" w14:paraId="6B4FCD67" w14:textId="77777777" w:rsidTr="00FF47D9">
        <w:trPr>
          <w:cantSplit/>
          <w:trHeight w:val="300"/>
        </w:trPr>
        <w:tc>
          <w:tcPr>
            <w:tcW w:w="6274" w:type="dxa"/>
          </w:tcPr>
          <w:p w14:paraId="1B0515B6" w14:textId="77777777" w:rsidR="001C7056" w:rsidRDefault="001C7056" w:rsidP="006A1CAC">
            <w:proofErr w:type="gramStart"/>
            <w:r>
              <w:t>8.1.1.1.1.4  Open</w:t>
            </w:r>
            <w:proofErr w:type="gramEnd"/>
            <w:r>
              <w:t xml:space="preserve"> NPA-NXX for portability via the SOA Mechanized Interface with an effective date prior to the current date. – Success</w:t>
            </w:r>
          </w:p>
        </w:tc>
        <w:tc>
          <w:tcPr>
            <w:tcW w:w="982" w:type="dxa"/>
          </w:tcPr>
          <w:p w14:paraId="2D1EB964" w14:textId="77777777" w:rsidR="001C7056" w:rsidRDefault="001C7056" w:rsidP="006A1CAC">
            <w:pPr>
              <w:jc w:val="center"/>
            </w:pPr>
            <w:r>
              <w:t>X</w:t>
            </w:r>
          </w:p>
        </w:tc>
        <w:tc>
          <w:tcPr>
            <w:tcW w:w="982" w:type="dxa"/>
          </w:tcPr>
          <w:p w14:paraId="7759C3E7" w14:textId="77777777" w:rsidR="001C7056" w:rsidRDefault="001C7056" w:rsidP="006A1CAC">
            <w:pPr>
              <w:jc w:val="center"/>
            </w:pPr>
          </w:p>
        </w:tc>
        <w:tc>
          <w:tcPr>
            <w:tcW w:w="982" w:type="dxa"/>
          </w:tcPr>
          <w:p w14:paraId="49BD7173" w14:textId="77777777" w:rsidR="001C7056" w:rsidRDefault="001C7056" w:rsidP="006A1CAC">
            <w:pPr>
              <w:jc w:val="center"/>
            </w:pPr>
            <w:r>
              <w:t>X</w:t>
            </w:r>
          </w:p>
        </w:tc>
        <w:tc>
          <w:tcPr>
            <w:tcW w:w="924" w:type="dxa"/>
          </w:tcPr>
          <w:p w14:paraId="03B61E6D" w14:textId="77777777" w:rsidR="001C7056" w:rsidRDefault="001C7056" w:rsidP="006A1CAC">
            <w:pPr>
              <w:jc w:val="center"/>
            </w:pPr>
          </w:p>
        </w:tc>
        <w:tc>
          <w:tcPr>
            <w:tcW w:w="1040" w:type="dxa"/>
          </w:tcPr>
          <w:p w14:paraId="7CB9E04F" w14:textId="77777777" w:rsidR="001C7056" w:rsidRDefault="001C7056" w:rsidP="006A1CAC">
            <w:pPr>
              <w:jc w:val="center"/>
            </w:pPr>
            <w:r>
              <w:t>X</w:t>
            </w:r>
          </w:p>
        </w:tc>
        <w:tc>
          <w:tcPr>
            <w:tcW w:w="1030" w:type="dxa"/>
          </w:tcPr>
          <w:p w14:paraId="01DF370E" w14:textId="77777777" w:rsidR="001C7056" w:rsidRDefault="001C7056" w:rsidP="006A1CAC">
            <w:pPr>
              <w:jc w:val="center"/>
            </w:pPr>
          </w:p>
        </w:tc>
      </w:tr>
      <w:tr w:rsidR="001C7056" w14:paraId="0AF1B085" w14:textId="77777777" w:rsidTr="00FF47D9">
        <w:trPr>
          <w:cantSplit/>
          <w:trHeight w:val="300"/>
        </w:trPr>
        <w:tc>
          <w:tcPr>
            <w:tcW w:w="6274" w:type="dxa"/>
          </w:tcPr>
          <w:p w14:paraId="6F87E6E6" w14:textId="77777777" w:rsidR="001C7056" w:rsidRDefault="001C7056" w:rsidP="006A1CAC">
            <w:proofErr w:type="gramStart"/>
            <w:r>
              <w:t>8.1.1.1.1.5  Open</w:t>
            </w:r>
            <w:proofErr w:type="gramEnd"/>
            <w:r>
              <w:t xml:space="preserve"> NPA-NXX for portability via the SOA Mechanized Interface with invalid effective date. – Error</w:t>
            </w:r>
          </w:p>
        </w:tc>
        <w:tc>
          <w:tcPr>
            <w:tcW w:w="982" w:type="dxa"/>
          </w:tcPr>
          <w:p w14:paraId="4BB1E77C" w14:textId="77777777" w:rsidR="001C7056" w:rsidRDefault="001C7056" w:rsidP="006A1CAC">
            <w:pPr>
              <w:jc w:val="center"/>
            </w:pPr>
            <w:r>
              <w:t>X</w:t>
            </w:r>
          </w:p>
        </w:tc>
        <w:tc>
          <w:tcPr>
            <w:tcW w:w="982" w:type="dxa"/>
          </w:tcPr>
          <w:p w14:paraId="75E4C05D" w14:textId="77777777" w:rsidR="001C7056" w:rsidRDefault="001C7056" w:rsidP="006A1CAC">
            <w:pPr>
              <w:jc w:val="center"/>
            </w:pPr>
          </w:p>
        </w:tc>
        <w:tc>
          <w:tcPr>
            <w:tcW w:w="982" w:type="dxa"/>
          </w:tcPr>
          <w:p w14:paraId="63B49636" w14:textId="77777777" w:rsidR="001C7056" w:rsidRDefault="001C7056" w:rsidP="006A1CAC">
            <w:pPr>
              <w:jc w:val="center"/>
            </w:pPr>
            <w:r>
              <w:t>X</w:t>
            </w:r>
          </w:p>
        </w:tc>
        <w:tc>
          <w:tcPr>
            <w:tcW w:w="924" w:type="dxa"/>
          </w:tcPr>
          <w:p w14:paraId="21F37B26" w14:textId="77777777" w:rsidR="001C7056" w:rsidRDefault="001C7056" w:rsidP="006A1CAC">
            <w:pPr>
              <w:jc w:val="center"/>
            </w:pPr>
          </w:p>
        </w:tc>
        <w:tc>
          <w:tcPr>
            <w:tcW w:w="1040" w:type="dxa"/>
          </w:tcPr>
          <w:p w14:paraId="14C81901" w14:textId="77777777" w:rsidR="001C7056" w:rsidRDefault="001C7056" w:rsidP="006A1CAC">
            <w:pPr>
              <w:jc w:val="center"/>
            </w:pPr>
            <w:r>
              <w:t>X</w:t>
            </w:r>
          </w:p>
        </w:tc>
        <w:tc>
          <w:tcPr>
            <w:tcW w:w="1030" w:type="dxa"/>
          </w:tcPr>
          <w:p w14:paraId="5B73F7AE" w14:textId="77777777" w:rsidR="001C7056" w:rsidRDefault="001C7056" w:rsidP="006A1CAC">
            <w:pPr>
              <w:jc w:val="center"/>
            </w:pPr>
          </w:p>
        </w:tc>
      </w:tr>
      <w:tr w:rsidR="001C7056" w14:paraId="4A376FD6" w14:textId="77777777" w:rsidTr="00FF47D9">
        <w:trPr>
          <w:cantSplit/>
          <w:trHeight w:val="300"/>
        </w:trPr>
        <w:tc>
          <w:tcPr>
            <w:tcW w:w="6274" w:type="dxa"/>
          </w:tcPr>
          <w:p w14:paraId="750D9DC7" w14:textId="77777777" w:rsidR="001C7056" w:rsidRDefault="001C7056" w:rsidP="006A1CAC">
            <w:proofErr w:type="gramStart"/>
            <w:r>
              <w:t>8.1.1.1.1.6  Open</w:t>
            </w:r>
            <w:proofErr w:type="gramEnd"/>
            <w:r>
              <w:t xml:space="preserve"> NPA-NXX for portability via the SOA Mechanized Interface while a communications problem exists between the NPAC SMS and an LSMS. – Success</w:t>
            </w:r>
          </w:p>
        </w:tc>
        <w:tc>
          <w:tcPr>
            <w:tcW w:w="982" w:type="dxa"/>
          </w:tcPr>
          <w:p w14:paraId="266AD5BA" w14:textId="77777777" w:rsidR="001C7056" w:rsidRDefault="001C7056" w:rsidP="006A1CAC">
            <w:pPr>
              <w:jc w:val="center"/>
            </w:pPr>
            <w:r>
              <w:t>X</w:t>
            </w:r>
          </w:p>
        </w:tc>
        <w:tc>
          <w:tcPr>
            <w:tcW w:w="982" w:type="dxa"/>
          </w:tcPr>
          <w:p w14:paraId="4E047166" w14:textId="77777777" w:rsidR="001C7056" w:rsidRDefault="001C7056" w:rsidP="006A1CAC">
            <w:pPr>
              <w:jc w:val="center"/>
            </w:pPr>
          </w:p>
        </w:tc>
        <w:tc>
          <w:tcPr>
            <w:tcW w:w="982" w:type="dxa"/>
          </w:tcPr>
          <w:p w14:paraId="1B7F3331" w14:textId="77777777" w:rsidR="001C7056" w:rsidRDefault="001C7056" w:rsidP="006A1CAC">
            <w:pPr>
              <w:jc w:val="center"/>
            </w:pPr>
            <w:r>
              <w:t>X</w:t>
            </w:r>
          </w:p>
        </w:tc>
        <w:tc>
          <w:tcPr>
            <w:tcW w:w="924" w:type="dxa"/>
          </w:tcPr>
          <w:p w14:paraId="79DBB02B" w14:textId="77777777" w:rsidR="001C7056" w:rsidRDefault="001C7056" w:rsidP="006A1CAC">
            <w:pPr>
              <w:jc w:val="center"/>
            </w:pPr>
          </w:p>
        </w:tc>
        <w:tc>
          <w:tcPr>
            <w:tcW w:w="1040" w:type="dxa"/>
          </w:tcPr>
          <w:p w14:paraId="7C026BDC" w14:textId="77777777" w:rsidR="001C7056" w:rsidRDefault="001C7056" w:rsidP="006A1CAC">
            <w:pPr>
              <w:jc w:val="center"/>
            </w:pPr>
            <w:r>
              <w:t>X</w:t>
            </w:r>
          </w:p>
        </w:tc>
        <w:tc>
          <w:tcPr>
            <w:tcW w:w="1030" w:type="dxa"/>
          </w:tcPr>
          <w:p w14:paraId="03F0DC13" w14:textId="77777777" w:rsidR="001C7056" w:rsidRDefault="001C7056" w:rsidP="006A1CAC">
            <w:pPr>
              <w:jc w:val="center"/>
            </w:pPr>
          </w:p>
        </w:tc>
      </w:tr>
      <w:tr w:rsidR="001C7056" w14:paraId="18C85DD5" w14:textId="77777777" w:rsidTr="00FF47D9">
        <w:trPr>
          <w:cantSplit/>
          <w:trHeight w:val="300"/>
        </w:trPr>
        <w:tc>
          <w:tcPr>
            <w:tcW w:w="6274" w:type="dxa"/>
          </w:tcPr>
          <w:p w14:paraId="4BCA41A7" w14:textId="77777777" w:rsidR="001C7056" w:rsidRDefault="001C7056" w:rsidP="006A1CAC">
            <w:proofErr w:type="gramStart"/>
            <w:r>
              <w:t>8.1.1.1.1.7  Add</w:t>
            </w:r>
            <w:proofErr w:type="gramEnd"/>
            <w:r>
              <w:t xml:space="preserve"> a non-existing LRN via the SOA Mechanized Interface. – Success</w:t>
            </w:r>
          </w:p>
        </w:tc>
        <w:tc>
          <w:tcPr>
            <w:tcW w:w="982" w:type="dxa"/>
          </w:tcPr>
          <w:p w14:paraId="29458680" w14:textId="77777777" w:rsidR="001C7056" w:rsidRDefault="001C7056" w:rsidP="006A1CAC">
            <w:pPr>
              <w:jc w:val="center"/>
            </w:pPr>
            <w:r>
              <w:t>X</w:t>
            </w:r>
          </w:p>
        </w:tc>
        <w:tc>
          <w:tcPr>
            <w:tcW w:w="982" w:type="dxa"/>
          </w:tcPr>
          <w:p w14:paraId="0481D78D" w14:textId="77777777" w:rsidR="001C7056" w:rsidRDefault="001C7056" w:rsidP="006A1CAC">
            <w:pPr>
              <w:jc w:val="center"/>
            </w:pPr>
            <w:r>
              <w:t>X</w:t>
            </w:r>
          </w:p>
        </w:tc>
        <w:tc>
          <w:tcPr>
            <w:tcW w:w="982" w:type="dxa"/>
          </w:tcPr>
          <w:p w14:paraId="0436E7FC" w14:textId="77777777" w:rsidR="001C7056" w:rsidRDefault="001C7056" w:rsidP="006A1CAC">
            <w:pPr>
              <w:jc w:val="center"/>
            </w:pPr>
            <w:r>
              <w:t>X</w:t>
            </w:r>
          </w:p>
        </w:tc>
        <w:tc>
          <w:tcPr>
            <w:tcW w:w="924" w:type="dxa"/>
          </w:tcPr>
          <w:p w14:paraId="496E6505" w14:textId="77777777" w:rsidR="001C7056" w:rsidRDefault="001C7056" w:rsidP="006A1CAC">
            <w:pPr>
              <w:jc w:val="center"/>
            </w:pPr>
          </w:p>
        </w:tc>
        <w:tc>
          <w:tcPr>
            <w:tcW w:w="1040" w:type="dxa"/>
          </w:tcPr>
          <w:p w14:paraId="2B264CAE" w14:textId="77777777" w:rsidR="001C7056" w:rsidRDefault="001C7056" w:rsidP="006A1CAC">
            <w:pPr>
              <w:jc w:val="center"/>
            </w:pPr>
            <w:r>
              <w:t>X</w:t>
            </w:r>
          </w:p>
        </w:tc>
        <w:tc>
          <w:tcPr>
            <w:tcW w:w="1030" w:type="dxa"/>
          </w:tcPr>
          <w:p w14:paraId="77587D35" w14:textId="77777777" w:rsidR="001C7056" w:rsidRDefault="001C7056" w:rsidP="006A1CAC">
            <w:pPr>
              <w:jc w:val="center"/>
            </w:pPr>
          </w:p>
        </w:tc>
      </w:tr>
      <w:tr w:rsidR="001C7056" w14:paraId="712C192C" w14:textId="77777777" w:rsidTr="00FF47D9">
        <w:trPr>
          <w:cantSplit/>
          <w:trHeight w:val="300"/>
        </w:trPr>
        <w:tc>
          <w:tcPr>
            <w:tcW w:w="6274" w:type="dxa"/>
          </w:tcPr>
          <w:p w14:paraId="59C4665B" w14:textId="77777777" w:rsidR="001C7056" w:rsidRDefault="001C7056" w:rsidP="006A1CAC">
            <w:proofErr w:type="gramStart"/>
            <w:r>
              <w:t>8.1.1.1.1.8  Add</w:t>
            </w:r>
            <w:proofErr w:type="gramEnd"/>
            <w:r>
              <w:t xml:space="preserve"> an LRN via the SOA Mechanized Interface that exists for another service provider. – Error</w:t>
            </w:r>
          </w:p>
        </w:tc>
        <w:tc>
          <w:tcPr>
            <w:tcW w:w="982" w:type="dxa"/>
          </w:tcPr>
          <w:p w14:paraId="5E9790D1" w14:textId="77777777" w:rsidR="001C7056" w:rsidRDefault="001C7056" w:rsidP="006A1CAC">
            <w:pPr>
              <w:jc w:val="center"/>
            </w:pPr>
            <w:r>
              <w:t>X</w:t>
            </w:r>
          </w:p>
        </w:tc>
        <w:tc>
          <w:tcPr>
            <w:tcW w:w="982" w:type="dxa"/>
          </w:tcPr>
          <w:p w14:paraId="5BC5621C" w14:textId="77777777" w:rsidR="001C7056" w:rsidRDefault="001C7056" w:rsidP="006A1CAC">
            <w:pPr>
              <w:jc w:val="center"/>
            </w:pPr>
          </w:p>
        </w:tc>
        <w:tc>
          <w:tcPr>
            <w:tcW w:w="982" w:type="dxa"/>
          </w:tcPr>
          <w:p w14:paraId="3E51B49F" w14:textId="77777777" w:rsidR="001C7056" w:rsidRDefault="001C7056" w:rsidP="006A1CAC">
            <w:pPr>
              <w:jc w:val="center"/>
            </w:pPr>
            <w:r>
              <w:t>X</w:t>
            </w:r>
          </w:p>
        </w:tc>
        <w:tc>
          <w:tcPr>
            <w:tcW w:w="924" w:type="dxa"/>
          </w:tcPr>
          <w:p w14:paraId="5F8B198B" w14:textId="77777777" w:rsidR="001C7056" w:rsidRDefault="001C7056" w:rsidP="006A1CAC">
            <w:pPr>
              <w:jc w:val="center"/>
            </w:pPr>
          </w:p>
        </w:tc>
        <w:tc>
          <w:tcPr>
            <w:tcW w:w="1040" w:type="dxa"/>
          </w:tcPr>
          <w:p w14:paraId="765FC4E8" w14:textId="77777777" w:rsidR="001C7056" w:rsidRDefault="001C7056" w:rsidP="006A1CAC">
            <w:pPr>
              <w:jc w:val="center"/>
            </w:pPr>
            <w:r>
              <w:t>X</w:t>
            </w:r>
          </w:p>
        </w:tc>
        <w:tc>
          <w:tcPr>
            <w:tcW w:w="1030" w:type="dxa"/>
          </w:tcPr>
          <w:p w14:paraId="5311E933" w14:textId="77777777" w:rsidR="001C7056" w:rsidRDefault="001C7056" w:rsidP="006A1CAC">
            <w:pPr>
              <w:jc w:val="center"/>
            </w:pPr>
          </w:p>
        </w:tc>
      </w:tr>
      <w:tr w:rsidR="001C7056" w14:paraId="32BC0976" w14:textId="77777777" w:rsidTr="00FF47D9">
        <w:trPr>
          <w:cantSplit/>
          <w:trHeight w:val="300"/>
        </w:trPr>
        <w:tc>
          <w:tcPr>
            <w:tcW w:w="6274" w:type="dxa"/>
          </w:tcPr>
          <w:p w14:paraId="43CEB069" w14:textId="77777777" w:rsidR="001C7056" w:rsidRDefault="001C7056" w:rsidP="006A1CAC">
            <w:proofErr w:type="gramStart"/>
            <w:r>
              <w:t>8.1.1.1.1.9  Add</w:t>
            </w:r>
            <w:proofErr w:type="gramEnd"/>
            <w:r>
              <w:t xml:space="preserve"> an LRN via the SOA Mechanized Interface that exists for the given service provider. – Error</w:t>
            </w:r>
          </w:p>
        </w:tc>
        <w:tc>
          <w:tcPr>
            <w:tcW w:w="982" w:type="dxa"/>
          </w:tcPr>
          <w:p w14:paraId="6B5276B2" w14:textId="77777777" w:rsidR="001C7056" w:rsidRDefault="001C7056" w:rsidP="006A1CAC">
            <w:pPr>
              <w:jc w:val="center"/>
            </w:pPr>
            <w:r>
              <w:t>X</w:t>
            </w:r>
          </w:p>
        </w:tc>
        <w:tc>
          <w:tcPr>
            <w:tcW w:w="982" w:type="dxa"/>
          </w:tcPr>
          <w:p w14:paraId="05608FE7" w14:textId="77777777" w:rsidR="001C7056" w:rsidRDefault="001C7056" w:rsidP="006A1CAC">
            <w:pPr>
              <w:jc w:val="center"/>
            </w:pPr>
          </w:p>
        </w:tc>
        <w:tc>
          <w:tcPr>
            <w:tcW w:w="982" w:type="dxa"/>
          </w:tcPr>
          <w:p w14:paraId="647D49F0" w14:textId="77777777" w:rsidR="001C7056" w:rsidRDefault="001C7056" w:rsidP="006A1CAC">
            <w:pPr>
              <w:jc w:val="center"/>
            </w:pPr>
            <w:r>
              <w:t>X</w:t>
            </w:r>
          </w:p>
        </w:tc>
        <w:tc>
          <w:tcPr>
            <w:tcW w:w="924" w:type="dxa"/>
          </w:tcPr>
          <w:p w14:paraId="358A5ECB" w14:textId="77777777" w:rsidR="001C7056" w:rsidRDefault="001C7056" w:rsidP="006A1CAC">
            <w:pPr>
              <w:jc w:val="center"/>
            </w:pPr>
          </w:p>
        </w:tc>
        <w:tc>
          <w:tcPr>
            <w:tcW w:w="1040" w:type="dxa"/>
          </w:tcPr>
          <w:p w14:paraId="18636D16" w14:textId="77777777" w:rsidR="001C7056" w:rsidRDefault="001C7056" w:rsidP="006A1CAC">
            <w:pPr>
              <w:jc w:val="center"/>
            </w:pPr>
            <w:r>
              <w:t>X</w:t>
            </w:r>
          </w:p>
        </w:tc>
        <w:tc>
          <w:tcPr>
            <w:tcW w:w="1030" w:type="dxa"/>
          </w:tcPr>
          <w:p w14:paraId="395CA894" w14:textId="77777777" w:rsidR="001C7056" w:rsidRDefault="001C7056" w:rsidP="006A1CAC">
            <w:pPr>
              <w:jc w:val="center"/>
            </w:pPr>
          </w:p>
        </w:tc>
      </w:tr>
      <w:tr w:rsidR="001C7056" w14:paraId="7C3AFCD4" w14:textId="77777777" w:rsidTr="00FF47D9">
        <w:trPr>
          <w:cantSplit/>
          <w:trHeight w:val="300"/>
        </w:trPr>
        <w:tc>
          <w:tcPr>
            <w:tcW w:w="6274" w:type="dxa"/>
          </w:tcPr>
          <w:p w14:paraId="72C3C995" w14:textId="77777777" w:rsidR="001C7056" w:rsidRDefault="001C7056" w:rsidP="006A1CAC">
            <w:proofErr w:type="gramStart"/>
            <w:r>
              <w:t>8.1.1.1.1.10  Add</w:t>
            </w:r>
            <w:proofErr w:type="gramEnd"/>
            <w:r>
              <w:t xml:space="preserve"> LRN via the SOA Mechanized Interface with invalid LRN data. – Error</w:t>
            </w:r>
          </w:p>
        </w:tc>
        <w:tc>
          <w:tcPr>
            <w:tcW w:w="982" w:type="dxa"/>
          </w:tcPr>
          <w:p w14:paraId="5C19518A" w14:textId="77777777" w:rsidR="001C7056" w:rsidRDefault="001C7056" w:rsidP="006A1CAC">
            <w:pPr>
              <w:jc w:val="center"/>
            </w:pPr>
            <w:r>
              <w:t>X</w:t>
            </w:r>
          </w:p>
        </w:tc>
        <w:tc>
          <w:tcPr>
            <w:tcW w:w="982" w:type="dxa"/>
          </w:tcPr>
          <w:p w14:paraId="24CB3711" w14:textId="77777777" w:rsidR="001C7056" w:rsidRDefault="001C7056" w:rsidP="006A1CAC">
            <w:pPr>
              <w:jc w:val="center"/>
            </w:pPr>
          </w:p>
        </w:tc>
        <w:tc>
          <w:tcPr>
            <w:tcW w:w="982" w:type="dxa"/>
          </w:tcPr>
          <w:p w14:paraId="230C41EC" w14:textId="77777777" w:rsidR="001C7056" w:rsidRDefault="001C7056" w:rsidP="006A1CAC">
            <w:pPr>
              <w:jc w:val="center"/>
            </w:pPr>
            <w:r>
              <w:t>X</w:t>
            </w:r>
          </w:p>
        </w:tc>
        <w:tc>
          <w:tcPr>
            <w:tcW w:w="924" w:type="dxa"/>
          </w:tcPr>
          <w:p w14:paraId="2849BDCC" w14:textId="77777777" w:rsidR="001C7056" w:rsidRDefault="001C7056" w:rsidP="006A1CAC">
            <w:pPr>
              <w:jc w:val="center"/>
            </w:pPr>
          </w:p>
        </w:tc>
        <w:tc>
          <w:tcPr>
            <w:tcW w:w="1040" w:type="dxa"/>
          </w:tcPr>
          <w:p w14:paraId="30030464" w14:textId="77777777" w:rsidR="001C7056" w:rsidRDefault="001C7056" w:rsidP="006A1CAC">
            <w:pPr>
              <w:jc w:val="center"/>
            </w:pPr>
            <w:r>
              <w:t>X</w:t>
            </w:r>
          </w:p>
        </w:tc>
        <w:tc>
          <w:tcPr>
            <w:tcW w:w="1030" w:type="dxa"/>
          </w:tcPr>
          <w:p w14:paraId="7ECC3C87" w14:textId="77777777" w:rsidR="001C7056" w:rsidRDefault="001C7056" w:rsidP="006A1CAC">
            <w:pPr>
              <w:jc w:val="center"/>
            </w:pPr>
          </w:p>
        </w:tc>
      </w:tr>
      <w:tr w:rsidR="001C7056" w14:paraId="37F3B96F" w14:textId="77777777" w:rsidTr="00FF47D9">
        <w:trPr>
          <w:cantSplit/>
          <w:trHeight w:val="300"/>
        </w:trPr>
        <w:tc>
          <w:tcPr>
            <w:tcW w:w="6274" w:type="dxa"/>
          </w:tcPr>
          <w:p w14:paraId="7E023F88" w14:textId="77777777" w:rsidR="001C7056" w:rsidRDefault="001C7056" w:rsidP="006A1CAC">
            <w:proofErr w:type="gramStart"/>
            <w:r>
              <w:t>8.1.1.1.1.11  Create</w:t>
            </w:r>
            <w:proofErr w:type="gramEnd"/>
            <w:r>
              <w:t xml:space="preserve"> an LRN via the SOA Mechanized Interface while a communications problem exists between the NPAC SMS and an LSMS. – Success</w:t>
            </w:r>
          </w:p>
        </w:tc>
        <w:tc>
          <w:tcPr>
            <w:tcW w:w="982" w:type="dxa"/>
          </w:tcPr>
          <w:p w14:paraId="374C419D" w14:textId="77777777" w:rsidR="001C7056" w:rsidRDefault="001C7056" w:rsidP="006A1CAC">
            <w:pPr>
              <w:jc w:val="center"/>
            </w:pPr>
            <w:r>
              <w:t>X</w:t>
            </w:r>
          </w:p>
        </w:tc>
        <w:tc>
          <w:tcPr>
            <w:tcW w:w="982" w:type="dxa"/>
          </w:tcPr>
          <w:p w14:paraId="4732546D" w14:textId="77777777" w:rsidR="001C7056" w:rsidRDefault="001C7056" w:rsidP="006A1CAC">
            <w:pPr>
              <w:jc w:val="center"/>
            </w:pPr>
          </w:p>
        </w:tc>
        <w:tc>
          <w:tcPr>
            <w:tcW w:w="982" w:type="dxa"/>
          </w:tcPr>
          <w:p w14:paraId="70DDBF7F" w14:textId="77777777" w:rsidR="001C7056" w:rsidRDefault="001C7056" w:rsidP="006A1CAC">
            <w:pPr>
              <w:jc w:val="center"/>
            </w:pPr>
            <w:r>
              <w:t>X</w:t>
            </w:r>
          </w:p>
        </w:tc>
        <w:tc>
          <w:tcPr>
            <w:tcW w:w="924" w:type="dxa"/>
          </w:tcPr>
          <w:p w14:paraId="06086C8B" w14:textId="77777777" w:rsidR="001C7056" w:rsidRDefault="001C7056" w:rsidP="006A1CAC">
            <w:pPr>
              <w:jc w:val="center"/>
            </w:pPr>
          </w:p>
        </w:tc>
        <w:tc>
          <w:tcPr>
            <w:tcW w:w="1040" w:type="dxa"/>
          </w:tcPr>
          <w:p w14:paraId="0C38B849" w14:textId="77777777" w:rsidR="001C7056" w:rsidRDefault="001C7056" w:rsidP="006A1CAC">
            <w:pPr>
              <w:jc w:val="center"/>
            </w:pPr>
            <w:r>
              <w:t>X</w:t>
            </w:r>
          </w:p>
        </w:tc>
        <w:tc>
          <w:tcPr>
            <w:tcW w:w="1030" w:type="dxa"/>
          </w:tcPr>
          <w:p w14:paraId="77028D4D" w14:textId="77777777" w:rsidR="001C7056" w:rsidRDefault="001C7056" w:rsidP="006A1CAC">
            <w:pPr>
              <w:jc w:val="center"/>
            </w:pPr>
          </w:p>
        </w:tc>
      </w:tr>
      <w:tr w:rsidR="005751FF" w14:paraId="3B9CB3AC" w14:textId="77777777" w:rsidTr="00FF47D9">
        <w:trPr>
          <w:cantSplit/>
          <w:trHeight w:val="300"/>
        </w:trPr>
        <w:tc>
          <w:tcPr>
            <w:tcW w:w="12214" w:type="dxa"/>
            <w:gridSpan w:val="7"/>
          </w:tcPr>
          <w:p w14:paraId="1A07E303" w14:textId="2BCD2D5B" w:rsidR="005751FF" w:rsidRDefault="005751FF" w:rsidP="006A1CAC">
            <w:pPr>
              <w:rPr>
                <w:b/>
                <w:i/>
              </w:rPr>
            </w:pPr>
            <w:r>
              <w:rPr>
                <w:b/>
                <w:i/>
              </w:rPr>
              <w:t>8.1.1.1.2 LSMS Mechanized Interface</w:t>
            </w:r>
          </w:p>
        </w:tc>
      </w:tr>
      <w:tr w:rsidR="001C7056" w14:paraId="48FA8929" w14:textId="77777777" w:rsidTr="00FF47D9">
        <w:trPr>
          <w:trHeight w:val="300"/>
        </w:trPr>
        <w:tc>
          <w:tcPr>
            <w:tcW w:w="6274" w:type="dxa"/>
          </w:tcPr>
          <w:p w14:paraId="05A58F33" w14:textId="77777777" w:rsidR="001C7056" w:rsidRDefault="001C7056" w:rsidP="006A1CAC">
            <w:proofErr w:type="gramStart"/>
            <w:r>
              <w:t>8.1.1.1.2.1  Open</w:t>
            </w:r>
            <w:proofErr w:type="gramEnd"/>
            <w:r>
              <w:t xml:space="preserve"> a non-existing NPA-NXX for portability via the LSMS Mechanized Interface. – Success</w:t>
            </w:r>
          </w:p>
        </w:tc>
        <w:tc>
          <w:tcPr>
            <w:tcW w:w="982" w:type="dxa"/>
          </w:tcPr>
          <w:p w14:paraId="3B735678" w14:textId="77777777" w:rsidR="001C7056" w:rsidRDefault="001C7056" w:rsidP="006A1CAC">
            <w:pPr>
              <w:jc w:val="center"/>
            </w:pPr>
            <w:r>
              <w:t>X</w:t>
            </w:r>
          </w:p>
        </w:tc>
        <w:tc>
          <w:tcPr>
            <w:tcW w:w="982" w:type="dxa"/>
          </w:tcPr>
          <w:p w14:paraId="687569A4" w14:textId="77777777" w:rsidR="001C7056" w:rsidRDefault="001C7056" w:rsidP="006A1CAC">
            <w:pPr>
              <w:jc w:val="center"/>
            </w:pPr>
            <w:r>
              <w:t>X</w:t>
            </w:r>
          </w:p>
        </w:tc>
        <w:tc>
          <w:tcPr>
            <w:tcW w:w="982" w:type="dxa"/>
          </w:tcPr>
          <w:p w14:paraId="7B62A8F8" w14:textId="77777777" w:rsidR="001C7056" w:rsidRDefault="001C7056" w:rsidP="006A1CAC">
            <w:pPr>
              <w:jc w:val="center"/>
            </w:pPr>
          </w:p>
        </w:tc>
        <w:tc>
          <w:tcPr>
            <w:tcW w:w="924" w:type="dxa"/>
          </w:tcPr>
          <w:p w14:paraId="12F91D9E" w14:textId="77777777" w:rsidR="001C7056" w:rsidRDefault="001C7056" w:rsidP="006A1CAC">
            <w:pPr>
              <w:jc w:val="center"/>
            </w:pPr>
            <w:r>
              <w:t>X</w:t>
            </w:r>
          </w:p>
        </w:tc>
        <w:tc>
          <w:tcPr>
            <w:tcW w:w="1040" w:type="dxa"/>
          </w:tcPr>
          <w:p w14:paraId="79F2030C" w14:textId="77777777" w:rsidR="001C7056" w:rsidRDefault="001C7056" w:rsidP="006A1CAC">
            <w:pPr>
              <w:jc w:val="center"/>
            </w:pPr>
          </w:p>
        </w:tc>
        <w:tc>
          <w:tcPr>
            <w:tcW w:w="1030" w:type="dxa"/>
          </w:tcPr>
          <w:p w14:paraId="546BDC98" w14:textId="77777777" w:rsidR="001C7056" w:rsidRDefault="001C7056">
            <w:pPr>
              <w:jc w:val="center"/>
            </w:pPr>
            <w:r>
              <w:t>N/A</w:t>
            </w:r>
          </w:p>
        </w:tc>
      </w:tr>
      <w:tr w:rsidR="001C7056" w14:paraId="22C64EAC" w14:textId="77777777" w:rsidTr="00FF47D9">
        <w:trPr>
          <w:cantSplit/>
          <w:trHeight w:val="300"/>
        </w:trPr>
        <w:tc>
          <w:tcPr>
            <w:tcW w:w="6274" w:type="dxa"/>
          </w:tcPr>
          <w:p w14:paraId="4E6CD0D8" w14:textId="77777777" w:rsidR="001C7056" w:rsidRDefault="001C7056" w:rsidP="006A1CAC">
            <w:proofErr w:type="gramStart"/>
            <w:r>
              <w:t>8.1.1.1.2.2  Open</w:t>
            </w:r>
            <w:proofErr w:type="gramEnd"/>
            <w:r>
              <w:t xml:space="preserve"> an NPA-NXX for portability via the LSMS Mechanized Interface that exists for another service provider. – Error</w:t>
            </w:r>
          </w:p>
        </w:tc>
        <w:tc>
          <w:tcPr>
            <w:tcW w:w="982" w:type="dxa"/>
          </w:tcPr>
          <w:p w14:paraId="3F94DE56" w14:textId="77777777" w:rsidR="001C7056" w:rsidRDefault="001C7056" w:rsidP="006A1CAC">
            <w:pPr>
              <w:jc w:val="center"/>
            </w:pPr>
            <w:r>
              <w:t>X</w:t>
            </w:r>
          </w:p>
        </w:tc>
        <w:tc>
          <w:tcPr>
            <w:tcW w:w="982" w:type="dxa"/>
          </w:tcPr>
          <w:p w14:paraId="6753F8C1" w14:textId="77777777" w:rsidR="001C7056" w:rsidRDefault="001C7056" w:rsidP="006A1CAC">
            <w:pPr>
              <w:jc w:val="center"/>
            </w:pPr>
          </w:p>
        </w:tc>
        <w:tc>
          <w:tcPr>
            <w:tcW w:w="982" w:type="dxa"/>
          </w:tcPr>
          <w:p w14:paraId="1B7AF6AE" w14:textId="77777777" w:rsidR="001C7056" w:rsidRDefault="001C7056" w:rsidP="006A1CAC">
            <w:pPr>
              <w:jc w:val="center"/>
            </w:pPr>
          </w:p>
        </w:tc>
        <w:tc>
          <w:tcPr>
            <w:tcW w:w="924" w:type="dxa"/>
          </w:tcPr>
          <w:p w14:paraId="575640A2" w14:textId="77777777" w:rsidR="001C7056" w:rsidRDefault="001C7056" w:rsidP="006A1CAC">
            <w:pPr>
              <w:jc w:val="center"/>
            </w:pPr>
            <w:r>
              <w:t>X</w:t>
            </w:r>
          </w:p>
        </w:tc>
        <w:tc>
          <w:tcPr>
            <w:tcW w:w="1040" w:type="dxa"/>
          </w:tcPr>
          <w:p w14:paraId="22FA755F" w14:textId="77777777" w:rsidR="001C7056" w:rsidRDefault="001C7056" w:rsidP="006A1CAC">
            <w:pPr>
              <w:jc w:val="center"/>
            </w:pPr>
          </w:p>
        </w:tc>
        <w:tc>
          <w:tcPr>
            <w:tcW w:w="1030" w:type="dxa"/>
          </w:tcPr>
          <w:p w14:paraId="7D759446" w14:textId="77777777" w:rsidR="001C7056" w:rsidRDefault="001C7056" w:rsidP="006A1CAC">
            <w:pPr>
              <w:jc w:val="center"/>
            </w:pPr>
            <w:r w:rsidRPr="00B236EE">
              <w:t>N/A</w:t>
            </w:r>
          </w:p>
        </w:tc>
      </w:tr>
      <w:tr w:rsidR="001C7056" w14:paraId="53B77613" w14:textId="77777777" w:rsidTr="00FF47D9">
        <w:trPr>
          <w:cantSplit/>
          <w:trHeight w:val="300"/>
        </w:trPr>
        <w:tc>
          <w:tcPr>
            <w:tcW w:w="6274" w:type="dxa"/>
          </w:tcPr>
          <w:p w14:paraId="2CC4DF19" w14:textId="77777777" w:rsidR="001C7056" w:rsidRDefault="001C7056" w:rsidP="006A1CAC">
            <w:proofErr w:type="gramStart"/>
            <w:r>
              <w:t>8.1.1.1.2.3  Open</w:t>
            </w:r>
            <w:proofErr w:type="gramEnd"/>
            <w:r>
              <w:t xml:space="preserve"> an NPA-NXX for portability via the LSMS Mechanized Interface that exists for the given service provider. – Error</w:t>
            </w:r>
          </w:p>
        </w:tc>
        <w:tc>
          <w:tcPr>
            <w:tcW w:w="982" w:type="dxa"/>
          </w:tcPr>
          <w:p w14:paraId="17AF87EB" w14:textId="77777777" w:rsidR="001C7056" w:rsidRDefault="001C7056" w:rsidP="006A1CAC">
            <w:pPr>
              <w:jc w:val="center"/>
            </w:pPr>
            <w:r>
              <w:t>X</w:t>
            </w:r>
          </w:p>
        </w:tc>
        <w:tc>
          <w:tcPr>
            <w:tcW w:w="982" w:type="dxa"/>
          </w:tcPr>
          <w:p w14:paraId="21580113" w14:textId="77777777" w:rsidR="001C7056" w:rsidRDefault="001C7056" w:rsidP="006A1CAC">
            <w:pPr>
              <w:jc w:val="center"/>
            </w:pPr>
          </w:p>
        </w:tc>
        <w:tc>
          <w:tcPr>
            <w:tcW w:w="982" w:type="dxa"/>
          </w:tcPr>
          <w:p w14:paraId="482DEEDA" w14:textId="77777777" w:rsidR="001C7056" w:rsidRDefault="001C7056" w:rsidP="006A1CAC">
            <w:pPr>
              <w:jc w:val="center"/>
            </w:pPr>
          </w:p>
        </w:tc>
        <w:tc>
          <w:tcPr>
            <w:tcW w:w="924" w:type="dxa"/>
          </w:tcPr>
          <w:p w14:paraId="2530ED79" w14:textId="77777777" w:rsidR="001C7056" w:rsidRDefault="001C7056" w:rsidP="006A1CAC">
            <w:pPr>
              <w:jc w:val="center"/>
            </w:pPr>
            <w:r>
              <w:t>X</w:t>
            </w:r>
          </w:p>
        </w:tc>
        <w:tc>
          <w:tcPr>
            <w:tcW w:w="1040" w:type="dxa"/>
          </w:tcPr>
          <w:p w14:paraId="61131159" w14:textId="77777777" w:rsidR="001C7056" w:rsidRDefault="001C7056" w:rsidP="006A1CAC">
            <w:pPr>
              <w:jc w:val="center"/>
            </w:pPr>
          </w:p>
        </w:tc>
        <w:tc>
          <w:tcPr>
            <w:tcW w:w="1030" w:type="dxa"/>
          </w:tcPr>
          <w:p w14:paraId="338D6DBB" w14:textId="77777777" w:rsidR="001C7056" w:rsidRDefault="001C7056" w:rsidP="006A1CAC">
            <w:pPr>
              <w:jc w:val="center"/>
            </w:pPr>
            <w:r w:rsidRPr="00B236EE">
              <w:t>N/A</w:t>
            </w:r>
          </w:p>
        </w:tc>
      </w:tr>
      <w:tr w:rsidR="001C7056" w14:paraId="16DF41FB" w14:textId="77777777" w:rsidTr="00FF47D9">
        <w:trPr>
          <w:cantSplit/>
          <w:trHeight w:val="300"/>
        </w:trPr>
        <w:tc>
          <w:tcPr>
            <w:tcW w:w="6274" w:type="dxa"/>
          </w:tcPr>
          <w:p w14:paraId="40399A42" w14:textId="77777777" w:rsidR="001C7056" w:rsidRDefault="001C7056" w:rsidP="006A1CAC">
            <w:proofErr w:type="gramStart"/>
            <w:r>
              <w:t>8.1.1.1.2.4  Open</w:t>
            </w:r>
            <w:proofErr w:type="gramEnd"/>
            <w:r>
              <w:t xml:space="preserve"> NPA-NXX for portability via the LSMS Mechanized Interface with an effective date prior to the current date. – Success</w:t>
            </w:r>
          </w:p>
        </w:tc>
        <w:tc>
          <w:tcPr>
            <w:tcW w:w="982" w:type="dxa"/>
          </w:tcPr>
          <w:p w14:paraId="7CDFAA44" w14:textId="77777777" w:rsidR="001C7056" w:rsidRDefault="001C7056" w:rsidP="006A1CAC">
            <w:pPr>
              <w:jc w:val="center"/>
            </w:pPr>
            <w:r>
              <w:t>X</w:t>
            </w:r>
          </w:p>
        </w:tc>
        <w:tc>
          <w:tcPr>
            <w:tcW w:w="982" w:type="dxa"/>
          </w:tcPr>
          <w:p w14:paraId="491AC3AD" w14:textId="77777777" w:rsidR="001C7056" w:rsidRDefault="001C7056" w:rsidP="006A1CAC">
            <w:pPr>
              <w:jc w:val="center"/>
            </w:pPr>
          </w:p>
        </w:tc>
        <w:tc>
          <w:tcPr>
            <w:tcW w:w="982" w:type="dxa"/>
          </w:tcPr>
          <w:p w14:paraId="22D1AE06" w14:textId="77777777" w:rsidR="001C7056" w:rsidRDefault="001C7056" w:rsidP="006A1CAC">
            <w:pPr>
              <w:jc w:val="center"/>
            </w:pPr>
          </w:p>
        </w:tc>
        <w:tc>
          <w:tcPr>
            <w:tcW w:w="924" w:type="dxa"/>
          </w:tcPr>
          <w:p w14:paraId="610DDE6A" w14:textId="77777777" w:rsidR="001C7056" w:rsidRDefault="001C7056" w:rsidP="006A1CAC">
            <w:pPr>
              <w:jc w:val="center"/>
            </w:pPr>
            <w:r>
              <w:t>X</w:t>
            </w:r>
          </w:p>
        </w:tc>
        <w:tc>
          <w:tcPr>
            <w:tcW w:w="1040" w:type="dxa"/>
          </w:tcPr>
          <w:p w14:paraId="6C1A7839" w14:textId="77777777" w:rsidR="001C7056" w:rsidRDefault="001C7056" w:rsidP="006A1CAC">
            <w:pPr>
              <w:jc w:val="center"/>
            </w:pPr>
          </w:p>
        </w:tc>
        <w:tc>
          <w:tcPr>
            <w:tcW w:w="1030" w:type="dxa"/>
          </w:tcPr>
          <w:p w14:paraId="4E831C3D" w14:textId="77777777" w:rsidR="001C7056" w:rsidRDefault="001C7056" w:rsidP="006A1CAC">
            <w:pPr>
              <w:jc w:val="center"/>
            </w:pPr>
            <w:r w:rsidRPr="002C3B26">
              <w:t>N/A</w:t>
            </w:r>
          </w:p>
        </w:tc>
      </w:tr>
      <w:tr w:rsidR="001C7056" w14:paraId="06851702" w14:textId="77777777" w:rsidTr="00FF47D9">
        <w:trPr>
          <w:cantSplit/>
          <w:trHeight w:val="300"/>
        </w:trPr>
        <w:tc>
          <w:tcPr>
            <w:tcW w:w="6274" w:type="dxa"/>
          </w:tcPr>
          <w:p w14:paraId="0DF2EA4A" w14:textId="77777777" w:rsidR="001C7056" w:rsidRDefault="001C7056" w:rsidP="006A1CAC">
            <w:proofErr w:type="gramStart"/>
            <w:r>
              <w:t>8.1.1.1.2.5  Open</w:t>
            </w:r>
            <w:proofErr w:type="gramEnd"/>
            <w:r>
              <w:t xml:space="preserve"> NPA-NXX for portability via the LSMS Mechanized Interface with invalid effective date. – Error</w:t>
            </w:r>
          </w:p>
        </w:tc>
        <w:tc>
          <w:tcPr>
            <w:tcW w:w="982" w:type="dxa"/>
          </w:tcPr>
          <w:p w14:paraId="3B12E3E3" w14:textId="77777777" w:rsidR="001C7056" w:rsidRDefault="001C7056" w:rsidP="006A1CAC">
            <w:pPr>
              <w:jc w:val="center"/>
            </w:pPr>
            <w:r>
              <w:t>X</w:t>
            </w:r>
          </w:p>
        </w:tc>
        <w:tc>
          <w:tcPr>
            <w:tcW w:w="982" w:type="dxa"/>
          </w:tcPr>
          <w:p w14:paraId="78A17910" w14:textId="77777777" w:rsidR="001C7056" w:rsidRDefault="001C7056" w:rsidP="006A1CAC">
            <w:pPr>
              <w:jc w:val="center"/>
            </w:pPr>
          </w:p>
        </w:tc>
        <w:tc>
          <w:tcPr>
            <w:tcW w:w="982" w:type="dxa"/>
          </w:tcPr>
          <w:p w14:paraId="65AE53AB" w14:textId="77777777" w:rsidR="001C7056" w:rsidRDefault="001C7056" w:rsidP="006A1CAC">
            <w:pPr>
              <w:jc w:val="center"/>
            </w:pPr>
          </w:p>
        </w:tc>
        <w:tc>
          <w:tcPr>
            <w:tcW w:w="924" w:type="dxa"/>
          </w:tcPr>
          <w:p w14:paraId="6BCCC6DF" w14:textId="77777777" w:rsidR="001C7056" w:rsidRDefault="001C7056" w:rsidP="006A1CAC">
            <w:pPr>
              <w:jc w:val="center"/>
            </w:pPr>
            <w:r>
              <w:t>X</w:t>
            </w:r>
          </w:p>
        </w:tc>
        <w:tc>
          <w:tcPr>
            <w:tcW w:w="1040" w:type="dxa"/>
          </w:tcPr>
          <w:p w14:paraId="29F64D9A" w14:textId="77777777" w:rsidR="001C7056" w:rsidRDefault="001C7056" w:rsidP="006A1CAC">
            <w:pPr>
              <w:jc w:val="center"/>
            </w:pPr>
          </w:p>
        </w:tc>
        <w:tc>
          <w:tcPr>
            <w:tcW w:w="1030" w:type="dxa"/>
          </w:tcPr>
          <w:p w14:paraId="690BD8B2" w14:textId="77777777" w:rsidR="001C7056" w:rsidRDefault="001C7056" w:rsidP="006A1CAC">
            <w:pPr>
              <w:jc w:val="center"/>
            </w:pPr>
            <w:r w:rsidRPr="002C3B26">
              <w:t>N/A</w:t>
            </w:r>
          </w:p>
        </w:tc>
      </w:tr>
      <w:tr w:rsidR="001C7056" w14:paraId="2CF2D1D5" w14:textId="77777777" w:rsidTr="00FF47D9">
        <w:trPr>
          <w:cantSplit/>
          <w:trHeight w:val="300"/>
        </w:trPr>
        <w:tc>
          <w:tcPr>
            <w:tcW w:w="6274" w:type="dxa"/>
          </w:tcPr>
          <w:p w14:paraId="3AD0623F" w14:textId="77777777" w:rsidR="001C7056" w:rsidRDefault="001C7056" w:rsidP="006A1CAC">
            <w:proofErr w:type="gramStart"/>
            <w:r>
              <w:t>8.1.1.1.2.6  Open</w:t>
            </w:r>
            <w:proofErr w:type="gramEnd"/>
            <w:r>
              <w:t xml:space="preserve"> NPA-NXX for portability via the LSMS Mechanized Interface while a communications problem exists between the NPAC SMS and an LSMS. – Success</w:t>
            </w:r>
          </w:p>
        </w:tc>
        <w:tc>
          <w:tcPr>
            <w:tcW w:w="982" w:type="dxa"/>
          </w:tcPr>
          <w:p w14:paraId="6755DF67" w14:textId="77777777" w:rsidR="001C7056" w:rsidRDefault="001C7056" w:rsidP="006A1CAC">
            <w:pPr>
              <w:jc w:val="center"/>
            </w:pPr>
            <w:r>
              <w:t>X</w:t>
            </w:r>
          </w:p>
        </w:tc>
        <w:tc>
          <w:tcPr>
            <w:tcW w:w="982" w:type="dxa"/>
          </w:tcPr>
          <w:p w14:paraId="48AFC4D6" w14:textId="77777777" w:rsidR="001C7056" w:rsidRDefault="001C7056" w:rsidP="006A1CAC">
            <w:pPr>
              <w:jc w:val="center"/>
            </w:pPr>
          </w:p>
        </w:tc>
        <w:tc>
          <w:tcPr>
            <w:tcW w:w="982" w:type="dxa"/>
          </w:tcPr>
          <w:p w14:paraId="1A1F255A" w14:textId="77777777" w:rsidR="001C7056" w:rsidRDefault="001C7056" w:rsidP="006A1CAC">
            <w:pPr>
              <w:jc w:val="center"/>
            </w:pPr>
          </w:p>
        </w:tc>
        <w:tc>
          <w:tcPr>
            <w:tcW w:w="924" w:type="dxa"/>
          </w:tcPr>
          <w:p w14:paraId="37E8BED8" w14:textId="77777777" w:rsidR="001C7056" w:rsidRDefault="001C7056" w:rsidP="006A1CAC">
            <w:pPr>
              <w:jc w:val="center"/>
            </w:pPr>
            <w:r>
              <w:t>X</w:t>
            </w:r>
          </w:p>
        </w:tc>
        <w:tc>
          <w:tcPr>
            <w:tcW w:w="1040" w:type="dxa"/>
          </w:tcPr>
          <w:p w14:paraId="76EE3371" w14:textId="77777777" w:rsidR="001C7056" w:rsidRDefault="001C7056" w:rsidP="006A1CAC">
            <w:pPr>
              <w:jc w:val="center"/>
            </w:pPr>
          </w:p>
        </w:tc>
        <w:tc>
          <w:tcPr>
            <w:tcW w:w="1030" w:type="dxa"/>
          </w:tcPr>
          <w:p w14:paraId="2B386120" w14:textId="77777777" w:rsidR="001C7056" w:rsidRDefault="001C7056" w:rsidP="006A1CAC">
            <w:pPr>
              <w:jc w:val="center"/>
            </w:pPr>
            <w:r w:rsidRPr="002C3B26">
              <w:t>N/A</w:t>
            </w:r>
          </w:p>
        </w:tc>
      </w:tr>
      <w:tr w:rsidR="001C7056" w14:paraId="340A7793" w14:textId="77777777" w:rsidTr="00FF47D9">
        <w:trPr>
          <w:cantSplit/>
          <w:trHeight w:val="300"/>
        </w:trPr>
        <w:tc>
          <w:tcPr>
            <w:tcW w:w="6274" w:type="dxa"/>
          </w:tcPr>
          <w:p w14:paraId="7A689D9C" w14:textId="77777777" w:rsidR="001C7056" w:rsidRDefault="001C7056" w:rsidP="006A1CAC">
            <w:proofErr w:type="gramStart"/>
            <w:r>
              <w:t>8.1.1.1.2.7  Add</w:t>
            </w:r>
            <w:proofErr w:type="gramEnd"/>
            <w:r>
              <w:t xml:space="preserve"> a non-existing LRN via the LSMS Mechanized Interface. – Success</w:t>
            </w:r>
          </w:p>
        </w:tc>
        <w:tc>
          <w:tcPr>
            <w:tcW w:w="982" w:type="dxa"/>
          </w:tcPr>
          <w:p w14:paraId="1A736395" w14:textId="77777777" w:rsidR="001C7056" w:rsidRDefault="001C7056" w:rsidP="006A1CAC">
            <w:pPr>
              <w:jc w:val="center"/>
            </w:pPr>
            <w:r>
              <w:t>X</w:t>
            </w:r>
          </w:p>
        </w:tc>
        <w:tc>
          <w:tcPr>
            <w:tcW w:w="982" w:type="dxa"/>
          </w:tcPr>
          <w:p w14:paraId="220165D6" w14:textId="77777777" w:rsidR="001C7056" w:rsidRDefault="001C7056" w:rsidP="006A1CAC">
            <w:pPr>
              <w:jc w:val="center"/>
            </w:pPr>
            <w:r>
              <w:t>X</w:t>
            </w:r>
          </w:p>
        </w:tc>
        <w:tc>
          <w:tcPr>
            <w:tcW w:w="982" w:type="dxa"/>
          </w:tcPr>
          <w:p w14:paraId="2AAC83DB" w14:textId="77777777" w:rsidR="001C7056" w:rsidRDefault="001C7056" w:rsidP="006A1CAC">
            <w:pPr>
              <w:jc w:val="center"/>
            </w:pPr>
          </w:p>
        </w:tc>
        <w:tc>
          <w:tcPr>
            <w:tcW w:w="924" w:type="dxa"/>
          </w:tcPr>
          <w:p w14:paraId="374B3C7B" w14:textId="77777777" w:rsidR="001C7056" w:rsidRDefault="001C7056" w:rsidP="006A1CAC">
            <w:pPr>
              <w:jc w:val="center"/>
            </w:pPr>
            <w:r>
              <w:t>X</w:t>
            </w:r>
          </w:p>
        </w:tc>
        <w:tc>
          <w:tcPr>
            <w:tcW w:w="1040" w:type="dxa"/>
          </w:tcPr>
          <w:p w14:paraId="5C5BFEF1" w14:textId="77777777" w:rsidR="001C7056" w:rsidRDefault="001C7056" w:rsidP="006A1CAC">
            <w:pPr>
              <w:jc w:val="center"/>
            </w:pPr>
          </w:p>
        </w:tc>
        <w:tc>
          <w:tcPr>
            <w:tcW w:w="1030" w:type="dxa"/>
          </w:tcPr>
          <w:p w14:paraId="50504F99" w14:textId="77777777" w:rsidR="001C7056" w:rsidRDefault="001C7056" w:rsidP="006A1CAC">
            <w:pPr>
              <w:jc w:val="center"/>
            </w:pPr>
            <w:r w:rsidRPr="002C3B26">
              <w:t>N/A</w:t>
            </w:r>
          </w:p>
        </w:tc>
      </w:tr>
      <w:tr w:rsidR="001C7056" w14:paraId="475EC96B" w14:textId="77777777" w:rsidTr="00FF47D9">
        <w:trPr>
          <w:cantSplit/>
          <w:trHeight w:val="300"/>
        </w:trPr>
        <w:tc>
          <w:tcPr>
            <w:tcW w:w="6274" w:type="dxa"/>
          </w:tcPr>
          <w:p w14:paraId="109A17D3" w14:textId="77777777" w:rsidR="001C7056" w:rsidRDefault="001C7056" w:rsidP="006A1CAC">
            <w:proofErr w:type="gramStart"/>
            <w:r>
              <w:t>8.1.1.1.2.8  Add</w:t>
            </w:r>
            <w:proofErr w:type="gramEnd"/>
            <w:r>
              <w:t xml:space="preserve"> an LRN via the LSMS Mechanized Interface that exists for another service provider. – Error</w:t>
            </w:r>
          </w:p>
        </w:tc>
        <w:tc>
          <w:tcPr>
            <w:tcW w:w="982" w:type="dxa"/>
          </w:tcPr>
          <w:p w14:paraId="0290AFD4" w14:textId="77777777" w:rsidR="001C7056" w:rsidRDefault="001C7056" w:rsidP="006A1CAC">
            <w:pPr>
              <w:jc w:val="center"/>
            </w:pPr>
            <w:r>
              <w:t>X</w:t>
            </w:r>
          </w:p>
        </w:tc>
        <w:tc>
          <w:tcPr>
            <w:tcW w:w="982" w:type="dxa"/>
          </w:tcPr>
          <w:p w14:paraId="1F30C38A" w14:textId="77777777" w:rsidR="001C7056" w:rsidRDefault="001C7056" w:rsidP="006A1CAC">
            <w:pPr>
              <w:jc w:val="center"/>
            </w:pPr>
          </w:p>
        </w:tc>
        <w:tc>
          <w:tcPr>
            <w:tcW w:w="982" w:type="dxa"/>
          </w:tcPr>
          <w:p w14:paraId="2CCA5349" w14:textId="77777777" w:rsidR="001C7056" w:rsidRDefault="001C7056" w:rsidP="006A1CAC">
            <w:pPr>
              <w:jc w:val="center"/>
            </w:pPr>
          </w:p>
        </w:tc>
        <w:tc>
          <w:tcPr>
            <w:tcW w:w="924" w:type="dxa"/>
          </w:tcPr>
          <w:p w14:paraId="68E9DC4D" w14:textId="77777777" w:rsidR="001C7056" w:rsidRDefault="001C7056" w:rsidP="006A1CAC">
            <w:pPr>
              <w:jc w:val="center"/>
            </w:pPr>
            <w:r>
              <w:t>X</w:t>
            </w:r>
          </w:p>
        </w:tc>
        <w:tc>
          <w:tcPr>
            <w:tcW w:w="1040" w:type="dxa"/>
          </w:tcPr>
          <w:p w14:paraId="6EB56C6F" w14:textId="77777777" w:rsidR="001C7056" w:rsidRDefault="001C7056" w:rsidP="006A1CAC">
            <w:pPr>
              <w:jc w:val="center"/>
            </w:pPr>
          </w:p>
        </w:tc>
        <w:tc>
          <w:tcPr>
            <w:tcW w:w="1030" w:type="dxa"/>
          </w:tcPr>
          <w:p w14:paraId="410DBED5" w14:textId="77777777" w:rsidR="001C7056" w:rsidRDefault="001C7056" w:rsidP="006A1CAC">
            <w:pPr>
              <w:jc w:val="center"/>
            </w:pPr>
            <w:r w:rsidRPr="002C3B26">
              <w:t>N/A</w:t>
            </w:r>
          </w:p>
        </w:tc>
      </w:tr>
      <w:tr w:rsidR="001C7056" w14:paraId="21DD549B" w14:textId="77777777" w:rsidTr="00FF47D9">
        <w:trPr>
          <w:cantSplit/>
          <w:trHeight w:val="300"/>
        </w:trPr>
        <w:tc>
          <w:tcPr>
            <w:tcW w:w="6274" w:type="dxa"/>
          </w:tcPr>
          <w:p w14:paraId="1A61F81F" w14:textId="77777777" w:rsidR="001C7056" w:rsidRDefault="001C7056" w:rsidP="006A1CAC">
            <w:proofErr w:type="gramStart"/>
            <w:r>
              <w:t>8.1.1.1.2.9  Add</w:t>
            </w:r>
            <w:proofErr w:type="gramEnd"/>
            <w:r>
              <w:t xml:space="preserve"> an LRN via the LSMS Mechanized Interface that exists for the given service provider. – Error</w:t>
            </w:r>
          </w:p>
        </w:tc>
        <w:tc>
          <w:tcPr>
            <w:tcW w:w="982" w:type="dxa"/>
          </w:tcPr>
          <w:p w14:paraId="3B788678" w14:textId="77777777" w:rsidR="001C7056" w:rsidRDefault="001C7056" w:rsidP="006A1CAC">
            <w:pPr>
              <w:jc w:val="center"/>
            </w:pPr>
            <w:r>
              <w:t>X</w:t>
            </w:r>
          </w:p>
        </w:tc>
        <w:tc>
          <w:tcPr>
            <w:tcW w:w="982" w:type="dxa"/>
          </w:tcPr>
          <w:p w14:paraId="1BD4F219" w14:textId="77777777" w:rsidR="001C7056" w:rsidRDefault="001C7056" w:rsidP="006A1CAC">
            <w:pPr>
              <w:jc w:val="center"/>
            </w:pPr>
          </w:p>
        </w:tc>
        <w:tc>
          <w:tcPr>
            <w:tcW w:w="982" w:type="dxa"/>
          </w:tcPr>
          <w:p w14:paraId="53585D02" w14:textId="77777777" w:rsidR="001C7056" w:rsidRDefault="001C7056" w:rsidP="006A1CAC">
            <w:pPr>
              <w:jc w:val="center"/>
            </w:pPr>
          </w:p>
        </w:tc>
        <w:tc>
          <w:tcPr>
            <w:tcW w:w="924" w:type="dxa"/>
          </w:tcPr>
          <w:p w14:paraId="7FF4EAD7" w14:textId="77777777" w:rsidR="001C7056" w:rsidRDefault="001C7056" w:rsidP="006A1CAC">
            <w:pPr>
              <w:jc w:val="center"/>
            </w:pPr>
            <w:r>
              <w:t>X</w:t>
            </w:r>
          </w:p>
        </w:tc>
        <w:tc>
          <w:tcPr>
            <w:tcW w:w="1040" w:type="dxa"/>
          </w:tcPr>
          <w:p w14:paraId="71E2477E" w14:textId="77777777" w:rsidR="001C7056" w:rsidRDefault="001C7056" w:rsidP="006A1CAC">
            <w:pPr>
              <w:jc w:val="center"/>
            </w:pPr>
          </w:p>
        </w:tc>
        <w:tc>
          <w:tcPr>
            <w:tcW w:w="1030" w:type="dxa"/>
          </w:tcPr>
          <w:p w14:paraId="10DDA3B0" w14:textId="77777777" w:rsidR="001C7056" w:rsidRDefault="001C7056" w:rsidP="006A1CAC">
            <w:pPr>
              <w:jc w:val="center"/>
            </w:pPr>
            <w:r w:rsidRPr="002C3B26">
              <w:t>N/A</w:t>
            </w:r>
          </w:p>
        </w:tc>
      </w:tr>
      <w:tr w:rsidR="001C7056" w14:paraId="5EA6FA0E" w14:textId="77777777" w:rsidTr="00FF47D9">
        <w:trPr>
          <w:cantSplit/>
          <w:trHeight w:val="300"/>
        </w:trPr>
        <w:tc>
          <w:tcPr>
            <w:tcW w:w="6274" w:type="dxa"/>
          </w:tcPr>
          <w:p w14:paraId="43038497" w14:textId="77777777" w:rsidR="001C7056" w:rsidRDefault="001C7056" w:rsidP="006A1CAC">
            <w:proofErr w:type="gramStart"/>
            <w:r>
              <w:t>8.1.1.1.2.10  Add</w:t>
            </w:r>
            <w:proofErr w:type="gramEnd"/>
            <w:r>
              <w:t xml:space="preserve"> LRN via the LSMS Mechanized Interface with invalid LRN data. – Error</w:t>
            </w:r>
          </w:p>
        </w:tc>
        <w:tc>
          <w:tcPr>
            <w:tcW w:w="982" w:type="dxa"/>
          </w:tcPr>
          <w:p w14:paraId="79027D3A" w14:textId="77777777" w:rsidR="001C7056" w:rsidRDefault="001C7056" w:rsidP="006A1CAC">
            <w:pPr>
              <w:jc w:val="center"/>
            </w:pPr>
            <w:r>
              <w:t>X</w:t>
            </w:r>
          </w:p>
        </w:tc>
        <w:tc>
          <w:tcPr>
            <w:tcW w:w="982" w:type="dxa"/>
          </w:tcPr>
          <w:p w14:paraId="2E3F3C7D" w14:textId="77777777" w:rsidR="001C7056" w:rsidRDefault="001C7056" w:rsidP="006A1CAC">
            <w:pPr>
              <w:jc w:val="center"/>
            </w:pPr>
          </w:p>
        </w:tc>
        <w:tc>
          <w:tcPr>
            <w:tcW w:w="982" w:type="dxa"/>
          </w:tcPr>
          <w:p w14:paraId="4B006179" w14:textId="77777777" w:rsidR="001C7056" w:rsidRDefault="001C7056" w:rsidP="006A1CAC">
            <w:pPr>
              <w:jc w:val="center"/>
            </w:pPr>
          </w:p>
        </w:tc>
        <w:tc>
          <w:tcPr>
            <w:tcW w:w="924" w:type="dxa"/>
          </w:tcPr>
          <w:p w14:paraId="68A84588" w14:textId="77777777" w:rsidR="001C7056" w:rsidRDefault="001C7056" w:rsidP="006A1CAC">
            <w:pPr>
              <w:jc w:val="center"/>
            </w:pPr>
            <w:r>
              <w:t>X</w:t>
            </w:r>
          </w:p>
        </w:tc>
        <w:tc>
          <w:tcPr>
            <w:tcW w:w="1040" w:type="dxa"/>
          </w:tcPr>
          <w:p w14:paraId="1A8065CC" w14:textId="77777777" w:rsidR="001C7056" w:rsidRDefault="001C7056" w:rsidP="006A1CAC">
            <w:pPr>
              <w:jc w:val="center"/>
            </w:pPr>
          </w:p>
        </w:tc>
        <w:tc>
          <w:tcPr>
            <w:tcW w:w="1030" w:type="dxa"/>
          </w:tcPr>
          <w:p w14:paraId="4ACE1275" w14:textId="77777777" w:rsidR="001C7056" w:rsidRDefault="001C7056" w:rsidP="006A1CAC">
            <w:pPr>
              <w:jc w:val="center"/>
            </w:pPr>
            <w:r w:rsidRPr="002C3B26">
              <w:t>N/A</w:t>
            </w:r>
          </w:p>
        </w:tc>
      </w:tr>
      <w:tr w:rsidR="001C7056" w14:paraId="51ACCCF2" w14:textId="77777777" w:rsidTr="00FF47D9">
        <w:trPr>
          <w:cantSplit/>
          <w:trHeight w:val="300"/>
        </w:trPr>
        <w:tc>
          <w:tcPr>
            <w:tcW w:w="6274" w:type="dxa"/>
          </w:tcPr>
          <w:p w14:paraId="46D3C5F9" w14:textId="77777777" w:rsidR="001C7056" w:rsidRDefault="001C7056" w:rsidP="006A1CAC">
            <w:proofErr w:type="gramStart"/>
            <w:r>
              <w:t>8.1.1.1.2.11  Create</w:t>
            </w:r>
            <w:proofErr w:type="gramEnd"/>
            <w:r>
              <w:t xml:space="preserve"> an LRN via the LSMS Mechanized Interface while a communications problem exists between the NPAC SMS and an LSMS. – Success</w:t>
            </w:r>
          </w:p>
        </w:tc>
        <w:tc>
          <w:tcPr>
            <w:tcW w:w="982" w:type="dxa"/>
          </w:tcPr>
          <w:p w14:paraId="455EC7F5" w14:textId="77777777" w:rsidR="001C7056" w:rsidRDefault="001C7056" w:rsidP="006A1CAC">
            <w:pPr>
              <w:jc w:val="center"/>
            </w:pPr>
            <w:r>
              <w:t>X</w:t>
            </w:r>
          </w:p>
        </w:tc>
        <w:tc>
          <w:tcPr>
            <w:tcW w:w="982" w:type="dxa"/>
          </w:tcPr>
          <w:p w14:paraId="505F365A" w14:textId="77777777" w:rsidR="001C7056" w:rsidRDefault="001C7056" w:rsidP="006A1CAC">
            <w:pPr>
              <w:jc w:val="center"/>
            </w:pPr>
          </w:p>
        </w:tc>
        <w:tc>
          <w:tcPr>
            <w:tcW w:w="982" w:type="dxa"/>
          </w:tcPr>
          <w:p w14:paraId="6FB4F91A" w14:textId="77777777" w:rsidR="001C7056" w:rsidRDefault="001C7056" w:rsidP="006A1CAC">
            <w:pPr>
              <w:jc w:val="center"/>
            </w:pPr>
          </w:p>
        </w:tc>
        <w:tc>
          <w:tcPr>
            <w:tcW w:w="924" w:type="dxa"/>
          </w:tcPr>
          <w:p w14:paraId="0CC5558E" w14:textId="77777777" w:rsidR="001C7056" w:rsidRDefault="001C7056" w:rsidP="006A1CAC">
            <w:pPr>
              <w:jc w:val="center"/>
            </w:pPr>
            <w:r>
              <w:t>X</w:t>
            </w:r>
          </w:p>
        </w:tc>
        <w:tc>
          <w:tcPr>
            <w:tcW w:w="1040" w:type="dxa"/>
          </w:tcPr>
          <w:p w14:paraId="096FECD9" w14:textId="77777777" w:rsidR="001C7056" w:rsidRDefault="001C7056" w:rsidP="006A1CAC">
            <w:pPr>
              <w:jc w:val="center"/>
            </w:pPr>
          </w:p>
        </w:tc>
        <w:tc>
          <w:tcPr>
            <w:tcW w:w="1030" w:type="dxa"/>
          </w:tcPr>
          <w:p w14:paraId="25DE0684" w14:textId="77777777" w:rsidR="001C7056" w:rsidRDefault="001C7056" w:rsidP="006A1CAC">
            <w:pPr>
              <w:jc w:val="center"/>
            </w:pPr>
            <w:r w:rsidRPr="002C3B26">
              <w:t>N/A</w:t>
            </w:r>
          </w:p>
        </w:tc>
      </w:tr>
      <w:tr w:rsidR="005751FF" w14:paraId="41078847" w14:textId="77777777" w:rsidTr="00FF47D9">
        <w:trPr>
          <w:cantSplit/>
          <w:trHeight w:val="300"/>
        </w:trPr>
        <w:tc>
          <w:tcPr>
            <w:tcW w:w="12214" w:type="dxa"/>
            <w:gridSpan w:val="7"/>
          </w:tcPr>
          <w:p w14:paraId="3BE0FAEF" w14:textId="6DB4D140" w:rsidR="005751FF" w:rsidRDefault="005751FF" w:rsidP="006A1CAC">
            <w:pPr>
              <w:rPr>
                <w:b/>
                <w:i/>
              </w:rPr>
            </w:pPr>
            <w:r>
              <w:rPr>
                <w:b/>
                <w:i/>
              </w:rPr>
              <w:t>8.1.1.2 Modify of Network Data</w:t>
            </w:r>
          </w:p>
        </w:tc>
      </w:tr>
      <w:tr w:rsidR="005751FF" w14:paraId="183BE1AF" w14:textId="77777777" w:rsidTr="00FF47D9">
        <w:trPr>
          <w:cantSplit/>
          <w:trHeight w:val="300"/>
        </w:trPr>
        <w:tc>
          <w:tcPr>
            <w:tcW w:w="12214" w:type="dxa"/>
            <w:gridSpan w:val="7"/>
          </w:tcPr>
          <w:p w14:paraId="2C0A0A5A" w14:textId="31565838" w:rsidR="005751FF" w:rsidRDefault="005751FF" w:rsidP="006A1CAC">
            <w:pPr>
              <w:rPr>
                <w:b/>
                <w:i/>
              </w:rPr>
            </w:pPr>
            <w:r>
              <w:rPr>
                <w:b/>
                <w:i/>
              </w:rPr>
              <w:t>8.1.1.2.1 SOA Mechanized Interface</w:t>
            </w:r>
          </w:p>
        </w:tc>
      </w:tr>
      <w:tr w:rsidR="001C7D50" w14:paraId="7C71F29C" w14:textId="77777777" w:rsidTr="00FF47D9">
        <w:trPr>
          <w:cantSplit/>
          <w:trHeight w:val="300"/>
        </w:trPr>
        <w:tc>
          <w:tcPr>
            <w:tcW w:w="6274" w:type="dxa"/>
          </w:tcPr>
          <w:p w14:paraId="4C4DB8E3" w14:textId="77777777" w:rsidR="001C7D50" w:rsidRDefault="001C7D50" w:rsidP="006A1CAC">
            <w:proofErr w:type="gramStart"/>
            <w:r>
              <w:t>8.1.1.2.1.2  Modify</w:t>
            </w:r>
            <w:proofErr w:type="gramEnd"/>
            <w:r>
              <w:t xml:space="preserve"> an existing service provider’s profile by adding contact data via the SOA Mechanized Interface. – Success</w:t>
            </w:r>
          </w:p>
        </w:tc>
        <w:tc>
          <w:tcPr>
            <w:tcW w:w="5940" w:type="dxa"/>
            <w:gridSpan w:val="6"/>
          </w:tcPr>
          <w:p w14:paraId="6C368459" w14:textId="531C2AF7" w:rsidR="001C7D50" w:rsidRDefault="001C7D50" w:rsidP="001C7D50">
            <w:r>
              <w:t>Removed with NANC 517</w:t>
            </w:r>
          </w:p>
          <w:p w14:paraId="74585997" w14:textId="72559CAF" w:rsidR="001C7D50" w:rsidRDefault="001C7D50" w:rsidP="001C7D50"/>
        </w:tc>
      </w:tr>
      <w:tr w:rsidR="001C7D50" w14:paraId="16DB07DA" w14:textId="77777777" w:rsidTr="00FF47D9">
        <w:trPr>
          <w:cantSplit/>
          <w:trHeight w:val="300"/>
        </w:trPr>
        <w:tc>
          <w:tcPr>
            <w:tcW w:w="6274" w:type="dxa"/>
          </w:tcPr>
          <w:p w14:paraId="3A753525" w14:textId="77777777" w:rsidR="001C7D50" w:rsidRDefault="001C7D50" w:rsidP="006A1CAC">
            <w:proofErr w:type="gramStart"/>
            <w:r>
              <w:t>8.1.1.2.1.3  Modify</w:t>
            </w:r>
            <w:proofErr w:type="gramEnd"/>
            <w:r>
              <w:t xml:space="preserve"> an existing service provider’s profile by deleting non-required contact data via the SOA Mechanized Interface. – Success</w:t>
            </w:r>
          </w:p>
        </w:tc>
        <w:tc>
          <w:tcPr>
            <w:tcW w:w="5940" w:type="dxa"/>
            <w:gridSpan w:val="6"/>
          </w:tcPr>
          <w:p w14:paraId="574A06CE" w14:textId="263EDBC6" w:rsidR="001C7D50" w:rsidRDefault="001C7D50" w:rsidP="001C7D50">
            <w:r>
              <w:t>Removed with NANC 517</w:t>
            </w:r>
          </w:p>
          <w:p w14:paraId="02AF36EE" w14:textId="0569D946" w:rsidR="001C7D50" w:rsidRDefault="001C7D50" w:rsidP="006A1CAC">
            <w:pPr>
              <w:jc w:val="center"/>
            </w:pPr>
          </w:p>
        </w:tc>
      </w:tr>
      <w:tr w:rsidR="001C7D50" w14:paraId="1B74F91C" w14:textId="77777777" w:rsidTr="00FF47D9">
        <w:trPr>
          <w:cantSplit/>
          <w:trHeight w:val="300"/>
        </w:trPr>
        <w:tc>
          <w:tcPr>
            <w:tcW w:w="6274" w:type="dxa"/>
          </w:tcPr>
          <w:p w14:paraId="6BC9034C" w14:textId="77777777" w:rsidR="001C7D50" w:rsidRDefault="001C7D50" w:rsidP="006A1CAC">
            <w:proofErr w:type="gramStart"/>
            <w:r>
              <w:t>8.1.1.2.1.4  Modify</w:t>
            </w:r>
            <w:proofErr w:type="gramEnd"/>
            <w:r>
              <w:t xml:space="preserve"> an existing service provider’s profile by modifying network address data via the SOA Mechanized Interface. – Success</w:t>
            </w:r>
          </w:p>
        </w:tc>
        <w:tc>
          <w:tcPr>
            <w:tcW w:w="5940" w:type="dxa"/>
            <w:gridSpan w:val="6"/>
          </w:tcPr>
          <w:p w14:paraId="36D12B7E" w14:textId="7C6CECA4" w:rsidR="001C7D50" w:rsidRDefault="001C7D50" w:rsidP="001C7D50">
            <w:r>
              <w:t>Removed with NANC 517</w:t>
            </w:r>
          </w:p>
          <w:p w14:paraId="5856F800" w14:textId="3C182DDE" w:rsidR="001C7D50" w:rsidRDefault="001C7D50" w:rsidP="001C7D50"/>
        </w:tc>
      </w:tr>
      <w:tr w:rsidR="001C7D50" w14:paraId="5C1EE0A6" w14:textId="77777777" w:rsidTr="00FF47D9">
        <w:trPr>
          <w:cantSplit/>
          <w:trHeight w:val="300"/>
        </w:trPr>
        <w:tc>
          <w:tcPr>
            <w:tcW w:w="6274" w:type="dxa"/>
          </w:tcPr>
          <w:p w14:paraId="71856A3B" w14:textId="77777777" w:rsidR="001C7D50" w:rsidRDefault="001C7D50" w:rsidP="006A1CAC">
            <w:proofErr w:type="gramStart"/>
            <w:r>
              <w:t>8.1.1.2.1.5  Modify</w:t>
            </w:r>
            <w:proofErr w:type="gramEnd"/>
            <w:r>
              <w:t xml:space="preserve"> an existing service provider’s profile with invalid contact data via the SOA Mechanized Interface. – Error</w:t>
            </w:r>
          </w:p>
        </w:tc>
        <w:tc>
          <w:tcPr>
            <w:tcW w:w="5940" w:type="dxa"/>
            <w:gridSpan w:val="6"/>
          </w:tcPr>
          <w:p w14:paraId="53C91A0E" w14:textId="38E6B65D" w:rsidR="001C7D50" w:rsidRDefault="001C7D50" w:rsidP="001C7D50">
            <w:r>
              <w:t>Removed with NANC 517</w:t>
            </w:r>
          </w:p>
          <w:p w14:paraId="36BF1895" w14:textId="0C766721" w:rsidR="001C7D50" w:rsidRDefault="001C7D50" w:rsidP="001C7D50"/>
        </w:tc>
      </w:tr>
      <w:tr w:rsidR="005751FF" w14:paraId="090C6D3F" w14:textId="77777777" w:rsidTr="00FF47D9">
        <w:trPr>
          <w:cantSplit/>
          <w:trHeight w:val="300"/>
        </w:trPr>
        <w:tc>
          <w:tcPr>
            <w:tcW w:w="12214" w:type="dxa"/>
            <w:gridSpan w:val="7"/>
          </w:tcPr>
          <w:p w14:paraId="68791AF7" w14:textId="4516B2FE" w:rsidR="005751FF" w:rsidRDefault="005751FF" w:rsidP="001C7D50">
            <w:r>
              <w:rPr>
                <w:b/>
                <w:i/>
              </w:rPr>
              <w:t>8.1.1.2.2 LSMS Mechanized Interface</w:t>
            </w:r>
          </w:p>
        </w:tc>
      </w:tr>
      <w:tr w:rsidR="001C7D50" w14:paraId="05A1825C" w14:textId="77777777" w:rsidTr="00FF47D9">
        <w:trPr>
          <w:cantSplit/>
          <w:trHeight w:val="300"/>
        </w:trPr>
        <w:tc>
          <w:tcPr>
            <w:tcW w:w="6274" w:type="dxa"/>
          </w:tcPr>
          <w:p w14:paraId="3CC7B280" w14:textId="77777777" w:rsidR="001C7D50" w:rsidRDefault="001C7D50" w:rsidP="006A1CAC">
            <w:proofErr w:type="gramStart"/>
            <w:r>
              <w:t>8.1.1.2.2.2  Modify</w:t>
            </w:r>
            <w:proofErr w:type="gramEnd"/>
            <w:r>
              <w:t xml:space="preserve"> an existing service provider’s profile by adding contact data via the LSMS Mechanized Interface. – Success</w:t>
            </w:r>
          </w:p>
        </w:tc>
        <w:tc>
          <w:tcPr>
            <w:tcW w:w="5940" w:type="dxa"/>
            <w:gridSpan w:val="6"/>
          </w:tcPr>
          <w:p w14:paraId="30381EFB" w14:textId="5FA4E2AE" w:rsidR="001C7D50" w:rsidRDefault="001C7D50" w:rsidP="00CC652E">
            <w:r>
              <w:t>Removed with NANC 517</w:t>
            </w:r>
          </w:p>
          <w:p w14:paraId="696C951E" w14:textId="59520A53" w:rsidR="001C7D50" w:rsidRDefault="001C7D50" w:rsidP="00CC652E"/>
        </w:tc>
      </w:tr>
      <w:tr w:rsidR="001C7D50" w14:paraId="785681D1" w14:textId="77777777" w:rsidTr="00FF47D9">
        <w:trPr>
          <w:cantSplit/>
          <w:trHeight w:val="300"/>
        </w:trPr>
        <w:tc>
          <w:tcPr>
            <w:tcW w:w="6274" w:type="dxa"/>
          </w:tcPr>
          <w:p w14:paraId="2012AA76" w14:textId="77777777" w:rsidR="001C7D50" w:rsidRDefault="001C7D50" w:rsidP="006A1CAC">
            <w:proofErr w:type="gramStart"/>
            <w:r>
              <w:t>8.1.1.2.2.3  Modify</w:t>
            </w:r>
            <w:proofErr w:type="gramEnd"/>
            <w:r>
              <w:t xml:space="preserve"> an existing service provider’s profile by deleting non-required contact data via the LSMS Mechanized Interface. – Success</w:t>
            </w:r>
          </w:p>
        </w:tc>
        <w:tc>
          <w:tcPr>
            <w:tcW w:w="5940" w:type="dxa"/>
            <w:gridSpan w:val="6"/>
          </w:tcPr>
          <w:p w14:paraId="4FC0B44B" w14:textId="453116EA" w:rsidR="001C7D50" w:rsidRDefault="001C7D50" w:rsidP="00CC652E">
            <w:r>
              <w:t>Removed with NANC 517</w:t>
            </w:r>
          </w:p>
          <w:p w14:paraId="0B2728D7" w14:textId="4EAD5CB3" w:rsidR="001C7D50" w:rsidRDefault="001C7D50" w:rsidP="00CC652E"/>
        </w:tc>
      </w:tr>
      <w:tr w:rsidR="001C7D50" w14:paraId="4BC97406" w14:textId="77777777" w:rsidTr="00FF47D9">
        <w:trPr>
          <w:cantSplit/>
          <w:trHeight w:val="300"/>
        </w:trPr>
        <w:tc>
          <w:tcPr>
            <w:tcW w:w="6274" w:type="dxa"/>
          </w:tcPr>
          <w:p w14:paraId="29BF143B" w14:textId="77777777" w:rsidR="001C7D50" w:rsidRDefault="001C7D50" w:rsidP="006A1CAC">
            <w:proofErr w:type="gramStart"/>
            <w:r>
              <w:t>8.1.1.2.2.4  Modify</w:t>
            </w:r>
            <w:proofErr w:type="gramEnd"/>
            <w:r>
              <w:t xml:space="preserve"> an existing service provider’s profile by modifying network address data via the LSMS Mechanized Interface. – Success</w:t>
            </w:r>
          </w:p>
        </w:tc>
        <w:tc>
          <w:tcPr>
            <w:tcW w:w="5940" w:type="dxa"/>
            <w:gridSpan w:val="6"/>
          </w:tcPr>
          <w:p w14:paraId="2B183A61" w14:textId="360F7905" w:rsidR="001C7D50" w:rsidRDefault="001C7D50" w:rsidP="00CC652E">
            <w:r>
              <w:t>Removed with NANC 517</w:t>
            </w:r>
          </w:p>
          <w:p w14:paraId="3CDED621" w14:textId="0B447CB1" w:rsidR="001C7D50" w:rsidRDefault="001C7D50" w:rsidP="00CC652E"/>
        </w:tc>
      </w:tr>
      <w:tr w:rsidR="001C7D50" w14:paraId="00E94BE6" w14:textId="77777777" w:rsidTr="00FF47D9">
        <w:trPr>
          <w:cantSplit/>
          <w:trHeight w:val="300"/>
        </w:trPr>
        <w:tc>
          <w:tcPr>
            <w:tcW w:w="6274" w:type="dxa"/>
          </w:tcPr>
          <w:p w14:paraId="0A74E153" w14:textId="77777777" w:rsidR="001C7D50" w:rsidRDefault="001C7D50" w:rsidP="006A1CAC">
            <w:proofErr w:type="gramStart"/>
            <w:r>
              <w:t>8.1.1.2.2.5  Modify</w:t>
            </w:r>
            <w:proofErr w:type="gramEnd"/>
            <w:r>
              <w:t xml:space="preserve"> an existing service provider’s profile with invalid contact data via the LSMS Mechanized Interface. – Error</w:t>
            </w:r>
          </w:p>
        </w:tc>
        <w:tc>
          <w:tcPr>
            <w:tcW w:w="5940" w:type="dxa"/>
            <w:gridSpan w:val="6"/>
          </w:tcPr>
          <w:p w14:paraId="60C81464" w14:textId="2B42675E" w:rsidR="001C7D50" w:rsidRDefault="001C7D50" w:rsidP="00CC652E">
            <w:r>
              <w:t>Removed with NANC 517</w:t>
            </w:r>
          </w:p>
          <w:p w14:paraId="15A1F2B8" w14:textId="227A8BA0" w:rsidR="001C7D50" w:rsidRDefault="001C7D50" w:rsidP="00CC652E"/>
        </w:tc>
      </w:tr>
      <w:tr w:rsidR="001C7D50" w14:paraId="50AD24EB" w14:textId="77777777" w:rsidTr="00FF47D9">
        <w:trPr>
          <w:cantSplit/>
          <w:trHeight w:val="300"/>
        </w:trPr>
        <w:tc>
          <w:tcPr>
            <w:tcW w:w="12214" w:type="dxa"/>
            <w:gridSpan w:val="7"/>
          </w:tcPr>
          <w:p w14:paraId="1D54938C" w14:textId="00FB114F" w:rsidR="001C7D50" w:rsidRDefault="001C7D50" w:rsidP="001C7D50">
            <w:r>
              <w:rPr>
                <w:b/>
                <w:i/>
              </w:rPr>
              <w:t>8.1.1.3 Delete of Network Data</w:t>
            </w:r>
          </w:p>
        </w:tc>
      </w:tr>
      <w:tr w:rsidR="001C7D50" w14:paraId="52CE3A3C" w14:textId="77777777" w:rsidTr="00FF47D9">
        <w:trPr>
          <w:cantSplit/>
          <w:trHeight w:val="300"/>
        </w:trPr>
        <w:tc>
          <w:tcPr>
            <w:tcW w:w="12214" w:type="dxa"/>
            <w:gridSpan w:val="7"/>
          </w:tcPr>
          <w:p w14:paraId="69A750A8" w14:textId="4048DD52" w:rsidR="001C7D50" w:rsidRDefault="001C7D50" w:rsidP="001C7D50">
            <w:r>
              <w:rPr>
                <w:b/>
                <w:i/>
              </w:rPr>
              <w:t>8.1.1.3.1 SOA Mechanized Interface</w:t>
            </w:r>
          </w:p>
        </w:tc>
      </w:tr>
      <w:tr w:rsidR="00872B61" w14:paraId="36F47433" w14:textId="77777777" w:rsidTr="00FF47D9">
        <w:trPr>
          <w:cantSplit/>
          <w:trHeight w:val="300"/>
        </w:trPr>
        <w:tc>
          <w:tcPr>
            <w:tcW w:w="6274" w:type="dxa"/>
          </w:tcPr>
          <w:p w14:paraId="4C9CFDA4" w14:textId="77777777" w:rsidR="00872B61" w:rsidRDefault="00872B61" w:rsidP="006A1CAC">
            <w:r>
              <w:br w:type="page"/>
            </w:r>
            <w:proofErr w:type="gramStart"/>
            <w:r>
              <w:t>8.1.1.3.1.1  Delete</w:t>
            </w:r>
            <w:proofErr w:type="gramEnd"/>
            <w:r>
              <w:t xml:space="preserve"> NPA-NXX via SOA Mechanized Interface. – Success</w:t>
            </w:r>
          </w:p>
        </w:tc>
        <w:tc>
          <w:tcPr>
            <w:tcW w:w="982" w:type="dxa"/>
          </w:tcPr>
          <w:p w14:paraId="3DBB615B" w14:textId="77777777" w:rsidR="00872B61" w:rsidRDefault="00872B61" w:rsidP="006A1CAC">
            <w:pPr>
              <w:jc w:val="center"/>
            </w:pPr>
            <w:r>
              <w:t>X</w:t>
            </w:r>
          </w:p>
        </w:tc>
        <w:tc>
          <w:tcPr>
            <w:tcW w:w="982" w:type="dxa"/>
          </w:tcPr>
          <w:p w14:paraId="0610414C" w14:textId="77777777" w:rsidR="00872B61" w:rsidRDefault="00872B61" w:rsidP="006A1CAC">
            <w:pPr>
              <w:jc w:val="center"/>
            </w:pPr>
            <w:r>
              <w:t>X</w:t>
            </w:r>
          </w:p>
        </w:tc>
        <w:tc>
          <w:tcPr>
            <w:tcW w:w="982" w:type="dxa"/>
          </w:tcPr>
          <w:p w14:paraId="38A5BCED" w14:textId="77777777" w:rsidR="00872B61" w:rsidRDefault="00872B61" w:rsidP="006A1CAC">
            <w:pPr>
              <w:jc w:val="center"/>
            </w:pPr>
            <w:r>
              <w:t>X</w:t>
            </w:r>
          </w:p>
        </w:tc>
        <w:tc>
          <w:tcPr>
            <w:tcW w:w="924" w:type="dxa"/>
          </w:tcPr>
          <w:p w14:paraId="494DB267" w14:textId="77777777" w:rsidR="00872B61" w:rsidRDefault="00872B61" w:rsidP="006A1CAC">
            <w:pPr>
              <w:jc w:val="center"/>
            </w:pPr>
          </w:p>
        </w:tc>
        <w:tc>
          <w:tcPr>
            <w:tcW w:w="1040" w:type="dxa"/>
          </w:tcPr>
          <w:p w14:paraId="44C1FF3F" w14:textId="77777777" w:rsidR="00872B61" w:rsidRDefault="00872B61" w:rsidP="006A1CAC">
            <w:pPr>
              <w:jc w:val="center"/>
            </w:pPr>
            <w:r>
              <w:t>X</w:t>
            </w:r>
          </w:p>
        </w:tc>
        <w:tc>
          <w:tcPr>
            <w:tcW w:w="1030" w:type="dxa"/>
          </w:tcPr>
          <w:p w14:paraId="6169E7F4" w14:textId="77777777" w:rsidR="00872B61" w:rsidRDefault="00872B61" w:rsidP="006A1CAC">
            <w:pPr>
              <w:jc w:val="center"/>
            </w:pPr>
          </w:p>
        </w:tc>
      </w:tr>
      <w:tr w:rsidR="00872B61" w14:paraId="4D8EF802" w14:textId="77777777" w:rsidTr="00FF47D9">
        <w:trPr>
          <w:cantSplit/>
          <w:trHeight w:val="300"/>
        </w:trPr>
        <w:tc>
          <w:tcPr>
            <w:tcW w:w="6274" w:type="dxa"/>
          </w:tcPr>
          <w:p w14:paraId="5B1AAC55" w14:textId="77777777" w:rsidR="00872B61" w:rsidRDefault="00872B61" w:rsidP="006A1CAC">
            <w:r>
              <w:br w:type="page"/>
            </w:r>
            <w:proofErr w:type="gramStart"/>
            <w:r>
              <w:t>8.1.1.3.1.2  Delete</w:t>
            </w:r>
            <w:proofErr w:type="gramEnd"/>
            <w:r>
              <w:t xml:space="preserve"> NPA-NXX via SOA or LSMS Mechanized Interface – ‘active’ subscription versions exist. – Error</w:t>
            </w:r>
          </w:p>
        </w:tc>
        <w:tc>
          <w:tcPr>
            <w:tcW w:w="982" w:type="dxa"/>
          </w:tcPr>
          <w:p w14:paraId="2952109F" w14:textId="77777777" w:rsidR="00872B61" w:rsidRDefault="00872B61" w:rsidP="006A1CAC">
            <w:pPr>
              <w:jc w:val="center"/>
            </w:pPr>
            <w:r>
              <w:t>X</w:t>
            </w:r>
          </w:p>
        </w:tc>
        <w:tc>
          <w:tcPr>
            <w:tcW w:w="982" w:type="dxa"/>
          </w:tcPr>
          <w:p w14:paraId="74B69383" w14:textId="77777777" w:rsidR="00872B61" w:rsidRDefault="00872B61" w:rsidP="006A1CAC">
            <w:pPr>
              <w:jc w:val="center"/>
            </w:pPr>
          </w:p>
        </w:tc>
        <w:tc>
          <w:tcPr>
            <w:tcW w:w="982" w:type="dxa"/>
          </w:tcPr>
          <w:p w14:paraId="1B461096" w14:textId="77777777" w:rsidR="00872B61" w:rsidRDefault="00872B61" w:rsidP="006A1CAC">
            <w:pPr>
              <w:jc w:val="center"/>
            </w:pPr>
            <w:r>
              <w:t>X</w:t>
            </w:r>
          </w:p>
        </w:tc>
        <w:tc>
          <w:tcPr>
            <w:tcW w:w="924" w:type="dxa"/>
          </w:tcPr>
          <w:p w14:paraId="69F7180A" w14:textId="77777777" w:rsidR="00872B61" w:rsidRDefault="00872B61" w:rsidP="006A1CAC">
            <w:pPr>
              <w:jc w:val="center"/>
            </w:pPr>
            <w:r>
              <w:t>X</w:t>
            </w:r>
          </w:p>
        </w:tc>
        <w:tc>
          <w:tcPr>
            <w:tcW w:w="1040" w:type="dxa"/>
          </w:tcPr>
          <w:p w14:paraId="476237C3" w14:textId="77777777" w:rsidR="00872B61" w:rsidRDefault="00872B61" w:rsidP="006A1CAC">
            <w:pPr>
              <w:jc w:val="center"/>
            </w:pPr>
          </w:p>
        </w:tc>
        <w:tc>
          <w:tcPr>
            <w:tcW w:w="1030" w:type="dxa"/>
          </w:tcPr>
          <w:p w14:paraId="1E01FE8C" w14:textId="77777777" w:rsidR="00872B61" w:rsidRDefault="00872B61" w:rsidP="006A1CAC">
            <w:pPr>
              <w:jc w:val="center"/>
            </w:pPr>
            <w:r w:rsidRPr="00562B53">
              <w:t>N/A</w:t>
            </w:r>
          </w:p>
        </w:tc>
      </w:tr>
      <w:tr w:rsidR="00872B61" w14:paraId="7AB29478" w14:textId="77777777" w:rsidTr="00FF47D9">
        <w:trPr>
          <w:cantSplit/>
          <w:trHeight w:val="300"/>
        </w:trPr>
        <w:tc>
          <w:tcPr>
            <w:tcW w:w="6274" w:type="dxa"/>
          </w:tcPr>
          <w:p w14:paraId="00CD3295" w14:textId="77777777" w:rsidR="00872B61" w:rsidRDefault="00872B61" w:rsidP="006A1CAC">
            <w:r>
              <w:br w:type="page"/>
            </w:r>
            <w:proofErr w:type="gramStart"/>
            <w:r>
              <w:t>8.1.1.3.1.3  Delete</w:t>
            </w:r>
            <w:proofErr w:type="gramEnd"/>
            <w:r>
              <w:t xml:space="preserve"> NPA-NXX via SOA or LSMS Mechanized Interface – not owner service provider. – Error</w:t>
            </w:r>
          </w:p>
        </w:tc>
        <w:tc>
          <w:tcPr>
            <w:tcW w:w="982" w:type="dxa"/>
          </w:tcPr>
          <w:p w14:paraId="5B1A270A" w14:textId="77777777" w:rsidR="00872B61" w:rsidRDefault="00872B61" w:rsidP="006A1CAC">
            <w:pPr>
              <w:jc w:val="center"/>
            </w:pPr>
            <w:r>
              <w:t>X</w:t>
            </w:r>
          </w:p>
        </w:tc>
        <w:tc>
          <w:tcPr>
            <w:tcW w:w="982" w:type="dxa"/>
          </w:tcPr>
          <w:p w14:paraId="6BE1EB40" w14:textId="77777777" w:rsidR="00872B61" w:rsidRDefault="00872B61" w:rsidP="006A1CAC">
            <w:pPr>
              <w:jc w:val="center"/>
            </w:pPr>
          </w:p>
        </w:tc>
        <w:tc>
          <w:tcPr>
            <w:tcW w:w="982" w:type="dxa"/>
          </w:tcPr>
          <w:p w14:paraId="550AD57C" w14:textId="77777777" w:rsidR="00872B61" w:rsidRDefault="00872B61" w:rsidP="006A1CAC">
            <w:pPr>
              <w:jc w:val="center"/>
            </w:pPr>
            <w:r>
              <w:t>X</w:t>
            </w:r>
          </w:p>
        </w:tc>
        <w:tc>
          <w:tcPr>
            <w:tcW w:w="924" w:type="dxa"/>
          </w:tcPr>
          <w:p w14:paraId="1BACD655" w14:textId="77777777" w:rsidR="00872B61" w:rsidRDefault="00872B61" w:rsidP="006A1CAC">
            <w:pPr>
              <w:jc w:val="center"/>
            </w:pPr>
            <w:r>
              <w:t>X</w:t>
            </w:r>
          </w:p>
        </w:tc>
        <w:tc>
          <w:tcPr>
            <w:tcW w:w="1040" w:type="dxa"/>
          </w:tcPr>
          <w:p w14:paraId="50A73E04" w14:textId="77777777" w:rsidR="00872B61" w:rsidRDefault="00872B61" w:rsidP="006A1CAC">
            <w:pPr>
              <w:jc w:val="center"/>
            </w:pPr>
            <w:r>
              <w:t>N/A</w:t>
            </w:r>
          </w:p>
        </w:tc>
        <w:tc>
          <w:tcPr>
            <w:tcW w:w="1030" w:type="dxa"/>
          </w:tcPr>
          <w:p w14:paraId="3B02EFB4" w14:textId="77777777" w:rsidR="00872B61" w:rsidRDefault="00872B61" w:rsidP="006A1CAC">
            <w:pPr>
              <w:jc w:val="center"/>
            </w:pPr>
            <w:r>
              <w:t>N/A</w:t>
            </w:r>
          </w:p>
        </w:tc>
      </w:tr>
      <w:tr w:rsidR="00872B61" w14:paraId="718EF960" w14:textId="77777777" w:rsidTr="00FF47D9">
        <w:trPr>
          <w:cantSplit/>
          <w:trHeight w:val="300"/>
        </w:trPr>
        <w:tc>
          <w:tcPr>
            <w:tcW w:w="6274" w:type="dxa"/>
          </w:tcPr>
          <w:p w14:paraId="2FF6B5C2" w14:textId="77777777" w:rsidR="00872B61" w:rsidRDefault="00872B61" w:rsidP="006A1CAC">
            <w:r>
              <w:br w:type="page"/>
            </w:r>
            <w:proofErr w:type="gramStart"/>
            <w:r>
              <w:t>8.1.1.3.1.4  Delete</w:t>
            </w:r>
            <w:proofErr w:type="gramEnd"/>
            <w:r>
              <w:t xml:space="preserve"> LRN via SOA Mechanized Interface. – Success</w:t>
            </w:r>
          </w:p>
        </w:tc>
        <w:tc>
          <w:tcPr>
            <w:tcW w:w="982" w:type="dxa"/>
          </w:tcPr>
          <w:p w14:paraId="26A79830" w14:textId="77777777" w:rsidR="00872B61" w:rsidRDefault="00872B61" w:rsidP="006A1CAC">
            <w:pPr>
              <w:jc w:val="center"/>
            </w:pPr>
            <w:r>
              <w:t>X</w:t>
            </w:r>
          </w:p>
        </w:tc>
        <w:tc>
          <w:tcPr>
            <w:tcW w:w="982" w:type="dxa"/>
          </w:tcPr>
          <w:p w14:paraId="1A8D8D01" w14:textId="77777777" w:rsidR="00872B61" w:rsidRDefault="00872B61" w:rsidP="006A1CAC">
            <w:pPr>
              <w:jc w:val="center"/>
            </w:pPr>
          </w:p>
        </w:tc>
        <w:tc>
          <w:tcPr>
            <w:tcW w:w="982" w:type="dxa"/>
          </w:tcPr>
          <w:p w14:paraId="436726C5" w14:textId="77777777" w:rsidR="00872B61" w:rsidRDefault="00872B61" w:rsidP="006A1CAC">
            <w:pPr>
              <w:jc w:val="center"/>
            </w:pPr>
            <w:r>
              <w:t>X</w:t>
            </w:r>
          </w:p>
        </w:tc>
        <w:tc>
          <w:tcPr>
            <w:tcW w:w="924" w:type="dxa"/>
          </w:tcPr>
          <w:p w14:paraId="67473160" w14:textId="77777777" w:rsidR="00872B61" w:rsidRDefault="00872B61" w:rsidP="006A1CAC">
            <w:pPr>
              <w:jc w:val="center"/>
            </w:pPr>
          </w:p>
        </w:tc>
        <w:tc>
          <w:tcPr>
            <w:tcW w:w="1040" w:type="dxa"/>
          </w:tcPr>
          <w:p w14:paraId="313E199A" w14:textId="77777777" w:rsidR="00872B61" w:rsidRDefault="00872B61" w:rsidP="006A1CAC">
            <w:pPr>
              <w:jc w:val="center"/>
            </w:pPr>
            <w:r>
              <w:t>X</w:t>
            </w:r>
          </w:p>
        </w:tc>
        <w:tc>
          <w:tcPr>
            <w:tcW w:w="1030" w:type="dxa"/>
          </w:tcPr>
          <w:p w14:paraId="3668E7BC" w14:textId="77777777" w:rsidR="00872B61" w:rsidRDefault="00872B61" w:rsidP="006A1CAC">
            <w:pPr>
              <w:jc w:val="center"/>
            </w:pPr>
          </w:p>
        </w:tc>
      </w:tr>
      <w:tr w:rsidR="00872B61" w14:paraId="53F7F01B" w14:textId="77777777" w:rsidTr="00FF47D9">
        <w:trPr>
          <w:cantSplit/>
          <w:trHeight w:val="300"/>
        </w:trPr>
        <w:tc>
          <w:tcPr>
            <w:tcW w:w="6274" w:type="dxa"/>
          </w:tcPr>
          <w:p w14:paraId="1501CF2A" w14:textId="77777777" w:rsidR="00872B61" w:rsidRDefault="00872B61" w:rsidP="006A1CAC">
            <w:r>
              <w:br w:type="page"/>
            </w:r>
            <w:proofErr w:type="gramStart"/>
            <w:r>
              <w:t>8.1.1.3.1.5  Delete</w:t>
            </w:r>
            <w:proofErr w:type="gramEnd"/>
            <w:r>
              <w:t xml:space="preserve"> LRN via SOA or LSMS Mechanized Interface – ‘active’ subscription versions exist. – Error</w:t>
            </w:r>
          </w:p>
        </w:tc>
        <w:tc>
          <w:tcPr>
            <w:tcW w:w="982" w:type="dxa"/>
          </w:tcPr>
          <w:p w14:paraId="01753855" w14:textId="77777777" w:rsidR="00872B61" w:rsidRDefault="00872B61" w:rsidP="006A1CAC">
            <w:pPr>
              <w:jc w:val="center"/>
            </w:pPr>
            <w:r>
              <w:t>X</w:t>
            </w:r>
          </w:p>
        </w:tc>
        <w:tc>
          <w:tcPr>
            <w:tcW w:w="982" w:type="dxa"/>
          </w:tcPr>
          <w:p w14:paraId="5C81B19E" w14:textId="77777777" w:rsidR="00872B61" w:rsidRDefault="00872B61" w:rsidP="006A1CAC">
            <w:pPr>
              <w:jc w:val="center"/>
            </w:pPr>
          </w:p>
        </w:tc>
        <w:tc>
          <w:tcPr>
            <w:tcW w:w="982" w:type="dxa"/>
          </w:tcPr>
          <w:p w14:paraId="7687D1CD" w14:textId="77777777" w:rsidR="00872B61" w:rsidRDefault="00872B61" w:rsidP="006A1CAC">
            <w:pPr>
              <w:jc w:val="center"/>
            </w:pPr>
            <w:r>
              <w:t>X</w:t>
            </w:r>
          </w:p>
        </w:tc>
        <w:tc>
          <w:tcPr>
            <w:tcW w:w="924" w:type="dxa"/>
          </w:tcPr>
          <w:p w14:paraId="53888E12" w14:textId="77777777" w:rsidR="00872B61" w:rsidRDefault="00872B61" w:rsidP="006A1CAC">
            <w:pPr>
              <w:jc w:val="center"/>
            </w:pPr>
            <w:r>
              <w:t>X</w:t>
            </w:r>
          </w:p>
        </w:tc>
        <w:tc>
          <w:tcPr>
            <w:tcW w:w="1040" w:type="dxa"/>
          </w:tcPr>
          <w:p w14:paraId="38BF3842" w14:textId="77777777" w:rsidR="00872B61" w:rsidRDefault="00872B61" w:rsidP="006A1CAC">
            <w:pPr>
              <w:jc w:val="center"/>
            </w:pPr>
            <w:r>
              <w:t>N/A</w:t>
            </w:r>
          </w:p>
        </w:tc>
        <w:tc>
          <w:tcPr>
            <w:tcW w:w="1030" w:type="dxa"/>
          </w:tcPr>
          <w:p w14:paraId="1ADE0F26" w14:textId="77777777" w:rsidR="00872B61" w:rsidRDefault="00872B61" w:rsidP="006A1CAC">
            <w:pPr>
              <w:jc w:val="center"/>
            </w:pPr>
            <w:r>
              <w:t>N/A</w:t>
            </w:r>
          </w:p>
        </w:tc>
      </w:tr>
      <w:tr w:rsidR="00872B61" w14:paraId="1A4968A2" w14:textId="77777777" w:rsidTr="00FF47D9">
        <w:trPr>
          <w:cantSplit/>
          <w:trHeight w:val="300"/>
        </w:trPr>
        <w:tc>
          <w:tcPr>
            <w:tcW w:w="6274" w:type="dxa"/>
          </w:tcPr>
          <w:p w14:paraId="69C32AB3" w14:textId="77777777" w:rsidR="00872B61" w:rsidRDefault="00872B61" w:rsidP="006A1CAC">
            <w:r>
              <w:br w:type="page"/>
            </w:r>
            <w:proofErr w:type="gramStart"/>
            <w:r>
              <w:t>8.1.1.3.1.6  Delete</w:t>
            </w:r>
            <w:proofErr w:type="gramEnd"/>
            <w:r>
              <w:t xml:space="preserve"> LRN via SOA or LSMS Mechanized Interface – not owner service provider. – Error</w:t>
            </w:r>
          </w:p>
        </w:tc>
        <w:tc>
          <w:tcPr>
            <w:tcW w:w="982" w:type="dxa"/>
          </w:tcPr>
          <w:p w14:paraId="7F4A0EA2" w14:textId="77777777" w:rsidR="00872B61" w:rsidRDefault="00872B61" w:rsidP="006A1CAC">
            <w:pPr>
              <w:jc w:val="center"/>
            </w:pPr>
            <w:r>
              <w:t>X</w:t>
            </w:r>
          </w:p>
        </w:tc>
        <w:tc>
          <w:tcPr>
            <w:tcW w:w="982" w:type="dxa"/>
          </w:tcPr>
          <w:p w14:paraId="54A0EBA6" w14:textId="77777777" w:rsidR="00872B61" w:rsidRDefault="00872B61" w:rsidP="006A1CAC">
            <w:pPr>
              <w:jc w:val="center"/>
            </w:pPr>
          </w:p>
        </w:tc>
        <w:tc>
          <w:tcPr>
            <w:tcW w:w="982" w:type="dxa"/>
          </w:tcPr>
          <w:p w14:paraId="3C7D2C2D" w14:textId="77777777" w:rsidR="00872B61" w:rsidRDefault="00872B61" w:rsidP="006A1CAC">
            <w:pPr>
              <w:jc w:val="center"/>
            </w:pPr>
            <w:r>
              <w:t>X</w:t>
            </w:r>
          </w:p>
        </w:tc>
        <w:tc>
          <w:tcPr>
            <w:tcW w:w="924" w:type="dxa"/>
          </w:tcPr>
          <w:p w14:paraId="29149144" w14:textId="77777777" w:rsidR="00872B61" w:rsidRDefault="00872B61" w:rsidP="006A1CAC">
            <w:pPr>
              <w:jc w:val="center"/>
            </w:pPr>
            <w:r>
              <w:t>X</w:t>
            </w:r>
          </w:p>
        </w:tc>
        <w:tc>
          <w:tcPr>
            <w:tcW w:w="1040" w:type="dxa"/>
          </w:tcPr>
          <w:p w14:paraId="1515AC28" w14:textId="77777777" w:rsidR="00872B61" w:rsidRDefault="00872B61" w:rsidP="006A1CAC">
            <w:pPr>
              <w:jc w:val="center"/>
            </w:pPr>
            <w:r>
              <w:t>N/A</w:t>
            </w:r>
          </w:p>
        </w:tc>
        <w:tc>
          <w:tcPr>
            <w:tcW w:w="1030" w:type="dxa"/>
          </w:tcPr>
          <w:p w14:paraId="7B7A34D2" w14:textId="77777777" w:rsidR="00872B61" w:rsidRDefault="00872B61" w:rsidP="006A1CAC">
            <w:pPr>
              <w:jc w:val="center"/>
            </w:pPr>
            <w:r>
              <w:t>N/A</w:t>
            </w:r>
          </w:p>
        </w:tc>
      </w:tr>
      <w:tr w:rsidR="001C7D50" w14:paraId="3D50CB5B" w14:textId="77777777" w:rsidTr="00FF47D9">
        <w:trPr>
          <w:cantSplit/>
          <w:trHeight w:val="300"/>
        </w:trPr>
        <w:tc>
          <w:tcPr>
            <w:tcW w:w="6274" w:type="dxa"/>
          </w:tcPr>
          <w:p w14:paraId="0D3FCA93" w14:textId="77777777" w:rsidR="001C7D50" w:rsidRDefault="001C7D50" w:rsidP="006A1CAC">
            <w:r>
              <w:br w:type="page"/>
            </w:r>
            <w:proofErr w:type="gramStart"/>
            <w:r>
              <w:t>8.1.1.3.1.7  Delete</w:t>
            </w:r>
            <w:proofErr w:type="gramEnd"/>
            <w:r>
              <w:t xml:space="preserve"> NPA-NXX Filter via SOA Mechanized Interface. – Success</w:t>
            </w:r>
          </w:p>
        </w:tc>
        <w:tc>
          <w:tcPr>
            <w:tcW w:w="5940" w:type="dxa"/>
            <w:gridSpan w:val="6"/>
          </w:tcPr>
          <w:p w14:paraId="4585E937" w14:textId="2D6D138D" w:rsidR="001C7D50" w:rsidRDefault="001C7D50" w:rsidP="001C7D50">
            <w:r>
              <w:t>Removed with NANC 517</w:t>
            </w:r>
          </w:p>
        </w:tc>
      </w:tr>
      <w:tr w:rsidR="001C7D50" w14:paraId="71FFAF44" w14:textId="77777777" w:rsidTr="00FF47D9">
        <w:trPr>
          <w:cantSplit/>
          <w:trHeight w:val="300"/>
        </w:trPr>
        <w:tc>
          <w:tcPr>
            <w:tcW w:w="12214" w:type="dxa"/>
            <w:gridSpan w:val="7"/>
          </w:tcPr>
          <w:p w14:paraId="645A29BA" w14:textId="13D1CAA9" w:rsidR="001C7D50" w:rsidRDefault="001C7D50" w:rsidP="001C7D50">
            <w:r>
              <w:rPr>
                <w:b/>
                <w:i/>
              </w:rPr>
              <w:t>8.1.1.3.2 LSMS Mechanized Interface</w:t>
            </w:r>
          </w:p>
        </w:tc>
      </w:tr>
      <w:tr w:rsidR="00872B61" w14:paraId="36BEBC02" w14:textId="77777777" w:rsidTr="00FF47D9">
        <w:trPr>
          <w:cantSplit/>
          <w:trHeight w:val="300"/>
        </w:trPr>
        <w:tc>
          <w:tcPr>
            <w:tcW w:w="6274" w:type="dxa"/>
          </w:tcPr>
          <w:p w14:paraId="78F3B6B7" w14:textId="77777777" w:rsidR="00872B61" w:rsidRDefault="00872B61" w:rsidP="006A1CAC">
            <w:r>
              <w:br w:type="page"/>
            </w:r>
            <w:proofErr w:type="gramStart"/>
            <w:r>
              <w:t>8.1.1.3.2.1  Delete</w:t>
            </w:r>
            <w:proofErr w:type="gramEnd"/>
            <w:r>
              <w:t xml:space="preserve"> NPA-NXX via LSMS Mechanized Interface. – Success</w:t>
            </w:r>
          </w:p>
        </w:tc>
        <w:tc>
          <w:tcPr>
            <w:tcW w:w="982" w:type="dxa"/>
          </w:tcPr>
          <w:p w14:paraId="38B583CA" w14:textId="77777777" w:rsidR="00872B61" w:rsidRDefault="00872B61" w:rsidP="006A1CAC">
            <w:pPr>
              <w:jc w:val="center"/>
            </w:pPr>
            <w:r>
              <w:t>X</w:t>
            </w:r>
          </w:p>
        </w:tc>
        <w:tc>
          <w:tcPr>
            <w:tcW w:w="982" w:type="dxa"/>
          </w:tcPr>
          <w:p w14:paraId="07284042" w14:textId="77777777" w:rsidR="00872B61" w:rsidRDefault="00872B61" w:rsidP="006A1CAC">
            <w:pPr>
              <w:jc w:val="center"/>
            </w:pPr>
            <w:r>
              <w:t>X</w:t>
            </w:r>
          </w:p>
        </w:tc>
        <w:tc>
          <w:tcPr>
            <w:tcW w:w="982" w:type="dxa"/>
          </w:tcPr>
          <w:p w14:paraId="2E35DAD3" w14:textId="77777777" w:rsidR="00872B61" w:rsidRDefault="00872B61" w:rsidP="006A1CAC">
            <w:pPr>
              <w:jc w:val="center"/>
            </w:pPr>
          </w:p>
        </w:tc>
        <w:tc>
          <w:tcPr>
            <w:tcW w:w="924" w:type="dxa"/>
          </w:tcPr>
          <w:p w14:paraId="6318A8FE" w14:textId="77777777" w:rsidR="00872B61" w:rsidRDefault="00872B61" w:rsidP="006A1CAC">
            <w:pPr>
              <w:jc w:val="center"/>
            </w:pPr>
            <w:r>
              <w:t>X</w:t>
            </w:r>
          </w:p>
        </w:tc>
        <w:tc>
          <w:tcPr>
            <w:tcW w:w="1040" w:type="dxa"/>
          </w:tcPr>
          <w:p w14:paraId="4417F808" w14:textId="77777777" w:rsidR="00872B61" w:rsidRDefault="00872B61" w:rsidP="006A1CAC">
            <w:pPr>
              <w:jc w:val="center"/>
            </w:pPr>
          </w:p>
        </w:tc>
        <w:tc>
          <w:tcPr>
            <w:tcW w:w="1030" w:type="dxa"/>
          </w:tcPr>
          <w:p w14:paraId="669329FD" w14:textId="77777777" w:rsidR="00872B61" w:rsidRDefault="00872B61" w:rsidP="006A1CAC">
            <w:pPr>
              <w:jc w:val="center"/>
            </w:pPr>
            <w:r>
              <w:t>N/A</w:t>
            </w:r>
          </w:p>
        </w:tc>
      </w:tr>
      <w:tr w:rsidR="00872B61" w14:paraId="12A5DC53" w14:textId="77777777" w:rsidTr="00FF47D9">
        <w:trPr>
          <w:cantSplit/>
          <w:trHeight w:val="300"/>
        </w:trPr>
        <w:tc>
          <w:tcPr>
            <w:tcW w:w="6274" w:type="dxa"/>
          </w:tcPr>
          <w:p w14:paraId="4E3F5E2F" w14:textId="77777777" w:rsidR="00872B61" w:rsidRDefault="00872B61" w:rsidP="006A1CAC">
            <w:r>
              <w:br w:type="page"/>
            </w:r>
            <w:proofErr w:type="gramStart"/>
            <w:r>
              <w:t>8.1.1.3.2.2  Delete</w:t>
            </w:r>
            <w:proofErr w:type="gramEnd"/>
            <w:r>
              <w:t xml:space="preserve"> LRN via LSMS Mechanized Interface. – Success</w:t>
            </w:r>
          </w:p>
        </w:tc>
        <w:tc>
          <w:tcPr>
            <w:tcW w:w="982" w:type="dxa"/>
          </w:tcPr>
          <w:p w14:paraId="700D1986" w14:textId="77777777" w:rsidR="00872B61" w:rsidRDefault="00872B61" w:rsidP="006A1CAC">
            <w:pPr>
              <w:jc w:val="center"/>
            </w:pPr>
            <w:r>
              <w:t>X</w:t>
            </w:r>
          </w:p>
        </w:tc>
        <w:tc>
          <w:tcPr>
            <w:tcW w:w="982" w:type="dxa"/>
          </w:tcPr>
          <w:p w14:paraId="30F73995" w14:textId="77777777" w:rsidR="00872B61" w:rsidRDefault="00872B61" w:rsidP="006A1CAC">
            <w:pPr>
              <w:jc w:val="center"/>
            </w:pPr>
          </w:p>
        </w:tc>
        <w:tc>
          <w:tcPr>
            <w:tcW w:w="982" w:type="dxa"/>
          </w:tcPr>
          <w:p w14:paraId="1768D496" w14:textId="77777777" w:rsidR="00872B61" w:rsidRDefault="00872B61" w:rsidP="006A1CAC">
            <w:pPr>
              <w:jc w:val="center"/>
            </w:pPr>
          </w:p>
        </w:tc>
        <w:tc>
          <w:tcPr>
            <w:tcW w:w="924" w:type="dxa"/>
          </w:tcPr>
          <w:p w14:paraId="2BB02E99" w14:textId="77777777" w:rsidR="00872B61" w:rsidRDefault="00872B61" w:rsidP="006A1CAC">
            <w:pPr>
              <w:jc w:val="center"/>
            </w:pPr>
            <w:r>
              <w:t>X</w:t>
            </w:r>
          </w:p>
        </w:tc>
        <w:tc>
          <w:tcPr>
            <w:tcW w:w="1040" w:type="dxa"/>
          </w:tcPr>
          <w:p w14:paraId="20F86E96" w14:textId="77777777" w:rsidR="00872B61" w:rsidRDefault="00872B61" w:rsidP="006A1CAC">
            <w:pPr>
              <w:jc w:val="center"/>
            </w:pPr>
          </w:p>
        </w:tc>
        <w:tc>
          <w:tcPr>
            <w:tcW w:w="1030" w:type="dxa"/>
          </w:tcPr>
          <w:p w14:paraId="75B74383" w14:textId="77777777" w:rsidR="00872B61" w:rsidRDefault="00872B61" w:rsidP="006A1CAC">
            <w:pPr>
              <w:jc w:val="center"/>
            </w:pPr>
            <w:r>
              <w:t>N/A</w:t>
            </w:r>
          </w:p>
        </w:tc>
      </w:tr>
      <w:tr w:rsidR="001C7D50" w14:paraId="116FD4B9" w14:textId="77777777" w:rsidTr="00FF47D9">
        <w:trPr>
          <w:cantSplit/>
          <w:trHeight w:val="300"/>
        </w:trPr>
        <w:tc>
          <w:tcPr>
            <w:tcW w:w="6274" w:type="dxa"/>
          </w:tcPr>
          <w:p w14:paraId="000206A4" w14:textId="77777777" w:rsidR="001C7D50" w:rsidRDefault="001C7D50" w:rsidP="006A1CAC">
            <w:bookmarkStart w:id="175" w:name="OLE_LINK5"/>
            <w:bookmarkStart w:id="176" w:name="OLE_LINK7"/>
            <w:bookmarkStart w:id="177" w:name="OLE_LINK8"/>
            <w:r>
              <w:br w:type="page"/>
            </w:r>
            <w:proofErr w:type="gramStart"/>
            <w:r>
              <w:t>8.1.1.3.2.3  Delete</w:t>
            </w:r>
            <w:proofErr w:type="gramEnd"/>
            <w:r>
              <w:t xml:space="preserve"> NPA-NXX Filter via LSMS Mechanized Interface. – Success</w:t>
            </w:r>
          </w:p>
        </w:tc>
        <w:tc>
          <w:tcPr>
            <w:tcW w:w="5940" w:type="dxa"/>
            <w:gridSpan w:val="6"/>
          </w:tcPr>
          <w:p w14:paraId="0054BAF7" w14:textId="625139AE" w:rsidR="001C7D50" w:rsidRDefault="001C7D50" w:rsidP="00CC652E">
            <w:r>
              <w:t>Removed with NANC 517</w:t>
            </w:r>
          </w:p>
          <w:p w14:paraId="077AEA01" w14:textId="14CF1AA3" w:rsidR="001C7D50" w:rsidRDefault="001C7D50" w:rsidP="001C7D50"/>
        </w:tc>
      </w:tr>
      <w:bookmarkEnd w:id="175"/>
      <w:bookmarkEnd w:id="176"/>
      <w:bookmarkEnd w:id="177"/>
      <w:tr w:rsidR="001C7D50" w14:paraId="4C8B8AEF" w14:textId="77777777" w:rsidTr="00FF47D9">
        <w:trPr>
          <w:cantSplit/>
          <w:trHeight w:val="300"/>
        </w:trPr>
        <w:tc>
          <w:tcPr>
            <w:tcW w:w="12214" w:type="dxa"/>
            <w:gridSpan w:val="7"/>
          </w:tcPr>
          <w:p w14:paraId="76CA5E2B" w14:textId="057D6960" w:rsidR="001C7D50" w:rsidRDefault="001C7D50" w:rsidP="001C7D50">
            <w:r>
              <w:rPr>
                <w:b/>
                <w:i/>
              </w:rPr>
              <w:t xml:space="preserve">8.1.1.4 Query </w:t>
            </w:r>
          </w:p>
        </w:tc>
      </w:tr>
      <w:tr w:rsidR="00872B61" w14:paraId="0AA5D8CD" w14:textId="77777777" w:rsidTr="00FF47D9">
        <w:trPr>
          <w:cantSplit/>
          <w:trHeight w:val="300"/>
        </w:trPr>
        <w:tc>
          <w:tcPr>
            <w:tcW w:w="6274" w:type="dxa"/>
          </w:tcPr>
          <w:p w14:paraId="205DE1A5" w14:textId="77777777" w:rsidR="00872B61" w:rsidRDefault="00872B61" w:rsidP="006A1CAC">
            <w:r>
              <w:br w:type="page"/>
            </w:r>
            <w:proofErr w:type="gramStart"/>
            <w:r>
              <w:t>8.1.1.4.1.1  Service</w:t>
            </w:r>
            <w:proofErr w:type="gramEnd"/>
            <w:r>
              <w:t xml:space="preserve"> Provider query of audit on  the NPAC. – Success</w:t>
            </w:r>
          </w:p>
        </w:tc>
        <w:tc>
          <w:tcPr>
            <w:tcW w:w="982" w:type="dxa"/>
          </w:tcPr>
          <w:p w14:paraId="4CA64338" w14:textId="77777777" w:rsidR="00872B61" w:rsidRDefault="00872B61" w:rsidP="006A1CAC">
            <w:pPr>
              <w:jc w:val="center"/>
            </w:pPr>
            <w:r>
              <w:t>X</w:t>
            </w:r>
          </w:p>
        </w:tc>
        <w:tc>
          <w:tcPr>
            <w:tcW w:w="982" w:type="dxa"/>
          </w:tcPr>
          <w:p w14:paraId="646C5ACE" w14:textId="77777777" w:rsidR="00872B61" w:rsidRDefault="00872B61" w:rsidP="006A1CAC">
            <w:pPr>
              <w:jc w:val="center"/>
            </w:pPr>
            <w:r>
              <w:t>X</w:t>
            </w:r>
          </w:p>
        </w:tc>
        <w:tc>
          <w:tcPr>
            <w:tcW w:w="982" w:type="dxa"/>
          </w:tcPr>
          <w:p w14:paraId="2BE47431" w14:textId="77777777" w:rsidR="00872B61" w:rsidRDefault="00872B61" w:rsidP="006A1CAC">
            <w:pPr>
              <w:jc w:val="center"/>
            </w:pPr>
            <w:r>
              <w:t>X</w:t>
            </w:r>
          </w:p>
        </w:tc>
        <w:tc>
          <w:tcPr>
            <w:tcW w:w="924" w:type="dxa"/>
          </w:tcPr>
          <w:p w14:paraId="764A5018" w14:textId="77777777" w:rsidR="00872B61" w:rsidRDefault="00872B61" w:rsidP="006A1CAC">
            <w:pPr>
              <w:jc w:val="center"/>
            </w:pPr>
          </w:p>
        </w:tc>
        <w:tc>
          <w:tcPr>
            <w:tcW w:w="1040" w:type="dxa"/>
          </w:tcPr>
          <w:p w14:paraId="1BEF8FD3" w14:textId="77777777" w:rsidR="00872B61" w:rsidRDefault="00872B61" w:rsidP="006A1CAC">
            <w:pPr>
              <w:jc w:val="center"/>
            </w:pPr>
            <w:r>
              <w:t>X</w:t>
            </w:r>
          </w:p>
        </w:tc>
        <w:tc>
          <w:tcPr>
            <w:tcW w:w="1030" w:type="dxa"/>
          </w:tcPr>
          <w:p w14:paraId="506D42BB" w14:textId="77777777" w:rsidR="00872B61" w:rsidRDefault="00872B61" w:rsidP="006A1CAC">
            <w:pPr>
              <w:jc w:val="center"/>
            </w:pPr>
          </w:p>
        </w:tc>
      </w:tr>
      <w:tr w:rsidR="0027086A" w14:paraId="61EED38C" w14:textId="77777777" w:rsidTr="00FF47D9">
        <w:trPr>
          <w:cantSplit/>
          <w:trHeight w:val="300"/>
        </w:trPr>
        <w:tc>
          <w:tcPr>
            <w:tcW w:w="6274" w:type="dxa"/>
          </w:tcPr>
          <w:p w14:paraId="177AF449" w14:textId="77777777" w:rsidR="0027086A" w:rsidRDefault="0027086A" w:rsidP="006A1CAC">
            <w:r>
              <w:br w:type="page"/>
            </w:r>
            <w:proofErr w:type="gramStart"/>
            <w:r>
              <w:t>8.1.1.4.1.2  Service</w:t>
            </w:r>
            <w:proofErr w:type="gramEnd"/>
            <w:r>
              <w:t xml:space="preserve"> Provider Query to the NPAC for their own service provider data via their LSMS. – Success</w:t>
            </w:r>
          </w:p>
        </w:tc>
        <w:tc>
          <w:tcPr>
            <w:tcW w:w="5940" w:type="dxa"/>
            <w:gridSpan w:val="6"/>
          </w:tcPr>
          <w:p w14:paraId="62FA56C1" w14:textId="77777777" w:rsidR="0027086A" w:rsidRDefault="0027086A" w:rsidP="00C30BFC">
            <w:proofErr w:type="gramStart"/>
            <w:r>
              <w:t>superseded</w:t>
            </w:r>
            <w:proofErr w:type="gramEnd"/>
            <w:r>
              <w:t xml:space="preserve"> by NANC 357-2 in R3.3 test cases.</w:t>
            </w:r>
          </w:p>
          <w:p w14:paraId="38DF19D5" w14:textId="77777777" w:rsidR="0027086A" w:rsidRDefault="0027086A" w:rsidP="00C30BFC"/>
        </w:tc>
      </w:tr>
      <w:tr w:rsidR="00715D8D" w14:paraId="30F35CA6" w14:textId="77777777" w:rsidTr="00FF47D9">
        <w:trPr>
          <w:cantSplit/>
          <w:trHeight w:val="300"/>
        </w:trPr>
        <w:tc>
          <w:tcPr>
            <w:tcW w:w="6274" w:type="dxa"/>
          </w:tcPr>
          <w:p w14:paraId="22369387" w14:textId="77777777" w:rsidR="00715D8D" w:rsidRDefault="00715D8D" w:rsidP="006A1CAC">
            <w:r>
              <w:br w:type="page"/>
            </w:r>
            <w:proofErr w:type="gramStart"/>
            <w:r>
              <w:t>8.1.1.4.1.3  Service</w:t>
            </w:r>
            <w:proofErr w:type="gramEnd"/>
            <w:r>
              <w:t xml:space="preserve"> Provider Query to the NPAC for their own Service Provider data via their SOA. – Success</w:t>
            </w:r>
          </w:p>
        </w:tc>
        <w:tc>
          <w:tcPr>
            <w:tcW w:w="5940" w:type="dxa"/>
            <w:gridSpan w:val="6"/>
          </w:tcPr>
          <w:p w14:paraId="22C66A93" w14:textId="77777777" w:rsidR="00715D8D" w:rsidRDefault="00715D8D" w:rsidP="00C30BFC">
            <w:proofErr w:type="gramStart"/>
            <w:r>
              <w:t>superseded</w:t>
            </w:r>
            <w:proofErr w:type="gramEnd"/>
            <w:r>
              <w:t xml:space="preserve"> by NANC 357-1 in R3.3 test cases.</w:t>
            </w:r>
          </w:p>
        </w:tc>
      </w:tr>
      <w:tr w:rsidR="00872B61" w14:paraId="4998F66D" w14:textId="77777777" w:rsidTr="00FF47D9">
        <w:trPr>
          <w:cantSplit/>
          <w:trHeight w:val="300"/>
        </w:trPr>
        <w:tc>
          <w:tcPr>
            <w:tcW w:w="6274" w:type="dxa"/>
          </w:tcPr>
          <w:p w14:paraId="03361E94" w14:textId="77777777" w:rsidR="00872B61" w:rsidRDefault="00872B61" w:rsidP="006A1CAC">
            <w:r>
              <w:br w:type="page"/>
            </w:r>
            <w:proofErr w:type="gramStart"/>
            <w:r>
              <w:t>8.1.1.4.1.4a  Service</w:t>
            </w:r>
            <w:proofErr w:type="gramEnd"/>
            <w:r>
              <w:t xml:space="preserve"> Provider Query to the NPAC for another Service Provider's data via the SOA. – Error (CMIP), Short-Form (XML)</w:t>
            </w:r>
          </w:p>
        </w:tc>
        <w:tc>
          <w:tcPr>
            <w:tcW w:w="982" w:type="dxa"/>
          </w:tcPr>
          <w:p w14:paraId="4E3FD82D" w14:textId="77777777" w:rsidR="00872B61" w:rsidRDefault="00872B61" w:rsidP="006A1CAC">
            <w:pPr>
              <w:jc w:val="center"/>
            </w:pPr>
            <w:r>
              <w:t>X</w:t>
            </w:r>
          </w:p>
        </w:tc>
        <w:tc>
          <w:tcPr>
            <w:tcW w:w="982" w:type="dxa"/>
          </w:tcPr>
          <w:p w14:paraId="3DFFD5F0" w14:textId="77777777" w:rsidR="00872B61" w:rsidRDefault="00872B61" w:rsidP="006A1CAC">
            <w:pPr>
              <w:jc w:val="center"/>
            </w:pPr>
          </w:p>
        </w:tc>
        <w:tc>
          <w:tcPr>
            <w:tcW w:w="982" w:type="dxa"/>
          </w:tcPr>
          <w:p w14:paraId="1ABF1F26" w14:textId="77777777" w:rsidR="00872B61" w:rsidRDefault="00872B61" w:rsidP="006A1CAC">
            <w:pPr>
              <w:jc w:val="center"/>
            </w:pPr>
            <w:r>
              <w:t>X</w:t>
            </w:r>
          </w:p>
        </w:tc>
        <w:tc>
          <w:tcPr>
            <w:tcW w:w="924" w:type="dxa"/>
          </w:tcPr>
          <w:p w14:paraId="311AA8CE" w14:textId="77777777" w:rsidR="00872B61" w:rsidRDefault="00872B61" w:rsidP="006A1CAC">
            <w:pPr>
              <w:jc w:val="center"/>
            </w:pPr>
          </w:p>
        </w:tc>
        <w:tc>
          <w:tcPr>
            <w:tcW w:w="1040" w:type="dxa"/>
          </w:tcPr>
          <w:p w14:paraId="66CAC2EC" w14:textId="77777777" w:rsidR="00872B61" w:rsidRDefault="00872B61" w:rsidP="006A1CAC">
            <w:pPr>
              <w:jc w:val="center"/>
            </w:pPr>
            <w:r>
              <w:t>X</w:t>
            </w:r>
          </w:p>
        </w:tc>
        <w:tc>
          <w:tcPr>
            <w:tcW w:w="1030" w:type="dxa"/>
          </w:tcPr>
          <w:p w14:paraId="0BA4BAA5" w14:textId="77777777" w:rsidR="00872B61" w:rsidRDefault="00872B61" w:rsidP="006A1CAC">
            <w:pPr>
              <w:jc w:val="center"/>
            </w:pPr>
          </w:p>
        </w:tc>
      </w:tr>
      <w:tr w:rsidR="00872B61" w14:paraId="0B4CE5FD" w14:textId="77777777" w:rsidTr="00FF47D9">
        <w:trPr>
          <w:cantSplit/>
          <w:trHeight w:val="300"/>
        </w:trPr>
        <w:tc>
          <w:tcPr>
            <w:tcW w:w="6274" w:type="dxa"/>
          </w:tcPr>
          <w:p w14:paraId="0C328D11" w14:textId="77777777" w:rsidR="00872B61" w:rsidRDefault="00872B61" w:rsidP="00715D8D">
            <w:r>
              <w:br w:type="page"/>
            </w:r>
            <w:proofErr w:type="gramStart"/>
            <w:r>
              <w:t>8.1.1.4.1.4b  Service</w:t>
            </w:r>
            <w:proofErr w:type="gramEnd"/>
            <w:r>
              <w:t xml:space="preserve"> Provider Query to the NPAC for another Service Provider's data via the LSMS. – Error (CMIP), Short-Form (XML)</w:t>
            </w:r>
          </w:p>
        </w:tc>
        <w:tc>
          <w:tcPr>
            <w:tcW w:w="982" w:type="dxa"/>
          </w:tcPr>
          <w:p w14:paraId="0A5A7402" w14:textId="77777777" w:rsidR="00872B61" w:rsidRDefault="00872B61" w:rsidP="00715D8D">
            <w:pPr>
              <w:jc w:val="center"/>
            </w:pPr>
            <w:r>
              <w:t>X</w:t>
            </w:r>
          </w:p>
        </w:tc>
        <w:tc>
          <w:tcPr>
            <w:tcW w:w="982" w:type="dxa"/>
          </w:tcPr>
          <w:p w14:paraId="315DA24B" w14:textId="77777777" w:rsidR="00872B61" w:rsidRDefault="00872B61" w:rsidP="00715D8D">
            <w:pPr>
              <w:jc w:val="center"/>
            </w:pPr>
          </w:p>
        </w:tc>
        <w:tc>
          <w:tcPr>
            <w:tcW w:w="982" w:type="dxa"/>
          </w:tcPr>
          <w:p w14:paraId="7027D728" w14:textId="77777777" w:rsidR="00872B61" w:rsidRDefault="00872B61" w:rsidP="00715D8D">
            <w:pPr>
              <w:jc w:val="center"/>
            </w:pPr>
          </w:p>
        </w:tc>
        <w:tc>
          <w:tcPr>
            <w:tcW w:w="924" w:type="dxa"/>
          </w:tcPr>
          <w:p w14:paraId="43761769" w14:textId="77777777" w:rsidR="00872B61" w:rsidRDefault="00872B61" w:rsidP="00715D8D">
            <w:pPr>
              <w:jc w:val="center"/>
            </w:pPr>
            <w:r>
              <w:t>X</w:t>
            </w:r>
          </w:p>
        </w:tc>
        <w:tc>
          <w:tcPr>
            <w:tcW w:w="1040" w:type="dxa"/>
          </w:tcPr>
          <w:p w14:paraId="246CF6FB" w14:textId="77777777" w:rsidR="00872B61" w:rsidRDefault="00872B61" w:rsidP="00715D8D">
            <w:pPr>
              <w:jc w:val="center"/>
            </w:pPr>
          </w:p>
        </w:tc>
        <w:tc>
          <w:tcPr>
            <w:tcW w:w="1030" w:type="dxa"/>
          </w:tcPr>
          <w:p w14:paraId="034BBAE0" w14:textId="77777777" w:rsidR="00872B61" w:rsidRDefault="00872B61" w:rsidP="00715D8D">
            <w:pPr>
              <w:jc w:val="center"/>
            </w:pPr>
            <w:r>
              <w:t>X</w:t>
            </w:r>
          </w:p>
        </w:tc>
      </w:tr>
      <w:tr w:rsidR="00872B61" w14:paraId="49913C1E" w14:textId="77777777" w:rsidTr="00FF47D9">
        <w:trPr>
          <w:cantSplit/>
          <w:trHeight w:val="300"/>
        </w:trPr>
        <w:tc>
          <w:tcPr>
            <w:tcW w:w="6274" w:type="dxa"/>
          </w:tcPr>
          <w:p w14:paraId="201FE0BF" w14:textId="77777777" w:rsidR="00872B61" w:rsidRDefault="00872B61" w:rsidP="006A1CAC">
            <w:r>
              <w:br w:type="page"/>
            </w:r>
            <w:proofErr w:type="gramStart"/>
            <w:r>
              <w:t>8.1.1.4.1.5  Service</w:t>
            </w:r>
            <w:proofErr w:type="gramEnd"/>
            <w:r>
              <w:t xml:space="preserve"> Provider Query to the NPAC for NPA-NXX data via their Local SMS. – Success</w:t>
            </w:r>
          </w:p>
        </w:tc>
        <w:tc>
          <w:tcPr>
            <w:tcW w:w="982" w:type="dxa"/>
          </w:tcPr>
          <w:p w14:paraId="01FDD4F3" w14:textId="77777777" w:rsidR="00872B61" w:rsidRDefault="00872B61" w:rsidP="006A1CAC">
            <w:pPr>
              <w:jc w:val="center"/>
            </w:pPr>
            <w:r>
              <w:t>X</w:t>
            </w:r>
          </w:p>
        </w:tc>
        <w:tc>
          <w:tcPr>
            <w:tcW w:w="982" w:type="dxa"/>
          </w:tcPr>
          <w:p w14:paraId="76074862" w14:textId="77777777" w:rsidR="00872B61" w:rsidRDefault="00872B61" w:rsidP="006A1CAC">
            <w:pPr>
              <w:jc w:val="center"/>
            </w:pPr>
            <w:r>
              <w:t>X</w:t>
            </w:r>
          </w:p>
        </w:tc>
        <w:tc>
          <w:tcPr>
            <w:tcW w:w="982" w:type="dxa"/>
          </w:tcPr>
          <w:p w14:paraId="1070C274" w14:textId="77777777" w:rsidR="00872B61" w:rsidRDefault="00872B61" w:rsidP="006A1CAC">
            <w:pPr>
              <w:jc w:val="center"/>
            </w:pPr>
          </w:p>
        </w:tc>
        <w:tc>
          <w:tcPr>
            <w:tcW w:w="924" w:type="dxa"/>
          </w:tcPr>
          <w:p w14:paraId="50E09084" w14:textId="77777777" w:rsidR="00872B61" w:rsidRDefault="00872B61" w:rsidP="006A1CAC">
            <w:pPr>
              <w:jc w:val="center"/>
            </w:pPr>
            <w:r>
              <w:t>X</w:t>
            </w:r>
          </w:p>
        </w:tc>
        <w:tc>
          <w:tcPr>
            <w:tcW w:w="1040" w:type="dxa"/>
          </w:tcPr>
          <w:p w14:paraId="5214F085" w14:textId="77777777" w:rsidR="00872B61" w:rsidRDefault="00872B61" w:rsidP="006A1CAC">
            <w:pPr>
              <w:jc w:val="center"/>
            </w:pPr>
          </w:p>
        </w:tc>
        <w:tc>
          <w:tcPr>
            <w:tcW w:w="1030" w:type="dxa"/>
          </w:tcPr>
          <w:p w14:paraId="085BEC9F" w14:textId="77777777" w:rsidR="00872B61" w:rsidRDefault="00872B61" w:rsidP="006A1CAC">
            <w:pPr>
              <w:jc w:val="center"/>
            </w:pPr>
            <w:r>
              <w:t>X</w:t>
            </w:r>
          </w:p>
        </w:tc>
      </w:tr>
      <w:tr w:rsidR="00872B61" w14:paraId="6DCD5EC0" w14:textId="77777777" w:rsidTr="00FF47D9">
        <w:trPr>
          <w:cantSplit/>
          <w:trHeight w:val="300"/>
        </w:trPr>
        <w:tc>
          <w:tcPr>
            <w:tcW w:w="6274" w:type="dxa"/>
          </w:tcPr>
          <w:p w14:paraId="63BC391E" w14:textId="77777777" w:rsidR="00872B61" w:rsidRDefault="00872B61" w:rsidP="006A1CAC">
            <w:r>
              <w:br w:type="page"/>
            </w:r>
            <w:proofErr w:type="gramStart"/>
            <w:r>
              <w:t>8.1.1.4.1.6  Service</w:t>
            </w:r>
            <w:proofErr w:type="gramEnd"/>
            <w:r>
              <w:t xml:space="preserve"> Provider Query to the NPAC for NPA-NXX data via their SOA. – Success</w:t>
            </w:r>
          </w:p>
        </w:tc>
        <w:tc>
          <w:tcPr>
            <w:tcW w:w="982" w:type="dxa"/>
          </w:tcPr>
          <w:p w14:paraId="46E81528" w14:textId="77777777" w:rsidR="00872B61" w:rsidRDefault="00872B61" w:rsidP="006A1CAC">
            <w:pPr>
              <w:jc w:val="center"/>
            </w:pPr>
            <w:r>
              <w:t>X</w:t>
            </w:r>
          </w:p>
        </w:tc>
        <w:tc>
          <w:tcPr>
            <w:tcW w:w="982" w:type="dxa"/>
          </w:tcPr>
          <w:p w14:paraId="78BB2C5D" w14:textId="77777777" w:rsidR="00872B61" w:rsidRDefault="00872B61" w:rsidP="006A1CAC">
            <w:pPr>
              <w:jc w:val="center"/>
            </w:pPr>
          </w:p>
        </w:tc>
        <w:tc>
          <w:tcPr>
            <w:tcW w:w="982" w:type="dxa"/>
          </w:tcPr>
          <w:p w14:paraId="3FA1DA88" w14:textId="77777777" w:rsidR="00872B61" w:rsidRDefault="00872B61" w:rsidP="006A1CAC">
            <w:pPr>
              <w:jc w:val="center"/>
            </w:pPr>
            <w:r>
              <w:t>X</w:t>
            </w:r>
          </w:p>
        </w:tc>
        <w:tc>
          <w:tcPr>
            <w:tcW w:w="924" w:type="dxa"/>
          </w:tcPr>
          <w:p w14:paraId="3F4958DD" w14:textId="77777777" w:rsidR="00872B61" w:rsidRDefault="00872B61" w:rsidP="006A1CAC">
            <w:pPr>
              <w:jc w:val="center"/>
            </w:pPr>
          </w:p>
        </w:tc>
        <w:tc>
          <w:tcPr>
            <w:tcW w:w="1040" w:type="dxa"/>
          </w:tcPr>
          <w:p w14:paraId="7BE2FEBB" w14:textId="77777777" w:rsidR="00872B61" w:rsidRDefault="00872B61" w:rsidP="006A1CAC">
            <w:pPr>
              <w:jc w:val="center"/>
            </w:pPr>
            <w:r>
              <w:t>X</w:t>
            </w:r>
          </w:p>
        </w:tc>
        <w:tc>
          <w:tcPr>
            <w:tcW w:w="1030" w:type="dxa"/>
          </w:tcPr>
          <w:p w14:paraId="4E535414" w14:textId="77777777" w:rsidR="00872B61" w:rsidRDefault="00872B61" w:rsidP="006A1CAC">
            <w:pPr>
              <w:jc w:val="center"/>
            </w:pPr>
          </w:p>
        </w:tc>
      </w:tr>
      <w:tr w:rsidR="00872B61" w14:paraId="13C06EF9" w14:textId="77777777" w:rsidTr="00FF47D9">
        <w:trPr>
          <w:cantSplit/>
          <w:trHeight w:val="300"/>
        </w:trPr>
        <w:tc>
          <w:tcPr>
            <w:tcW w:w="6274" w:type="dxa"/>
          </w:tcPr>
          <w:p w14:paraId="7AB8E3A2" w14:textId="77777777" w:rsidR="00872B61" w:rsidRDefault="00872B61" w:rsidP="006A1CAC">
            <w:r>
              <w:br w:type="page"/>
            </w:r>
            <w:proofErr w:type="gramStart"/>
            <w:r>
              <w:t>8.1.1.4.1.7  Service</w:t>
            </w:r>
            <w:proofErr w:type="gramEnd"/>
            <w:r>
              <w:t xml:space="preserve"> Provider Query to the NPAC for LRN data via their SOA. – Success</w:t>
            </w:r>
          </w:p>
        </w:tc>
        <w:tc>
          <w:tcPr>
            <w:tcW w:w="982" w:type="dxa"/>
          </w:tcPr>
          <w:p w14:paraId="2201AFAB" w14:textId="77777777" w:rsidR="00872B61" w:rsidRDefault="00872B61" w:rsidP="006A1CAC">
            <w:pPr>
              <w:jc w:val="center"/>
            </w:pPr>
            <w:r>
              <w:t>X</w:t>
            </w:r>
          </w:p>
        </w:tc>
        <w:tc>
          <w:tcPr>
            <w:tcW w:w="982" w:type="dxa"/>
          </w:tcPr>
          <w:p w14:paraId="1F4524D6" w14:textId="77777777" w:rsidR="00872B61" w:rsidRDefault="00872B61" w:rsidP="006A1CAC">
            <w:pPr>
              <w:jc w:val="center"/>
            </w:pPr>
          </w:p>
        </w:tc>
        <w:tc>
          <w:tcPr>
            <w:tcW w:w="982" w:type="dxa"/>
          </w:tcPr>
          <w:p w14:paraId="3AA2E37C" w14:textId="77777777" w:rsidR="00872B61" w:rsidRDefault="00872B61" w:rsidP="006A1CAC">
            <w:pPr>
              <w:jc w:val="center"/>
            </w:pPr>
            <w:r>
              <w:t>X</w:t>
            </w:r>
          </w:p>
        </w:tc>
        <w:tc>
          <w:tcPr>
            <w:tcW w:w="924" w:type="dxa"/>
          </w:tcPr>
          <w:p w14:paraId="15FDD94D" w14:textId="77777777" w:rsidR="00872B61" w:rsidRDefault="00872B61" w:rsidP="006A1CAC">
            <w:pPr>
              <w:jc w:val="center"/>
            </w:pPr>
          </w:p>
        </w:tc>
        <w:tc>
          <w:tcPr>
            <w:tcW w:w="1040" w:type="dxa"/>
          </w:tcPr>
          <w:p w14:paraId="46861CDD" w14:textId="77777777" w:rsidR="00872B61" w:rsidRDefault="00872B61" w:rsidP="006A1CAC">
            <w:pPr>
              <w:jc w:val="center"/>
            </w:pPr>
            <w:r>
              <w:t>X</w:t>
            </w:r>
          </w:p>
        </w:tc>
        <w:tc>
          <w:tcPr>
            <w:tcW w:w="1030" w:type="dxa"/>
          </w:tcPr>
          <w:p w14:paraId="220E257A" w14:textId="77777777" w:rsidR="00872B61" w:rsidRDefault="00872B61" w:rsidP="006A1CAC">
            <w:pPr>
              <w:jc w:val="center"/>
            </w:pPr>
          </w:p>
        </w:tc>
      </w:tr>
      <w:tr w:rsidR="00872B61" w14:paraId="6A0FED85" w14:textId="77777777" w:rsidTr="00FF47D9">
        <w:trPr>
          <w:cantSplit/>
          <w:trHeight w:val="300"/>
        </w:trPr>
        <w:tc>
          <w:tcPr>
            <w:tcW w:w="6274" w:type="dxa"/>
          </w:tcPr>
          <w:p w14:paraId="586DFC08" w14:textId="77777777" w:rsidR="00872B61" w:rsidRDefault="00872B61" w:rsidP="006A1CAC">
            <w:proofErr w:type="gramStart"/>
            <w:r>
              <w:t>8.1.1.4.1.8  Service</w:t>
            </w:r>
            <w:proofErr w:type="gramEnd"/>
            <w:r>
              <w:t xml:space="preserve"> Provider Query to the NPAC for another Service Provider's LRN via the SOA. – Success</w:t>
            </w:r>
          </w:p>
        </w:tc>
        <w:tc>
          <w:tcPr>
            <w:tcW w:w="982" w:type="dxa"/>
          </w:tcPr>
          <w:p w14:paraId="0E6A93E1" w14:textId="77777777" w:rsidR="00872B61" w:rsidRDefault="00872B61" w:rsidP="006A1CAC">
            <w:pPr>
              <w:jc w:val="center"/>
            </w:pPr>
            <w:r>
              <w:t>X</w:t>
            </w:r>
          </w:p>
        </w:tc>
        <w:tc>
          <w:tcPr>
            <w:tcW w:w="982" w:type="dxa"/>
          </w:tcPr>
          <w:p w14:paraId="68A41226" w14:textId="77777777" w:rsidR="00872B61" w:rsidRDefault="00872B61" w:rsidP="006A1CAC">
            <w:pPr>
              <w:jc w:val="center"/>
            </w:pPr>
          </w:p>
        </w:tc>
        <w:tc>
          <w:tcPr>
            <w:tcW w:w="982" w:type="dxa"/>
          </w:tcPr>
          <w:p w14:paraId="79592CA5" w14:textId="77777777" w:rsidR="00872B61" w:rsidRDefault="00872B61" w:rsidP="006A1CAC">
            <w:pPr>
              <w:jc w:val="center"/>
            </w:pPr>
            <w:r>
              <w:t>X</w:t>
            </w:r>
          </w:p>
        </w:tc>
        <w:tc>
          <w:tcPr>
            <w:tcW w:w="924" w:type="dxa"/>
          </w:tcPr>
          <w:p w14:paraId="6D12A4E8" w14:textId="77777777" w:rsidR="00872B61" w:rsidRDefault="00872B61" w:rsidP="006A1CAC">
            <w:pPr>
              <w:jc w:val="center"/>
            </w:pPr>
          </w:p>
        </w:tc>
        <w:tc>
          <w:tcPr>
            <w:tcW w:w="1040" w:type="dxa"/>
          </w:tcPr>
          <w:p w14:paraId="7F4D58EE" w14:textId="77777777" w:rsidR="00872B61" w:rsidRDefault="00872B61" w:rsidP="006A1CAC">
            <w:pPr>
              <w:jc w:val="center"/>
            </w:pPr>
            <w:r>
              <w:t>X</w:t>
            </w:r>
          </w:p>
        </w:tc>
        <w:tc>
          <w:tcPr>
            <w:tcW w:w="1030" w:type="dxa"/>
          </w:tcPr>
          <w:p w14:paraId="55599E04" w14:textId="77777777" w:rsidR="00872B61" w:rsidRDefault="00872B61" w:rsidP="006A1CAC">
            <w:pPr>
              <w:jc w:val="center"/>
            </w:pPr>
          </w:p>
        </w:tc>
      </w:tr>
      <w:tr w:rsidR="00872B61" w14:paraId="7017C61A" w14:textId="77777777" w:rsidTr="00FF47D9">
        <w:trPr>
          <w:cantSplit/>
          <w:trHeight w:val="300"/>
        </w:trPr>
        <w:tc>
          <w:tcPr>
            <w:tcW w:w="6274" w:type="dxa"/>
          </w:tcPr>
          <w:p w14:paraId="00180101" w14:textId="77777777" w:rsidR="00872B61" w:rsidRDefault="00872B61" w:rsidP="006A1CAC">
            <w:r>
              <w:br w:type="page"/>
            </w:r>
            <w:proofErr w:type="gramStart"/>
            <w:r>
              <w:t>8.1.1.4.1.9  Service</w:t>
            </w:r>
            <w:proofErr w:type="gramEnd"/>
            <w:r>
              <w:t xml:space="preserve"> Provider Query to the NPAC for LRN data via their Local SMS. – Success</w:t>
            </w:r>
          </w:p>
        </w:tc>
        <w:tc>
          <w:tcPr>
            <w:tcW w:w="982" w:type="dxa"/>
          </w:tcPr>
          <w:p w14:paraId="33EB363E" w14:textId="77777777" w:rsidR="00872B61" w:rsidRDefault="00872B61" w:rsidP="006A1CAC">
            <w:pPr>
              <w:jc w:val="center"/>
            </w:pPr>
            <w:r>
              <w:t>X</w:t>
            </w:r>
          </w:p>
        </w:tc>
        <w:tc>
          <w:tcPr>
            <w:tcW w:w="982" w:type="dxa"/>
          </w:tcPr>
          <w:p w14:paraId="4B7AECA4" w14:textId="77777777" w:rsidR="00872B61" w:rsidRDefault="00872B61" w:rsidP="006A1CAC">
            <w:pPr>
              <w:jc w:val="center"/>
            </w:pPr>
          </w:p>
        </w:tc>
        <w:tc>
          <w:tcPr>
            <w:tcW w:w="982" w:type="dxa"/>
          </w:tcPr>
          <w:p w14:paraId="45D52286" w14:textId="77777777" w:rsidR="00872B61" w:rsidRDefault="00872B61" w:rsidP="006A1CAC">
            <w:pPr>
              <w:jc w:val="center"/>
            </w:pPr>
          </w:p>
        </w:tc>
        <w:tc>
          <w:tcPr>
            <w:tcW w:w="924" w:type="dxa"/>
          </w:tcPr>
          <w:p w14:paraId="1C9A4B72" w14:textId="77777777" w:rsidR="00872B61" w:rsidRDefault="00872B61" w:rsidP="006A1CAC">
            <w:pPr>
              <w:jc w:val="center"/>
            </w:pPr>
            <w:r>
              <w:t>X</w:t>
            </w:r>
          </w:p>
        </w:tc>
        <w:tc>
          <w:tcPr>
            <w:tcW w:w="1040" w:type="dxa"/>
          </w:tcPr>
          <w:p w14:paraId="664D02F1" w14:textId="77777777" w:rsidR="00872B61" w:rsidRDefault="00872B61" w:rsidP="006A1CAC">
            <w:pPr>
              <w:jc w:val="center"/>
            </w:pPr>
          </w:p>
        </w:tc>
        <w:tc>
          <w:tcPr>
            <w:tcW w:w="1030" w:type="dxa"/>
          </w:tcPr>
          <w:p w14:paraId="3376D009" w14:textId="77777777" w:rsidR="00872B61" w:rsidRDefault="00872B61" w:rsidP="006A1CAC">
            <w:pPr>
              <w:jc w:val="center"/>
            </w:pPr>
            <w:r>
              <w:t>X</w:t>
            </w:r>
          </w:p>
        </w:tc>
      </w:tr>
      <w:tr w:rsidR="00872B61" w14:paraId="11F5992A" w14:textId="77777777" w:rsidTr="00FF47D9">
        <w:trPr>
          <w:cantSplit/>
          <w:trHeight w:val="300"/>
        </w:trPr>
        <w:tc>
          <w:tcPr>
            <w:tcW w:w="6274" w:type="dxa"/>
          </w:tcPr>
          <w:p w14:paraId="5B17D5AB" w14:textId="77777777" w:rsidR="00872B61" w:rsidRDefault="00872B61" w:rsidP="006A1CAC">
            <w:r>
              <w:br w:type="page"/>
            </w:r>
            <w:proofErr w:type="gramStart"/>
            <w:r>
              <w:t>8.1.1.4.1.10  Service</w:t>
            </w:r>
            <w:proofErr w:type="gramEnd"/>
            <w:r>
              <w:t xml:space="preserve"> Provider issues a Scoped/Filtered GET of Network Data to the NPAC via their Local SMS. – Success</w:t>
            </w:r>
          </w:p>
        </w:tc>
        <w:tc>
          <w:tcPr>
            <w:tcW w:w="982" w:type="dxa"/>
          </w:tcPr>
          <w:p w14:paraId="3C6CF5A3" w14:textId="77777777" w:rsidR="00872B61" w:rsidRDefault="00872B61" w:rsidP="006A1CAC">
            <w:pPr>
              <w:jc w:val="center"/>
            </w:pPr>
            <w:r>
              <w:t>X</w:t>
            </w:r>
          </w:p>
        </w:tc>
        <w:tc>
          <w:tcPr>
            <w:tcW w:w="982" w:type="dxa"/>
          </w:tcPr>
          <w:p w14:paraId="263F3A97" w14:textId="77777777" w:rsidR="00872B61" w:rsidRDefault="00872B61" w:rsidP="006A1CAC">
            <w:pPr>
              <w:jc w:val="center"/>
            </w:pPr>
          </w:p>
        </w:tc>
        <w:tc>
          <w:tcPr>
            <w:tcW w:w="982" w:type="dxa"/>
          </w:tcPr>
          <w:p w14:paraId="62B78AE5" w14:textId="77777777" w:rsidR="00872B61" w:rsidRDefault="00872B61" w:rsidP="006A1CAC">
            <w:pPr>
              <w:jc w:val="center"/>
            </w:pPr>
          </w:p>
        </w:tc>
        <w:tc>
          <w:tcPr>
            <w:tcW w:w="924" w:type="dxa"/>
          </w:tcPr>
          <w:p w14:paraId="36585D71" w14:textId="77777777" w:rsidR="00872B61" w:rsidRDefault="00872B61" w:rsidP="006A1CAC">
            <w:pPr>
              <w:jc w:val="center"/>
            </w:pPr>
            <w:r>
              <w:t>X</w:t>
            </w:r>
          </w:p>
        </w:tc>
        <w:tc>
          <w:tcPr>
            <w:tcW w:w="1040" w:type="dxa"/>
          </w:tcPr>
          <w:p w14:paraId="77058141" w14:textId="77777777" w:rsidR="00872B61" w:rsidRDefault="00872B61" w:rsidP="006A1CAC">
            <w:pPr>
              <w:jc w:val="center"/>
            </w:pPr>
          </w:p>
        </w:tc>
        <w:tc>
          <w:tcPr>
            <w:tcW w:w="1030" w:type="dxa"/>
          </w:tcPr>
          <w:p w14:paraId="293C8636" w14:textId="77777777" w:rsidR="00872B61" w:rsidRDefault="00872B61" w:rsidP="006A1CAC">
            <w:pPr>
              <w:jc w:val="center"/>
            </w:pPr>
            <w:r>
              <w:t>N/A</w:t>
            </w:r>
          </w:p>
        </w:tc>
      </w:tr>
      <w:tr w:rsidR="00872B61" w14:paraId="545F6C2E" w14:textId="77777777" w:rsidTr="00FF47D9">
        <w:trPr>
          <w:cantSplit/>
          <w:trHeight w:val="300"/>
        </w:trPr>
        <w:tc>
          <w:tcPr>
            <w:tcW w:w="6274" w:type="dxa"/>
          </w:tcPr>
          <w:p w14:paraId="1601A80B" w14:textId="77777777" w:rsidR="00872B61" w:rsidRDefault="00872B61" w:rsidP="006A1CAC">
            <w:r>
              <w:br w:type="page"/>
            </w:r>
            <w:proofErr w:type="gramStart"/>
            <w:r>
              <w:t>8.1.1.4.1.11  Service</w:t>
            </w:r>
            <w:proofErr w:type="gramEnd"/>
            <w:r>
              <w:t xml:space="preserve"> Provider issues a Scoped/Filtered GET of Network Data to the NPAC via their  SOA. – Success</w:t>
            </w:r>
          </w:p>
        </w:tc>
        <w:tc>
          <w:tcPr>
            <w:tcW w:w="982" w:type="dxa"/>
          </w:tcPr>
          <w:p w14:paraId="589861EC" w14:textId="77777777" w:rsidR="00872B61" w:rsidRDefault="00872B61" w:rsidP="006A1CAC">
            <w:pPr>
              <w:jc w:val="center"/>
            </w:pPr>
            <w:r>
              <w:t>X</w:t>
            </w:r>
          </w:p>
        </w:tc>
        <w:tc>
          <w:tcPr>
            <w:tcW w:w="982" w:type="dxa"/>
          </w:tcPr>
          <w:p w14:paraId="33D28C2E" w14:textId="77777777" w:rsidR="00872B61" w:rsidRDefault="00872B61" w:rsidP="006A1CAC">
            <w:pPr>
              <w:jc w:val="center"/>
            </w:pPr>
          </w:p>
        </w:tc>
        <w:tc>
          <w:tcPr>
            <w:tcW w:w="982" w:type="dxa"/>
          </w:tcPr>
          <w:p w14:paraId="2F589DB3" w14:textId="77777777" w:rsidR="00872B61" w:rsidRDefault="00872B61" w:rsidP="006A1CAC">
            <w:pPr>
              <w:jc w:val="center"/>
            </w:pPr>
            <w:r>
              <w:t>X</w:t>
            </w:r>
          </w:p>
        </w:tc>
        <w:tc>
          <w:tcPr>
            <w:tcW w:w="924" w:type="dxa"/>
          </w:tcPr>
          <w:p w14:paraId="75A69F76" w14:textId="77777777" w:rsidR="00872B61" w:rsidRDefault="00872B61" w:rsidP="006A1CAC">
            <w:pPr>
              <w:jc w:val="center"/>
            </w:pPr>
          </w:p>
        </w:tc>
        <w:tc>
          <w:tcPr>
            <w:tcW w:w="1040" w:type="dxa"/>
          </w:tcPr>
          <w:p w14:paraId="14405DFE" w14:textId="77777777" w:rsidR="00872B61" w:rsidRDefault="00872B61" w:rsidP="006A1CAC">
            <w:pPr>
              <w:jc w:val="center"/>
            </w:pPr>
            <w:r>
              <w:t>N/A</w:t>
            </w:r>
          </w:p>
        </w:tc>
        <w:tc>
          <w:tcPr>
            <w:tcW w:w="1030" w:type="dxa"/>
          </w:tcPr>
          <w:p w14:paraId="046290F3" w14:textId="77777777" w:rsidR="00872B61" w:rsidRDefault="00872B61" w:rsidP="006A1CAC">
            <w:pPr>
              <w:jc w:val="center"/>
            </w:pPr>
          </w:p>
        </w:tc>
      </w:tr>
      <w:tr w:rsidR="00C30BFC" w14:paraId="3818CFA5" w14:textId="77777777" w:rsidTr="00FF47D9">
        <w:trPr>
          <w:cantSplit/>
          <w:trHeight w:val="300"/>
        </w:trPr>
        <w:tc>
          <w:tcPr>
            <w:tcW w:w="12214" w:type="dxa"/>
            <w:gridSpan w:val="7"/>
          </w:tcPr>
          <w:p w14:paraId="0CD3E585" w14:textId="286A4CFF" w:rsidR="00C30BFC" w:rsidRDefault="00C30BFC" w:rsidP="00C30BFC">
            <w:r>
              <w:rPr>
                <w:b/>
                <w:i/>
              </w:rPr>
              <w:t>8.1.2 Subscription Data</w:t>
            </w:r>
          </w:p>
        </w:tc>
      </w:tr>
      <w:tr w:rsidR="00C30BFC" w14:paraId="775734DD" w14:textId="77777777" w:rsidTr="00FF47D9">
        <w:trPr>
          <w:cantSplit/>
          <w:trHeight w:val="300"/>
        </w:trPr>
        <w:tc>
          <w:tcPr>
            <w:tcW w:w="12214" w:type="dxa"/>
            <w:gridSpan w:val="7"/>
          </w:tcPr>
          <w:p w14:paraId="19E4BDEF" w14:textId="30F35F7B" w:rsidR="00C30BFC" w:rsidRDefault="00C30BFC" w:rsidP="00C30BFC">
            <w:r>
              <w:rPr>
                <w:b/>
                <w:i/>
              </w:rPr>
              <w:t>8.1.2.1 Create of Subscription Data</w:t>
            </w:r>
          </w:p>
        </w:tc>
      </w:tr>
      <w:tr w:rsidR="00C30BFC" w14:paraId="4950270B" w14:textId="77777777" w:rsidTr="00FF47D9">
        <w:trPr>
          <w:cantSplit/>
          <w:trHeight w:val="300"/>
        </w:trPr>
        <w:tc>
          <w:tcPr>
            <w:tcW w:w="12214" w:type="dxa"/>
            <w:gridSpan w:val="7"/>
          </w:tcPr>
          <w:p w14:paraId="3595A7B9" w14:textId="7A605F0D" w:rsidR="00C30BFC" w:rsidRDefault="00C30BFC" w:rsidP="00C30BFC">
            <w:r>
              <w:rPr>
                <w:b/>
                <w:i/>
              </w:rPr>
              <w:t>8.1.2.1.1 SOA Mechanized Interface</w:t>
            </w:r>
          </w:p>
        </w:tc>
      </w:tr>
      <w:tr w:rsidR="00D93743" w14:paraId="3497A396" w14:textId="77777777" w:rsidTr="00FF47D9">
        <w:trPr>
          <w:cantSplit/>
          <w:trHeight w:val="300"/>
        </w:trPr>
        <w:tc>
          <w:tcPr>
            <w:tcW w:w="6274" w:type="dxa"/>
          </w:tcPr>
          <w:p w14:paraId="22F6ABBD" w14:textId="77777777" w:rsidR="00D93743" w:rsidRDefault="00D93743" w:rsidP="006A1CAC">
            <w:r>
              <w:br w:type="page"/>
            </w:r>
            <w:proofErr w:type="gramStart"/>
            <w:r>
              <w:t>8.1.2.1.1.1  Create</w:t>
            </w:r>
            <w:proofErr w:type="gramEnd"/>
            <w:r>
              <w:t xml:space="preserve"> 1</w:t>
            </w:r>
            <w:r>
              <w:rPr>
                <w:vertAlign w:val="superscript"/>
              </w:rPr>
              <w:t>st</w:t>
            </w:r>
            <w:r>
              <w:t xml:space="preserve"> time inter-service provider ‘pending’ port of a single TN via the SOA Mechanized Interface. – Success</w:t>
            </w:r>
          </w:p>
        </w:tc>
        <w:tc>
          <w:tcPr>
            <w:tcW w:w="5940" w:type="dxa"/>
            <w:gridSpan w:val="6"/>
          </w:tcPr>
          <w:p w14:paraId="6C2723DC" w14:textId="77777777" w:rsidR="00D93743" w:rsidRDefault="00D93743" w:rsidP="006A1CAC">
            <w:pPr>
              <w:jc w:val="center"/>
            </w:pPr>
            <w:r>
              <w:t>Test Case procedures incorporated into test case 2.1 from Release 3.1.</w:t>
            </w:r>
          </w:p>
        </w:tc>
      </w:tr>
      <w:tr w:rsidR="00872B61" w14:paraId="5413803B" w14:textId="77777777" w:rsidTr="00FF47D9">
        <w:trPr>
          <w:cantSplit/>
          <w:trHeight w:val="300"/>
        </w:trPr>
        <w:tc>
          <w:tcPr>
            <w:tcW w:w="6274" w:type="dxa"/>
          </w:tcPr>
          <w:p w14:paraId="386B844A" w14:textId="77777777" w:rsidR="00872B61" w:rsidRDefault="00872B61" w:rsidP="006A1CAC">
            <w:r>
              <w:t>8.1.2.1.1.2 Create 1</w:t>
            </w:r>
            <w:r>
              <w:rPr>
                <w:vertAlign w:val="superscript"/>
              </w:rPr>
              <w:t>st</w:t>
            </w:r>
            <w:r>
              <w:t xml:space="preserve"> time inter-service provider ‘pending’ port of a TN Range via the SOA Mechanized Interface. – Success</w:t>
            </w:r>
          </w:p>
        </w:tc>
        <w:tc>
          <w:tcPr>
            <w:tcW w:w="982" w:type="dxa"/>
          </w:tcPr>
          <w:p w14:paraId="0FBED9B6" w14:textId="77777777" w:rsidR="00872B61" w:rsidRDefault="00872B61" w:rsidP="006A1CAC">
            <w:pPr>
              <w:jc w:val="center"/>
            </w:pPr>
            <w:r>
              <w:t>X</w:t>
            </w:r>
          </w:p>
        </w:tc>
        <w:tc>
          <w:tcPr>
            <w:tcW w:w="982" w:type="dxa"/>
          </w:tcPr>
          <w:p w14:paraId="13412D69" w14:textId="77777777" w:rsidR="00872B61" w:rsidRDefault="00872B61" w:rsidP="006A1CAC">
            <w:pPr>
              <w:jc w:val="center"/>
            </w:pPr>
            <w:r>
              <w:t>X</w:t>
            </w:r>
          </w:p>
        </w:tc>
        <w:tc>
          <w:tcPr>
            <w:tcW w:w="982" w:type="dxa"/>
          </w:tcPr>
          <w:p w14:paraId="4677CD7E" w14:textId="77777777" w:rsidR="00872B61" w:rsidRDefault="00872B61" w:rsidP="006A1CAC">
            <w:pPr>
              <w:jc w:val="center"/>
            </w:pPr>
            <w:r>
              <w:t>X</w:t>
            </w:r>
          </w:p>
        </w:tc>
        <w:tc>
          <w:tcPr>
            <w:tcW w:w="924" w:type="dxa"/>
          </w:tcPr>
          <w:p w14:paraId="7D132506" w14:textId="77777777" w:rsidR="00872B61" w:rsidRDefault="00872B61" w:rsidP="006A1CAC">
            <w:pPr>
              <w:jc w:val="center"/>
            </w:pPr>
          </w:p>
        </w:tc>
        <w:tc>
          <w:tcPr>
            <w:tcW w:w="1040" w:type="dxa"/>
          </w:tcPr>
          <w:p w14:paraId="6280579B" w14:textId="77777777" w:rsidR="00872B61" w:rsidRDefault="00872B61" w:rsidP="006A1CAC">
            <w:pPr>
              <w:jc w:val="center"/>
            </w:pPr>
            <w:r>
              <w:t>X</w:t>
            </w:r>
          </w:p>
        </w:tc>
        <w:tc>
          <w:tcPr>
            <w:tcW w:w="1030" w:type="dxa"/>
          </w:tcPr>
          <w:p w14:paraId="70ADBC08" w14:textId="77777777" w:rsidR="00872B61" w:rsidRDefault="00872B61" w:rsidP="006A1CAC">
            <w:pPr>
              <w:jc w:val="center"/>
            </w:pPr>
          </w:p>
        </w:tc>
      </w:tr>
      <w:tr w:rsidR="0027086A" w14:paraId="57F61DF8" w14:textId="77777777" w:rsidTr="00FF47D9">
        <w:trPr>
          <w:cantSplit/>
          <w:trHeight w:val="300"/>
        </w:trPr>
        <w:tc>
          <w:tcPr>
            <w:tcW w:w="6274" w:type="dxa"/>
          </w:tcPr>
          <w:p w14:paraId="0B2B450F" w14:textId="77777777" w:rsidR="0027086A" w:rsidRDefault="0027086A" w:rsidP="006A1CAC">
            <w:proofErr w:type="gramStart"/>
            <w:r>
              <w:t>8.1.2.1.1.3  Create</w:t>
            </w:r>
            <w:proofErr w:type="gramEnd"/>
            <w:r>
              <w:t xml:space="preserve"> inter-service provider ‘pending’ port of a single TN via the SOA Mechanized Interface. – Success</w:t>
            </w:r>
          </w:p>
        </w:tc>
        <w:tc>
          <w:tcPr>
            <w:tcW w:w="5940" w:type="dxa"/>
            <w:gridSpan w:val="6"/>
          </w:tcPr>
          <w:p w14:paraId="1604F9F6" w14:textId="77777777" w:rsidR="0027086A" w:rsidRDefault="0027086A" w:rsidP="00C30BFC">
            <w:r>
              <w:t>Test Case procedures incorporated into test cases NANC 201-1, NANC 201-5, and NANC 201-9 for Release 2.0</w:t>
            </w:r>
          </w:p>
        </w:tc>
      </w:tr>
      <w:tr w:rsidR="0027086A" w14:paraId="5990FA1C" w14:textId="77777777" w:rsidTr="00FF47D9">
        <w:trPr>
          <w:cantSplit/>
          <w:trHeight w:val="300"/>
        </w:trPr>
        <w:tc>
          <w:tcPr>
            <w:tcW w:w="6274" w:type="dxa"/>
          </w:tcPr>
          <w:p w14:paraId="17E89780" w14:textId="77777777" w:rsidR="0027086A" w:rsidRDefault="0027086A" w:rsidP="006A1CAC">
            <w:proofErr w:type="gramStart"/>
            <w:r>
              <w:t>8.1.2.1.1.4  Create</w:t>
            </w:r>
            <w:proofErr w:type="gramEnd"/>
            <w:r>
              <w:t xml:space="preserve"> inter-service provider ‘pending’ port of a TN Range via the SOA Mechanized Interface. – Success</w:t>
            </w:r>
          </w:p>
        </w:tc>
        <w:tc>
          <w:tcPr>
            <w:tcW w:w="5940" w:type="dxa"/>
            <w:gridSpan w:val="6"/>
          </w:tcPr>
          <w:p w14:paraId="5108CC43" w14:textId="77777777" w:rsidR="0027086A" w:rsidRDefault="0027086A" w:rsidP="00C30BFC">
            <w:r>
              <w:t>Test Case procedures incorporated into test cases NANC 201-2, NANC 201-6, and NANC 201-10 for Release 2.0</w:t>
            </w:r>
          </w:p>
        </w:tc>
      </w:tr>
      <w:tr w:rsidR="00872B61" w14:paraId="5258DE35" w14:textId="77777777" w:rsidTr="00FF47D9">
        <w:trPr>
          <w:cantSplit/>
          <w:trHeight w:val="300"/>
        </w:trPr>
        <w:tc>
          <w:tcPr>
            <w:tcW w:w="6274" w:type="dxa"/>
          </w:tcPr>
          <w:p w14:paraId="29D7E0DC" w14:textId="77777777" w:rsidR="00872B61" w:rsidRDefault="00872B61" w:rsidP="006A1CAC">
            <w:proofErr w:type="gramStart"/>
            <w:r>
              <w:t>8.1.2.1.1.5  Create</w:t>
            </w:r>
            <w:proofErr w:type="gramEnd"/>
            <w:r>
              <w:t xml:space="preserve"> inter-service provider ‘pending’ port of a ported TN porting to the original service provider via the SOA Mechanized Interface. – Success</w:t>
            </w:r>
          </w:p>
        </w:tc>
        <w:tc>
          <w:tcPr>
            <w:tcW w:w="982" w:type="dxa"/>
          </w:tcPr>
          <w:p w14:paraId="59DA25D9" w14:textId="77777777" w:rsidR="00872B61" w:rsidRDefault="00872B61" w:rsidP="006A1CAC">
            <w:pPr>
              <w:jc w:val="center"/>
            </w:pPr>
            <w:r>
              <w:t>X</w:t>
            </w:r>
          </w:p>
        </w:tc>
        <w:tc>
          <w:tcPr>
            <w:tcW w:w="982" w:type="dxa"/>
          </w:tcPr>
          <w:p w14:paraId="29A3BC2C" w14:textId="77777777" w:rsidR="00872B61" w:rsidRDefault="00872B61" w:rsidP="006A1CAC">
            <w:pPr>
              <w:jc w:val="center"/>
            </w:pPr>
          </w:p>
        </w:tc>
        <w:tc>
          <w:tcPr>
            <w:tcW w:w="982" w:type="dxa"/>
          </w:tcPr>
          <w:p w14:paraId="0976A03B" w14:textId="77777777" w:rsidR="00872B61" w:rsidRDefault="00872B61" w:rsidP="006A1CAC">
            <w:pPr>
              <w:jc w:val="center"/>
            </w:pPr>
            <w:r>
              <w:t>X</w:t>
            </w:r>
          </w:p>
        </w:tc>
        <w:tc>
          <w:tcPr>
            <w:tcW w:w="924" w:type="dxa"/>
          </w:tcPr>
          <w:p w14:paraId="26EDAC69" w14:textId="77777777" w:rsidR="00872B61" w:rsidRDefault="00872B61" w:rsidP="006A1CAC">
            <w:pPr>
              <w:jc w:val="center"/>
            </w:pPr>
          </w:p>
        </w:tc>
        <w:tc>
          <w:tcPr>
            <w:tcW w:w="1040" w:type="dxa"/>
          </w:tcPr>
          <w:p w14:paraId="06FBFBBC" w14:textId="77777777" w:rsidR="00872B61" w:rsidRDefault="00872B61" w:rsidP="006A1CAC">
            <w:pPr>
              <w:jc w:val="center"/>
            </w:pPr>
            <w:r>
              <w:t>X</w:t>
            </w:r>
          </w:p>
        </w:tc>
        <w:tc>
          <w:tcPr>
            <w:tcW w:w="1030" w:type="dxa"/>
          </w:tcPr>
          <w:p w14:paraId="0BF508A2" w14:textId="77777777" w:rsidR="00872B61" w:rsidRDefault="00872B61" w:rsidP="006A1CAC">
            <w:pPr>
              <w:jc w:val="center"/>
            </w:pPr>
          </w:p>
        </w:tc>
      </w:tr>
      <w:tr w:rsidR="00872B61" w14:paraId="706D3632" w14:textId="77777777" w:rsidTr="00FF47D9">
        <w:trPr>
          <w:cantSplit/>
          <w:trHeight w:val="300"/>
        </w:trPr>
        <w:tc>
          <w:tcPr>
            <w:tcW w:w="6274" w:type="dxa"/>
          </w:tcPr>
          <w:p w14:paraId="3651694D" w14:textId="77777777" w:rsidR="00872B61" w:rsidRDefault="00872B61" w:rsidP="006A1CAC">
            <w:proofErr w:type="gramStart"/>
            <w:r>
              <w:t>8.1.2.1.1.6  Create</w:t>
            </w:r>
            <w:proofErr w:type="gramEnd"/>
            <w:r>
              <w:t xml:space="preserve"> inter-service provider ‘pending’ port of a ported TN Range porting to the original service provider via the SOA Mechanized Interface. – Success</w:t>
            </w:r>
          </w:p>
        </w:tc>
        <w:tc>
          <w:tcPr>
            <w:tcW w:w="982" w:type="dxa"/>
          </w:tcPr>
          <w:p w14:paraId="6C4184D7" w14:textId="77777777" w:rsidR="00872B61" w:rsidRDefault="00872B61" w:rsidP="006A1CAC">
            <w:pPr>
              <w:jc w:val="center"/>
            </w:pPr>
            <w:r>
              <w:t>X</w:t>
            </w:r>
          </w:p>
        </w:tc>
        <w:tc>
          <w:tcPr>
            <w:tcW w:w="982" w:type="dxa"/>
          </w:tcPr>
          <w:p w14:paraId="7AFDACC9" w14:textId="77777777" w:rsidR="00872B61" w:rsidRDefault="00872B61" w:rsidP="006A1CAC">
            <w:pPr>
              <w:jc w:val="center"/>
            </w:pPr>
          </w:p>
        </w:tc>
        <w:tc>
          <w:tcPr>
            <w:tcW w:w="982" w:type="dxa"/>
          </w:tcPr>
          <w:p w14:paraId="70DA83D7" w14:textId="77777777" w:rsidR="00872B61" w:rsidRDefault="00872B61" w:rsidP="006A1CAC">
            <w:pPr>
              <w:jc w:val="center"/>
            </w:pPr>
            <w:r>
              <w:t>X</w:t>
            </w:r>
          </w:p>
        </w:tc>
        <w:tc>
          <w:tcPr>
            <w:tcW w:w="924" w:type="dxa"/>
          </w:tcPr>
          <w:p w14:paraId="0A00D3CF" w14:textId="77777777" w:rsidR="00872B61" w:rsidRDefault="00872B61" w:rsidP="006A1CAC">
            <w:pPr>
              <w:jc w:val="center"/>
            </w:pPr>
          </w:p>
        </w:tc>
        <w:tc>
          <w:tcPr>
            <w:tcW w:w="1040" w:type="dxa"/>
          </w:tcPr>
          <w:p w14:paraId="5CCA53AF" w14:textId="77777777" w:rsidR="00872B61" w:rsidRDefault="00872B61" w:rsidP="006A1CAC">
            <w:pPr>
              <w:jc w:val="center"/>
            </w:pPr>
            <w:r>
              <w:t>X</w:t>
            </w:r>
          </w:p>
        </w:tc>
        <w:tc>
          <w:tcPr>
            <w:tcW w:w="1030" w:type="dxa"/>
          </w:tcPr>
          <w:p w14:paraId="58F95636" w14:textId="77777777" w:rsidR="00872B61" w:rsidRDefault="00872B61" w:rsidP="006A1CAC">
            <w:pPr>
              <w:jc w:val="center"/>
            </w:pPr>
          </w:p>
        </w:tc>
      </w:tr>
      <w:tr w:rsidR="00872B61" w14:paraId="35FD1B61" w14:textId="77777777" w:rsidTr="00FF47D9">
        <w:trPr>
          <w:cantSplit/>
          <w:trHeight w:val="300"/>
        </w:trPr>
        <w:tc>
          <w:tcPr>
            <w:tcW w:w="6274" w:type="dxa"/>
          </w:tcPr>
          <w:p w14:paraId="28C5218A" w14:textId="77777777" w:rsidR="00872B61" w:rsidRDefault="00872B61" w:rsidP="006A1CAC">
            <w:proofErr w:type="gramStart"/>
            <w:r>
              <w:t>8.1.2.1.1.7  Create</w:t>
            </w:r>
            <w:proofErr w:type="gramEnd"/>
            <w:r>
              <w:t xml:space="preserve"> inter-service provider ‘pending’ port of a TN Range consisting of both ported and non-ported TNs via the SOA Mechanized Interface. – Success</w:t>
            </w:r>
          </w:p>
        </w:tc>
        <w:tc>
          <w:tcPr>
            <w:tcW w:w="982" w:type="dxa"/>
          </w:tcPr>
          <w:p w14:paraId="2DA46AE6" w14:textId="77777777" w:rsidR="00872B61" w:rsidRDefault="00872B61" w:rsidP="006A1CAC">
            <w:pPr>
              <w:jc w:val="center"/>
            </w:pPr>
            <w:r>
              <w:t>X</w:t>
            </w:r>
          </w:p>
        </w:tc>
        <w:tc>
          <w:tcPr>
            <w:tcW w:w="982" w:type="dxa"/>
          </w:tcPr>
          <w:p w14:paraId="0BC455E7" w14:textId="77777777" w:rsidR="00872B61" w:rsidRDefault="00872B61" w:rsidP="006A1CAC">
            <w:pPr>
              <w:jc w:val="center"/>
            </w:pPr>
          </w:p>
        </w:tc>
        <w:tc>
          <w:tcPr>
            <w:tcW w:w="982" w:type="dxa"/>
          </w:tcPr>
          <w:p w14:paraId="06204894" w14:textId="77777777" w:rsidR="00872B61" w:rsidRDefault="00872B61" w:rsidP="006A1CAC">
            <w:pPr>
              <w:jc w:val="center"/>
            </w:pPr>
            <w:r>
              <w:t>X</w:t>
            </w:r>
          </w:p>
        </w:tc>
        <w:tc>
          <w:tcPr>
            <w:tcW w:w="924" w:type="dxa"/>
          </w:tcPr>
          <w:p w14:paraId="1F8CF816" w14:textId="77777777" w:rsidR="00872B61" w:rsidRDefault="00872B61" w:rsidP="006A1CAC">
            <w:pPr>
              <w:jc w:val="center"/>
            </w:pPr>
          </w:p>
        </w:tc>
        <w:tc>
          <w:tcPr>
            <w:tcW w:w="1040" w:type="dxa"/>
          </w:tcPr>
          <w:p w14:paraId="7E161ECF" w14:textId="77777777" w:rsidR="00872B61" w:rsidRDefault="00872B61" w:rsidP="006A1CAC">
            <w:pPr>
              <w:jc w:val="center"/>
            </w:pPr>
            <w:r>
              <w:t>X</w:t>
            </w:r>
          </w:p>
        </w:tc>
        <w:tc>
          <w:tcPr>
            <w:tcW w:w="1030" w:type="dxa"/>
          </w:tcPr>
          <w:p w14:paraId="31A8DB98" w14:textId="77777777" w:rsidR="00872B61" w:rsidRDefault="00872B61" w:rsidP="006A1CAC">
            <w:pPr>
              <w:jc w:val="center"/>
            </w:pPr>
          </w:p>
        </w:tc>
      </w:tr>
      <w:tr w:rsidR="00872B61" w14:paraId="1D0C8B34" w14:textId="77777777" w:rsidTr="00FF47D9">
        <w:trPr>
          <w:cantSplit/>
          <w:trHeight w:val="300"/>
        </w:trPr>
        <w:tc>
          <w:tcPr>
            <w:tcW w:w="6274" w:type="dxa"/>
          </w:tcPr>
          <w:p w14:paraId="4A1024D1" w14:textId="77777777" w:rsidR="00872B61" w:rsidRDefault="00872B61" w:rsidP="006A1CAC">
            <w:proofErr w:type="gramStart"/>
            <w:r>
              <w:t>8.1.2.1.1.8  Create</w:t>
            </w:r>
            <w:proofErr w:type="gramEnd"/>
            <w:r>
              <w:t xml:space="preserve"> inter-service provider ‘pending’ port of a TN Range of an entire NPA-NXX (10,000 TNs) via the SOA Mechanized Interface. – Success</w:t>
            </w:r>
          </w:p>
        </w:tc>
        <w:tc>
          <w:tcPr>
            <w:tcW w:w="982" w:type="dxa"/>
          </w:tcPr>
          <w:p w14:paraId="686131D3" w14:textId="77777777" w:rsidR="00872B61" w:rsidRDefault="00872B61" w:rsidP="006A1CAC">
            <w:pPr>
              <w:jc w:val="center"/>
            </w:pPr>
            <w:r>
              <w:t>X</w:t>
            </w:r>
          </w:p>
        </w:tc>
        <w:tc>
          <w:tcPr>
            <w:tcW w:w="982" w:type="dxa"/>
          </w:tcPr>
          <w:p w14:paraId="32FE54CA" w14:textId="77777777" w:rsidR="00872B61" w:rsidRDefault="00872B61" w:rsidP="006A1CAC">
            <w:pPr>
              <w:jc w:val="center"/>
            </w:pPr>
          </w:p>
        </w:tc>
        <w:tc>
          <w:tcPr>
            <w:tcW w:w="982" w:type="dxa"/>
          </w:tcPr>
          <w:p w14:paraId="62079EF3" w14:textId="77777777" w:rsidR="00872B61" w:rsidRDefault="00872B61" w:rsidP="006A1CAC">
            <w:pPr>
              <w:jc w:val="center"/>
            </w:pPr>
            <w:r>
              <w:t>X</w:t>
            </w:r>
          </w:p>
        </w:tc>
        <w:tc>
          <w:tcPr>
            <w:tcW w:w="924" w:type="dxa"/>
          </w:tcPr>
          <w:p w14:paraId="5969BAC0" w14:textId="77777777" w:rsidR="00872B61" w:rsidRDefault="00872B61" w:rsidP="006A1CAC">
            <w:pPr>
              <w:jc w:val="center"/>
            </w:pPr>
          </w:p>
        </w:tc>
        <w:tc>
          <w:tcPr>
            <w:tcW w:w="1040" w:type="dxa"/>
          </w:tcPr>
          <w:p w14:paraId="482E35DC" w14:textId="77777777" w:rsidR="00872B61" w:rsidRDefault="00872B61" w:rsidP="006A1CAC">
            <w:pPr>
              <w:jc w:val="center"/>
            </w:pPr>
            <w:r>
              <w:t>X</w:t>
            </w:r>
          </w:p>
        </w:tc>
        <w:tc>
          <w:tcPr>
            <w:tcW w:w="1030" w:type="dxa"/>
          </w:tcPr>
          <w:p w14:paraId="2FD51828" w14:textId="77777777" w:rsidR="00872B61" w:rsidRDefault="00872B61" w:rsidP="006A1CAC">
            <w:pPr>
              <w:jc w:val="center"/>
            </w:pPr>
          </w:p>
        </w:tc>
      </w:tr>
      <w:tr w:rsidR="00872B61" w14:paraId="4465B174" w14:textId="77777777" w:rsidTr="00FF47D9">
        <w:trPr>
          <w:cantSplit/>
          <w:trHeight w:val="300"/>
        </w:trPr>
        <w:tc>
          <w:tcPr>
            <w:tcW w:w="6274" w:type="dxa"/>
          </w:tcPr>
          <w:p w14:paraId="0545071C" w14:textId="77777777" w:rsidR="00872B61" w:rsidRDefault="00872B61" w:rsidP="006A1CAC">
            <w:proofErr w:type="gramStart"/>
            <w:r>
              <w:t>8.1.2.1.1.9  Create</w:t>
            </w:r>
            <w:proofErr w:type="gramEnd"/>
            <w:r>
              <w:t xml:space="preserve"> inter-service provider ‘pending’ port of a single TN with a due date in the past via the SOA Mechanized Interface. – Error</w:t>
            </w:r>
          </w:p>
        </w:tc>
        <w:tc>
          <w:tcPr>
            <w:tcW w:w="982" w:type="dxa"/>
          </w:tcPr>
          <w:p w14:paraId="442E8002" w14:textId="77777777" w:rsidR="00872B61" w:rsidRDefault="00872B61" w:rsidP="006A1CAC">
            <w:pPr>
              <w:jc w:val="center"/>
            </w:pPr>
            <w:r>
              <w:t>X</w:t>
            </w:r>
          </w:p>
        </w:tc>
        <w:tc>
          <w:tcPr>
            <w:tcW w:w="982" w:type="dxa"/>
          </w:tcPr>
          <w:p w14:paraId="38055869" w14:textId="77777777" w:rsidR="00872B61" w:rsidRDefault="00872B61" w:rsidP="006A1CAC">
            <w:pPr>
              <w:jc w:val="center"/>
            </w:pPr>
          </w:p>
        </w:tc>
        <w:tc>
          <w:tcPr>
            <w:tcW w:w="982" w:type="dxa"/>
          </w:tcPr>
          <w:p w14:paraId="401D86DE" w14:textId="77777777" w:rsidR="00872B61" w:rsidRDefault="00872B61" w:rsidP="006A1CAC">
            <w:pPr>
              <w:jc w:val="center"/>
            </w:pPr>
            <w:r>
              <w:t>X</w:t>
            </w:r>
          </w:p>
        </w:tc>
        <w:tc>
          <w:tcPr>
            <w:tcW w:w="924" w:type="dxa"/>
          </w:tcPr>
          <w:p w14:paraId="47CBBA81" w14:textId="77777777" w:rsidR="00872B61" w:rsidRDefault="00872B61" w:rsidP="006A1CAC">
            <w:pPr>
              <w:jc w:val="center"/>
            </w:pPr>
          </w:p>
        </w:tc>
        <w:tc>
          <w:tcPr>
            <w:tcW w:w="1040" w:type="dxa"/>
          </w:tcPr>
          <w:p w14:paraId="6DBEC81E" w14:textId="77777777" w:rsidR="00872B61" w:rsidRDefault="00872B61" w:rsidP="006A1CAC">
            <w:pPr>
              <w:jc w:val="center"/>
            </w:pPr>
            <w:r>
              <w:t>X</w:t>
            </w:r>
          </w:p>
        </w:tc>
        <w:tc>
          <w:tcPr>
            <w:tcW w:w="1030" w:type="dxa"/>
          </w:tcPr>
          <w:p w14:paraId="4B101E42" w14:textId="77777777" w:rsidR="00872B61" w:rsidRDefault="00872B61" w:rsidP="006A1CAC">
            <w:pPr>
              <w:jc w:val="center"/>
            </w:pPr>
          </w:p>
        </w:tc>
      </w:tr>
      <w:tr w:rsidR="00872B61" w14:paraId="6E6C25AD" w14:textId="77777777" w:rsidTr="00FF47D9">
        <w:trPr>
          <w:cantSplit/>
          <w:trHeight w:val="300"/>
        </w:trPr>
        <w:tc>
          <w:tcPr>
            <w:tcW w:w="6274" w:type="dxa"/>
          </w:tcPr>
          <w:p w14:paraId="0C558310" w14:textId="77777777" w:rsidR="00872B61" w:rsidRDefault="00872B61" w:rsidP="006A1CAC">
            <w:proofErr w:type="gramStart"/>
            <w:r>
              <w:t>8.1.2.1.1.10  Create</w:t>
            </w:r>
            <w:proofErr w:type="gramEnd"/>
            <w:r>
              <w:t xml:space="preserve"> inter-service provider ‘pending’ port of a TN Range for an NPA-NXX not open for portability via the SOA Mechanized Interface. – Error</w:t>
            </w:r>
          </w:p>
        </w:tc>
        <w:tc>
          <w:tcPr>
            <w:tcW w:w="982" w:type="dxa"/>
          </w:tcPr>
          <w:p w14:paraId="4791C112" w14:textId="77777777" w:rsidR="00872B61" w:rsidRDefault="00872B61" w:rsidP="006A1CAC">
            <w:pPr>
              <w:jc w:val="center"/>
            </w:pPr>
            <w:r>
              <w:t>X</w:t>
            </w:r>
          </w:p>
        </w:tc>
        <w:tc>
          <w:tcPr>
            <w:tcW w:w="982" w:type="dxa"/>
          </w:tcPr>
          <w:p w14:paraId="3583AA77" w14:textId="77777777" w:rsidR="00872B61" w:rsidRDefault="00872B61" w:rsidP="006A1CAC">
            <w:pPr>
              <w:jc w:val="center"/>
            </w:pPr>
          </w:p>
        </w:tc>
        <w:tc>
          <w:tcPr>
            <w:tcW w:w="982" w:type="dxa"/>
          </w:tcPr>
          <w:p w14:paraId="172F73C5" w14:textId="77777777" w:rsidR="00872B61" w:rsidRDefault="00872B61" w:rsidP="006A1CAC">
            <w:pPr>
              <w:jc w:val="center"/>
            </w:pPr>
            <w:r>
              <w:t>X</w:t>
            </w:r>
          </w:p>
        </w:tc>
        <w:tc>
          <w:tcPr>
            <w:tcW w:w="924" w:type="dxa"/>
          </w:tcPr>
          <w:p w14:paraId="12790C8F" w14:textId="77777777" w:rsidR="00872B61" w:rsidRDefault="00872B61" w:rsidP="006A1CAC">
            <w:pPr>
              <w:jc w:val="center"/>
            </w:pPr>
          </w:p>
        </w:tc>
        <w:tc>
          <w:tcPr>
            <w:tcW w:w="1040" w:type="dxa"/>
          </w:tcPr>
          <w:p w14:paraId="48E38212" w14:textId="77777777" w:rsidR="00872B61" w:rsidRDefault="00872B61" w:rsidP="006A1CAC">
            <w:pPr>
              <w:jc w:val="center"/>
            </w:pPr>
            <w:r>
              <w:t>X</w:t>
            </w:r>
          </w:p>
        </w:tc>
        <w:tc>
          <w:tcPr>
            <w:tcW w:w="1030" w:type="dxa"/>
          </w:tcPr>
          <w:p w14:paraId="5B01C840" w14:textId="77777777" w:rsidR="00872B61" w:rsidRDefault="00872B61" w:rsidP="006A1CAC">
            <w:pPr>
              <w:jc w:val="center"/>
            </w:pPr>
          </w:p>
        </w:tc>
      </w:tr>
      <w:tr w:rsidR="00872B61" w14:paraId="606B72AD" w14:textId="77777777" w:rsidTr="00FF47D9">
        <w:trPr>
          <w:cantSplit/>
          <w:trHeight w:val="300"/>
        </w:trPr>
        <w:tc>
          <w:tcPr>
            <w:tcW w:w="6274" w:type="dxa"/>
          </w:tcPr>
          <w:p w14:paraId="45EE434D" w14:textId="77777777" w:rsidR="00872B61" w:rsidRDefault="00872B61" w:rsidP="006A1CAC">
            <w:proofErr w:type="gramStart"/>
            <w:r>
              <w:t>8.1.2.1.1.11  Create</w:t>
            </w:r>
            <w:proofErr w:type="gramEnd"/>
            <w:r>
              <w:t xml:space="preserve"> inter-service provider ‘pending’ port of a single TN with an LRN of another service provider’s switch via the SOA Mechanized Interface. – Error</w:t>
            </w:r>
          </w:p>
        </w:tc>
        <w:tc>
          <w:tcPr>
            <w:tcW w:w="982" w:type="dxa"/>
          </w:tcPr>
          <w:p w14:paraId="6098B8B6" w14:textId="77777777" w:rsidR="00872B61" w:rsidRDefault="00872B61" w:rsidP="006A1CAC">
            <w:pPr>
              <w:jc w:val="center"/>
            </w:pPr>
            <w:r>
              <w:t>X</w:t>
            </w:r>
          </w:p>
        </w:tc>
        <w:tc>
          <w:tcPr>
            <w:tcW w:w="982" w:type="dxa"/>
          </w:tcPr>
          <w:p w14:paraId="68329BFC" w14:textId="77777777" w:rsidR="00872B61" w:rsidRDefault="00872B61" w:rsidP="006A1CAC">
            <w:pPr>
              <w:jc w:val="center"/>
            </w:pPr>
          </w:p>
        </w:tc>
        <w:tc>
          <w:tcPr>
            <w:tcW w:w="982" w:type="dxa"/>
          </w:tcPr>
          <w:p w14:paraId="7896F42D" w14:textId="77777777" w:rsidR="00872B61" w:rsidRDefault="00872B61" w:rsidP="006A1CAC">
            <w:pPr>
              <w:jc w:val="center"/>
            </w:pPr>
            <w:r>
              <w:t>X</w:t>
            </w:r>
          </w:p>
        </w:tc>
        <w:tc>
          <w:tcPr>
            <w:tcW w:w="924" w:type="dxa"/>
          </w:tcPr>
          <w:p w14:paraId="52225630" w14:textId="77777777" w:rsidR="00872B61" w:rsidRDefault="00872B61" w:rsidP="006A1CAC">
            <w:pPr>
              <w:jc w:val="center"/>
            </w:pPr>
          </w:p>
        </w:tc>
        <w:tc>
          <w:tcPr>
            <w:tcW w:w="1040" w:type="dxa"/>
          </w:tcPr>
          <w:p w14:paraId="0A514263" w14:textId="77777777" w:rsidR="00872B61" w:rsidRDefault="00872B61" w:rsidP="006A1CAC">
            <w:pPr>
              <w:jc w:val="center"/>
            </w:pPr>
            <w:r>
              <w:t>X</w:t>
            </w:r>
          </w:p>
        </w:tc>
        <w:tc>
          <w:tcPr>
            <w:tcW w:w="1030" w:type="dxa"/>
          </w:tcPr>
          <w:p w14:paraId="6A6C865C" w14:textId="77777777" w:rsidR="00872B61" w:rsidRDefault="00872B61" w:rsidP="006A1CAC">
            <w:pPr>
              <w:jc w:val="center"/>
            </w:pPr>
          </w:p>
        </w:tc>
      </w:tr>
      <w:tr w:rsidR="00872B61" w14:paraId="7F734BC6" w14:textId="77777777" w:rsidTr="00FF47D9">
        <w:trPr>
          <w:cantSplit/>
          <w:trHeight w:val="300"/>
        </w:trPr>
        <w:tc>
          <w:tcPr>
            <w:tcW w:w="6274" w:type="dxa"/>
          </w:tcPr>
          <w:p w14:paraId="151B4F56" w14:textId="77777777" w:rsidR="00872B61" w:rsidRDefault="00872B61" w:rsidP="006A1CAC">
            <w:proofErr w:type="gramStart"/>
            <w:r>
              <w:t>8.1.2.1.1.12  Create</w:t>
            </w:r>
            <w:proofErr w:type="gramEnd"/>
            <w:r>
              <w:t xml:space="preserve"> inter-service provider ‘pending’ port of a single TN with an LRN that does not exist via the SOA Mechanized Interface. – Error</w:t>
            </w:r>
          </w:p>
        </w:tc>
        <w:tc>
          <w:tcPr>
            <w:tcW w:w="982" w:type="dxa"/>
          </w:tcPr>
          <w:p w14:paraId="53BF4CB7" w14:textId="77777777" w:rsidR="00872B61" w:rsidRDefault="00872B61" w:rsidP="006A1CAC">
            <w:pPr>
              <w:jc w:val="center"/>
            </w:pPr>
            <w:r>
              <w:t>X</w:t>
            </w:r>
          </w:p>
        </w:tc>
        <w:tc>
          <w:tcPr>
            <w:tcW w:w="982" w:type="dxa"/>
          </w:tcPr>
          <w:p w14:paraId="5115F461" w14:textId="77777777" w:rsidR="00872B61" w:rsidRDefault="00872B61" w:rsidP="006A1CAC">
            <w:pPr>
              <w:jc w:val="center"/>
            </w:pPr>
          </w:p>
        </w:tc>
        <w:tc>
          <w:tcPr>
            <w:tcW w:w="982" w:type="dxa"/>
          </w:tcPr>
          <w:p w14:paraId="524D0C8C" w14:textId="77777777" w:rsidR="00872B61" w:rsidRDefault="00872B61" w:rsidP="006A1CAC">
            <w:pPr>
              <w:jc w:val="center"/>
            </w:pPr>
            <w:r>
              <w:t>X</w:t>
            </w:r>
          </w:p>
        </w:tc>
        <w:tc>
          <w:tcPr>
            <w:tcW w:w="924" w:type="dxa"/>
          </w:tcPr>
          <w:p w14:paraId="70E7327E" w14:textId="77777777" w:rsidR="00872B61" w:rsidRDefault="00872B61" w:rsidP="006A1CAC">
            <w:pPr>
              <w:jc w:val="center"/>
            </w:pPr>
          </w:p>
        </w:tc>
        <w:tc>
          <w:tcPr>
            <w:tcW w:w="1040" w:type="dxa"/>
          </w:tcPr>
          <w:p w14:paraId="70891198" w14:textId="77777777" w:rsidR="00872B61" w:rsidRDefault="00872B61" w:rsidP="006A1CAC">
            <w:pPr>
              <w:jc w:val="center"/>
            </w:pPr>
            <w:r>
              <w:t>X</w:t>
            </w:r>
          </w:p>
        </w:tc>
        <w:tc>
          <w:tcPr>
            <w:tcW w:w="1030" w:type="dxa"/>
          </w:tcPr>
          <w:p w14:paraId="5574DDF1" w14:textId="77777777" w:rsidR="00872B61" w:rsidRDefault="00872B61" w:rsidP="006A1CAC">
            <w:pPr>
              <w:jc w:val="center"/>
            </w:pPr>
          </w:p>
        </w:tc>
      </w:tr>
      <w:tr w:rsidR="00872B61" w14:paraId="3B09736E" w14:textId="77777777" w:rsidTr="00FF47D9">
        <w:trPr>
          <w:cantSplit/>
          <w:trHeight w:val="300"/>
        </w:trPr>
        <w:tc>
          <w:tcPr>
            <w:tcW w:w="6274" w:type="dxa"/>
          </w:tcPr>
          <w:p w14:paraId="052EFA59" w14:textId="77777777" w:rsidR="00872B61" w:rsidRDefault="00872B61" w:rsidP="006A1CAC">
            <w:proofErr w:type="gramStart"/>
            <w:r>
              <w:t>8.1.2.1.1.13  Create</w:t>
            </w:r>
            <w:proofErr w:type="gramEnd"/>
            <w:r>
              <w:t xml:space="preserve"> inter-service provider ‘pending’ port of a TN Range with an invalid Old Service Provider id via the SOA Mechanized Interface. – Error</w:t>
            </w:r>
          </w:p>
        </w:tc>
        <w:tc>
          <w:tcPr>
            <w:tcW w:w="982" w:type="dxa"/>
          </w:tcPr>
          <w:p w14:paraId="7646CEEB" w14:textId="77777777" w:rsidR="00872B61" w:rsidRDefault="00872B61" w:rsidP="006A1CAC">
            <w:pPr>
              <w:jc w:val="center"/>
            </w:pPr>
            <w:r>
              <w:t>X</w:t>
            </w:r>
          </w:p>
        </w:tc>
        <w:tc>
          <w:tcPr>
            <w:tcW w:w="982" w:type="dxa"/>
          </w:tcPr>
          <w:p w14:paraId="29A61B83" w14:textId="77777777" w:rsidR="00872B61" w:rsidRDefault="00872B61" w:rsidP="006A1CAC">
            <w:pPr>
              <w:jc w:val="center"/>
            </w:pPr>
          </w:p>
        </w:tc>
        <w:tc>
          <w:tcPr>
            <w:tcW w:w="982" w:type="dxa"/>
          </w:tcPr>
          <w:p w14:paraId="647A2C28" w14:textId="77777777" w:rsidR="00872B61" w:rsidRDefault="00872B61" w:rsidP="006A1CAC">
            <w:pPr>
              <w:jc w:val="center"/>
            </w:pPr>
            <w:r>
              <w:t>X</w:t>
            </w:r>
          </w:p>
        </w:tc>
        <w:tc>
          <w:tcPr>
            <w:tcW w:w="924" w:type="dxa"/>
          </w:tcPr>
          <w:p w14:paraId="3DFCE3E2" w14:textId="77777777" w:rsidR="00872B61" w:rsidRDefault="00872B61" w:rsidP="006A1CAC">
            <w:pPr>
              <w:jc w:val="center"/>
            </w:pPr>
          </w:p>
        </w:tc>
        <w:tc>
          <w:tcPr>
            <w:tcW w:w="1040" w:type="dxa"/>
          </w:tcPr>
          <w:p w14:paraId="29BF176A" w14:textId="77777777" w:rsidR="00872B61" w:rsidRDefault="00872B61" w:rsidP="006A1CAC">
            <w:pPr>
              <w:jc w:val="center"/>
            </w:pPr>
            <w:r>
              <w:t>X</w:t>
            </w:r>
          </w:p>
        </w:tc>
        <w:tc>
          <w:tcPr>
            <w:tcW w:w="1030" w:type="dxa"/>
          </w:tcPr>
          <w:p w14:paraId="22F20DD5" w14:textId="77777777" w:rsidR="00872B61" w:rsidRDefault="00872B61" w:rsidP="006A1CAC">
            <w:pPr>
              <w:jc w:val="center"/>
            </w:pPr>
          </w:p>
        </w:tc>
      </w:tr>
      <w:tr w:rsidR="00872B61" w14:paraId="48D99400" w14:textId="77777777" w:rsidTr="00FF47D9">
        <w:trPr>
          <w:cantSplit/>
          <w:trHeight w:val="300"/>
        </w:trPr>
        <w:tc>
          <w:tcPr>
            <w:tcW w:w="6274" w:type="dxa"/>
          </w:tcPr>
          <w:p w14:paraId="749E0EA3" w14:textId="77777777" w:rsidR="00872B61" w:rsidRDefault="00872B61" w:rsidP="006A1CAC">
            <w:pPr>
              <w:rPr>
                <w:b/>
                <w:bCs/>
                <w:color w:val="FF0000"/>
              </w:rPr>
            </w:pPr>
            <w:proofErr w:type="gramStart"/>
            <w:r>
              <w:t>8.1.2.1.1.14  Create</w:t>
            </w:r>
            <w:proofErr w:type="gramEnd"/>
            <w:r>
              <w:t xml:space="preserve"> inter-service provider ‘pending’ port of a TN Range for which each TN in the range exists as a ‘pending’ port via the SOA Mechanized Interface. – Error</w:t>
            </w:r>
          </w:p>
        </w:tc>
        <w:tc>
          <w:tcPr>
            <w:tcW w:w="982" w:type="dxa"/>
          </w:tcPr>
          <w:p w14:paraId="6EA46E96" w14:textId="77777777" w:rsidR="00872B61" w:rsidRDefault="00872B61" w:rsidP="006A1CAC">
            <w:pPr>
              <w:jc w:val="center"/>
            </w:pPr>
            <w:r>
              <w:t>X</w:t>
            </w:r>
          </w:p>
        </w:tc>
        <w:tc>
          <w:tcPr>
            <w:tcW w:w="982" w:type="dxa"/>
          </w:tcPr>
          <w:p w14:paraId="34AA9615" w14:textId="77777777" w:rsidR="00872B61" w:rsidRDefault="00872B61" w:rsidP="006A1CAC">
            <w:pPr>
              <w:jc w:val="center"/>
            </w:pPr>
          </w:p>
        </w:tc>
        <w:tc>
          <w:tcPr>
            <w:tcW w:w="982" w:type="dxa"/>
          </w:tcPr>
          <w:p w14:paraId="0F4C7F92" w14:textId="77777777" w:rsidR="00872B61" w:rsidRDefault="00872B61" w:rsidP="006A1CAC">
            <w:pPr>
              <w:jc w:val="center"/>
            </w:pPr>
            <w:r>
              <w:t>X</w:t>
            </w:r>
          </w:p>
        </w:tc>
        <w:tc>
          <w:tcPr>
            <w:tcW w:w="924" w:type="dxa"/>
          </w:tcPr>
          <w:p w14:paraId="04C6B2A6" w14:textId="77777777" w:rsidR="00872B61" w:rsidRDefault="00872B61" w:rsidP="006A1CAC">
            <w:pPr>
              <w:jc w:val="center"/>
            </w:pPr>
          </w:p>
        </w:tc>
        <w:tc>
          <w:tcPr>
            <w:tcW w:w="1040" w:type="dxa"/>
          </w:tcPr>
          <w:p w14:paraId="55C03D08" w14:textId="77777777" w:rsidR="00872B61" w:rsidRDefault="00872B61" w:rsidP="006A1CAC">
            <w:pPr>
              <w:jc w:val="center"/>
            </w:pPr>
            <w:r>
              <w:t>X</w:t>
            </w:r>
          </w:p>
        </w:tc>
        <w:tc>
          <w:tcPr>
            <w:tcW w:w="1030" w:type="dxa"/>
          </w:tcPr>
          <w:p w14:paraId="4AF2349F" w14:textId="77777777" w:rsidR="00872B61" w:rsidRDefault="00872B61" w:rsidP="006A1CAC">
            <w:pPr>
              <w:jc w:val="center"/>
            </w:pPr>
          </w:p>
        </w:tc>
      </w:tr>
      <w:tr w:rsidR="00872B61" w14:paraId="32F05133" w14:textId="77777777" w:rsidTr="00FF47D9">
        <w:trPr>
          <w:cantSplit/>
          <w:trHeight w:val="300"/>
        </w:trPr>
        <w:tc>
          <w:tcPr>
            <w:tcW w:w="6274" w:type="dxa"/>
          </w:tcPr>
          <w:p w14:paraId="5E0F8E7A" w14:textId="77777777" w:rsidR="00872B61" w:rsidRDefault="00872B61" w:rsidP="006A1CAC">
            <w:pPr>
              <w:rPr>
                <w:b/>
                <w:bCs/>
                <w:color w:val="FF0000"/>
              </w:rPr>
            </w:pPr>
            <w:proofErr w:type="gramStart"/>
            <w:r>
              <w:t>8.1.2.1.1.15  Create</w:t>
            </w:r>
            <w:proofErr w:type="gramEnd"/>
            <w:r>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Default="00872B61" w:rsidP="006A1CAC">
            <w:pPr>
              <w:jc w:val="center"/>
            </w:pPr>
            <w:r>
              <w:t>X</w:t>
            </w:r>
          </w:p>
        </w:tc>
        <w:tc>
          <w:tcPr>
            <w:tcW w:w="982" w:type="dxa"/>
          </w:tcPr>
          <w:p w14:paraId="33293595" w14:textId="77777777" w:rsidR="00872B61" w:rsidRDefault="00872B61" w:rsidP="006A1CAC">
            <w:pPr>
              <w:jc w:val="center"/>
            </w:pPr>
          </w:p>
        </w:tc>
        <w:tc>
          <w:tcPr>
            <w:tcW w:w="982" w:type="dxa"/>
          </w:tcPr>
          <w:p w14:paraId="4EF9653A" w14:textId="77777777" w:rsidR="00872B61" w:rsidRDefault="00872B61" w:rsidP="006A1CAC">
            <w:pPr>
              <w:jc w:val="center"/>
            </w:pPr>
            <w:r>
              <w:t>X</w:t>
            </w:r>
          </w:p>
        </w:tc>
        <w:tc>
          <w:tcPr>
            <w:tcW w:w="924" w:type="dxa"/>
          </w:tcPr>
          <w:p w14:paraId="50AD4294" w14:textId="77777777" w:rsidR="00872B61" w:rsidRDefault="00872B61" w:rsidP="006A1CAC">
            <w:pPr>
              <w:jc w:val="center"/>
            </w:pPr>
          </w:p>
        </w:tc>
        <w:tc>
          <w:tcPr>
            <w:tcW w:w="1040" w:type="dxa"/>
          </w:tcPr>
          <w:p w14:paraId="21DFFFCF" w14:textId="77777777" w:rsidR="00872B61" w:rsidRDefault="00872B61" w:rsidP="006A1CAC">
            <w:pPr>
              <w:jc w:val="center"/>
            </w:pPr>
            <w:r>
              <w:t>X</w:t>
            </w:r>
          </w:p>
        </w:tc>
        <w:tc>
          <w:tcPr>
            <w:tcW w:w="1030" w:type="dxa"/>
          </w:tcPr>
          <w:p w14:paraId="29656C16" w14:textId="77777777" w:rsidR="00872B61" w:rsidRDefault="00872B61" w:rsidP="006A1CAC">
            <w:pPr>
              <w:jc w:val="center"/>
            </w:pPr>
          </w:p>
        </w:tc>
      </w:tr>
      <w:tr w:rsidR="00872B61" w14:paraId="49096AD6" w14:textId="77777777" w:rsidTr="00FF47D9">
        <w:trPr>
          <w:cantSplit/>
          <w:trHeight w:val="300"/>
        </w:trPr>
        <w:tc>
          <w:tcPr>
            <w:tcW w:w="6274" w:type="dxa"/>
          </w:tcPr>
          <w:p w14:paraId="4867D6C3" w14:textId="77777777" w:rsidR="00872B61" w:rsidRDefault="00872B61" w:rsidP="006A1CAC">
            <w:r>
              <w:br w:type="page"/>
            </w:r>
            <w:proofErr w:type="gramStart"/>
            <w:r>
              <w:t>8.1.2.1.1.16  Create</w:t>
            </w:r>
            <w:proofErr w:type="gramEnd"/>
            <w:r>
              <w:t xml:space="preserve"> 1</w:t>
            </w:r>
            <w:r>
              <w:rPr>
                <w:vertAlign w:val="superscript"/>
              </w:rPr>
              <w:t>st</w:t>
            </w:r>
            <w:r>
              <w:t xml:space="preserve"> time intra-service provider ‘pending’ port of a single TN via the SOA Mechanized Interface. – Success</w:t>
            </w:r>
          </w:p>
        </w:tc>
        <w:tc>
          <w:tcPr>
            <w:tcW w:w="982" w:type="dxa"/>
          </w:tcPr>
          <w:p w14:paraId="52A6CA62" w14:textId="77777777" w:rsidR="00872B61" w:rsidRDefault="00872B61" w:rsidP="006A1CAC">
            <w:pPr>
              <w:jc w:val="center"/>
            </w:pPr>
            <w:r>
              <w:t>X</w:t>
            </w:r>
          </w:p>
        </w:tc>
        <w:tc>
          <w:tcPr>
            <w:tcW w:w="982" w:type="dxa"/>
          </w:tcPr>
          <w:p w14:paraId="58D6EDF7" w14:textId="77777777" w:rsidR="00872B61" w:rsidRDefault="00872B61" w:rsidP="006A1CAC">
            <w:pPr>
              <w:jc w:val="center"/>
            </w:pPr>
            <w:r>
              <w:t>X</w:t>
            </w:r>
          </w:p>
        </w:tc>
        <w:tc>
          <w:tcPr>
            <w:tcW w:w="982" w:type="dxa"/>
          </w:tcPr>
          <w:p w14:paraId="487403C2" w14:textId="77777777" w:rsidR="00872B61" w:rsidRDefault="00872B61" w:rsidP="006A1CAC">
            <w:pPr>
              <w:jc w:val="center"/>
            </w:pPr>
            <w:r>
              <w:t>X</w:t>
            </w:r>
          </w:p>
        </w:tc>
        <w:tc>
          <w:tcPr>
            <w:tcW w:w="924" w:type="dxa"/>
          </w:tcPr>
          <w:p w14:paraId="25C0F9F4" w14:textId="77777777" w:rsidR="00872B61" w:rsidRDefault="00872B61" w:rsidP="006A1CAC">
            <w:pPr>
              <w:jc w:val="center"/>
            </w:pPr>
          </w:p>
        </w:tc>
        <w:tc>
          <w:tcPr>
            <w:tcW w:w="1040" w:type="dxa"/>
          </w:tcPr>
          <w:p w14:paraId="7741BC43" w14:textId="77777777" w:rsidR="00872B61" w:rsidRDefault="00872B61" w:rsidP="006A1CAC">
            <w:pPr>
              <w:jc w:val="center"/>
            </w:pPr>
            <w:r>
              <w:t>X</w:t>
            </w:r>
          </w:p>
        </w:tc>
        <w:tc>
          <w:tcPr>
            <w:tcW w:w="1030" w:type="dxa"/>
          </w:tcPr>
          <w:p w14:paraId="2FE04024" w14:textId="77777777" w:rsidR="00872B61" w:rsidRDefault="00872B61" w:rsidP="006A1CAC">
            <w:pPr>
              <w:jc w:val="center"/>
            </w:pPr>
          </w:p>
        </w:tc>
      </w:tr>
      <w:tr w:rsidR="00872B61" w14:paraId="3109EB51" w14:textId="77777777" w:rsidTr="00FF47D9">
        <w:trPr>
          <w:cantSplit/>
          <w:trHeight w:val="300"/>
        </w:trPr>
        <w:tc>
          <w:tcPr>
            <w:tcW w:w="6274" w:type="dxa"/>
          </w:tcPr>
          <w:p w14:paraId="095471B5" w14:textId="77777777" w:rsidR="00872B61" w:rsidRDefault="00872B61" w:rsidP="006A1CAC">
            <w:proofErr w:type="gramStart"/>
            <w:r>
              <w:t>8.1.2.1.1.17  Create</w:t>
            </w:r>
            <w:proofErr w:type="gramEnd"/>
            <w:r>
              <w:t xml:space="preserve"> 1</w:t>
            </w:r>
            <w:r>
              <w:rPr>
                <w:vertAlign w:val="superscript"/>
              </w:rPr>
              <w:t>st</w:t>
            </w:r>
            <w:r>
              <w:t xml:space="preserve"> time intra-service provider ‘pending’ port of a TN Range via the SOA Mechanized Interface. – Success</w:t>
            </w:r>
          </w:p>
        </w:tc>
        <w:tc>
          <w:tcPr>
            <w:tcW w:w="982" w:type="dxa"/>
          </w:tcPr>
          <w:p w14:paraId="079AD7B1" w14:textId="77777777" w:rsidR="00872B61" w:rsidRDefault="00872B61" w:rsidP="006A1CAC">
            <w:pPr>
              <w:jc w:val="center"/>
            </w:pPr>
            <w:r>
              <w:t>X</w:t>
            </w:r>
          </w:p>
        </w:tc>
        <w:tc>
          <w:tcPr>
            <w:tcW w:w="982" w:type="dxa"/>
          </w:tcPr>
          <w:p w14:paraId="1806FDA4" w14:textId="77777777" w:rsidR="00872B61" w:rsidRDefault="00872B61" w:rsidP="006A1CAC">
            <w:pPr>
              <w:jc w:val="center"/>
            </w:pPr>
          </w:p>
        </w:tc>
        <w:tc>
          <w:tcPr>
            <w:tcW w:w="982" w:type="dxa"/>
          </w:tcPr>
          <w:p w14:paraId="5F3D33F3" w14:textId="77777777" w:rsidR="00872B61" w:rsidRDefault="00872B61" w:rsidP="006A1CAC">
            <w:pPr>
              <w:jc w:val="center"/>
            </w:pPr>
            <w:r>
              <w:t>X</w:t>
            </w:r>
          </w:p>
        </w:tc>
        <w:tc>
          <w:tcPr>
            <w:tcW w:w="924" w:type="dxa"/>
          </w:tcPr>
          <w:p w14:paraId="49FED408" w14:textId="77777777" w:rsidR="00872B61" w:rsidRDefault="00872B61" w:rsidP="006A1CAC">
            <w:pPr>
              <w:jc w:val="center"/>
            </w:pPr>
          </w:p>
        </w:tc>
        <w:tc>
          <w:tcPr>
            <w:tcW w:w="1040" w:type="dxa"/>
          </w:tcPr>
          <w:p w14:paraId="5019202E" w14:textId="77777777" w:rsidR="00872B61" w:rsidRDefault="00872B61" w:rsidP="006A1CAC">
            <w:pPr>
              <w:jc w:val="center"/>
            </w:pPr>
            <w:r>
              <w:t>X</w:t>
            </w:r>
          </w:p>
        </w:tc>
        <w:tc>
          <w:tcPr>
            <w:tcW w:w="1030" w:type="dxa"/>
          </w:tcPr>
          <w:p w14:paraId="6EF4666A" w14:textId="77777777" w:rsidR="00872B61" w:rsidRDefault="00872B61" w:rsidP="006A1CAC">
            <w:pPr>
              <w:jc w:val="center"/>
            </w:pPr>
          </w:p>
        </w:tc>
      </w:tr>
      <w:tr w:rsidR="00872B61" w14:paraId="0CAE8B86" w14:textId="77777777" w:rsidTr="00FF47D9">
        <w:trPr>
          <w:cantSplit/>
          <w:trHeight w:val="300"/>
        </w:trPr>
        <w:tc>
          <w:tcPr>
            <w:tcW w:w="6274" w:type="dxa"/>
          </w:tcPr>
          <w:p w14:paraId="6495512C" w14:textId="77777777" w:rsidR="00872B61" w:rsidRDefault="00872B61" w:rsidP="006A1CAC">
            <w:proofErr w:type="gramStart"/>
            <w:r>
              <w:t>8.1.2.1.1.18  Create</w:t>
            </w:r>
            <w:proofErr w:type="gramEnd"/>
            <w:r>
              <w:t xml:space="preserve"> intra-service provider ‘pending’ port of a single TN via the SOA Mechanized Interface. – Success</w:t>
            </w:r>
          </w:p>
        </w:tc>
        <w:tc>
          <w:tcPr>
            <w:tcW w:w="982" w:type="dxa"/>
          </w:tcPr>
          <w:p w14:paraId="4F580184" w14:textId="77777777" w:rsidR="00872B61" w:rsidRDefault="00872B61" w:rsidP="006A1CAC">
            <w:pPr>
              <w:jc w:val="center"/>
            </w:pPr>
            <w:r>
              <w:t>X</w:t>
            </w:r>
          </w:p>
        </w:tc>
        <w:tc>
          <w:tcPr>
            <w:tcW w:w="982" w:type="dxa"/>
          </w:tcPr>
          <w:p w14:paraId="0BE77B9B" w14:textId="77777777" w:rsidR="00872B61" w:rsidRDefault="00872B61" w:rsidP="006A1CAC">
            <w:pPr>
              <w:jc w:val="center"/>
            </w:pPr>
            <w:r>
              <w:t>X</w:t>
            </w:r>
          </w:p>
        </w:tc>
        <w:tc>
          <w:tcPr>
            <w:tcW w:w="982" w:type="dxa"/>
          </w:tcPr>
          <w:p w14:paraId="4A7DA1CE" w14:textId="77777777" w:rsidR="00872B61" w:rsidRDefault="00872B61" w:rsidP="006A1CAC">
            <w:pPr>
              <w:jc w:val="center"/>
            </w:pPr>
            <w:r>
              <w:t>X</w:t>
            </w:r>
          </w:p>
        </w:tc>
        <w:tc>
          <w:tcPr>
            <w:tcW w:w="924" w:type="dxa"/>
          </w:tcPr>
          <w:p w14:paraId="50B53407" w14:textId="77777777" w:rsidR="00872B61" w:rsidRDefault="00872B61" w:rsidP="006A1CAC">
            <w:pPr>
              <w:jc w:val="center"/>
            </w:pPr>
          </w:p>
        </w:tc>
        <w:tc>
          <w:tcPr>
            <w:tcW w:w="1040" w:type="dxa"/>
          </w:tcPr>
          <w:p w14:paraId="5299C25D" w14:textId="77777777" w:rsidR="00872B61" w:rsidRDefault="00872B61" w:rsidP="006A1CAC">
            <w:pPr>
              <w:jc w:val="center"/>
            </w:pPr>
            <w:r>
              <w:t>X</w:t>
            </w:r>
          </w:p>
        </w:tc>
        <w:tc>
          <w:tcPr>
            <w:tcW w:w="1030" w:type="dxa"/>
          </w:tcPr>
          <w:p w14:paraId="6FC2511C" w14:textId="77777777" w:rsidR="00872B61" w:rsidRDefault="00872B61" w:rsidP="006A1CAC">
            <w:pPr>
              <w:jc w:val="center"/>
            </w:pPr>
          </w:p>
        </w:tc>
      </w:tr>
      <w:tr w:rsidR="00872B61" w14:paraId="3A9F6DC9" w14:textId="77777777" w:rsidTr="00FF47D9">
        <w:trPr>
          <w:cantSplit/>
          <w:trHeight w:val="300"/>
        </w:trPr>
        <w:tc>
          <w:tcPr>
            <w:tcW w:w="6274" w:type="dxa"/>
          </w:tcPr>
          <w:p w14:paraId="1F2B39F8" w14:textId="77777777" w:rsidR="00872B61" w:rsidRDefault="00872B61" w:rsidP="006A1CAC">
            <w:proofErr w:type="gramStart"/>
            <w:r>
              <w:t>8.1.2.1.1.19  Create</w:t>
            </w:r>
            <w:proofErr w:type="gramEnd"/>
            <w:r>
              <w:t xml:space="preserve"> intra-service provider ‘pending’ port of a TN Range via the SOA Mechanized Interface. – Success</w:t>
            </w:r>
          </w:p>
        </w:tc>
        <w:tc>
          <w:tcPr>
            <w:tcW w:w="982" w:type="dxa"/>
          </w:tcPr>
          <w:p w14:paraId="585BB1F7" w14:textId="77777777" w:rsidR="00872B61" w:rsidRDefault="00872B61" w:rsidP="006A1CAC">
            <w:pPr>
              <w:jc w:val="center"/>
            </w:pPr>
            <w:r>
              <w:t>X</w:t>
            </w:r>
          </w:p>
        </w:tc>
        <w:tc>
          <w:tcPr>
            <w:tcW w:w="982" w:type="dxa"/>
          </w:tcPr>
          <w:p w14:paraId="26B66D6A" w14:textId="77777777" w:rsidR="00872B61" w:rsidRDefault="00872B61" w:rsidP="006A1CAC">
            <w:pPr>
              <w:jc w:val="center"/>
            </w:pPr>
          </w:p>
        </w:tc>
        <w:tc>
          <w:tcPr>
            <w:tcW w:w="982" w:type="dxa"/>
          </w:tcPr>
          <w:p w14:paraId="3F903581" w14:textId="77777777" w:rsidR="00872B61" w:rsidRDefault="00872B61" w:rsidP="006A1CAC">
            <w:pPr>
              <w:jc w:val="center"/>
            </w:pPr>
            <w:r>
              <w:t>X</w:t>
            </w:r>
          </w:p>
        </w:tc>
        <w:tc>
          <w:tcPr>
            <w:tcW w:w="924" w:type="dxa"/>
          </w:tcPr>
          <w:p w14:paraId="1A6176F9" w14:textId="77777777" w:rsidR="00872B61" w:rsidRDefault="00872B61" w:rsidP="006A1CAC">
            <w:pPr>
              <w:jc w:val="center"/>
            </w:pPr>
          </w:p>
        </w:tc>
        <w:tc>
          <w:tcPr>
            <w:tcW w:w="1040" w:type="dxa"/>
          </w:tcPr>
          <w:p w14:paraId="281DF185" w14:textId="77777777" w:rsidR="00872B61" w:rsidRDefault="00872B61" w:rsidP="006A1CAC">
            <w:pPr>
              <w:jc w:val="center"/>
            </w:pPr>
            <w:r>
              <w:t>X</w:t>
            </w:r>
          </w:p>
        </w:tc>
        <w:tc>
          <w:tcPr>
            <w:tcW w:w="1030" w:type="dxa"/>
          </w:tcPr>
          <w:p w14:paraId="1FC74499" w14:textId="77777777" w:rsidR="00872B61" w:rsidRDefault="00872B61" w:rsidP="006A1CAC">
            <w:pPr>
              <w:jc w:val="center"/>
            </w:pPr>
          </w:p>
        </w:tc>
      </w:tr>
      <w:tr w:rsidR="00872B61" w14:paraId="67D32703" w14:textId="77777777" w:rsidTr="00FF47D9">
        <w:trPr>
          <w:cantSplit/>
          <w:trHeight w:val="300"/>
        </w:trPr>
        <w:tc>
          <w:tcPr>
            <w:tcW w:w="6274" w:type="dxa"/>
          </w:tcPr>
          <w:p w14:paraId="11438772" w14:textId="77777777" w:rsidR="00872B61" w:rsidRDefault="00872B61" w:rsidP="006A1CAC">
            <w:proofErr w:type="gramStart"/>
            <w:r>
              <w:t>8.1.2.1.1.22  Create</w:t>
            </w:r>
            <w:proofErr w:type="gramEnd"/>
            <w:r>
              <w:t xml:space="preserve"> intra-service provider ‘pending’ port of an entire NPA-NXX (10,000 TNs) via the SOA Mechanized Interface. – Success</w:t>
            </w:r>
          </w:p>
        </w:tc>
        <w:tc>
          <w:tcPr>
            <w:tcW w:w="982" w:type="dxa"/>
          </w:tcPr>
          <w:p w14:paraId="66AFE891" w14:textId="77777777" w:rsidR="00872B61" w:rsidRDefault="00872B61" w:rsidP="006A1CAC">
            <w:pPr>
              <w:jc w:val="center"/>
            </w:pPr>
            <w:r>
              <w:t>X</w:t>
            </w:r>
          </w:p>
        </w:tc>
        <w:tc>
          <w:tcPr>
            <w:tcW w:w="982" w:type="dxa"/>
          </w:tcPr>
          <w:p w14:paraId="1858F705" w14:textId="77777777" w:rsidR="00872B61" w:rsidRDefault="00872B61" w:rsidP="006A1CAC">
            <w:pPr>
              <w:jc w:val="center"/>
            </w:pPr>
          </w:p>
        </w:tc>
        <w:tc>
          <w:tcPr>
            <w:tcW w:w="982" w:type="dxa"/>
          </w:tcPr>
          <w:p w14:paraId="280939AF" w14:textId="77777777" w:rsidR="00872B61" w:rsidRDefault="00872B61" w:rsidP="006A1CAC">
            <w:pPr>
              <w:jc w:val="center"/>
            </w:pPr>
            <w:r>
              <w:t>X</w:t>
            </w:r>
          </w:p>
        </w:tc>
        <w:tc>
          <w:tcPr>
            <w:tcW w:w="924" w:type="dxa"/>
          </w:tcPr>
          <w:p w14:paraId="04F6B144" w14:textId="77777777" w:rsidR="00872B61" w:rsidRDefault="00872B61" w:rsidP="006A1CAC">
            <w:pPr>
              <w:jc w:val="center"/>
            </w:pPr>
          </w:p>
        </w:tc>
        <w:tc>
          <w:tcPr>
            <w:tcW w:w="1040" w:type="dxa"/>
          </w:tcPr>
          <w:p w14:paraId="06FB2425" w14:textId="77777777" w:rsidR="00872B61" w:rsidRDefault="00872B61" w:rsidP="006A1CAC">
            <w:pPr>
              <w:jc w:val="center"/>
            </w:pPr>
            <w:r>
              <w:t>X</w:t>
            </w:r>
          </w:p>
        </w:tc>
        <w:tc>
          <w:tcPr>
            <w:tcW w:w="1030" w:type="dxa"/>
          </w:tcPr>
          <w:p w14:paraId="6BA659E2" w14:textId="77777777" w:rsidR="00872B61" w:rsidRDefault="00872B61" w:rsidP="006A1CAC">
            <w:pPr>
              <w:jc w:val="center"/>
            </w:pPr>
          </w:p>
        </w:tc>
      </w:tr>
      <w:tr w:rsidR="00872B61" w14:paraId="1AD615C7" w14:textId="77777777" w:rsidTr="00FF47D9">
        <w:trPr>
          <w:cantSplit/>
          <w:trHeight w:val="300"/>
        </w:trPr>
        <w:tc>
          <w:tcPr>
            <w:tcW w:w="6274" w:type="dxa"/>
          </w:tcPr>
          <w:p w14:paraId="2A8C9E4B" w14:textId="77777777" w:rsidR="00872B61" w:rsidRDefault="00872B61" w:rsidP="006A1CAC">
            <w:proofErr w:type="gramStart"/>
            <w:r>
              <w:t>8.1.2.1.1.23  Create</w:t>
            </w:r>
            <w:proofErr w:type="gramEnd"/>
            <w:r>
              <w:t xml:space="preserve"> intra-service provider ‘pending’ port of a single TN with a due date in the past via the SOA Mechanized Interface. – Error</w:t>
            </w:r>
          </w:p>
        </w:tc>
        <w:tc>
          <w:tcPr>
            <w:tcW w:w="982" w:type="dxa"/>
          </w:tcPr>
          <w:p w14:paraId="6FA174EA" w14:textId="77777777" w:rsidR="00872B61" w:rsidRDefault="00872B61" w:rsidP="006A1CAC">
            <w:pPr>
              <w:jc w:val="center"/>
            </w:pPr>
            <w:r>
              <w:t>X</w:t>
            </w:r>
          </w:p>
        </w:tc>
        <w:tc>
          <w:tcPr>
            <w:tcW w:w="982" w:type="dxa"/>
          </w:tcPr>
          <w:p w14:paraId="67B496CC" w14:textId="77777777" w:rsidR="00872B61" w:rsidRDefault="00872B61" w:rsidP="006A1CAC">
            <w:pPr>
              <w:jc w:val="center"/>
            </w:pPr>
          </w:p>
        </w:tc>
        <w:tc>
          <w:tcPr>
            <w:tcW w:w="982" w:type="dxa"/>
          </w:tcPr>
          <w:p w14:paraId="1609FE56" w14:textId="77777777" w:rsidR="00872B61" w:rsidRDefault="00872B61" w:rsidP="006A1CAC">
            <w:pPr>
              <w:jc w:val="center"/>
            </w:pPr>
            <w:r>
              <w:t>X</w:t>
            </w:r>
          </w:p>
        </w:tc>
        <w:tc>
          <w:tcPr>
            <w:tcW w:w="924" w:type="dxa"/>
          </w:tcPr>
          <w:p w14:paraId="186ED4C7" w14:textId="77777777" w:rsidR="00872B61" w:rsidRDefault="00872B61" w:rsidP="006A1CAC">
            <w:pPr>
              <w:jc w:val="center"/>
            </w:pPr>
          </w:p>
        </w:tc>
        <w:tc>
          <w:tcPr>
            <w:tcW w:w="1040" w:type="dxa"/>
          </w:tcPr>
          <w:p w14:paraId="6EE59E39" w14:textId="77777777" w:rsidR="00872B61" w:rsidRDefault="00872B61" w:rsidP="006A1CAC">
            <w:pPr>
              <w:jc w:val="center"/>
            </w:pPr>
            <w:r>
              <w:t>X</w:t>
            </w:r>
          </w:p>
        </w:tc>
        <w:tc>
          <w:tcPr>
            <w:tcW w:w="1030" w:type="dxa"/>
          </w:tcPr>
          <w:p w14:paraId="79F3D8EE" w14:textId="77777777" w:rsidR="00872B61" w:rsidRDefault="00872B61" w:rsidP="006A1CAC">
            <w:pPr>
              <w:jc w:val="center"/>
            </w:pPr>
          </w:p>
        </w:tc>
      </w:tr>
      <w:tr w:rsidR="00872B61" w14:paraId="09AADFFC" w14:textId="77777777" w:rsidTr="00FF47D9">
        <w:trPr>
          <w:cantSplit/>
          <w:trHeight w:val="300"/>
        </w:trPr>
        <w:tc>
          <w:tcPr>
            <w:tcW w:w="6274" w:type="dxa"/>
          </w:tcPr>
          <w:p w14:paraId="220E3BC0" w14:textId="77777777" w:rsidR="00872B61" w:rsidRDefault="00872B61" w:rsidP="006A1CAC">
            <w:proofErr w:type="gramStart"/>
            <w:r>
              <w:t>8.1.2.1.1.24  Create</w:t>
            </w:r>
            <w:proofErr w:type="gramEnd"/>
            <w:r>
              <w:t xml:space="preserve"> intra-service provider ‘pending’ port of a TN Range for an NPA-NXX not open for portability via the SOA Mechanized Interface. – Error</w:t>
            </w:r>
          </w:p>
        </w:tc>
        <w:tc>
          <w:tcPr>
            <w:tcW w:w="982" w:type="dxa"/>
          </w:tcPr>
          <w:p w14:paraId="17170108" w14:textId="77777777" w:rsidR="00872B61" w:rsidRDefault="00872B61" w:rsidP="006A1CAC">
            <w:pPr>
              <w:jc w:val="center"/>
            </w:pPr>
            <w:r>
              <w:t>X</w:t>
            </w:r>
          </w:p>
        </w:tc>
        <w:tc>
          <w:tcPr>
            <w:tcW w:w="982" w:type="dxa"/>
          </w:tcPr>
          <w:p w14:paraId="1286C7DA" w14:textId="77777777" w:rsidR="00872B61" w:rsidRDefault="00872B61" w:rsidP="006A1CAC">
            <w:pPr>
              <w:jc w:val="center"/>
            </w:pPr>
          </w:p>
        </w:tc>
        <w:tc>
          <w:tcPr>
            <w:tcW w:w="982" w:type="dxa"/>
          </w:tcPr>
          <w:p w14:paraId="57ADB330" w14:textId="77777777" w:rsidR="00872B61" w:rsidRDefault="00872B61" w:rsidP="006A1CAC">
            <w:pPr>
              <w:jc w:val="center"/>
            </w:pPr>
            <w:r>
              <w:t>X</w:t>
            </w:r>
          </w:p>
        </w:tc>
        <w:tc>
          <w:tcPr>
            <w:tcW w:w="924" w:type="dxa"/>
          </w:tcPr>
          <w:p w14:paraId="3DC00CBB" w14:textId="77777777" w:rsidR="00872B61" w:rsidRDefault="00872B61" w:rsidP="006A1CAC">
            <w:pPr>
              <w:jc w:val="center"/>
            </w:pPr>
          </w:p>
        </w:tc>
        <w:tc>
          <w:tcPr>
            <w:tcW w:w="1040" w:type="dxa"/>
          </w:tcPr>
          <w:p w14:paraId="0BB5490A" w14:textId="77777777" w:rsidR="00872B61" w:rsidRDefault="00872B61" w:rsidP="006A1CAC">
            <w:pPr>
              <w:jc w:val="center"/>
            </w:pPr>
            <w:r>
              <w:t>X</w:t>
            </w:r>
          </w:p>
        </w:tc>
        <w:tc>
          <w:tcPr>
            <w:tcW w:w="1030" w:type="dxa"/>
          </w:tcPr>
          <w:p w14:paraId="44BFB5B6" w14:textId="77777777" w:rsidR="00872B61" w:rsidRDefault="00872B61" w:rsidP="006A1CAC">
            <w:pPr>
              <w:jc w:val="center"/>
            </w:pPr>
          </w:p>
        </w:tc>
      </w:tr>
      <w:tr w:rsidR="00872B61" w14:paraId="375AC02D" w14:textId="77777777" w:rsidTr="00FF47D9">
        <w:trPr>
          <w:cantSplit/>
          <w:trHeight w:val="300"/>
        </w:trPr>
        <w:tc>
          <w:tcPr>
            <w:tcW w:w="6274" w:type="dxa"/>
          </w:tcPr>
          <w:p w14:paraId="7B5F8A5B" w14:textId="77777777" w:rsidR="00872B61" w:rsidRDefault="00872B61" w:rsidP="006A1CAC">
            <w:proofErr w:type="gramStart"/>
            <w:r>
              <w:t>8.1.2.1.1.25  Create</w:t>
            </w:r>
            <w:proofErr w:type="gramEnd"/>
            <w:r>
              <w:t xml:space="preserve"> intra-service provider ‘pending’ port of a single TN with an LRN of another service provider’s switch via the SOA Mechanized Interface. – Error</w:t>
            </w:r>
          </w:p>
        </w:tc>
        <w:tc>
          <w:tcPr>
            <w:tcW w:w="982" w:type="dxa"/>
          </w:tcPr>
          <w:p w14:paraId="1B4BADA9" w14:textId="77777777" w:rsidR="00872B61" w:rsidRDefault="00872B61" w:rsidP="006A1CAC">
            <w:pPr>
              <w:jc w:val="center"/>
            </w:pPr>
            <w:r>
              <w:t>X</w:t>
            </w:r>
          </w:p>
        </w:tc>
        <w:tc>
          <w:tcPr>
            <w:tcW w:w="982" w:type="dxa"/>
          </w:tcPr>
          <w:p w14:paraId="3C16BE0A" w14:textId="77777777" w:rsidR="00872B61" w:rsidRDefault="00872B61" w:rsidP="006A1CAC">
            <w:pPr>
              <w:jc w:val="center"/>
            </w:pPr>
          </w:p>
        </w:tc>
        <w:tc>
          <w:tcPr>
            <w:tcW w:w="982" w:type="dxa"/>
          </w:tcPr>
          <w:p w14:paraId="4F854E2A" w14:textId="77777777" w:rsidR="00872B61" w:rsidRDefault="00872B61" w:rsidP="006A1CAC">
            <w:pPr>
              <w:jc w:val="center"/>
            </w:pPr>
            <w:r>
              <w:t>X</w:t>
            </w:r>
          </w:p>
        </w:tc>
        <w:tc>
          <w:tcPr>
            <w:tcW w:w="924" w:type="dxa"/>
          </w:tcPr>
          <w:p w14:paraId="481482E4" w14:textId="77777777" w:rsidR="00872B61" w:rsidRDefault="00872B61" w:rsidP="006A1CAC">
            <w:pPr>
              <w:jc w:val="center"/>
            </w:pPr>
          </w:p>
        </w:tc>
        <w:tc>
          <w:tcPr>
            <w:tcW w:w="1040" w:type="dxa"/>
          </w:tcPr>
          <w:p w14:paraId="55EE324E" w14:textId="77777777" w:rsidR="00872B61" w:rsidRDefault="00872B61" w:rsidP="006A1CAC">
            <w:pPr>
              <w:jc w:val="center"/>
            </w:pPr>
            <w:r>
              <w:t>X</w:t>
            </w:r>
          </w:p>
        </w:tc>
        <w:tc>
          <w:tcPr>
            <w:tcW w:w="1030" w:type="dxa"/>
          </w:tcPr>
          <w:p w14:paraId="2E0CAD22" w14:textId="77777777" w:rsidR="00872B61" w:rsidRDefault="00872B61" w:rsidP="006A1CAC">
            <w:pPr>
              <w:jc w:val="center"/>
            </w:pPr>
          </w:p>
        </w:tc>
      </w:tr>
      <w:tr w:rsidR="00872B61" w14:paraId="695C091B" w14:textId="77777777" w:rsidTr="00FF47D9">
        <w:trPr>
          <w:cantSplit/>
          <w:trHeight w:val="300"/>
        </w:trPr>
        <w:tc>
          <w:tcPr>
            <w:tcW w:w="6274" w:type="dxa"/>
          </w:tcPr>
          <w:p w14:paraId="2F8B5B7C" w14:textId="77777777" w:rsidR="00872B61" w:rsidRDefault="00872B61" w:rsidP="006A1CAC">
            <w:r>
              <w:t>8.1.2.1.1.26</w:t>
            </w:r>
            <w:proofErr w:type="gramStart"/>
            <w:r>
              <w:t>.  Create</w:t>
            </w:r>
            <w:proofErr w:type="gramEnd"/>
            <w:r>
              <w:t xml:space="preserve"> intra-service provider ‘pending’ port of a single TN with an LRN that does not exist via the SOA Mechanized Interface. – Error</w:t>
            </w:r>
          </w:p>
        </w:tc>
        <w:tc>
          <w:tcPr>
            <w:tcW w:w="982" w:type="dxa"/>
          </w:tcPr>
          <w:p w14:paraId="1041756C" w14:textId="77777777" w:rsidR="00872B61" w:rsidRDefault="00872B61" w:rsidP="006A1CAC">
            <w:pPr>
              <w:jc w:val="center"/>
            </w:pPr>
            <w:r>
              <w:t>X</w:t>
            </w:r>
          </w:p>
        </w:tc>
        <w:tc>
          <w:tcPr>
            <w:tcW w:w="982" w:type="dxa"/>
          </w:tcPr>
          <w:p w14:paraId="4337A21F" w14:textId="77777777" w:rsidR="00872B61" w:rsidRDefault="00872B61" w:rsidP="006A1CAC">
            <w:pPr>
              <w:jc w:val="center"/>
            </w:pPr>
          </w:p>
        </w:tc>
        <w:tc>
          <w:tcPr>
            <w:tcW w:w="982" w:type="dxa"/>
          </w:tcPr>
          <w:p w14:paraId="48535953" w14:textId="77777777" w:rsidR="00872B61" w:rsidRDefault="00872B61" w:rsidP="006A1CAC">
            <w:pPr>
              <w:jc w:val="center"/>
            </w:pPr>
            <w:r>
              <w:t>X</w:t>
            </w:r>
          </w:p>
        </w:tc>
        <w:tc>
          <w:tcPr>
            <w:tcW w:w="924" w:type="dxa"/>
          </w:tcPr>
          <w:p w14:paraId="4096ABBB" w14:textId="77777777" w:rsidR="00872B61" w:rsidRDefault="00872B61" w:rsidP="006A1CAC">
            <w:pPr>
              <w:jc w:val="center"/>
            </w:pPr>
          </w:p>
        </w:tc>
        <w:tc>
          <w:tcPr>
            <w:tcW w:w="1040" w:type="dxa"/>
          </w:tcPr>
          <w:p w14:paraId="6F46F1F5" w14:textId="77777777" w:rsidR="00872B61" w:rsidRDefault="00872B61" w:rsidP="006A1CAC">
            <w:pPr>
              <w:jc w:val="center"/>
            </w:pPr>
            <w:r>
              <w:t>X</w:t>
            </w:r>
          </w:p>
        </w:tc>
        <w:tc>
          <w:tcPr>
            <w:tcW w:w="1030" w:type="dxa"/>
          </w:tcPr>
          <w:p w14:paraId="0FBD39B8" w14:textId="77777777" w:rsidR="00872B61" w:rsidRDefault="00872B61" w:rsidP="006A1CAC">
            <w:pPr>
              <w:jc w:val="center"/>
            </w:pPr>
          </w:p>
        </w:tc>
      </w:tr>
      <w:tr w:rsidR="00872B61" w14:paraId="66842E99" w14:textId="77777777" w:rsidTr="00FF47D9">
        <w:trPr>
          <w:cantSplit/>
          <w:trHeight w:val="300"/>
        </w:trPr>
        <w:tc>
          <w:tcPr>
            <w:tcW w:w="6274" w:type="dxa"/>
          </w:tcPr>
          <w:p w14:paraId="0AD632AB" w14:textId="77777777" w:rsidR="00872B61" w:rsidRDefault="00872B61" w:rsidP="006A1CAC">
            <w:r>
              <w:t>8.1.2.1.1.27</w:t>
            </w:r>
            <w:proofErr w:type="gramStart"/>
            <w:r>
              <w:t>.  Create</w:t>
            </w:r>
            <w:proofErr w:type="gramEnd"/>
            <w:r>
              <w:t xml:space="preserve"> intra-service provider ‘pending’ port of a TN Range with an invalid Old Service Provider id via the SOA Mechanized Interface. – Error</w:t>
            </w:r>
          </w:p>
        </w:tc>
        <w:tc>
          <w:tcPr>
            <w:tcW w:w="982" w:type="dxa"/>
          </w:tcPr>
          <w:p w14:paraId="56628623" w14:textId="77777777" w:rsidR="00872B61" w:rsidRDefault="00872B61" w:rsidP="006A1CAC">
            <w:pPr>
              <w:jc w:val="center"/>
            </w:pPr>
            <w:r>
              <w:t>X</w:t>
            </w:r>
          </w:p>
        </w:tc>
        <w:tc>
          <w:tcPr>
            <w:tcW w:w="982" w:type="dxa"/>
          </w:tcPr>
          <w:p w14:paraId="214FEEB5" w14:textId="77777777" w:rsidR="00872B61" w:rsidRDefault="00872B61" w:rsidP="006A1CAC">
            <w:pPr>
              <w:jc w:val="center"/>
            </w:pPr>
          </w:p>
        </w:tc>
        <w:tc>
          <w:tcPr>
            <w:tcW w:w="982" w:type="dxa"/>
          </w:tcPr>
          <w:p w14:paraId="12854FAD" w14:textId="77777777" w:rsidR="00872B61" w:rsidRDefault="00872B61" w:rsidP="006A1CAC">
            <w:pPr>
              <w:jc w:val="center"/>
            </w:pPr>
            <w:r>
              <w:t>X</w:t>
            </w:r>
          </w:p>
        </w:tc>
        <w:tc>
          <w:tcPr>
            <w:tcW w:w="924" w:type="dxa"/>
          </w:tcPr>
          <w:p w14:paraId="1F4E62FC" w14:textId="77777777" w:rsidR="00872B61" w:rsidRDefault="00872B61" w:rsidP="006A1CAC">
            <w:pPr>
              <w:jc w:val="center"/>
            </w:pPr>
          </w:p>
        </w:tc>
        <w:tc>
          <w:tcPr>
            <w:tcW w:w="1040" w:type="dxa"/>
          </w:tcPr>
          <w:p w14:paraId="1D382DCC" w14:textId="77777777" w:rsidR="00872B61" w:rsidRDefault="00872B61" w:rsidP="006A1CAC">
            <w:pPr>
              <w:jc w:val="center"/>
            </w:pPr>
            <w:r>
              <w:t>X</w:t>
            </w:r>
          </w:p>
        </w:tc>
        <w:tc>
          <w:tcPr>
            <w:tcW w:w="1030" w:type="dxa"/>
          </w:tcPr>
          <w:p w14:paraId="0F41B332" w14:textId="77777777" w:rsidR="00872B61" w:rsidRDefault="00872B61" w:rsidP="006A1CAC">
            <w:pPr>
              <w:jc w:val="center"/>
            </w:pPr>
          </w:p>
        </w:tc>
      </w:tr>
      <w:tr w:rsidR="00872B61" w14:paraId="0E314835" w14:textId="77777777" w:rsidTr="00FF47D9">
        <w:trPr>
          <w:cantSplit/>
          <w:trHeight w:val="300"/>
        </w:trPr>
        <w:tc>
          <w:tcPr>
            <w:tcW w:w="6274" w:type="dxa"/>
          </w:tcPr>
          <w:p w14:paraId="77FC8E94" w14:textId="77777777" w:rsidR="00872B61" w:rsidRDefault="00872B61" w:rsidP="006A1CAC">
            <w:proofErr w:type="gramStart"/>
            <w:r>
              <w:t>8.1.2.1.1.28  Create</w:t>
            </w:r>
            <w:proofErr w:type="gramEnd"/>
            <w:r>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Default="00872B61" w:rsidP="006A1CAC">
            <w:pPr>
              <w:jc w:val="center"/>
            </w:pPr>
            <w:r>
              <w:t>X</w:t>
            </w:r>
          </w:p>
        </w:tc>
        <w:tc>
          <w:tcPr>
            <w:tcW w:w="982" w:type="dxa"/>
          </w:tcPr>
          <w:p w14:paraId="0B943944" w14:textId="77777777" w:rsidR="00872B61" w:rsidRDefault="00872B61" w:rsidP="006A1CAC">
            <w:pPr>
              <w:jc w:val="center"/>
            </w:pPr>
          </w:p>
        </w:tc>
        <w:tc>
          <w:tcPr>
            <w:tcW w:w="982" w:type="dxa"/>
          </w:tcPr>
          <w:p w14:paraId="50658BC4" w14:textId="77777777" w:rsidR="00872B61" w:rsidRDefault="00872B61" w:rsidP="006A1CAC">
            <w:pPr>
              <w:jc w:val="center"/>
            </w:pPr>
            <w:r>
              <w:t>X</w:t>
            </w:r>
          </w:p>
        </w:tc>
        <w:tc>
          <w:tcPr>
            <w:tcW w:w="924" w:type="dxa"/>
          </w:tcPr>
          <w:p w14:paraId="62AFC288" w14:textId="77777777" w:rsidR="00872B61" w:rsidRDefault="00872B61" w:rsidP="006A1CAC">
            <w:pPr>
              <w:jc w:val="center"/>
            </w:pPr>
          </w:p>
        </w:tc>
        <w:tc>
          <w:tcPr>
            <w:tcW w:w="1040" w:type="dxa"/>
          </w:tcPr>
          <w:p w14:paraId="0BC6BD91" w14:textId="77777777" w:rsidR="00872B61" w:rsidRDefault="00872B61" w:rsidP="006A1CAC">
            <w:pPr>
              <w:jc w:val="center"/>
            </w:pPr>
            <w:r>
              <w:t>X</w:t>
            </w:r>
          </w:p>
        </w:tc>
        <w:tc>
          <w:tcPr>
            <w:tcW w:w="1030" w:type="dxa"/>
          </w:tcPr>
          <w:p w14:paraId="62631534" w14:textId="77777777" w:rsidR="00872B61" w:rsidRDefault="00872B61" w:rsidP="006A1CAC">
            <w:pPr>
              <w:jc w:val="center"/>
            </w:pPr>
          </w:p>
        </w:tc>
      </w:tr>
      <w:tr w:rsidR="00872B61" w14:paraId="0E4BCDC4" w14:textId="77777777" w:rsidTr="00FF47D9">
        <w:trPr>
          <w:cantSplit/>
          <w:trHeight w:val="300"/>
        </w:trPr>
        <w:tc>
          <w:tcPr>
            <w:tcW w:w="6274" w:type="dxa"/>
          </w:tcPr>
          <w:p w14:paraId="13ABC457" w14:textId="77777777" w:rsidR="00872B61" w:rsidRDefault="00872B61" w:rsidP="006A1CAC">
            <w:proofErr w:type="gramStart"/>
            <w:r>
              <w:t>8.1.2.1.1.29  Create</w:t>
            </w:r>
            <w:proofErr w:type="gramEnd"/>
            <w:r>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Default="00872B61" w:rsidP="006A1CAC">
            <w:pPr>
              <w:jc w:val="center"/>
            </w:pPr>
            <w:r>
              <w:t>X</w:t>
            </w:r>
          </w:p>
        </w:tc>
        <w:tc>
          <w:tcPr>
            <w:tcW w:w="982" w:type="dxa"/>
          </w:tcPr>
          <w:p w14:paraId="65777709" w14:textId="77777777" w:rsidR="00872B61" w:rsidRDefault="00872B61" w:rsidP="006A1CAC">
            <w:pPr>
              <w:jc w:val="center"/>
            </w:pPr>
          </w:p>
        </w:tc>
        <w:tc>
          <w:tcPr>
            <w:tcW w:w="982" w:type="dxa"/>
          </w:tcPr>
          <w:p w14:paraId="331E8C9B" w14:textId="77777777" w:rsidR="00872B61" w:rsidRDefault="00872B61" w:rsidP="006A1CAC">
            <w:pPr>
              <w:jc w:val="center"/>
            </w:pPr>
            <w:r>
              <w:t>X</w:t>
            </w:r>
          </w:p>
        </w:tc>
        <w:tc>
          <w:tcPr>
            <w:tcW w:w="924" w:type="dxa"/>
          </w:tcPr>
          <w:p w14:paraId="3604F0AC" w14:textId="77777777" w:rsidR="00872B61" w:rsidRDefault="00872B61" w:rsidP="006A1CAC">
            <w:pPr>
              <w:jc w:val="center"/>
            </w:pPr>
          </w:p>
        </w:tc>
        <w:tc>
          <w:tcPr>
            <w:tcW w:w="1040" w:type="dxa"/>
          </w:tcPr>
          <w:p w14:paraId="7691D291" w14:textId="77777777" w:rsidR="00872B61" w:rsidRDefault="00872B61" w:rsidP="006A1CAC">
            <w:pPr>
              <w:jc w:val="center"/>
            </w:pPr>
            <w:r>
              <w:t>X</w:t>
            </w:r>
          </w:p>
        </w:tc>
        <w:tc>
          <w:tcPr>
            <w:tcW w:w="1030" w:type="dxa"/>
          </w:tcPr>
          <w:p w14:paraId="53480DF2" w14:textId="77777777" w:rsidR="00872B61" w:rsidRDefault="00872B61" w:rsidP="006A1CAC">
            <w:pPr>
              <w:jc w:val="center"/>
            </w:pPr>
          </w:p>
        </w:tc>
      </w:tr>
      <w:tr w:rsidR="00872B61" w14:paraId="501DDA42" w14:textId="77777777" w:rsidTr="00FF47D9">
        <w:trPr>
          <w:cantSplit/>
          <w:trHeight w:val="300"/>
        </w:trPr>
        <w:tc>
          <w:tcPr>
            <w:tcW w:w="6274" w:type="dxa"/>
          </w:tcPr>
          <w:p w14:paraId="0D218B4F" w14:textId="77777777" w:rsidR="00872B61" w:rsidRDefault="00872B61" w:rsidP="006A1CAC">
            <w:r>
              <w:br w:type="page"/>
            </w:r>
            <w:proofErr w:type="gramStart"/>
            <w:r>
              <w:t>8.1.2.1.1.30  Create</w:t>
            </w:r>
            <w:proofErr w:type="gramEnd"/>
            <w:r>
              <w:t xml:space="preserve"> 1</w:t>
            </w:r>
            <w:r>
              <w:rPr>
                <w:vertAlign w:val="superscript"/>
              </w:rPr>
              <w:t>st</w:t>
            </w:r>
            <w:r>
              <w:t xml:space="preserve"> time inter-service provider ‘pending’ port (concurrence) of a single TN via the SOA Mechanized Interface. – Success</w:t>
            </w:r>
          </w:p>
        </w:tc>
        <w:tc>
          <w:tcPr>
            <w:tcW w:w="982" w:type="dxa"/>
          </w:tcPr>
          <w:p w14:paraId="5AEA0487" w14:textId="77777777" w:rsidR="00872B61" w:rsidRDefault="00872B61" w:rsidP="006A1CAC">
            <w:pPr>
              <w:jc w:val="center"/>
            </w:pPr>
            <w:r>
              <w:t>X</w:t>
            </w:r>
          </w:p>
        </w:tc>
        <w:tc>
          <w:tcPr>
            <w:tcW w:w="982" w:type="dxa"/>
          </w:tcPr>
          <w:p w14:paraId="538624E8" w14:textId="77777777" w:rsidR="00872B61" w:rsidRDefault="00872B61" w:rsidP="006A1CAC">
            <w:pPr>
              <w:jc w:val="center"/>
            </w:pPr>
            <w:r>
              <w:t>X</w:t>
            </w:r>
          </w:p>
        </w:tc>
        <w:tc>
          <w:tcPr>
            <w:tcW w:w="982" w:type="dxa"/>
          </w:tcPr>
          <w:p w14:paraId="5C42BE8F" w14:textId="77777777" w:rsidR="00872B61" w:rsidRDefault="00872B61" w:rsidP="006A1CAC">
            <w:pPr>
              <w:jc w:val="center"/>
            </w:pPr>
            <w:r>
              <w:t>X</w:t>
            </w:r>
          </w:p>
        </w:tc>
        <w:tc>
          <w:tcPr>
            <w:tcW w:w="924" w:type="dxa"/>
          </w:tcPr>
          <w:p w14:paraId="07954B78" w14:textId="77777777" w:rsidR="00872B61" w:rsidRDefault="00872B61" w:rsidP="006A1CAC">
            <w:pPr>
              <w:jc w:val="center"/>
            </w:pPr>
            <w:r>
              <w:t>X</w:t>
            </w:r>
          </w:p>
        </w:tc>
        <w:tc>
          <w:tcPr>
            <w:tcW w:w="1040" w:type="dxa"/>
          </w:tcPr>
          <w:p w14:paraId="057CF411" w14:textId="77777777" w:rsidR="00872B61" w:rsidRDefault="00872B61" w:rsidP="006A1CAC">
            <w:pPr>
              <w:jc w:val="center"/>
            </w:pPr>
            <w:r>
              <w:t>X</w:t>
            </w:r>
          </w:p>
        </w:tc>
        <w:tc>
          <w:tcPr>
            <w:tcW w:w="1030" w:type="dxa"/>
          </w:tcPr>
          <w:p w14:paraId="25ABEFDE" w14:textId="77777777" w:rsidR="00872B61" w:rsidRDefault="00872B61" w:rsidP="006A1CAC">
            <w:pPr>
              <w:jc w:val="center"/>
            </w:pPr>
            <w:r>
              <w:t>X</w:t>
            </w:r>
          </w:p>
        </w:tc>
      </w:tr>
      <w:tr w:rsidR="00872B61" w14:paraId="6058B682" w14:textId="77777777" w:rsidTr="00FF47D9">
        <w:trPr>
          <w:cantSplit/>
          <w:trHeight w:val="300"/>
        </w:trPr>
        <w:tc>
          <w:tcPr>
            <w:tcW w:w="6274" w:type="dxa"/>
          </w:tcPr>
          <w:p w14:paraId="244B022D" w14:textId="77777777" w:rsidR="00872B61" w:rsidRDefault="00872B61" w:rsidP="006A1CAC">
            <w:proofErr w:type="gramStart"/>
            <w:r>
              <w:t>8.1.2.1.1.31  Create</w:t>
            </w:r>
            <w:proofErr w:type="gramEnd"/>
            <w:r>
              <w:t xml:space="preserve"> 1</w:t>
            </w:r>
            <w:r>
              <w:rPr>
                <w:vertAlign w:val="superscript"/>
              </w:rPr>
              <w:t>st</w:t>
            </w:r>
            <w:r>
              <w:t xml:space="preserve"> time inter-service provider ‘pending’ port (concurrence) of a TN Range via the SOA Mechanized Interface. – Success</w:t>
            </w:r>
          </w:p>
        </w:tc>
        <w:tc>
          <w:tcPr>
            <w:tcW w:w="982" w:type="dxa"/>
          </w:tcPr>
          <w:p w14:paraId="6C9F36E9" w14:textId="77777777" w:rsidR="00872B61" w:rsidRDefault="00872B61" w:rsidP="006A1CAC">
            <w:pPr>
              <w:jc w:val="center"/>
            </w:pPr>
            <w:r>
              <w:t>X</w:t>
            </w:r>
          </w:p>
        </w:tc>
        <w:tc>
          <w:tcPr>
            <w:tcW w:w="982" w:type="dxa"/>
          </w:tcPr>
          <w:p w14:paraId="3A930C79" w14:textId="77777777" w:rsidR="00872B61" w:rsidRDefault="00872B61" w:rsidP="006A1CAC">
            <w:pPr>
              <w:jc w:val="center"/>
            </w:pPr>
          </w:p>
        </w:tc>
        <w:tc>
          <w:tcPr>
            <w:tcW w:w="982" w:type="dxa"/>
          </w:tcPr>
          <w:p w14:paraId="3652515A" w14:textId="77777777" w:rsidR="00872B61" w:rsidRDefault="00872B61" w:rsidP="006A1CAC">
            <w:pPr>
              <w:jc w:val="center"/>
            </w:pPr>
            <w:r>
              <w:t>X</w:t>
            </w:r>
          </w:p>
        </w:tc>
        <w:tc>
          <w:tcPr>
            <w:tcW w:w="924" w:type="dxa"/>
          </w:tcPr>
          <w:p w14:paraId="0F07C9E8" w14:textId="77777777" w:rsidR="00872B61" w:rsidRDefault="00872B61" w:rsidP="006A1CAC">
            <w:pPr>
              <w:jc w:val="center"/>
            </w:pPr>
          </w:p>
        </w:tc>
        <w:tc>
          <w:tcPr>
            <w:tcW w:w="1040" w:type="dxa"/>
          </w:tcPr>
          <w:p w14:paraId="38D98573" w14:textId="77777777" w:rsidR="00872B61" w:rsidRDefault="00872B61" w:rsidP="006A1CAC">
            <w:pPr>
              <w:jc w:val="center"/>
            </w:pPr>
            <w:r>
              <w:t>X</w:t>
            </w:r>
          </w:p>
        </w:tc>
        <w:tc>
          <w:tcPr>
            <w:tcW w:w="1030" w:type="dxa"/>
          </w:tcPr>
          <w:p w14:paraId="0BE16126" w14:textId="77777777" w:rsidR="00872B61" w:rsidRDefault="00872B61" w:rsidP="006A1CAC">
            <w:pPr>
              <w:jc w:val="center"/>
            </w:pPr>
          </w:p>
        </w:tc>
      </w:tr>
      <w:tr w:rsidR="00872B61" w14:paraId="2DF2F1E6" w14:textId="77777777" w:rsidTr="00FF47D9">
        <w:trPr>
          <w:cantSplit/>
          <w:trHeight w:val="300"/>
        </w:trPr>
        <w:tc>
          <w:tcPr>
            <w:tcW w:w="6274" w:type="dxa"/>
          </w:tcPr>
          <w:p w14:paraId="465E92E9" w14:textId="77777777" w:rsidR="00872B61" w:rsidRDefault="00872B61" w:rsidP="006A1CAC">
            <w:proofErr w:type="gramStart"/>
            <w:r>
              <w:t>8.1.2.1.1.32  Create</w:t>
            </w:r>
            <w:proofErr w:type="gramEnd"/>
            <w:r>
              <w:t xml:space="preserve"> inter-service provider ‘pending’ port (concurrence) of a single TN via the SOA Mechanized Interface. – Success</w:t>
            </w:r>
          </w:p>
        </w:tc>
        <w:tc>
          <w:tcPr>
            <w:tcW w:w="982" w:type="dxa"/>
          </w:tcPr>
          <w:p w14:paraId="3536CDE3" w14:textId="77777777" w:rsidR="00872B61" w:rsidRDefault="00872B61" w:rsidP="006A1CAC">
            <w:pPr>
              <w:jc w:val="center"/>
            </w:pPr>
            <w:r>
              <w:t>X</w:t>
            </w:r>
          </w:p>
        </w:tc>
        <w:tc>
          <w:tcPr>
            <w:tcW w:w="982" w:type="dxa"/>
          </w:tcPr>
          <w:p w14:paraId="1761A267" w14:textId="77777777" w:rsidR="00872B61" w:rsidRDefault="00872B61" w:rsidP="006A1CAC">
            <w:pPr>
              <w:jc w:val="center"/>
            </w:pPr>
            <w:r>
              <w:t>X</w:t>
            </w:r>
          </w:p>
        </w:tc>
        <w:tc>
          <w:tcPr>
            <w:tcW w:w="982" w:type="dxa"/>
          </w:tcPr>
          <w:p w14:paraId="17A00AFC" w14:textId="77777777" w:rsidR="00872B61" w:rsidRDefault="00872B61" w:rsidP="006A1CAC">
            <w:pPr>
              <w:jc w:val="center"/>
            </w:pPr>
            <w:r>
              <w:t>X</w:t>
            </w:r>
          </w:p>
        </w:tc>
        <w:tc>
          <w:tcPr>
            <w:tcW w:w="924" w:type="dxa"/>
          </w:tcPr>
          <w:p w14:paraId="71D2168C" w14:textId="77777777" w:rsidR="00872B61" w:rsidRDefault="00872B61" w:rsidP="006A1CAC">
            <w:pPr>
              <w:jc w:val="center"/>
            </w:pPr>
          </w:p>
        </w:tc>
        <w:tc>
          <w:tcPr>
            <w:tcW w:w="1040" w:type="dxa"/>
          </w:tcPr>
          <w:p w14:paraId="23B7F11F" w14:textId="77777777" w:rsidR="00872B61" w:rsidRDefault="00872B61" w:rsidP="006A1CAC">
            <w:pPr>
              <w:jc w:val="center"/>
            </w:pPr>
            <w:r>
              <w:t>X</w:t>
            </w:r>
          </w:p>
        </w:tc>
        <w:tc>
          <w:tcPr>
            <w:tcW w:w="1030" w:type="dxa"/>
          </w:tcPr>
          <w:p w14:paraId="62A9FA44" w14:textId="77777777" w:rsidR="00872B61" w:rsidRDefault="00872B61" w:rsidP="006A1CAC">
            <w:pPr>
              <w:jc w:val="center"/>
            </w:pPr>
          </w:p>
        </w:tc>
      </w:tr>
      <w:tr w:rsidR="00872B61" w14:paraId="3049C79A" w14:textId="77777777" w:rsidTr="00FF47D9">
        <w:trPr>
          <w:cantSplit/>
          <w:trHeight w:val="300"/>
        </w:trPr>
        <w:tc>
          <w:tcPr>
            <w:tcW w:w="6274" w:type="dxa"/>
          </w:tcPr>
          <w:p w14:paraId="5C36CD4F" w14:textId="77777777" w:rsidR="00872B61" w:rsidRDefault="00872B61" w:rsidP="006A1CAC">
            <w:proofErr w:type="gramStart"/>
            <w:r>
              <w:t>8.1.2.1.1.33  Create</w:t>
            </w:r>
            <w:proofErr w:type="gramEnd"/>
            <w:r>
              <w:t xml:space="preserve"> inter-service provider ‘pending’ port (concurrence) of a TN Range via the SOA Mechanized Interface. – Success</w:t>
            </w:r>
          </w:p>
        </w:tc>
        <w:tc>
          <w:tcPr>
            <w:tcW w:w="982" w:type="dxa"/>
          </w:tcPr>
          <w:p w14:paraId="3D6F37DA" w14:textId="77777777" w:rsidR="00872B61" w:rsidRDefault="00872B61" w:rsidP="006A1CAC">
            <w:pPr>
              <w:jc w:val="center"/>
            </w:pPr>
            <w:r>
              <w:t>X</w:t>
            </w:r>
          </w:p>
        </w:tc>
        <w:tc>
          <w:tcPr>
            <w:tcW w:w="982" w:type="dxa"/>
          </w:tcPr>
          <w:p w14:paraId="0C7AB207" w14:textId="77777777" w:rsidR="00872B61" w:rsidRDefault="00872B61" w:rsidP="006A1CAC">
            <w:pPr>
              <w:jc w:val="center"/>
            </w:pPr>
          </w:p>
        </w:tc>
        <w:tc>
          <w:tcPr>
            <w:tcW w:w="982" w:type="dxa"/>
          </w:tcPr>
          <w:p w14:paraId="5A0C6DD7" w14:textId="77777777" w:rsidR="00872B61" w:rsidRDefault="00872B61" w:rsidP="006A1CAC">
            <w:pPr>
              <w:jc w:val="center"/>
            </w:pPr>
            <w:r>
              <w:t>X</w:t>
            </w:r>
          </w:p>
        </w:tc>
        <w:tc>
          <w:tcPr>
            <w:tcW w:w="924" w:type="dxa"/>
          </w:tcPr>
          <w:p w14:paraId="29DEACE5" w14:textId="77777777" w:rsidR="00872B61" w:rsidRDefault="00872B61" w:rsidP="006A1CAC">
            <w:pPr>
              <w:jc w:val="center"/>
            </w:pPr>
          </w:p>
        </w:tc>
        <w:tc>
          <w:tcPr>
            <w:tcW w:w="1040" w:type="dxa"/>
          </w:tcPr>
          <w:p w14:paraId="5E9B9439" w14:textId="77777777" w:rsidR="00872B61" w:rsidRDefault="00872B61" w:rsidP="006A1CAC">
            <w:pPr>
              <w:jc w:val="center"/>
            </w:pPr>
            <w:r>
              <w:t>X</w:t>
            </w:r>
          </w:p>
        </w:tc>
        <w:tc>
          <w:tcPr>
            <w:tcW w:w="1030" w:type="dxa"/>
          </w:tcPr>
          <w:p w14:paraId="1192300B" w14:textId="77777777" w:rsidR="00872B61" w:rsidRDefault="00872B61" w:rsidP="006A1CAC">
            <w:pPr>
              <w:jc w:val="center"/>
            </w:pPr>
          </w:p>
        </w:tc>
      </w:tr>
      <w:tr w:rsidR="00872B61" w14:paraId="7FF9174F" w14:textId="77777777" w:rsidTr="00FF47D9">
        <w:trPr>
          <w:cantSplit/>
          <w:trHeight w:val="300"/>
        </w:trPr>
        <w:tc>
          <w:tcPr>
            <w:tcW w:w="6274" w:type="dxa"/>
          </w:tcPr>
          <w:p w14:paraId="197B1BDD" w14:textId="77777777" w:rsidR="00872B61" w:rsidRDefault="00872B61" w:rsidP="006A1CAC">
            <w:proofErr w:type="gramStart"/>
            <w:r>
              <w:t>8.1.2.1.1.34  Create</w:t>
            </w:r>
            <w:proofErr w:type="gramEnd"/>
            <w:r>
              <w:t xml:space="preserve"> inter-service provider ‘pending’ port (concurrence) of a ported TN porting to the original service provider via the SOA Mechanized Interface. – Success</w:t>
            </w:r>
          </w:p>
        </w:tc>
        <w:tc>
          <w:tcPr>
            <w:tcW w:w="982" w:type="dxa"/>
          </w:tcPr>
          <w:p w14:paraId="22E8BA9D" w14:textId="77777777" w:rsidR="00872B61" w:rsidRDefault="00872B61" w:rsidP="006A1CAC">
            <w:pPr>
              <w:jc w:val="center"/>
            </w:pPr>
            <w:r>
              <w:t>X</w:t>
            </w:r>
          </w:p>
        </w:tc>
        <w:tc>
          <w:tcPr>
            <w:tcW w:w="982" w:type="dxa"/>
          </w:tcPr>
          <w:p w14:paraId="58E1CD5D" w14:textId="77777777" w:rsidR="00872B61" w:rsidRDefault="00872B61" w:rsidP="006A1CAC">
            <w:pPr>
              <w:jc w:val="center"/>
            </w:pPr>
          </w:p>
        </w:tc>
        <w:tc>
          <w:tcPr>
            <w:tcW w:w="982" w:type="dxa"/>
          </w:tcPr>
          <w:p w14:paraId="69904133" w14:textId="77777777" w:rsidR="00872B61" w:rsidRDefault="00872B61" w:rsidP="006A1CAC">
            <w:pPr>
              <w:jc w:val="center"/>
            </w:pPr>
            <w:r>
              <w:t>X</w:t>
            </w:r>
          </w:p>
        </w:tc>
        <w:tc>
          <w:tcPr>
            <w:tcW w:w="924" w:type="dxa"/>
          </w:tcPr>
          <w:p w14:paraId="5E222841" w14:textId="77777777" w:rsidR="00872B61" w:rsidRDefault="00872B61" w:rsidP="006A1CAC">
            <w:pPr>
              <w:jc w:val="center"/>
            </w:pPr>
          </w:p>
        </w:tc>
        <w:tc>
          <w:tcPr>
            <w:tcW w:w="1040" w:type="dxa"/>
          </w:tcPr>
          <w:p w14:paraId="5F6F2093" w14:textId="77777777" w:rsidR="00872B61" w:rsidRDefault="00872B61" w:rsidP="006A1CAC">
            <w:pPr>
              <w:jc w:val="center"/>
            </w:pPr>
            <w:r>
              <w:t>X</w:t>
            </w:r>
          </w:p>
        </w:tc>
        <w:tc>
          <w:tcPr>
            <w:tcW w:w="1030" w:type="dxa"/>
          </w:tcPr>
          <w:p w14:paraId="454194DF" w14:textId="77777777" w:rsidR="00872B61" w:rsidRDefault="00872B61" w:rsidP="006A1CAC">
            <w:pPr>
              <w:jc w:val="center"/>
            </w:pPr>
          </w:p>
        </w:tc>
      </w:tr>
      <w:tr w:rsidR="0027086A" w14:paraId="652E0EDC" w14:textId="77777777" w:rsidTr="00FF47D9">
        <w:trPr>
          <w:cantSplit/>
          <w:trHeight w:val="300"/>
        </w:trPr>
        <w:tc>
          <w:tcPr>
            <w:tcW w:w="6274" w:type="dxa"/>
          </w:tcPr>
          <w:p w14:paraId="12002BE9" w14:textId="77777777" w:rsidR="0027086A" w:rsidRDefault="0027086A" w:rsidP="006A1CAC">
            <w:proofErr w:type="gramStart"/>
            <w:r>
              <w:t>8.1.2.1.1.35  Create</w:t>
            </w:r>
            <w:proofErr w:type="gramEnd"/>
            <w:r>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Default="0027086A" w:rsidP="00C30BFC">
            <w:r>
              <w:t>Test case procedures incorporated into test case 2.33 from Release 3.1.</w:t>
            </w:r>
          </w:p>
        </w:tc>
      </w:tr>
      <w:tr w:rsidR="00872B61" w14:paraId="6D52B373" w14:textId="77777777" w:rsidTr="00FF47D9">
        <w:trPr>
          <w:cantSplit/>
          <w:trHeight w:val="300"/>
        </w:trPr>
        <w:tc>
          <w:tcPr>
            <w:tcW w:w="6274" w:type="dxa"/>
          </w:tcPr>
          <w:p w14:paraId="32FD06C8" w14:textId="77777777" w:rsidR="00872B61" w:rsidRDefault="00872B61" w:rsidP="006A1CAC">
            <w:proofErr w:type="gramStart"/>
            <w:r>
              <w:t>8.1.2.1.1.36  Create</w:t>
            </w:r>
            <w:proofErr w:type="gramEnd"/>
            <w:r>
              <w:t xml:space="preserve"> inter-service provider ‘pending’ port (concurrence) of a TN Range consisting of both ported and non-ported TNs via the SOA Mechanized Interface. – Success</w:t>
            </w:r>
          </w:p>
        </w:tc>
        <w:tc>
          <w:tcPr>
            <w:tcW w:w="982" w:type="dxa"/>
          </w:tcPr>
          <w:p w14:paraId="2FF9FFF9" w14:textId="77777777" w:rsidR="00872B61" w:rsidRDefault="00872B61" w:rsidP="006A1CAC">
            <w:pPr>
              <w:jc w:val="center"/>
            </w:pPr>
            <w:r>
              <w:t>X</w:t>
            </w:r>
          </w:p>
        </w:tc>
        <w:tc>
          <w:tcPr>
            <w:tcW w:w="982" w:type="dxa"/>
          </w:tcPr>
          <w:p w14:paraId="5C0944A9" w14:textId="77777777" w:rsidR="00872B61" w:rsidRDefault="00872B61" w:rsidP="006A1CAC">
            <w:pPr>
              <w:jc w:val="center"/>
            </w:pPr>
          </w:p>
        </w:tc>
        <w:tc>
          <w:tcPr>
            <w:tcW w:w="982" w:type="dxa"/>
          </w:tcPr>
          <w:p w14:paraId="6A9BEBCC" w14:textId="77777777" w:rsidR="00872B61" w:rsidRDefault="00872B61" w:rsidP="006A1CAC">
            <w:pPr>
              <w:jc w:val="center"/>
            </w:pPr>
            <w:r>
              <w:t>X</w:t>
            </w:r>
          </w:p>
        </w:tc>
        <w:tc>
          <w:tcPr>
            <w:tcW w:w="924" w:type="dxa"/>
          </w:tcPr>
          <w:p w14:paraId="7AB1DA3B" w14:textId="77777777" w:rsidR="00872B61" w:rsidRDefault="00872B61" w:rsidP="006A1CAC">
            <w:pPr>
              <w:jc w:val="center"/>
            </w:pPr>
          </w:p>
        </w:tc>
        <w:tc>
          <w:tcPr>
            <w:tcW w:w="1040" w:type="dxa"/>
          </w:tcPr>
          <w:p w14:paraId="140E0392" w14:textId="77777777" w:rsidR="00872B61" w:rsidRDefault="00872B61" w:rsidP="006A1CAC">
            <w:pPr>
              <w:jc w:val="center"/>
            </w:pPr>
            <w:r>
              <w:t>X</w:t>
            </w:r>
          </w:p>
        </w:tc>
        <w:tc>
          <w:tcPr>
            <w:tcW w:w="1030" w:type="dxa"/>
          </w:tcPr>
          <w:p w14:paraId="78ABAE82" w14:textId="77777777" w:rsidR="00872B61" w:rsidRDefault="00872B61" w:rsidP="006A1CAC">
            <w:pPr>
              <w:jc w:val="center"/>
            </w:pPr>
          </w:p>
        </w:tc>
      </w:tr>
      <w:tr w:rsidR="00872B61" w14:paraId="18CF0347" w14:textId="77777777" w:rsidTr="00FF47D9">
        <w:trPr>
          <w:cantSplit/>
          <w:trHeight w:val="300"/>
        </w:trPr>
        <w:tc>
          <w:tcPr>
            <w:tcW w:w="6274" w:type="dxa"/>
          </w:tcPr>
          <w:p w14:paraId="18BB374B" w14:textId="77777777" w:rsidR="00872B61" w:rsidRDefault="00872B61" w:rsidP="006A1CAC">
            <w:r>
              <w:t>8.1.2.1.1.37 Create inter-service provider ‘pending’ port (concurrence) of a TN Range of an entire NPA-NXX (10,000 TNs) via the SOA Mechanized Interface. – Success</w:t>
            </w:r>
          </w:p>
        </w:tc>
        <w:tc>
          <w:tcPr>
            <w:tcW w:w="982" w:type="dxa"/>
          </w:tcPr>
          <w:p w14:paraId="6144FD1A" w14:textId="77777777" w:rsidR="00872B61" w:rsidRDefault="00872B61" w:rsidP="006A1CAC">
            <w:pPr>
              <w:jc w:val="center"/>
            </w:pPr>
            <w:r>
              <w:t>X</w:t>
            </w:r>
          </w:p>
        </w:tc>
        <w:tc>
          <w:tcPr>
            <w:tcW w:w="982" w:type="dxa"/>
          </w:tcPr>
          <w:p w14:paraId="07520D42" w14:textId="77777777" w:rsidR="00872B61" w:rsidRDefault="00872B61" w:rsidP="006A1CAC">
            <w:pPr>
              <w:jc w:val="center"/>
            </w:pPr>
          </w:p>
        </w:tc>
        <w:tc>
          <w:tcPr>
            <w:tcW w:w="982" w:type="dxa"/>
          </w:tcPr>
          <w:p w14:paraId="71D35D57" w14:textId="77777777" w:rsidR="00872B61" w:rsidRDefault="00872B61" w:rsidP="006A1CAC">
            <w:pPr>
              <w:jc w:val="center"/>
            </w:pPr>
            <w:r>
              <w:t>X</w:t>
            </w:r>
          </w:p>
        </w:tc>
        <w:tc>
          <w:tcPr>
            <w:tcW w:w="924" w:type="dxa"/>
          </w:tcPr>
          <w:p w14:paraId="54B0C490" w14:textId="77777777" w:rsidR="00872B61" w:rsidRDefault="00872B61" w:rsidP="006A1CAC">
            <w:pPr>
              <w:jc w:val="center"/>
            </w:pPr>
          </w:p>
        </w:tc>
        <w:tc>
          <w:tcPr>
            <w:tcW w:w="1040" w:type="dxa"/>
          </w:tcPr>
          <w:p w14:paraId="1C719D82" w14:textId="77777777" w:rsidR="00872B61" w:rsidRDefault="00872B61" w:rsidP="006A1CAC">
            <w:pPr>
              <w:jc w:val="center"/>
            </w:pPr>
            <w:r>
              <w:t>X</w:t>
            </w:r>
          </w:p>
        </w:tc>
        <w:tc>
          <w:tcPr>
            <w:tcW w:w="1030" w:type="dxa"/>
          </w:tcPr>
          <w:p w14:paraId="4DB44BDC" w14:textId="77777777" w:rsidR="00872B61" w:rsidRDefault="00872B61" w:rsidP="006A1CAC">
            <w:pPr>
              <w:jc w:val="center"/>
            </w:pPr>
          </w:p>
        </w:tc>
      </w:tr>
      <w:tr w:rsidR="00872B61" w14:paraId="5F27AEB6" w14:textId="77777777" w:rsidTr="00FF47D9">
        <w:trPr>
          <w:cantSplit/>
          <w:trHeight w:val="300"/>
        </w:trPr>
        <w:tc>
          <w:tcPr>
            <w:tcW w:w="6274" w:type="dxa"/>
          </w:tcPr>
          <w:p w14:paraId="58BD71CA" w14:textId="77777777" w:rsidR="00872B61" w:rsidRDefault="00872B61" w:rsidP="006A1CAC">
            <w:proofErr w:type="gramStart"/>
            <w:r>
              <w:t>8.1.2.1.1.38  Create</w:t>
            </w:r>
            <w:proofErr w:type="gramEnd"/>
            <w:r>
              <w:t xml:space="preserve"> inter-service provider ‘pending’ port (concurrence) of a single TN with a due date in the past via the SOA Mechanized Interface. – Error</w:t>
            </w:r>
          </w:p>
        </w:tc>
        <w:tc>
          <w:tcPr>
            <w:tcW w:w="982" w:type="dxa"/>
          </w:tcPr>
          <w:p w14:paraId="76C338A8" w14:textId="77777777" w:rsidR="00872B61" w:rsidRDefault="00872B61" w:rsidP="006A1CAC">
            <w:pPr>
              <w:jc w:val="center"/>
            </w:pPr>
            <w:r>
              <w:t>X</w:t>
            </w:r>
          </w:p>
        </w:tc>
        <w:tc>
          <w:tcPr>
            <w:tcW w:w="982" w:type="dxa"/>
          </w:tcPr>
          <w:p w14:paraId="6500A25F" w14:textId="77777777" w:rsidR="00872B61" w:rsidRDefault="00872B61" w:rsidP="006A1CAC">
            <w:pPr>
              <w:jc w:val="center"/>
            </w:pPr>
          </w:p>
        </w:tc>
        <w:tc>
          <w:tcPr>
            <w:tcW w:w="982" w:type="dxa"/>
          </w:tcPr>
          <w:p w14:paraId="6461FF7C" w14:textId="77777777" w:rsidR="00872B61" w:rsidRDefault="00872B61" w:rsidP="006A1CAC">
            <w:pPr>
              <w:jc w:val="center"/>
            </w:pPr>
            <w:r>
              <w:t>X</w:t>
            </w:r>
          </w:p>
        </w:tc>
        <w:tc>
          <w:tcPr>
            <w:tcW w:w="924" w:type="dxa"/>
          </w:tcPr>
          <w:p w14:paraId="1E93243F" w14:textId="77777777" w:rsidR="00872B61" w:rsidRDefault="00872B61" w:rsidP="006A1CAC">
            <w:pPr>
              <w:jc w:val="center"/>
            </w:pPr>
          </w:p>
        </w:tc>
        <w:tc>
          <w:tcPr>
            <w:tcW w:w="1040" w:type="dxa"/>
          </w:tcPr>
          <w:p w14:paraId="0DE24375" w14:textId="77777777" w:rsidR="00872B61" w:rsidRDefault="00872B61" w:rsidP="006A1CAC">
            <w:pPr>
              <w:jc w:val="center"/>
            </w:pPr>
            <w:r>
              <w:t>X</w:t>
            </w:r>
          </w:p>
        </w:tc>
        <w:tc>
          <w:tcPr>
            <w:tcW w:w="1030" w:type="dxa"/>
          </w:tcPr>
          <w:p w14:paraId="3C428651" w14:textId="77777777" w:rsidR="00872B61" w:rsidRDefault="00872B61" w:rsidP="006A1CAC">
            <w:pPr>
              <w:jc w:val="center"/>
            </w:pPr>
          </w:p>
        </w:tc>
      </w:tr>
      <w:tr w:rsidR="00872B61" w14:paraId="3FA0E7CB" w14:textId="77777777" w:rsidTr="00FF47D9">
        <w:trPr>
          <w:cantSplit/>
          <w:trHeight w:val="300"/>
        </w:trPr>
        <w:tc>
          <w:tcPr>
            <w:tcW w:w="6274" w:type="dxa"/>
          </w:tcPr>
          <w:p w14:paraId="10665B6E" w14:textId="77777777" w:rsidR="00872B61" w:rsidRDefault="00872B61" w:rsidP="006A1CAC">
            <w:proofErr w:type="gramStart"/>
            <w:r>
              <w:t>8.1.2.1.1.39  Create</w:t>
            </w:r>
            <w:proofErr w:type="gramEnd"/>
            <w:r>
              <w:t xml:space="preserve"> inter-service provider ‘pending’ port (concurrence) of a TN Range for an NPA-NXX not open for portability via the SOA Mechanized Interface. – Error</w:t>
            </w:r>
          </w:p>
        </w:tc>
        <w:tc>
          <w:tcPr>
            <w:tcW w:w="982" w:type="dxa"/>
          </w:tcPr>
          <w:p w14:paraId="41CE403C" w14:textId="77777777" w:rsidR="00872B61" w:rsidRDefault="00872B61" w:rsidP="006A1CAC">
            <w:pPr>
              <w:jc w:val="center"/>
            </w:pPr>
            <w:r>
              <w:t>X</w:t>
            </w:r>
          </w:p>
        </w:tc>
        <w:tc>
          <w:tcPr>
            <w:tcW w:w="982" w:type="dxa"/>
          </w:tcPr>
          <w:p w14:paraId="457378A7" w14:textId="77777777" w:rsidR="00872B61" w:rsidRDefault="00872B61" w:rsidP="006A1CAC">
            <w:pPr>
              <w:jc w:val="center"/>
            </w:pPr>
          </w:p>
        </w:tc>
        <w:tc>
          <w:tcPr>
            <w:tcW w:w="982" w:type="dxa"/>
          </w:tcPr>
          <w:p w14:paraId="79E888FD" w14:textId="77777777" w:rsidR="00872B61" w:rsidRDefault="00872B61" w:rsidP="006A1CAC">
            <w:pPr>
              <w:jc w:val="center"/>
            </w:pPr>
            <w:r>
              <w:t>X</w:t>
            </w:r>
          </w:p>
        </w:tc>
        <w:tc>
          <w:tcPr>
            <w:tcW w:w="924" w:type="dxa"/>
          </w:tcPr>
          <w:p w14:paraId="68DC4872" w14:textId="77777777" w:rsidR="00872B61" w:rsidRDefault="00872B61" w:rsidP="006A1CAC">
            <w:pPr>
              <w:jc w:val="center"/>
            </w:pPr>
          </w:p>
        </w:tc>
        <w:tc>
          <w:tcPr>
            <w:tcW w:w="1040" w:type="dxa"/>
          </w:tcPr>
          <w:p w14:paraId="65D4250A" w14:textId="77777777" w:rsidR="00872B61" w:rsidRDefault="00872B61" w:rsidP="006A1CAC">
            <w:pPr>
              <w:jc w:val="center"/>
            </w:pPr>
            <w:r>
              <w:t>X</w:t>
            </w:r>
          </w:p>
        </w:tc>
        <w:tc>
          <w:tcPr>
            <w:tcW w:w="1030" w:type="dxa"/>
          </w:tcPr>
          <w:p w14:paraId="169DD27E" w14:textId="77777777" w:rsidR="00872B61" w:rsidRDefault="00872B61" w:rsidP="006A1CAC">
            <w:pPr>
              <w:jc w:val="center"/>
            </w:pPr>
          </w:p>
        </w:tc>
      </w:tr>
      <w:tr w:rsidR="00872B61" w14:paraId="628FBF3E" w14:textId="77777777" w:rsidTr="00FF47D9">
        <w:trPr>
          <w:cantSplit/>
          <w:trHeight w:val="300"/>
        </w:trPr>
        <w:tc>
          <w:tcPr>
            <w:tcW w:w="6274" w:type="dxa"/>
          </w:tcPr>
          <w:p w14:paraId="1AE91D2E" w14:textId="77777777" w:rsidR="00872B61" w:rsidRDefault="00872B61" w:rsidP="006A1CAC">
            <w:proofErr w:type="gramStart"/>
            <w:r>
              <w:t>8.1.2.1.1.40  Create</w:t>
            </w:r>
            <w:proofErr w:type="gramEnd"/>
            <w:r>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Default="00872B61" w:rsidP="006A1CAC">
            <w:pPr>
              <w:jc w:val="center"/>
            </w:pPr>
            <w:r>
              <w:t>X</w:t>
            </w:r>
          </w:p>
        </w:tc>
        <w:tc>
          <w:tcPr>
            <w:tcW w:w="982" w:type="dxa"/>
          </w:tcPr>
          <w:p w14:paraId="244D2E55" w14:textId="77777777" w:rsidR="00872B61" w:rsidRDefault="00872B61" w:rsidP="006A1CAC">
            <w:pPr>
              <w:jc w:val="center"/>
            </w:pPr>
          </w:p>
        </w:tc>
        <w:tc>
          <w:tcPr>
            <w:tcW w:w="982" w:type="dxa"/>
          </w:tcPr>
          <w:p w14:paraId="3FF73AE3" w14:textId="77777777" w:rsidR="00872B61" w:rsidRDefault="00872B61" w:rsidP="006A1CAC">
            <w:pPr>
              <w:jc w:val="center"/>
            </w:pPr>
            <w:r>
              <w:t>X</w:t>
            </w:r>
          </w:p>
        </w:tc>
        <w:tc>
          <w:tcPr>
            <w:tcW w:w="924" w:type="dxa"/>
          </w:tcPr>
          <w:p w14:paraId="0A9ADF4C" w14:textId="77777777" w:rsidR="00872B61" w:rsidRDefault="00872B61" w:rsidP="006A1CAC">
            <w:pPr>
              <w:jc w:val="center"/>
            </w:pPr>
          </w:p>
        </w:tc>
        <w:tc>
          <w:tcPr>
            <w:tcW w:w="1040" w:type="dxa"/>
          </w:tcPr>
          <w:p w14:paraId="72752F5D" w14:textId="77777777" w:rsidR="00872B61" w:rsidRDefault="00872B61" w:rsidP="006A1CAC">
            <w:pPr>
              <w:jc w:val="center"/>
            </w:pPr>
            <w:r>
              <w:t>X</w:t>
            </w:r>
          </w:p>
        </w:tc>
        <w:tc>
          <w:tcPr>
            <w:tcW w:w="1030" w:type="dxa"/>
          </w:tcPr>
          <w:p w14:paraId="14A6EAF0" w14:textId="77777777" w:rsidR="00872B61" w:rsidRDefault="00872B61" w:rsidP="006A1CAC">
            <w:pPr>
              <w:jc w:val="center"/>
            </w:pPr>
          </w:p>
        </w:tc>
      </w:tr>
      <w:tr w:rsidR="00872B61" w14:paraId="65D440C1" w14:textId="77777777" w:rsidTr="00FF47D9">
        <w:trPr>
          <w:cantSplit/>
          <w:trHeight w:val="300"/>
        </w:trPr>
        <w:tc>
          <w:tcPr>
            <w:tcW w:w="6274" w:type="dxa"/>
          </w:tcPr>
          <w:p w14:paraId="3FA8A75B" w14:textId="77777777" w:rsidR="00872B61" w:rsidRDefault="00872B61" w:rsidP="006A1CAC">
            <w:proofErr w:type="gramStart"/>
            <w:r>
              <w:t>8.1.2.1.1.41  Create</w:t>
            </w:r>
            <w:proofErr w:type="gramEnd"/>
            <w:r>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Default="00872B61" w:rsidP="006A1CAC">
            <w:pPr>
              <w:jc w:val="center"/>
            </w:pPr>
            <w:r>
              <w:t>X</w:t>
            </w:r>
          </w:p>
        </w:tc>
        <w:tc>
          <w:tcPr>
            <w:tcW w:w="982" w:type="dxa"/>
          </w:tcPr>
          <w:p w14:paraId="47C87742" w14:textId="77777777" w:rsidR="00872B61" w:rsidRDefault="00872B61" w:rsidP="006A1CAC">
            <w:pPr>
              <w:jc w:val="center"/>
            </w:pPr>
          </w:p>
        </w:tc>
        <w:tc>
          <w:tcPr>
            <w:tcW w:w="982" w:type="dxa"/>
          </w:tcPr>
          <w:p w14:paraId="70940B05" w14:textId="77777777" w:rsidR="00872B61" w:rsidRDefault="00872B61" w:rsidP="006A1CAC">
            <w:pPr>
              <w:jc w:val="center"/>
            </w:pPr>
            <w:r>
              <w:t>X</w:t>
            </w:r>
          </w:p>
        </w:tc>
        <w:tc>
          <w:tcPr>
            <w:tcW w:w="924" w:type="dxa"/>
          </w:tcPr>
          <w:p w14:paraId="7A77BC2B" w14:textId="77777777" w:rsidR="00872B61" w:rsidRDefault="00872B61" w:rsidP="006A1CAC">
            <w:pPr>
              <w:jc w:val="center"/>
            </w:pPr>
          </w:p>
        </w:tc>
        <w:tc>
          <w:tcPr>
            <w:tcW w:w="1040" w:type="dxa"/>
          </w:tcPr>
          <w:p w14:paraId="5E7AB97A" w14:textId="77777777" w:rsidR="00872B61" w:rsidRDefault="00872B61" w:rsidP="006A1CAC">
            <w:pPr>
              <w:jc w:val="center"/>
            </w:pPr>
            <w:r>
              <w:t>X</w:t>
            </w:r>
          </w:p>
        </w:tc>
        <w:tc>
          <w:tcPr>
            <w:tcW w:w="1030" w:type="dxa"/>
          </w:tcPr>
          <w:p w14:paraId="252A60E7" w14:textId="77777777" w:rsidR="00872B61" w:rsidRDefault="00872B61" w:rsidP="006A1CAC">
            <w:pPr>
              <w:jc w:val="center"/>
            </w:pPr>
          </w:p>
        </w:tc>
      </w:tr>
      <w:tr w:rsidR="00872B61" w14:paraId="76A4B298" w14:textId="77777777" w:rsidTr="00FF47D9">
        <w:trPr>
          <w:cantSplit/>
          <w:trHeight w:val="300"/>
        </w:trPr>
        <w:tc>
          <w:tcPr>
            <w:tcW w:w="6274" w:type="dxa"/>
          </w:tcPr>
          <w:p w14:paraId="1AC506DB" w14:textId="77777777" w:rsidR="00872B61" w:rsidRDefault="00872B61" w:rsidP="006A1CAC">
            <w:proofErr w:type="gramStart"/>
            <w:r>
              <w:t>8.1.2.1.1.42  Create</w:t>
            </w:r>
            <w:proofErr w:type="gramEnd"/>
            <w:r>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Default="00872B61" w:rsidP="006A1CAC">
            <w:pPr>
              <w:jc w:val="center"/>
            </w:pPr>
            <w:r>
              <w:t>X</w:t>
            </w:r>
          </w:p>
        </w:tc>
        <w:tc>
          <w:tcPr>
            <w:tcW w:w="982" w:type="dxa"/>
          </w:tcPr>
          <w:p w14:paraId="289D6F55" w14:textId="77777777" w:rsidR="00872B61" w:rsidRDefault="00872B61" w:rsidP="006A1CAC">
            <w:pPr>
              <w:jc w:val="center"/>
            </w:pPr>
          </w:p>
        </w:tc>
        <w:tc>
          <w:tcPr>
            <w:tcW w:w="982" w:type="dxa"/>
          </w:tcPr>
          <w:p w14:paraId="3AC4CAC6" w14:textId="77777777" w:rsidR="00872B61" w:rsidRDefault="00872B61" w:rsidP="006A1CAC">
            <w:pPr>
              <w:jc w:val="center"/>
            </w:pPr>
            <w:r>
              <w:t>X</w:t>
            </w:r>
          </w:p>
        </w:tc>
        <w:tc>
          <w:tcPr>
            <w:tcW w:w="924" w:type="dxa"/>
          </w:tcPr>
          <w:p w14:paraId="2AA3DEEE" w14:textId="77777777" w:rsidR="00872B61" w:rsidRDefault="00872B61" w:rsidP="006A1CAC">
            <w:pPr>
              <w:jc w:val="center"/>
            </w:pPr>
          </w:p>
        </w:tc>
        <w:tc>
          <w:tcPr>
            <w:tcW w:w="1040" w:type="dxa"/>
          </w:tcPr>
          <w:p w14:paraId="6BAC117F" w14:textId="77777777" w:rsidR="00872B61" w:rsidRDefault="00872B61" w:rsidP="006A1CAC">
            <w:pPr>
              <w:jc w:val="center"/>
            </w:pPr>
            <w:r>
              <w:t>X</w:t>
            </w:r>
          </w:p>
        </w:tc>
        <w:tc>
          <w:tcPr>
            <w:tcW w:w="1030" w:type="dxa"/>
          </w:tcPr>
          <w:p w14:paraId="43282874" w14:textId="77777777" w:rsidR="00872B61" w:rsidRDefault="00872B61" w:rsidP="006A1CAC">
            <w:pPr>
              <w:jc w:val="center"/>
            </w:pPr>
          </w:p>
        </w:tc>
      </w:tr>
      <w:tr w:rsidR="00872B61" w14:paraId="3D04E3E3" w14:textId="77777777" w:rsidTr="00FF47D9">
        <w:trPr>
          <w:cantSplit/>
          <w:trHeight w:val="300"/>
        </w:trPr>
        <w:tc>
          <w:tcPr>
            <w:tcW w:w="6274" w:type="dxa"/>
          </w:tcPr>
          <w:p w14:paraId="276463DC" w14:textId="77777777" w:rsidR="00872B61" w:rsidRDefault="00872B61" w:rsidP="006A1CAC">
            <w:proofErr w:type="gramStart"/>
            <w:r>
              <w:t>8.1.2.1.1.43  Create</w:t>
            </w:r>
            <w:proofErr w:type="gramEnd"/>
            <w:r>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Default="00872B61" w:rsidP="006A1CAC">
            <w:pPr>
              <w:jc w:val="center"/>
            </w:pPr>
            <w:r>
              <w:t>X</w:t>
            </w:r>
          </w:p>
        </w:tc>
        <w:tc>
          <w:tcPr>
            <w:tcW w:w="982" w:type="dxa"/>
          </w:tcPr>
          <w:p w14:paraId="0D57B67E" w14:textId="77777777" w:rsidR="00872B61" w:rsidRDefault="00872B61" w:rsidP="006A1CAC">
            <w:pPr>
              <w:jc w:val="center"/>
            </w:pPr>
          </w:p>
        </w:tc>
        <w:tc>
          <w:tcPr>
            <w:tcW w:w="982" w:type="dxa"/>
          </w:tcPr>
          <w:p w14:paraId="7900A6A8" w14:textId="77777777" w:rsidR="00872B61" w:rsidRDefault="00872B61" w:rsidP="006A1CAC">
            <w:pPr>
              <w:jc w:val="center"/>
            </w:pPr>
            <w:r>
              <w:t>X</w:t>
            </w:r>
          </w:p>
        </w:tc>
        <w:tc>
          <w:tcPr>
            <w:tcW w:w="924" w:type="dxa"/>
          </w:tcPr>
          <w:p w14:paraId="290685A6" w14:textId="77777777" w:rsidR="00872B61" w:rsidRDefault="00872B61" w:rsidP="006A1CAC">
            <w:pPr>
              <w:jc w:val="center"/>
            </w:pPr>
          </w:p>
        </w:tc>
        <w:tc>
          <w:tcPr>
            <w:tcW w:w="1040" w:type="dxa"/>
          </w:tcPr>
          <w:p w14:paraId="7A420CA4" w14:textId="77777777" w:rsidR="00872B61" w:rsidRDefault="00872B61" w:rsidP="006A1CAC">
            <w:pPr>
              <w:jc w:val="center"/>
            </w:pPr>
            <w:r>
              <w:t>X</w:t>
            </w:r>
          </w:p>
        </w:tc>
        <w:tc>
          <w:tcPr>
            <w:tcW w:w="1030" w:type="dxa"/>
          </w:tcPr>
          <w:p w14:paraId="52EBD987" w14:textId="77777777" w:rsidR="00872B61" w:rsidRDefault="00872B61" w:rsidP="006A1CAC">
            <w:pPr>
              <w:jc w:val="center"/>
            </w:pPr>
          </w:p>
        </w:tc>
      </w:tr>
      <w:tr w:rsidR="00872B61" w14:paraId="04DC9AF8" w14:textId="77777777" w:rsidTr="00FF47D9">
        <w:trPr>
          <w:cantSplit/>
          <w:trHeight w:val="300"/>
        </w:trPr>
        <w:tc>
          <w:tcPr>
            <w:tcW w:w="6274" w:type="dxa"/>
          </w:tcPr>
          <w:p w14:paraId="7FA75F1E" w14:textId="77777777" w:rsidR="00872B61" w:rsidRDefault="00872B61" w:rsidP="006A1CAC">
            <w:proofErr w:type="gramStart"/>
            <w:r>
              <w:t>8.1.2.1.1.44  Create</w:t>
            </w:r>
            <w:proofErr w:type="gramEnd"/>
            <w:r>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Default="00872B61" w:rsidP="006A1CAC">
            <w:pPr>
              <w:jc w:val="center"/>
            </w:pPr>
            <w:r>
              <w:t>X</w:t>
            </w:r>
          </w:p>
        </w:tc>
        <w:tc>
          <w:tcPr>
            <w:tcW w:w="982" w:type="dxa"/>
          </w:tcPr>
          <w:p w14:paraId="1E97F49C" w14:textId="77777777" w:rsidR="00872B61" w:rsidRDefault="00872B61" w:rsidP="006A1CAC">
            <w:pPr>
              <w:jc w:val="center"/>
            </w:pPr>
          </w:p>
        </w:tc>
        <w:tc>
          <w:tcPr>
            <w:tcW w:w="982" w:type="dxa"/>
          </w:tcPr>
          <w:p w14:paraId="468FC329" w14:textId="77777777" w:rsidR="00872B61" w:rsidRDefault="00872B61" w:rsidP="006A1CAC">
            <w:pPr>
              <w:jc w:val="center"/>
            </w:pPr>
            <w:r>
              <w:t>X</w:t>
            </w:r>
          </w:p>
        </w:tc>
        <w:tc>
          <w:tcPr>
            <w:tcW w:w="924" w:type="dxa"/>
          </w:tcPr>
          <w:p w14:paraId="143EE878" w14:textId="77777777" w:rsidR="00872B61" w:rsidRDefault="00872B61" w:rsidP="006A1CAC">
            <w:pPr>
              <w:jc w:val="center"/>
            </w:pPr>
          </w:p>
        </w:tc>
        <w:tc>
          <w:tcPr>
            <w:tcW w:w="1040" w:type="dxa"/>
          </w:tcPr>
          <w:p w14:paraId="4C68FEA3" w14:textId="77777777" w:rsidR="00872B61" w:rsidRDefault="00872B61" w:rsidP="006A1CAC">
            <w:pPr>
              <w:jc w:val="center"/>
            </w:pPr>
            <w:r>
              <w:t>X</w:t>
            </w:r>
          </w:p>
        </w:tc>
        <w:tc>
          <w:tcPr>
            <w:tcW w:w="1030" w:type="dxa"/>
          </w:tcPr>
          <w:p w14:paraId="72FD9225" w14:textId="77777777" w:rsidR="00872B61" w:rsidRDefault="00872B61" w:rsidP="006A1CAC">
            <w:pPr>
              <w:jc w:val="center"/>
            </w:pPr>
          </w:p>
        </w:tc>
      </w:tr>
      <w:tr w:rsidR="00872B61" w14:paraId="2C2A530E" w14:textId="77777777" w:rsidTr="00FF47D9">
        <w:trPr>
          <w:cantSplit/>
          <w:trHeight w:val="300"/>
        </w:trPr>
        <w:tc>
          <w:tcPr>
            <w:tcW w:w="6274" w:type="dxa"/>
          </w:tcPr>
          <w:p w14:paraId="1E31C395" w14:textId="77777777" w:rsidR="00872B61" w:rsidRDefault="00872B61" w:rsidP="006A1CAC">
            <w:r>
              <w:t>8.1.2.1.1.45  Create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Default="00872B61" w:rsidP="006A1CAC">
            <w:pPr>
              <w:jc w:val="center"/>
            </w:pPr>
            <w:r>
              <w:t>X</w:t>
            </w:r>
          </w:p>
        </w:tc>
        <w:tc>
          <w:tcPr>
            <w:tcW w:w="982" w:type="dxa"/>
          </w:tcPr>
          <w:p w14:paraId="183EC7BA" w14:textId="77777777" w:rsidR="00872B61" w:rsidRDefault="00872B61" w:rsidP="006A1CAC">
            <w:pPr>
              <w:jc w:val="center"/>
            </w:pPr>
          </w:p>
        </w:tc>
        <w:tc>
          <w:tcPr>
            <w:tcW w:w="982" w:type="dxa"/>
          </w:tcPr>
          <w:p w14:paraId="3B80F008" w14:textId="77777777" w:rsidR="00872B61" w:rsidRDefault="00872B61" w:rsidP="006A1CAC">
            <w:pPr>
              <w:jc w:val="center"/>
            </w:pPr>
            <w:r>
              <w:t>X</w:t>
            </w:r>
          </w:p>
        </w:tc>
        <w:tc>
          <w:tcPr>
            <w:tcW w:w="924" w:type="dxa"/>
          </w:tcPr>
          <w:p w14:paraId="5C8524FE" w14:textId="77777777" w:rsidR="00872B61" w:rsidRDefault="00872B61" w:rsidP="006A1CAC">
            <w:pPr>
              <w:jc w:val="center"/>
            </w:pPr>
          </w:p>
        </w:tc>
        <w:tc>
          <w:tcPr>
            <w:tcW w:w="1040" w:type="dxa"/>
          </w:tcPr>
          <w:p w14:paraId="7AE9060D" w14:textId="77777777" w:rsidR="00872B61" w:rsidRDefault="00872B61" w:rsidP="006A1CAC">
            <w:pPr>
              <w:jc w:val="center"/>
            </w:pPr>
            <w:r>
              <w:t>X</w:t>
            </w:r>
          </w:p>
        </w:tc>
        <w:tc>
          <w:tcPr>
            <w:tcW w:w="1030" w:type="dxa"/>
          </w:tcPr>
          <w:p w14:paraId="589A227F" w14:textId="77777777" w:rsidR="00872B61" w:rsidRDefault="00872B61" w:rsidP="006A1CAC">
            <w:pPr>
              <w:jc w:val="center"/>
            </w:pPr>
          </w:p>
        </w:tc>
      </w:tr>
      <w:tr w:rsidR="00C30BFC" w14:paraId="0BBEDC66" w14:textId="77777777" w:rsidTr="00FF47D9">
        <w:trPr>
          <w:cantSplit/>
          <w:trHeight w:val="300"/>
        </w:trPr>
        <w:tc>
          <w:tcPr>
            <w:tcW w:w="12214" w:type="dxa"/>
            <w:gridSpan w:val="7"/>
          </w:tcPr>
          <w:p w14:paraId="12B6D966" w14:textId="771F3AF3" w:rsidR="00C30BFC" w:rsidRDefault="00C30BFC" w:rsidP="00C30BFC">
            <w:r>
              <w:rPr>
                <w:b/>
                <w:i/>
              </w:rPr>
              <w:t>8.1.2.2 Modify of Subscription Data</w:t>
            </w:r>
          </w:p>
        </w:tc>
      </w:tr>
      <w:tr w:rsidR="00C30BFC" w14:paraId="533FB558" w14:textId="77777777" w:rsidTr="00FF47D9">
        <w:trPr>
          <w:cantSplit/>
          <w:trHeight w:val="300"/>
        </w:trPr>
        <w:tc>
          <w:tcPr>
            <w:tcW w:w="12214" w:type="dxa"/>
            <w:gridSpan w:val="7"/>
          </w:tcPr>
          <w:p w14:paraId="7385133B" w14:textId="7ECECCE2" w:rsidR="00C30BFC" w:rsidRDefault="00C30BFC" w:rsidP="00C30BFC">
            <w:r>
              <w:rPr>
                <w:b/>
                <w:i/>
              </w:rPr>
              <w:t>8.1.2.2.1 SOA Mechanized Interface</w:t>
            </w:r>
          </w:p>
        </w:tc>
      </w:tr>
      <w:tr w:rsidR="00872B61" w14:paraId="6722BBC6" w14:textId="77777777" w:rsidTr="00FF47D9">
        <w:trPr>
          <w:cantSplit/>
          <w:trHeight w:val="300"/>
        </w:trPr>
        <w:tc>
          <w:tcPr>
            <w:tcW w:w="6274" w:type="dxa"/>
          </w:tcPr>
          <w:p w14:paraId="4E1CD4FF" w14:textId="77777777" w:rsidR="00872B61" w:rsidRDefault="00872B61" w:rsidP="006A1CAC">
            <w:pPr>
              <w:rPr>
                <w:b/>
                <w:i/>
              </w:rPr>
            </w:pPr>
            <w:r>
              <w:br w:type="page"/>
            </w:r>
            <w:proofErr w:type="gramStart"/>
            <w:r>
              <w:t>8.1.2.2.1.1  Modify</w:t>
            </w:r>
            <w:proofErr w:type="gramEnd"/>
            <w:r>
              <w:t xml:space="preserve"> required fields for a single TN ‘pending’ port with valid data. – Success</w:t>
            </w:r>
          </w:p>
        </w:tc>
        <w:tc>
          <w:tcPr>
            <w:tcW w:w="982" w:type="dxa"/>
          </w:tcPr>
          <w:p w14:paraId="43242748" w14:textId="77777777" w:rsidR="00872B61" w:rsidRDefault="00872B61" w:rsidP="006A1CAC">
            <w:pPr>
              <w:jc w:val="center"/>
            </w:pPr>
            <w:r>
              <w:t>X</w:t>
            </w:r>
          </w:p>
        </w:tc>
        <w:tc>
          <w:tcPr>
            <w:tcW w:w="982" w:type="dxa"/>
          </w:tcPr>
          <w:p w14:paraId="2A4194E1" w14:textId="77777777" w:rsidR="00872B61" w:rsidRDefault="00872B61" w:rsidP="006A1CAC">
            <w:pPr>
              <w:jc w:val="center"/>
            </w:pPr>
            <w:r>
              <w:t>X</w:t>
            </w:r>
          </w:p>
        </w:tc>
        <w:tc>
          <w:tcPr>
            <w:tcW w:w="982" w:type="dxa"/>
          </w:tcPr>
          <w:p w14:paraId="30F945FE" w14:textId="77777777" w:rsidR="00872B61" w:rsidRDefault="00872B61" w:rsidP="006A1CAC">
            <w:pPr>
              <w:jc w:val="center"/>
            </w:pPr>
            <w:r>
              <w:t>X</w:t>
            </w:r>
          </w:p>
        </w:tc>
        <w:tc>
          <w:tcPr>
            <w:tcW w:w="924" w:type="dxa"/>
          </w:tcPr>
          <w:p w14:paraId="65FEFB56" w14:textId="77777777" w:rsidR="00872B61" w:rsidRDefault="00872B61" w:rsidP="006A1CAC">
            <w:pPr>
              <w:jc w:val="center"/>
            </w:pPr>
          </w:p>
        </w:tc>
        <w:tc>
          <w:tcPr>
            <w:tcW w:w="1040" w:type="dxa"/>
          </w:tcPr>
          <w:p w14:paraId="01FCF8D3" w14:textId="77777777" w:rsidR="00872B61" w:rsidRDefault="00872B61" w:rsidP="006A1CAC">
            <w:pPr>
              <w:jc w:val="center"/>
            </w:pPr>
            <w:r>
              <w:t>X</w:t>
            </w:r>
          </w:p>
        </w:tc>
        <w:tc>
          <w:tcPr>
            <w:tcW w:w="1030" w:type="dxa"/>
          </w:tcPr>
          <w:p w14:paraId="60E25D50" w14:textId="77777777" w:rsidR="00872B61" w:rsidRDefault="00872B61" w:rsidP="006A1CAC">
            <w:pPr>
              <w:jc w:val="center"/>
            </w:pPr>
          </w:p>
        </w:tc>
      </w:tr>
      <w:tr w:rsidR="00872B61" w14:paraId="195120B7" w14:textId="77777777" w:rsidTr="00FF47D9">
        <w:trPr>
          <w:cantSplit/>
          <w:trHeight w:val="300"/>
        </w:trPr>
        <w:tc>
          <w:tcPr>
            <w:tcW w:w="6274" w:type="dxa"/>
          </w:tcPr>
          <w:p w14:paraId="3A8A997C" w14:textId="77777777" w:rsidR="00872B61" w:rsidRDefault="00872B61" w:rsidP="006A1CAC">
            <w:proofErr w:type="gramStart"/>
            <w:r>
              <w:t>8.1.2.2.1.2  Modify</w:t>
            </w:r>
            <w:proofErr w:type="gramEnd"/>
            <w:r>
              <w:t xml:space="preserve"> optional fields for a single TN ‘pending’ port for a New Service Provider. – Success</w:t>
            </w:r>
          </w:p>
        </w:tc>
        <w:tc>
          <w:tcPr>
            <w:tcW w:w="982" w:type="dxa"/>
          </w:tcPr>
          <w:p w14:paraId="722EFBDE" w14:textId="77777777" w:rsidR="00872B61" w:rsidRDefault="00872B61" w:rsidP="006A1CAC">
            <w:pPr>
              <w:jc w:val="center"/>
            </w:pPr>
            <w:r>
              <w:t>X</w:t>
            </w:r>
          </w:p>
        </w:tc>
        <w:tc>
          <w:tcPr>
            <w:tcW w:w="982" w:type="dxa"/>
          </w:tcPr>
          <w:p w14:paraId="43580135" w14:textId="77777777" w:rsidR="00872B61" w:rsidRDefault="00872B61" w:rsidP="006A1CAC">
            <w:pPr>
              <w:jc w:val="center"/>
            </w:pPr>
            <w:r>
              <w:t>X</w:t>
            </w:r>
          </w:p>
        </w:tc>
        <w:tc>
          <w:tcPr>
            <w:tcW w:w="982" w:type="dxa"/>
          </w:tcPr>
          <w:p w14:paraId="22333595" w14:textId="77777777" w:rsidR="00872B61" w:rsidRDefault="00872B61" w:rsidP="006A1CAC">
            <w:pPr>
              <w:jc w:val="center"/>
            </w:pPr>
            <w:r>
              <w:t>X</w:t>
            </w:r>
          </w:p>
        </w:tc>
        <w:tc>
          <w:tcPr>
            <w:tcW w:w="924" w:type="dxa"/>
          </w:tcPr>
          <w:p w14:paraId="219B5B1D" w14:textId="77777777" w:rsidR="00872B61" w:rsidRDefault="00872B61" w:rsidP="006A1CAC">
            <w:pPr>
              <w:jc w:val="center"/>
            </w:pPr>
          </w:p>
        </w:tc>
        <w:tc>
          <w:tcPr>
            <w:tcW w:w="1040" w:type="dxa"/>
          </w:tcPr>
          <w:p w14:paraId="60033409" w14:textId="77777777" w:rsidR="00872B61" w:rsidRDefault="00872B61" w:rsidP="006A1CAC">
            <w:pPr>
              <w:jc w:val="center"/>
            </w:pPr>
            <w:r>
              <w:t>X</w:t>
            </w:r>
          </w:p>
        </w:tc>
        <w:tc>
          <w:tcPr>
            <w:tcW w:w="1030" w:type="dxa"/>
          </w:tcPr>
          <w:p w14:paraId="75F02890" w14:textId="77777777" w:rsidR="00872B61" w:rsidRDefault="00872B61" w:rsidP="006A1CAC">
            <w:pPr>
              <w:jc w:val="center"/>
            </w:pPr>
          </w:p>
        </w:tc>
      </w:tr>
      <w:tr w:rsidR="00872B61" w14:paraId="3E708DCC" w14:textId="77777777" w:rsidTr="00FF47D9">
        <w:trPr>
          <w:cantSplit/>
          <w:trHeight w:val="300"/>
        </w:trPr>
        <w:tc>
          <w:tcPr>
            <w:tcW w:w="6274" w:type="dxa"/>
          </w:tcPr>
          <w:p w14:paraId="5860BE75" w14:textId="77777777" w:rsidR="00872B61" w:rsidRDefault="00872B61" w:rsidP="006A1CAC">
            <w:proofErr w:type="gramStart"/>
            <w:r>
              <w:t>8.1.2.2.1.3  Modify</w:t>
            </w:r>
            <w:proofErr w:type="gramEnd"/>
            <w:r>
              <w:t xml:space="preserve"> “porting to original” due date for a single TN ‘pending’ port. – Success</w:t>
            </w:r>
          </w:p>
        </w:tc>
        <w:tc>
          <w:tcPr>
            <w:tcW w:w="982" w:type="dxa"/>
          </w:tcPr>
          <w:p w14:paraId="12776E44" w14:textId="77777777" w:rsidR="00872B61" w:rsidRDefault="00872B61" w:rsidP="006A1CAC">
            <w:pPr>
              <w:jc w:val="center"/>
            </w:pPr>
            <w:r>
              <w:t>X</w:t>
            </w:r>
          </w:p>
        </w:tc>
        <w:tc>
          <w:tcPr>
            <w:tcW w:w="982" w:type="dxa"/>
          </w:tcPr>
          <w:p w14:paraId="211BC557" w14:textId="77777777" w:rsidR="00872B61" w:rsidRDefault="00872B61" w:rsidP="006A1CAC">
            <w:pPr>
              <w:jc w:val="center"/>
            </w:pPr>
          </w:p>
        </w:tc>
        <w:tc>
          <w:tcPr>
            <w:tcW w:w="982" w:type="dxa"/>
          </w:tcPr>
          <w:p w14:paraId="416E5CB1" w14:textId="77777777" w:rsidR="00872B61" w:rsidRDefault="00872B61" w:rsidP="006A1CAC">
            <w:pPr>
              <w:jc w:val="center"/>
            </w:pPr>
            <w:r>
              <w:t>X</w:t>
            </w:r>
          </w:p>
        </w:tc>
        <w:tc>
          <w:tcPr>
            <w:tcW w:w="924" w:type="dxa"/>
          </w:tcPr>
          <w:p w14:paraId="41E6D415" w14:textId="77777777" w:rsidR="00872B61" w:rsidRDefault="00872B61" w:rsidP="006A1CAC">
            <w:pPr>
              <w:jc w:val="center"/>
            </w:pPr>
          </w:p>
        </w:tc>
        <w:tc>
          <w:tcPr>
            <w:tcW w:w="1040" w:type="dxa"/>
          </w:tcPr>
          <w:p w14:paraId="4F63050A" w14:textId="77777777" w:rsidR="00872B61" w:rsidRDefault="00872B61" w:rsidP="006A1CAC">
            <w:pPr>
              <w:jc w:val="center"/>
            </w:pPr>
            <w:r>
              <w:t>X</w:t>
            </w:r>
          </w:p>
        </w:tc>
        <w:tc>
          <w:tcPr>
            <w:tcW w:w="1030" w:type="dxa"/>
          </w:tcPr>
          <w:p w14:paraId="24C5418D" w14:textId="77777777" w:rsidR="00872B61" w:rsidRDefault="00872B61" w:rsidP="006A1CAC">
            <w:pPr>
              <w:jc w:val="center"/>
            </w:pPr>
          </w:p>
        </w:tc>
      </w:tr>
      <w:tr w:rsidR="00DD298C" w14:paraId="5685C822" w14:textId="77777777" w:rsidTr="00FF47D9">
        <w:trPr>
          <w:cantSplit/>
          <w:trHeight w:val="300"/>
        </w:trPr>
        <w:tc>
          <w:tcPr>
            <w:tcW w:w="6274" w:type="dxa"/>
          </w:tcPr>
          <w:p w14:paraId="7EFCA133" w14:textId="77777777" w:rsidR="00DD298C" w:rsidRDefault="00DD298C" w:rsidP="006A1CAC">
            <w:proofErr w:type="gramStart"/>
            <w:r>
              <w:t>8.1.2.2.1.4  Modify</w:t>
            </w:r>
            <w:proofErr w:type="gramEnd"/>
            <w:r>
              <w:t xml:space="preserve"> CNAM DPC with invalid data for a single TN ‘pending’ port. – Error</w:t>
            </w:r>
          </w:p>
        </w:tc>
        <w:tc>
          <w:tcPr>
            <w:tcW w:w="5940" w:type="dxa"/>
            <w:gridSpan w:val="6"/>
          </w:tcPr>
          <w:p w14:paraId="3CC1166A" w14:textId="77777777" w:rsidR="001B2C7B" w:rsidRDefault="00DD298C" w:rsidP="00C30BFC">
            <w:r>
              <w:t>Test Case procedures incorporated into test case 191/291-2 from Release 3.2.</w:t>
            </w:r>
          </w:p>
        </w:tc>
      </w:tr>
      <w:tr w:rsidR="00DD298C" w14:paraId="22940CA6" w14:textId="77777777" w:rsidTr="00FF47D9">
        <w:trPr>
          <w:cantSplit/>
          <w:trHeight w:val="300"/>
        </w:trPr>
        <w:tc>
          <w:tcPr>
            <w:tcW w:w="6274" w:type="dxa"/>
          </w:tcPr>
          <w:p w14:paraId="655BA235" w14:textId="77777777" w:rsidR="00DD298C" w:rsidRDefault="00DD298C" w:rsidP="006A1CAC">
            <w:proofErr w:type="gramStart"/>
            <w:r>
              <w:t>8.1.2.2.1.5  Modify</w:t>
            </w:r>
            <w:proofErr w:type="gramEnd"/>
            <w:r>
              <w:t xml:space="preserve"> CNAM SSN with invalid data for a single TN ‘pending’ port. – Error</w:t>
            </w:r>
          </w:p>
        </w:tc>
        <w:tc>
          <w:tcPr>
            <w:tcW w:w="5940" w:type="dxa"/>
            <w:gridSpan w:val="6"/>
          </w:tcPr>
          <w:p w14:paraId="076AADA3" w14:textId="77777777" w:rsidR="00DD298C" w:rsidRDefault="00DD298C" w:rsidP="00C30BFC">
            <w:r>
              <w:t>Test Case procedures incorporated into test case 191/291-2 from Release 3.2.</w:t>
            </w:r>
          </w:p>
        </w:tc>
      </w:tr>
      <w:tr w:rsidR="00872B61" w14:paraId="4AA9B10C" w14:textId="77777777" w:rsidTr="00FF47D9">
        <w:trPr>
          <w:cantSplit/>
          <w:trHeight w:val="300"/>
        </w:trPr>
        <w:tc>
          <w:tcPr>
            <w:tcW w:w="6274" w:type="dxa"/>
          </w:tcPr>
          <w:p w14:paraId="24B60C41" w14:textId="77777777" w:rsidR="00872B61" w:rsidRDefault="00872B61" w:rsidP="006A1CAC">
            <w:proofErr w:type="gramStart"/>
            <w:r>
              <w:t>8.1.2.2.1.6  Modify</w:t>
            </w:r>
            <w:proofErr w:type="gramEnd"/>
            <w:r>
              <w:t xml:space="preserve"> End-User Location Value with invalid data for a single TN ‘pending’ port. – Error</w:t>
            </w:r>
          </w:p>
        </w:tc>
        <w:tc>
          <w:tcPr>
            <w:tcW w:w="982" w:type="dxa"/>
          </w:tcPr>
          <w:p w14:paraId="7700EC2E" w14:textId="77777777" w:rsidR="00872B61" w:rsidRDefault="00872B61" w:rsidP="006A1CAC">
            <w:pPr>
              <w:jc w:val="center"/>
            </w:pPr>
            <w:r>
              <w:t>X</w:t>
            </w:r>
          </w:p>
        </w:tc>
        <w:tc>
          <w:tcPr>
            <w:tcW w:w="982" w:type="dxa"/>
          </w:tcPr>
          <w:p w14:paraId="40191925" w14:textId="77777777" w:rsidR="00872B61" w:rsidRDefault="00872B61" w:rsidP="006A1CAC">
            <w:pPr>
              <w:jc w:val="center"/>
            </w:pPr>
          </w:p>
        </w:tc>
        <w:tc>
          <w:tcPr>
            <w:tcW w:w="982" w:type="dxa"/>
          </w:tcPr>
          <w:p w14:paraId="1DE66B5F" w14:textId="77777777" w:rsidR="00872B61" w:rsidRDefault="00872B61" w:rsidP="006A1CAC">
            <w:pPr>
              <w:jc w:val="center"/>
            </w:pPr>
            <w:r>
              <w:t>X</w:t>
            </w:r>
          </w:p>
        </w:tc>
        <w:tc>
          <w:tcPr>
            <w:tcW w:w="924" w:type="dxa"/>
          </w:tcPr>
          <w:p w14:paraId="2BB1E791" w14:textId="77777777" w:rsidR="00872B61" w:rsidRDefault="00872B61" w:rsidP="006A1CAC">
            <w:pPr>
              <w:jc w:val="center"/>
            </w:pPr>
          </w:p>
        </w:tc>
        <w:tc>
          <w:tcPr>
            <w:tcW w:w="1040" w:type="dxa"/>
          </w:tcPr>
          <w:p w14:paraId="630D6729" w14:textId="77777777" w:rsidR="00872B61" w:rsidRDefault="00872B61" w:rsidP="006A1CAC">
            <w:pPr>
              <w:jc w:val="center"/>
            </w:pPr>
            <w:r>
              <w:t>X</w:t>
            </w:r>
          </w:p>
        </w:tc>
        <w:tc>
          <w:tcPr>
            <w:tcW w:w="1030" w:type="dxa"/>
          </w:tcPr>
          <w:p w14:paraId="143B86A9" w14:textId="77777777" w:rsidR="00872B61" w:rsidRDefault="00872B61" w:rsidP="006A1CAC">
            <w:pPr>
              <w:jc w:val="center"/>
            </w:pPr>
          </w:p>
        </w:tc>
      </w:tr>
      <w:tr w:rsidR="00872B61" w14:paraId="2DDB9D34" w14:textId="77777777" w:rsidTr="00FF47D9">
        <w:trPr>
          <w:cantSplit/>
          <w:trHeight w:val="300"/>
        </w:trPr>
        <w:tc>
          <w:tcPr>
            <w:tcW w:w="6274" w:type="dxa"/>
          </w:tcPr>
          <w:p w14:paraId="6AFA0747" w14:textId="77777777" w:rsidR="00872B61" w:rsidRDefault="00872B61" w:rsidP="006A1CAC">
            <w:proofErr w:type="gramStart"/>
            <w:r>
              <w:t>8.1.2.2.1.7  Modify</w:t>
            </w:r>
            <w:proofErr w:type="gramEnd"/>
            <w:r>
              <w:t xml:space="preserve"> Old Service Provider Authorization field for a single TN ‘pending’ port. – Error</w:t>
            </w:r>
          </w:p>
        </w:tc>
        <w:tc>
          <w:tcPr>
            <w:tcW w:w="982" w:type="dxa"/>
          </w:tcPr>
          <w:p w14:paraId="14F61A8B" w14:textId="77777777" w:rsidR="00872B61" w:rsidRDefault="00872B61" w:rsidP="006A1CAC">
            <w:pPr>
              <w:jc w:val="center"/>
            </w:pPr>
            <w:r>
              <w:t>X</w:t>
            </w:r>
          </w:p>
        </w:tc>
        <w:tc>
          <w:tcPr>
            <w:tcW w:w="982" w:type="dxa"/>
          </w:tcPr>
          <w:p w14:paraId="1C0BAB02" w14:textId="77777777" w:rsidR="00872B61" w:rsidRDefault="00872B61" w:rsidP="006A1CAC">
            <w:pPr>
              <w:jc w:val="center"/>
            </w:pPr>
          </w:p>
        </w:tc>
        <w:tc>
          <w:tcPr>
            <w:tcW w:w="982" w:type="dxa"/>
          </w:tcPr>
          <w:p w14:paraId="06AC3AA1" w14:textId="77777777" w:rsidR="00872B61" w:rsidRDefault="00872B61" w:rsidP="006A1CAC">
            <w:pPr>
              <w:jc w:val="center"/>
            </w:pPr>
            <w:r>
              <w:t>X</w:t>
            </w:r>
          </w:p>
        </w:tc>
        <w:tc>
          <w:tcPr>
            <w:tcW w:w="924" w:type="dxa"/>
          </w:tcPr>
          <w:p w14:paraId="1851F03B" w14:textId="77777777" w:rsidR="00872B61" w:rsidRDefault="00872B61" w:rsidP="006A1CAC">
            <w:pPr>
              <w:jc w:val="center"/>
            </w:pPr>
          </w:p>
        </w:tc>
        <w:tc>
          <w:tcPr>
            <w:tcW w:w="1040" w:type="dxa"/>
          </w:tcPr>
          <w:p w14:paraId="1A79D4B0" w14:textId="77777777" w:rsidR="00872B61" w:rsidRDefault="00872B61" w:rsidP="006A1CAC">
            <w:pPr>
              <w:jc w:val="center"/>
            </w:pPr>
            <w:r>
              <w:t>X</w:t>
            </w:r>
          </w:p>
        </w:tc>
        <w:tc>
          <w:tcPr>
            <w:tcW w:w="1030" w:type="dxa"/>
          </w:tcPr>
          <w:p w14:paraId="4EE121D4" w14:textId="77777777" w:rsidR="00872B61" w:rsidRDefault="00872B61" w:rsidP="006A1CAC">
            <w:pPr>
              <w:jc w:val="center"/>
            </w:pPr>
          </w:p>
        </w:tc>
      </w:tr>
      <w:tr w:rsidR="00872B61" w14:paraId="794B5AC5" w14:textId="77777777" w:rsidTr="00FF47D9">
        <w:trPr>
          <w:cantSplit/>
          <w:trHeight w:val="300"/>
        </w:trPr>
        <w:tc>
          <w:tcPr>
            <w:tcW w:w="6274" w:type="dxa"/>
          </w:tcPr>
          <w:p w14:paraId="5D2AAFE7" w14:textId="77777777" w:rsidR="00872B61" w:rsidRDefault="00872B61" w:rsidP="006A1CAC">
            <w:r>
              <w:br w:type="page"/>
            </w:r>
            <w:proofErr w:type="gramStart"/>
            <w:r>
              <w:t>8.1.2.2.1.8  Modify</w:t>
            </w:r>
            <w:proofErr w:type="gramEnd"/>
            <w:r>
              <w:t xml:space="preserve"> required fields for a ‘pending’ port for a range of TNs with valid data. – Success</w:t>
            </w:r>
          </w:p>
        </w:tc>
        <w:tc>
          <w:tcPr>
            <w:tcW w:w="982" w:type="dxa"/>
          </w:tcPr>
          <w:p w14:paraId="49AB0CDB" w14:textId="77777777" w:rsidR="00872B61" w:rsidRDefault="00872B61" w:rsidP="006A1CAC">
            <w:pPr>
              <w:jc w:val="center"/>
            </w:pPr>
            <w:r>
              <w:t>X</w:t>
            </w:r>
          </w:p>
        </w:tc>
        <w:tc>
          <w:tcPr>
            <w:tcW w:w="982" w:type="dxa"/>
          </w:tcPr>
          <w:p w14:paraId="392AC711" w14:textId="77777777" w:rsidR="00872B61" w:rsidRDefault="00872B61" w:rsidP="006A1CAC">
            <w:pPr>
              <w:jc w:val="center"/>
            </w:pPr>
            <w:r>
              <w:t>X</w:t>
            </w:r>
          </w:p>
        </w:tc>
        <w:tc>
          <w:tcPr>
            <w:tcW w:w="982" w:type="dxa"/>
          </w:tcPr>
          <w:p w14:paraId="3923B36A" w14:textId="77777777" w:rsidR="00872B61" w:rsidRDefault="00872B61" w:rsidP="006A1CAC">
            <w:pPr>
              <w:jc w:val="center"/>
            </w:pPr>
            <w:r>
              <w:t>X</w:t>
            </w:r>
          </w:p>
        </w:tc>
        <w:tc>
          <w:tcPr>
            <w:tcW w:w="924" w:type="dxa"/>
          </w:tcPr>
          <w:p w14:paraId="29A6B3FD" w14:textId="77777777" w:rsidR="00872B61" w:rsidRDefault="00872B61" w:rsidP="006A1CAC">
            <w:pPr>
              <w:jc w:val="center"/>
            </w:pPr>
          </w:p>
        </w:tc>
        <w:tc>
          <w:tcPr>
            <w:tcW w:w="1040" w:type="dxa"/>
          </w:tcPr>
          <w:p w14:paraId="7B53B983" w14:textId="77777777" w:rsidR="00872B61" w:rsidRDefault="00872B61" w:rsidP="006A1CAC">
            <w:pPr>
              <w:jc w:val="center"/>
            </w:pPr>
            <w:r>
              <w:t>X</w:t>
            </w:r>
          </w:p>
        </w:tc>
        <w:tc>
          <w:tcPr>
            <w:tcW w:w="1030" w:type="dxa"/>
          </w:tcPr>
          <w:p w14:paraId="5600D72A" w14:textId="77777777" w:rsidR="00872B61" w:rsidRDefault="00872B61" w:rsidP="006A1CAC">
            <w:pPr>
              <w:jc w:val="center"/>
            </w:pPr>
          </w:p>
        </w:tc>
      </w:tr>
      <w:tr w:rsidR="00872B61" w14:paraId="2C51E1E0" w14:textId="77777777" w:rsidTr="00FF47D9">
        <w:trPr>
          <w:cantSplit/>
          <w:trHeight w:val="300"/>
        </w:trPr>
        <w:tc>
          <w:tcPr>
            <w:tcW w:w="6274" w:type="dxa"/>
          </w:tcPr>
          <w:p w14:paraId="5AE622B6" w14:textId="77777777" w:rsidR="00872B61" w:rsidRDefault="00872B61" w:rsidP="006A1CAC">
            <w:r>
              <w:t>8.1.2.2.1.9  Modify optional fields for ‘pending’ ports for a range of TNs for a New Service Provider – Success</w:t>
            </w:r>
          </w:p>
        </w:tc>
        <w:tc>
          <w:tcPr>
            <w:tcW w:w="982" w:type="dxa"/>
          </w:tcPr>
          <w:p w14:paraId="49CE96BA" w14:textId="77777777" w:rsidR="00872B61" w:rsidRDefault="00872B61" w:rsidP="006A1CAC">
            <w:pPr>
              <w:jc w:val="center"/>
            </w:pPr>
            <w:r>
              <w:t>X</w:t>
            </w:r>
          </w:p>
        </w:tc>
        <w:tc>
          <w:tcPr>
            <w:tcW w:w="982" w:type="dxa"/>
          </w:tcPr>
          <w:p w14:paraId="09E45340" w14:textId="77777777" w:rsidR="00872B61" w:rsidRDefault="00872B61" w:rsidP="006A1CAC">
            <w:pPr>
              <w:jc w:val="center"/>
            </w:pPr>
            <w:r>
              <w:t>X</w:t>
            </w:r>
          </w:p>
        </w:tc>
        <w:tc>
          <w:tcPr>
            <w:tcW w:w="982" w:type="dxa"/>
          </w:tcPr>
          <w:p w14:paraId="175A806A" w14:textId="77777777" w:rsidR="00872B61" w:rsidRDefault="00872B61" w:rsidP="006A1CAC">
            <w:pPr>
              <w:jc w:val="center"/>
            </w:pPr>
            <w:r>
              <w:t>X</w:t>
            </w:r>
          </w:p>
        </w:tc>
        <w:tc>
          <w:tcPr>
            <w:tcW w:w="924" w:type="dxa"/>
          </w:tcPr>
          <w:p w14:paraId="05FD24E6" w14:textId="77777777" w:rsidR="00872B61" w:rsidRDefault="00872B61" w:rsidP="006A1CAC">
            <w:pPr>
              <w:jc w:val="center"/>
            </w:pPr>
          </w:p>
        </w:tc>
        <w:tc>
          <w:tcPr>
            <w:tcW w:w="1040" w:type="dxa"/>
          </w:tcPr>
          <w:p w14:paraId="5B7D3C7B" w14:textId="77777777" w:rsidR="00872B61" w:rsidRDefault="00872B61" w:rsidP="006A1CAC">
            <w:pPr>
              <w:jc w:val="center"/>
            </w:pPr>
            <w:r>
              <w:t>X</w:t>
            </w:r>
          </w:p>
        </w:tc>
        <w:tc>
          <w:tcPr>
            <w:tcW w:w="1030" w:type="dxa"/>
          </w:tcPr>
          <w:p w14:paraId="6E862BF9" w14:textId="77777777" w:rsidR="00872B61" w:rsidRDefault="00872B61" w:rsidP="006A1CAC">
            <w:pPr>
              <w:jc w:val="center"/>
            </w:pPr>
          </w:p>
        </w:tc>
      </w:tr>
      <w:tr w:rsidR="00872B61" w14:paraId="5FD461DD" w14:textId="77777777" w:rsidTr="00FF47D9">
        <w:trPr>
          <w:cantSplit/>
          <w:trHeight w:val="300"/>
        </w:trPr>
        <w:tc>
          <w:tcPr>
            <w:tcW w:w="6274" w:type="dxa"/>
          </w:tcPr>
          <w:p w14:paraId="5C530FF0" w14:textId="77777777" w:rsidR="00872B61" w:rsidRDefault="00872B61" w:rsidP="006A1CAC">
            <w:r>
              <w:t>8.1.2.2.1.10  Modify LRN with valid data for a ‘pending’ port for a range of TNs. – Error</w:t>
            </w:r>
          </w:p>
        </w:tc>
        <w:tc>
          <w:tcPr>
            <w:tcW w:w="982" w:type="dxa"/>
          </w:tcPr>
          <w:p w14:paraId="7997418D" w14:textId="77777777" w:rsidR="00872B61" w:rsidRDefault="00872B61" w:rsidP="006A1CAC">
            <w:pPr>
              <w:jc w:val="center"/>
            </w:pPr>
            <w:r>
              <w:t>X</w:t>
            </w:r>
          </w:p>
        </w:tc>
        <w:tc>
          <w:tcPr>
            <w:tcW w:w="982" w:type="dxa"/>
          </w:tcPr>
          <w:p w14:paraId="5C3890EA" w14:textId="77777777" w:rsidR="00872B61" w:rsidRDefault="00872B61" w:rsidP="006A1CAC">
            <w:pPr>
              <w:jc w:val="center"/>
            </w:pPr>
          </w:p>
        </w:tc>
        <w:tc>
          <w:tcPr>
            <w:tcW w:w="982" w:type="dxa"/>
          </w:tcPr>
          <w:p w14:paraId="011C5021" w14:textId="77777777" w:rsidR="00872B61" w:rsidRDefault="00872B61" w:rsidP="006A1CAC">
            <w:pPr>
              <w:jc w:val="center"/>
            </w:pPr>
            <w:r>
              <w:t>X</w:t>
            </w:r>
          </w:p>
        </w:tc>
        <w:tc>
          <w:tcPr>
            <w:tcW w:w="924" w:type="dxa"/>
          </w:tcPr>
          <w:p w14:paraId="363AC3C7" w14:textId="77777777" w:rsidR="00872B61" w:rsidRDefault="00872B61" w:rsidP="006A1CAC">
            <w:pPr>
              <w:jc w:val="center"/>
            </w:pPr>
          </w:p>
        </w:tc>
        <w:tc>
          <w:tcPr>
            <w:tcW w:w="1040" w:type="dxa"/>
          </w:tcPr>
          <w:p w14:paraId="07756F35" w14:textId="77777777" w:rsidR="00872B61" w:rsidRDefault="00872B61" w:rsidP="006A1CAC">
            <w:pPr>
              <w:jc w:val="center"/>
            </w:pPr>
            <w:r>
              <w:t>X</w:t>
            </w:r>
          </w:p>
        </w:tc>
        <w:tc>
          <w:tcPr>
            <w:tcW w:w="1030" w:type="dxa"/>
          </w:tcPr>
          <w:p w14:paraId="3F37EEE3" w14:textId="77777777" w:rsidR="00872B61" w:rsidRDefault="00872B61" w:rsidP="006A1CAC">
            <w:pPr>
              <w:jc w:val="center"/>
            </w:pPr>
          </w:p>
        </w:tc>
      </w:tr>
      <w:tr w:rsidR="00872B61" w14:paraId="5B1E139E" w14:textId="77777777" w:rsidTr="00FF47D9">
        <w:trPr>
          <w:cantSplit/>
          <w:trHeight w:val="300"/>
        </w:trPr>
        <w:tc>
          <w:tcPr>
            <w:tcW w:w="6274" w:type="dxa"/>
          </w:tcPr>
          <w:p w14:paraId="71BB4E99" w14:textId="77777777" w:rsidR="00872B61" w:rsidRDefault="00872B61" w:rsidP="006A1CAC">
            <w:proofErr w:type="gramStart"/>
            <w:r>
              <w:t>8.1.2.2.1.14  Modify</w:t>
            </w:r>
            <w:proofErr w:type="gramEnd"/>
            <w:r>
              <w:t xml:space="preserve"> required fields with valid data for a single TN ‘pending’ port which is in conflict. – Success</w:t>
            </w:r>
          </w:p>
        </w:tc>
        <w:tc>
          <w:tcPr>
            <w:tcW w:w="982" w:type="dxa"/>
          </w:tcPr>
          <w:p w14:paraId="39C33254" w14:textId="77777777" w:rsidR="00872B61" w:rsidRDefault="00872B61" w:rsidP="006A1CAC">
            <w:pPr>
              <w:jc w:val="center"/>
            </w:pPr>
            <w:r>
              <w:t>X</w:t>
            </w:r>
          </w:p>
        </w:tc>
        <w:tc>
          <w:tcPr>
            <w:tcW w:w="982" w:type="dxa"/>
          </w:tcPr>
          <w:p w14:paraId="2AB56B10" w14:textId="77777777" w:rsidR="00872B61" w:rsidRDefault="00872B61" w:rsidP="006A1CAC">
            <w:pPr>
              <w:jc w:val="center"/>
            </w:pPr>
          </w:p>
        </w:tc>
        <w:tc>
          <w:tcPr>
            <w:tcW w:w="982" w:type="dxa"/>
          </w:tcPr>
          <w:p w14:paraId="0CD9204E" w14:textId="77777777" w:rsidR="00872B61" w:rsidRDefault="00872B61" w:rsidP="006A1CAC">
            <w:pPr>
              <w:jc w:val="center"/>
            </w:pPr>
            <w:r>
              <w:t>X</w:t>
            </w:r>
          </w:p>
        </w:tc>
        <w:tc>
          <w:tcPr>
            <w:tcW w:w="924" w:type="dxa"/>
          </w:tcPr>
          <w:p w14:paraId="00B8FB80" w14:textId="77777777" w:rsidR="00872B61" w:rsidRDefault="00872B61" w:rsidP="006A1CAC">
            <w:pPr>
              <w:jc w:val="center"/>
            </w:pPr>
          </w:p>
        </w:tc>
        <w:tc>
          <w:tcPr>
            <w:tcW w:w="1040" w:type="dxa"/>
          </w:tcPr>
          <w:p w14:paraId="53950297" w14:textId="77777777" w:rsidR="00872B61" w:rsidRDefault="00872B61" w:rsidP="006A1CAC">
            <w:pPr>
              <w:jc w:val="center"/>
            </w:pPr>
            <w:r>
              <w:t>X</w:t>
            </w:r>
          </w:p>
        </w:tc>
        <w:tc>
          <w:tcPr>
            <w:tcW w:w="1030" w:type="dxa"/>
          </w:tcPr>
          <w:p w14:paraId="16913154" w14:textId="77777777" w:rsidR="00872B61" w:rsidRDefault="00872B61" w:rsidP="006A1CAC">
            <w:pPr>
              <w:jc w:val="center"/>
            </w:pPr>
          </w:p>
        </w:tc>
      </w:tr>
      <w:tr w:rsidR="00872B61" w14:paraId="20972DBE" w14:textId="77777777" w:rsidTr="00FF47D9">
        <w:trPr>
          <w:cantSplit/>
          <w:trHeight w:val="300"/>
        </w:trPr>
        <w:tc>
          <w:tcPr>
            <w:tcW w:w="6274" w:type="dxa"/>
          </w:tcPr>
          <w:p w14:paraId="2BE385C4" w14:textId="77777777" w:rsidR="00872B61" w:rsidRDefault="00872B61" w:rsidP="006A1CAC">
            <w:proofErr w:type="gramStart"/>
            <w:r>
              <w:t>8.1.2.2.1.15  Modify</w:t>
            </w:r>
            <w:proofErr w:type="gramEnd"/>
            <w:r>
              <w:t xml:space="preserve"> optional fields for a single TN ‘pending’ port which is in conflict for a New Service Provider. – Success</w:t>
            </w:r>
          </w:p>
        </w:tc>
        <w:tc>
          <w:tcPr>
            <w:tcW w:w="982" w:type="dxa"/>
          </w:tcPr>
          <w:p w14:paraId="528F8339" w14:textId="77777777" w:rsidR="00872B61" w:rsidRDefault="00872B61" w:rsidP="006A1CAC">
            <w:pPr>
              <w:jc w:val="center"/>
            </w:pPr>
            <w:r>
              <w:t>X</w:t>
            </w:r>
          </w:p>
        </w:tc>
        <w:tc>
          <w:tcPr>
            <w:tcW w:w="982" w:type="dxa"/>
          </w:tcPr>
          <w:p w14:paraId="35C4035D" w14:textId="77777777" w:rsidR="00872B61" w:rsidRDefault="00872B61" w:rsidP="006A1CAC">
            <w:pPr>
              <w:jc w:val="center"/>
            </w:pPr>
          </w:p>
        </w:tc>
        <w:tc>
          <w:tcPr>
            <w:tcW w:w="982" w:type="dxa"/>
          </w:tcPr>
          <w:p w14:paraId="3BC1E01A" w14:textId="77777777" w:rsidR="00872B61" w:rsidRDefault="00872B61" w:rsidP="006A1CAC">
            <w:pPr>
              <w:jc w:val="center"/>
            </w:pPr>
            <w:r>
              <w:t>X</w:t>
            </w:r>
          </w:p>
        </w:tc>
        <w:tc>
          <w:tcPr>
            <w:tcW w:w="924" w:type="dxa"/>
          </w:tcPr>
          <w:p w14:paraId="17BF0CB4" w14:textId="77777777" w:rsidR="00872B61" w:rsidRDefault="00872B61" w:rsidP="006A1CAC">
            <w:pPr>
              <w:jc w:val="center"/>
            </w:pPr>
          </w:p>
        </w:tc>
        <w:tc>
          <w:tcPr>
            <w:tcW w:w="1040" w:type="dxa"/>
          </w:tcPr>
          <w:p w14:paraId="17572544" w14:textId="77777777" w:rsidR="00872B61" w:rsidRDefault="00872B61" w:rsidP="006A1CAC">
            <w:pPr>
              <w:jc w:val="center"/>
            </w:pPr>
            <w:r>
              <w:t>X</w:t>
            </w:r>
          </w:p>
        </w:tc>
        <w:tc>
          <w:tcPr>
            <w:tcW w:w="1030" w:type="dxa"/>
          </w:tcPr>
          <w:p w14:paraId="053D6D4F" w14:textId="77777777" w:rsidR="00872B61" w:rsidRDefault="00872B61" w:rsidP="006A1CAC">
            <w:pPr>
              <w:jc w:val="center"/>
            </w:pPr>
          </w:p>
        </w:tc>
      </w:tr>
      <w:tr w:rsidR="00872B61" w14:paraId="56047529" w14:textId="77777777" w:rsidTr="00FF47D9">
        <w:trPr>
          <w:cantSplit/>
          <w:trHeight w:val="300"/>
        </w:trPr>
        <w:tc>
          <w:tcPr>
            <w:tcW w:w="6274" w:type="dxa"/>
          </w:tcPr>
          <w:p w14:paraId="62C294C8" w14:textId="77777777" w:rsidR="00872B61" w:rsidRDefault="00872B61" w:rsidP="006A1CAC">
            <w:proofErr w:type="gramStart"/>
            <w:r>
              <w:t>8.1.2.2.1.17  NPAC</w:t>
            </w:r>
            <w:proofErr w:type="gramEnd"/>
            <w:r>
              <w:t xml:space="preserve"> SMS sets ‘pending’ ports for a range of TNs to conflict. – Success</w:t>
            </w:r>
          </w:p>
        </w:tc>
        <w:tc>
          <w:tcPr>
            <w:tcW w:w="982" w:type="dxa"/>
          </w:tcPr>
          <w:p w14:paraId="5DD2B6CA" w14:textId="77777777" w:rsidR="00872B61" w:rsidRDefault="00872B61" w:rsidP="006A1CAC">
            <w:pPr>
              <w:jc w:val="center"/>
            </w:pPr>
            <w:r>
              <w:t>X</w:t>
            </w:r>
          </w:p>
        </w:tc>
        <w:tc>
          <w:tcPr>
            <w:tcW w:w="982" w:type="dxa"/>
          </w:tcPr>
          <w:p w14:paraId="3D056B79" w14:textId="77777777" w:rsidR="00872B61" w:rsidRDefault="00872B61" w:rsidP="006A1CAC">
            <w:pPr>
              <w:jc w:val="center"/>
            </w:pPr>
          </w:p>
        </w:tc>
        <w:tc>
          <w:tcPr>
            <w:tcW w:w="982" w:type="dxa"/>
          </w:tcPr>
          <w:p w14:paraId="13F8DD6C" w14:textId="77777777" w:rsidR="00872B61" w:rsidRDefault="00872B61" w:rsidP="006A1CAC">
            <w:pPr>
              <w:jc w:val="center"/>
            </w:pPr>
            <w:r>
              <w:t>X</w:t>
            </w:r>
          </w:p>
        </w:tc>
        <w:tc>
          <w:tcPr>
            <w:tcW w:w="924" w:type="dxa"/>
          </w:tcPr>
          <w:p w14:paraId="4D533141" w14:textId="77777777" w:rsidR="00872B61" w:rsidRDefault="00872B61" w:rsidP="006A1CAC">
            <w:pPr>
              <w:jc w:val="center"/>
            </w:pPr>
          </w:p>
        </w:tc>
        <w:tc>
          <w:tcPr>
            <w:tcW w:w="1040" w:type="dxa"/>
          </w:tcPr>
          <w:p w14:paraId="0B956D39" w14:textId="77777777" w:rsidR="00872B61" w:rsidRDefault="00872B61" w:rsidP="006A1CAC">
            <w:pPr>
              <w:jc w:val="center"/>
            </w:pPr>
            <w:r>
              <w:t>X</w:t>
            </w:r>
          </w:p>
        </w:tc>
        <w:tc>
          <w:tcPr>
            <w:tcW w:w="1030" w:type="dxa"/>
          </w:tcPr>
          <w:p w14:paraId="7E8BD8AE" w14:textId="77777777" w:rsidR="00872B61" w:rsidRDefault="00872B61" w:rsidP="006A1CAC">
            <w:pPr>
              <w:jc w:val="center"/>
            </w:pPr>
          </w:p>
        </w:tc>
      </w:tr>
      <w:tr w:rsidR="00872B61" w14:paraId="3D31D755" w14:textId="77777777" w:rsidTr="00FF47D9">
        <w:trPr>
          <w:cantSplit/>
          <w:trHeight w:val="300"/>
        </w:trPr>
        <w:tc>
          <w:tcPr>
            <w:tcW w:w="6274" w:type="dxa"/>
          </w:tcPr>
          <w:p w14:paraId="040F79BE" w14:textId="77777777" w:rsidR="00872B61" w:rsidRDefault="00872B61" w:rsidP="006A1CAC">
            <w:proofErr w:type="gramStart"/>
            <w:r>
              <w:t>8.1.2.2.1.18  Modify</w:t>
            </w:r>
            <w:proofErr w:type="gramEnd"/>
            <w:r>
              <w:t xml:space="preserve"> required fields with valid data for ‘pending’ ports for a range of TNs which are in conflict. – Success</w:t>
            </w:r>
          </w:p>
        </w:tc>
        <w:tc>
          <w:tcPr>
            <w:tcW w:w="982" w:type="dxa"/>
          </w:tcPr>
          <w:p w14:paraId="60BE2B50" w14:textId="77777777" w:rsidR="00872B61" w:rsidRDefault="00872B61" w:rsidP="006A1CAC">
            <w:pPr>
              <w:jc w:val="center"/>
            </w:pPr>
            <w:r>
              <w:t>X</w:t>
            </w:r>
          </w:p>
        </w:tc>
        <w:tc>
          <w:tcPr>
            <w:tcW w:w="982" w:type="dxa"/>
          </w:tcPr>
          <w:p w14:paraId="109CEDAA" w14:textId="77777777" w:rsidR="00872B61" w:rsidRDefault="00872B61" w:rsidP="006A1CAC">
            <w:pPr>
              <w:jc w:val="center"/>
            </w:pPr>
          </w:p>
        </w:tc>
        <w:tc>
          <w:tcPr>
            <w:tcW w:w="982" w:type="dxa"/>
          </w:tcPr>
          <w:p w14:paraId="6F565D89" w14:textId="77777777" w:rsidR="00872B61" w:rsidRDefault="00872B61" w:rsidP="006A1CAC">
            <w:pPr>
              <w:jc w:val="center"/>
            </w:pPr>
            <w:r>
              <w:t>X</w:t>
            </w:r>
          </w:p>
        </w:tc>
        <w:tc>
          <w:tcPr>
            <w:tcW w:w="924" w:type="dxa"/>
          </w:tcPr>
          <w:p w14:paraId="5F4F353F" w14:textId="77777777" w:rsidR="00872B61" w:rsidRDefault="00872B61" w:rsidP="006A1CAC">
            <w:pPr>
              <w:jc w:val="center"/>
            </w:pPr>
          </w:p>
        </w:tc>
        <w:tc>
          <w:tcPr>
            <w:tcW w:w="1040" w:type="dxa"/>
          </w:tcPr>
          <w:p w14:paraId="7CBAA20D" w14:textId="77777777" w:rsidR="00872B61" w:rsidRDefault="00872B61" w:rsidP="006A1CAC">
            <w:pPr>
              <w:jc w:val="center"/>
            </w:pPr>
            <w:r>
              <w:t>X</w:t>
            </w:r>
          </w:p>
        </w:tc>
        <w:tc>
          <w:tcPr>
            <w:tcW w:w="1030" w:type="dxa"/>
          </w:tcPr>
          <w:p w14:paraId="1EE7C9B5" w14:textId="77777777" w:rsidR="00872B61" w:rsidRDefault="00872B61" w:rsidP="006A1CAC">
            <w:pPr>
              <w:jc w:val="center"/>
            </w:pPr>
          </w:p>
        </w:tc>
      </w:tr>
      <w:tr w:rsidR="00872B61" w14:paraId="0313B225" w14:textId="77777777" w:rsidTr="00FF47D9">
        <w:trPr>
          <w:cantSplit/>
          <w:trHeight w:val="300"/>
        </w:trPr>
        <w:tc>
          <w:tcPr>
            <w:tcW w:w="6274" w:type="dxa"/>
          </w:tcPr>
          <w:p w14:paraId="3C1EA2A8" w14:textId="77777777" w:rsidR="00872B61" w:rsidRDefault="00872B61" w:rsidP="006A1CAC">
            <w:proofErr w:type="gramStart"/>
            <w:r>
              <w:t>8.1.2.2.1.19  Modify</w:t>
            </w:r>
            <w:proofErr w:type="gramEnd"/>
            <w:r>
              <w:t xml:space="preserve"> optional fields for ‘pending’ ports for a range of TNs which are in conflict for a New Service Provider. – Success</w:t>
            </w:r>
          </w:p>
        </w:tc>
        <w:tc>
          <w:tcPr>
            <w:tcW w:w="982" w:type="dxa"/>
          </w:tcPr>
          <w:p w14:paraId="7E52EB82" w14:textId="77777777" w:rsidR="00872B61" w:rsidRDefault="00872B61" w:rsidP="006A1CAC">
            <w:pPr>
              <w:jc w:val="center"/>
            </w:pPr>
            <w:r>
              <w:t>X</w:t>
            </w:r>
          </w:p>
        </w:tc>
        <w:tc>
          <w:tcPr>
            <w:tcW w:w="982" w:type="dxa"/>
          </w:tcPr>
          <w:p w14:paraId="2D9B54C0" w14:textId="77777777" w:rsidR="00872B61" w:rsidRDefault="00872B61" w:rsidP="006A1CAC">
            <w:pPr>
              <w:jc w:val="center"/>
            </w:pPr>
          </w:p>
        </w:tc>
        <w:tc>
          <w:tcPr>
            <w:tcW w:w="982" w:type="dxa"/>
          </w:tcPr>
          <w:p w14:paraId="3B0F1428" w14:textId="77777777" w:rsidR="00872B61" w:rsidRDefault="00872B61" w:rsidP="006A1CAC">
            <w:pPr>
              <w:jc w:val="center"/>
            </w:pPr>
            <w:r>
              <w:t>X</w:t>
            </w:r>
          </w:p>
        </w:tc>
        <w:tc>
          <w:tcPr>
            <w:tcW w:w="924" w:type="dxa"/>
          </w:tcPr>
          <w:p w14:paraId="4C850FAB" w14:textId="77777777" w:rsidR="00872B61" w:rsidRDefault="00872B61" w:rsidP="006A1CAC">
            <w:pPr>
              <w:jc w:val="center"/>
            </w:pPr>
          </w:p>
        </w:tc>
        <w:tc>
          <w:tcPr>
            <w:tcW w:w="1040" w:type="dxa"/>
          </w:tcPr>
          <w:p w14:paraId="27B70012" w14:textId="77777777" w:rsidR="00872B61" w:rsidRDefault="00872B61" w:rsidP="006A1CAC">
            <w:pPr>
              <w:jc w:val="center"/>
            </w:pPr>
            <w:r>
              <w:t>X</w:t>
            </w:r>
          </w:p>
        </w:tc>
        <w:tc>
          <w:tcPr>
            <w:tcW w:w="1030" w:type="dxa"/>
          </w:tcPr>
          <w:p w14:paraId="328A6A10" w14:textId="77777777" w:rsidR="00872B61" w:rsidRDefault="00872B61" w:rsidP="006A1CAC">
            <w:pPr>
              <w:jc w:val="center"/>
            </w:pPr>
          </w:p>
        </w:tc>
      </w:tr>
      <w:tr w:rsidR="00872B61" w14:paraId="1E8CA366" w14:textId="77777777" w:rsidTr="00FF47D9">
        <w:trPr>
          <w:cantSplit/>
          <w:trHeight w:val="300"/>
        </w:trPr>
        <w:tc>
          <w:tcPr>
            <w:tcW w:w="6274" w:type="dxa"/>
          </w:tcPr>
          <w:p w14:paraId="25A5F01D" w14:textId="77777777" w:rsidR="00872B61" w:rsidRDefault="00872B61" w:rsidP="006A1CAC">
            <w:proofErr w:type="gramStart"/>
            <w:r>
              <w:t>8.1.2.2.1.20  Modify</w:t>
            </w:r>
            <w:proofErr w:type="gramEnd"/>
            <w:r>
              <w:t xml:space="preserve"> “porting to original” due date for ‘pending’ ports for a range of TNs which are in conflict for a New Service Provider. – Error</w:t>
            </w:r>
          </w:p>
        </w:tc>
        <w:tc>
          <w:tcPr>
            <w:tcW w:w="982" w:type="dxa"/>
          </w:tcPr>
          <w:p w14:paraId="69F944A1" w14:textId="77777777" w:rsidR="00872B61" w:rsidRDefault="00872B61" w:rsidP="006A1CAC">
            <w:pPr>
              <w:jc w:val="center"/>
            </w:pPr>
            <w:r>
              <w:t>X</w:t>
            </w:r>
          </w:p>
        </w:tc>
        <w:tc>
          <w:tcPr>
            <w:tcW w:w="982" w:type="dxa"/>
          </w:tcPr>
          <w:p w14:paraId="731FC368" w14:textId="77777777" w:rsidR="00872B61" w:rsidRDefault="00872B61" w:rsidP="006A1CAC">
            <w:pPr>
              <w:jc w:val="center"/>
            </w:pPr>
          </w:p>
        </w:tc>
        <w:tc>
          <w:tcPr>
            <w:tcW w:w="982" w:type="dxa"/>
          </w:tcPr>
          <w:p w14:paraId="24986FFC" w14:textId="77777777" w:rsidR="00872B61" w:rsidRDefault="00872B61" w:rsidP="006A1CAC">
            <w:pPr>
              <w:jc w:val="center"/>
            </w:pPr>
            <w:r>
              <w:t>X</w:t>
            </w:r>
          </w:p>
        </w:tc>
        <w:tc>
          <w:tcPr>
            <w:tcW w:w="924" w:type="dxa"/>
          </w:tcPr>
          <w:p w14:paraId="070CCC20" w14:textId="77777777" w:rsidR="00872B61" w:rsidRDefault="00872B61" w:rsidP="006A1CAC">
            <w:pPr>
              <w:jc w:val="center"/>
            </w:pPr>
          </w:p>
        </w:tc>
        <w:tc>
          <w:tcPr>
            <w:tcW w:w="1040" w:type="dxa"/>
          </w:tcPr>
          <w:p w14:paraId="10FF963C" w14:textId="77777777" w:rsidR="00872B61" w:rsidRDefault="00872B61" w:rsidP="006A1CAC">
            <w:pPr>
              <w:jc w:val="center"/>
            </w:pPr>
            <w:r>
              <w:t>X</w:t>
            </w:r>
          </w:p>
        </w:tc>
        <w:tc>
          <w:tcPr>
            <w:tcW w:w="1030" w:type="dxa"/>
          </w:tcPr>
          <w:p w14:paraId="38332E86" w14:textId="77777777" w:rsidR="00872B61" w:rsidRDefault="00872B61" w:rsidP="006A1CAC">
            <w:pPr>
              <w:jc w:val="center"/>
            </w:pPr>
          </w:p>
        </w:tc>
      </w:tr>
      <w:tr w:rsidR="00872B61" w14:paraId="5A72CD4B" w14:textId="77777777" w:rsidTr="00FF47D9">
        <w:trPr>
          <w:cantSplit/>
          <w:trHeight w:val="300"/>
        </w:trPr>
        <w:tc>
          <w:tcPr>
            <w:tcW w:w="6274" w:type="dxa"/>
          </w:tcPr>
          <w:p w14:paraId="146535EE" w14:textId="77777777" w:rsidR="00872B61" w:rsidRDefault="00872B61" w:rsidP="006A1CAC">
            <w:proofErr w:type="gramStart"/>
            <w:r>
              <w:t>8.1.2.2.1.21  Modify</w:t>
            </w:r>
            <w:proofErr w:type="gramEnd"/>
            <w:r>
              <w:t xml:space="preserve"> LRN of ‘pending’ ports for a range of TNs which are in conflict with an LRN value which does not exist. – Error</w:t>
            </w:r>
          </w:p>
        </w:tc>
        <w:tc>
          <w:tcPr>
            <w:tcW w:w="982" w:type="dxa"/>
          </w:tcPr>
          <w:p w14:paraId="09D2B5F1" w14:textId="77777777" w:rsidR="00872B61" w:rsidRDefault="00872B61" w:rsidP="006A1CAC">
            <w:pPr>
              <w:jc w:val="center"/>
            </w:pPr>
            <w:r>
              <w:t>X</w:t>
            </w:r>
          </w:p>
        </w:tc>
        <w:tc>
          <w:tcPr>
            <w:tcW w:w="982" w:type="dxa"/>
          </w:tcPr>
          <w:p w14:paraId="47CA0489" w14:textId="77777777" w:rsidR="00872B61" w:rsidRDefault="00872B61" w:rsidP="006A1CAC">
            <w:pPr>
              <w:jc w:val="center"/>
            </w:pPr>
          </w:p>
        </w:tc>
        <w:tc>
          <w:tcPr>
            <w:tcW w:w="982" w:type="dxa"/>
          </w:tcPr>
          <w:p w14:paraId="2C1CE6EB" w14:textId="77777777" w:rsidR="00872B61" w:rsidRDefault="00872B61" w:rsidP="006A1CAC">
            <w:pPr>
              <w:jc w:val="center"/>
            </w:pPr>
            <w:r>
              <w:t>X</w:t>
            </w:r>
          </w:p>
        </w:tc>
        <w:tc>
          <w:tcPr>
            <w:tcW w:w="924" w:type="dxa"/>
          </w:tcPr>
          <w:p w14:paraId="6BD39578" w14:textId="77777777" w:rsidR="00872B61" w:rsidRDefault="00872B61" w:rsidP="006A1CAC">
            <w:pPr>
              <w:jc w:val="center"/>
            </w:pPr>
          </w:p>
        </w:tc>
        <w:tc>
          <w:tcPr>
            <w:tcW w:w="1040" w:type="dxa"/>
          </w:tcPr>
          <w:p w14:paraId="2F19FD1A" w14:textId="77777777" w:rsidR="00872B61" w:rsidRDefault="00872B61" w:rsidP="006A1CAC">
            <w:pPr>
              <w:jc w:val="center"/>
            </w:pPr>
            <w:r>
              <w:t>X</w:t>
            </w:r>
          </w:p>
        </w:tc>
        <w:tc>
          <w:tcPr>
            <w:tcW w:w="1030" w:type="dxa"/>
          </w:tcPr>
          <w:p w14:paraId="130FA67D" w14:textId="77777777" w:rsidR="00872B61" w:rsidRDefault="00872B61" w:rsidP="006A1CAC">
            <w:pPr>
              <w:jc w:val="center"/>
            </w:pPr>
          </w:p>
        </w:tc>
      </w:tr>
      <w:tr w:rsidR="00872B61" w14:paraId="631A38EB" w14:textId="77777777" w:rsidTr="00FF47D9">
        <w:trPr>
          <w:cantSplit/>
          <w:trHeight w:val="300"/>
        </w:trPr>
        <w:tc>
          <w:tcPr>
            <w:tcW w:w="6274" w:type="dxa"/>
          </w:tcPr>
          <w:p w14:paraId="013AA5D2" w14:textId="77777777" w:rsidR="00872B61" w:rsidRDefault="00872B61" w:rsidP="006A1CAC">
            <w:proofErr w:type="gramStart"/>
            <w:r>
              <w:t>8.1.2.2.1.22  Modify</w:t>
            </w:r>
            <w:proofErr w:type="gramEnd"/>
            <w:r>
              <w:t xml:space="preserve"> the Status Change Cause Code of ‘pending’ ports for a range of TNs for another service provider. – Error</w:t>
            </w:r>
          </w:p>
        </w:tc>
        <w:tc>
          <w:tcPr>
            <w:tcW w:w="982" w:type="dxa"/>
          </w:tcPr>
          <w:p w14:paraId="41F80829" w14:textId="77777777" w:rsidR="00872B61" w:rsidRDefault="00872B61" w:rsidP="006A1CAC">
            <w:pPr>
              <w:jc w:val="center"/>
            </w:pPr>
            <w:r>
              <w:t>X</w:t>
            </w:r>
          </w:p>
        </w:tc>
        <w:tc>
          <w:tcPr>
            <w:tcW w:w="982" w:type="dxa"/>
          </w:tcPr>
          <w:p w14:paraId="52C88FE1" w14:textId="77777777" w:rsidR="00872B61" w:rsidRDefault="00872B61" w:rsidP="006A1CAC">
            <w:pPr>
              <w:jc w:val="center"/>
            </w:pPr>
          </w:p>
        </w:tc>
        <w:tc>
          <w:tcPr>
            <w:tcW w:w="982" w:type="dxa"/>
          </w:tcPr>
          <w:p w14:paraId="73449582" w14:textId="77777777" w:rsidR="00872B61" w:rsidRDefault="00872B61" w:rsidP="006A1CAC">
            <w:pPr>
              <w:jc w:val="center"/>
            </w:pPr>
            <w:r>
              <w:t>X</w:t>
            </w:r>
          </w:p>
        </w:tc>
        <w:tc>
          <w:tcPr>
            <w:tcW w:w="924" w:type="dxa"/>
          </w:tcPr>
          <w:p w14:paraId="29289636" w14:textId="77777777" w:rsidR="00872B61" w:rsidRDefault="00872B61" w:rsidP="006A1CAC">
            <w:pPr>
              <w:jc w:val="center"/>
            </w:pPr>
          </w:p>
        </w:tc>
        <w:tc>
          <w:tcPr>
            <w:tcW w:w="1040" w:type="dxa"/>
          </w:tcPr>
          <w:p w14:paraId="1517645F" w14:textId="77777777" w:rsidR="00872B61" w:rsidRDefault="00872B61" w:rsidP="006A1CAC">
            <w:pPr>
              <w:jc w:val="center"/>
            </w:pPr>
            <w:r>
              <w:t>X</w:t>
            </w:r>
          </w:p>
        </w:tc>
        <w:tc>
          <w:tcPr>
            <w:tcW w:w="1030" w:type="dxa"/>
          </w:tcPr>
          <w:p w14:paraId="3D724051" w14:textId="77777777" w:rsidR="00872B61" w:rsidRDefault="00872B61" w:rsidP="006A1CAC">
            <w:pPr>
              <w:jc w:val="center"/>
            </w:pPr>
          </w:p>
        </w:tc>
      </w:tr>
      <w:tr w:rsidR="00DD298C" w14:paraId="354F622C" w14:textId="77777777" w:rsidTr="00FF47D9">
        <w:trPr>
          <w:cantSplit/>
          <w:trHeight w:val="300"/>
        </w:trPr>
        <w:tc>
          <w:tcPr>
            <w:tcW w:w="6274" w:type="dxa"/>
          </w:tcPr>
          <w:p w14:paraId="000672E1" w14:textId="77777777" w:rsidR="00DD298C" w:rsidRDefault="00DD298C" w:rsidP="006A1CAC">
            <w:proofErr w:type="gramStart"/>
            <w:r>
              <w:t>8.1.2.2.1.23  Modify</w:t>
            </w:r>
            <w:proofErr w:type="gramEnd"/>
            <w:r>
              <w:t xml:space="preserve"> required data for a single TN ‘active’ subscription for current Service Provider with valid data. – Success</w:t>
            </w:r>
          </w:p>
        </w:tc>
        <w:tc>
          <w:tcPr>
            <w:tcW w:w="5940" w:type="dxa"/>
            <w:gridSpan w:val="6"/>
          </w:tcPr>
          <w:p w14:paraId="1271DD9C" w14:textId="77777777" w:rsidR="00DD298C" w:rsidRDefault="00DD298C" w:rsidP="00C30BFC">
            <w:r>
              <w:t>Test case procedures incorporated into test case 2.12 from Release 3.1.</w:t>
            </w:r>
          </w:p>
        </w:tc>
      </w:tr>
      <w:tr w:rsidR="00872B61" w14:paraId="7900A3C3" w14:textId="77777777" w:rsidTr="00FF47D9">
        <w:trPr>
          <w:cantSplit/>
          <w:trHeight w:val="300"/>
        </w:trPr>
        <w:tc>
          <w:tcPr>
            <w:tcW w:w="6274" w:type="dxa"/>
          </w:tcPr>
          <w:p w14:paraId="4175F178" w14:textId="77777777" w:rsidR="00872B61" w:rsidRDefault="00872B61" w:rsidP="006A1CAC">
            <w:proofErr w:type="gramStart"/>
            <w:r>
              <w:t>8.1.2.2.1.24  Modify</w:t>
            </w:r>
            <w:proofErr w:type="gramEnd"/>
            <w:r>
              <w:t xml:space="preserve"> optional data for a single TN ‘active’ subscription for current Service Provider with valid data. – Success</w:t>
            </w:r>
          </w:p>
        </w:tc>
        <w:tc>
          <w:tcPr>
            <w:tcW w:w="982" w:type="dxa"/>
          </w:tcPr>
          <w:p w14:paraId="64BD54CB" w14:textId="77777777" w:rsidR="00872B61" w:rsidRDefault="00872B61" w:rsidP="006A1CAC">
            <w:pPr>
              <w:jc w:val="center"/>
            </w:pPr>
            <w:r>
              <w:t>X</w:t>
            </w:r>
          </w:p>
        </w:tc>
        <w:tc>
          <w:tcPr>
            <w:tcW w:w="982" w:type="dxa"/>
          </w:tcPr>
          <w:p w14:paraId="4002DADD" w14:textId="77777777" w:rsidR="00872B61" w:rsidRDefault="00872B61" w:rsidP="006A1CAC">
            <w:pPr>
              <w:jc w:val="center"/>
            </w:pPr>
          </w:p>
        </w:tc>
        <w:tc>
          <w:tcPr>
            <w:tcW w:w="982" w:type="dxa"/>
          </w:tcPr>
          <w:p w14:paraId="48933750" w14:textId="77777777" w:rsidR="00872B61" w:rsidRDefault="00872B61" w:rsidP="006A1CAC">
            <w:pPr>
              <w:jc w:val="center"/>
            </w:pPr>
            <w:r>
              <w:t>X</w:t>
            </w:r>
          </w:p>
        </w:tc>
        <w:tc>
          <w:tcPr>
            <w:tcW w:w="924" w:type="dxa"/>
          </w:tcPr>
          <w:p w14:paraId="52BDC889" w14:textId="77777777" w:rsidR="00872B61" w:rsidRDefault="00872B61" w:rsidP="006A1CAC">
            <w:pPr>
              <w:jc w:val="center"/>
            </w:pPr>
            <w:r>
              <w:t>X</w:t>
            </w:r>
          </w:p>
        </w:tc>
        <w:tc>
          <w:tcPr>
            <w:tcW w:w="1040" w:type="dxa"/>
          </w:tcPr>
          <w:p w14:paraId="55C30CC1" w14:textId="77777777" w:rsidR="00872B61" w:rsidRDefault="00872B61" w:rsidP="006A1CAC">
            <w:pPr>
              <w:jc w:val="center"/>
            </w:pPr>
            <w:r>
              <w:t>X</w:t>
            </w:r>
          </w:p>
        </w:tc>
        <w:tc>
          <w:tcPr>
            <w:tcW w:w="1030" w:type="dxa"/>
          </w:tcPr>
          <w:p w14:paraId="36CD31EA" w14:textId="77777777" w:rsidR="00872B61" w:rsidRDefault="00872B61" w:rsidP="006A1CAC">
            <w:pPr>
              <w:jc w:val="center"/>
            </w:pPr>
            <w:r>
              <w:t>X</w:t>
            </w:r>
          </w:p>
        </w:tc>
      </w:tr>
      <w:tr w:rsidR="00DD298C" w14:paraId="02CF243E" w14:textId="77777777" w:rsidTr="00FF47D9">
        <w:trPr>
          <w:cantSplit/>
          <w:trHeight w:val="300"/>
        </w:trPr>
        <w:tc>
          <w:tcPr>
            <w:tcW w:w="6274" w:type="dxa"/>
          </w:tcPr>
          <w:p w14:paraId="2897742A" w14:textId="77777777" w:rsidR="00DD298C" w:rsidRDefault="00DD298C" w:rsidP="006A1CAC">
            <w:proofErr w:type="gramStart"/>
            <w:r>
              <w:t>8.1.2.2.1.25  Modify</w:t>
            </w:r>
            <w:proofErr w:type="gramEnd"/>
            <w:r>
              <w:t xml:space="preserve"> CNAM DPC with invalid data for an ‘active’ subscription for a single TN for current Service Provider. – Error</w:t>
            </w:r>
          </w:p>
        </w:tc>
        <w:tc>
          <w:tcPr>
            <w:tcW w:w="5940" w:type="dxa"/>
            <w:gridSpan w:val="6"/>
          </w:tcPr>
          <w:p w14:paraId="555040B4" w14:textId="77777777" w:rsidR="00DD298C" w:rsidRDefault="00DD298C" w:rsidP="00C30BFC">
            <w:r>
              <w:t>Test Case procedures incorporated into test case 191/291-4 from Release 3.2.</w:t>
            </w:r>
          </w:p>
        </w:tc>
      </w:tr>
      <w:tr w:rsidR="00DD298C" w14:paraId="358AE8C9" w14:textId="77777777" w:rsidTr="00FF47D9">
        <w:trPr>
          <w:cantSplit/>
          <w:trHeight w:val="300"/>
        </w:trPr>
        <w:tc>
          <w:tcPr>
            <w:tcW w:w="6274" w:type="dxa"/>
          </w:tcPr>
          <w:p w14:paraId="5FAE12BF" w14:textId="77777777" w:rsidR="00DD298C" w:rsidRDefault="00DD298C" w:rsidP="006A1CAC">
            <w:proofErr w:type="gramStart"/>
            <w:r>
              <w:t>8.1.2.2.1.26  Modify</w:t>
            </w:r>
            <w:proofErr w:type="gramEnd"/>
            <w:r>
              <w:t xml:space="preserve"> CNAM SSN with invalid data for an ‘active’ subscription for a single TN for current Service Provider. – Error</w:t>
            </w:r>
          </w:p>
        </w:tc>
        <w:tc>
          <w:tcPr>
            <w:tcW w:w="5940" w:type="dxa"/>
            <w:gridSpan w:val="6"/>
          </w:tcPr>
          <w:p w14:paraId="34121A62" w14:textId="77777777" w:rsidR="00DD298C" w:rsidRDefault="00DD298C" w:rsidP="00C30BFC">
            <w:r>
              <w:t>Test Case procedures incorporated into test case 191/291-4 from Release 3.2.</w:t>
            </w:r>
          </w:p>
        </w:tc>
      </w:tr>
      <w:tr w:rsidR="00872B61" w14:paraId="307CDC66" w14:textId="77777777" w:rsidTr="00FF47D9">
        <w:trPr>
          <w:cantSplit/>
          <w:trHeight w:val="300"/>
        </w:trPr>
        <w:tc>
          <w:tcPr>
            <w:tcW w:w="6274" w:type="dxa"/>
          </w:tcPr>
          <w:p w14:paraId="2D112FED" w14:textId="77777777" w:rsidR="00872B61" w:rsidRDefault="00872B61" w:rsidP="006A1CAC">
            <w:proofErr w:type="gramStart"/>
            <w:r>
              <w:t>8.1.2.2.1.27  Modify</w:t>
            </w:r>
            <w:proofErr w:type="gramEnd"/>
            <w:r>
              <w:t xml:space="preserve"> End-User Location - Value with invalid data for an ‘active’ subscription for a single TN for current Service Provider. – Error</w:t>
            </w:r>
          </w:p>
        </w:tc>
        <w:tc>
          <w:tcPr>
            <w:tcW w:w="982" w:type="dxa"/>
          </w:tcPr>
          <w:p w14:paraId="076866D3" w14:textId="77777777" w:rsidR="00872B61" w:rsidRDefault="00872B61" w:rsidP="006A1CAC">
            <w:pPr>
              <w:jc w:val="center"/>
            </w:pPr>
            <w:r>
              <w:t>X</w:t>
            </w:r>
          </w:p>
        </w:tc>
        <w:tc>
          <w:tcPr>
            <w:tcW w:w="982" w:type="dxa"/>
          </w:tcPr>
          <w:p w14:paraId="2C04A4EA" w14:textId="77777777" w:rsidR="00872B61" w:rsidRDefault="00872B61" w:rsidP="006A1CAC">
            <w:pPr>
              <w:jc w:val="center"/>
            </w:pPr>
          </w:p>
        </w:tc>
        <w:tc>
          <w:tcPr>
            <w:tcW w:w="982" w:type="dxa"/>
          </w:tcPr>
          <w:p w14:paraId="49377FD2" w14:textId="77777777" w:rsidR="00872B61" w:rsidRDefault="00872B61" w:rsidP="006A1CAC">
            <w:pPr>
              <w:jc w:val="center"/>
            </w:pPr>
            <w:r>
              <w:t>X</w:t>
            </w:r>
          </w:p>
        </w:tc>
        <w:tc>
          <w:tcPr>
            <w:tcW w:w="924" w:type="dxa"/>
          </w:tcPr>
          <w:p w14:paraId="712F7AD2" w14:textId="77777777" w:rsidR="00872B61" w:rsidRDefault="00872B61" w:rsidP="006A1CAC">
            <w:pPr>
              <w:jc w:val="center"/>
            </w:pPr>
          </w:p>
        </w:tc>
        <w:tc>
          <w:tcPr>
            <w:tcW w:w="1040" w:type="dxa"/>
          </w:tcPr>
          <w:p w14:paraId="4587BAD5" w14:textId="77777777" w:rsidR="00872B61" w:rsidRDefault="00872B61" w:rsidP="006A1CAC">
            <w:pPr>
              <w:jc w:val="center"/>
            </w:pPr>
            <w:r>
              <w:t>X</w:t>
            </w:r>
          </w:p>
        </w:tc>
        <w:tc>
          <w:tcPr>
            <w:tcW w:w="1030" w:type="dxa"/>
          </w:tcPr>
          <w:p w14:paraId="031750A1" w14:textId="77777777" w:rsidR="00872B61" w:rsidRDefault="00872B61" w:rsidP="006A1CAC">
            <w:pPr>
              <w:jc w:val="center"/>
            </w:pPr>
          </w:p>
        </w:tc>
      </w:tr>
      <w:tr w:rsidR="00872B61" w14:paraId="7F26D9AE" w14:textId="77777777" w:rsidTr="00FF47D9">
        <w:trPr>
          <w:cantSplit/>
          <w:trHeight w:val="300"/>
        </w:trPr>
        <w:tc>
          <w:tcPr>
            <w:tcW w:w="6274" w:type="dxa"/>
          </w:tcPr>
          <w:p w14:paraId="411FF978" w14:textId="77777777" w:rsidR="00872B61" w:rsidRDefault="00872B61" w:rsidP="006A1CAC">
            <w:proofErr w:type="gramStart"/>
            <w:r>
              <w:t>8.1.2.2.1.28  Modify</w:t>
            </w:r>
            <w:proofErr w:type="gramEnd"/>
            <w:r>
              <w:t xml:space="preserve"> an ‘active’ subscription for a single TN for another Service Provider. – Error</w:t>
            </w:r>
          </w:p>
        </w:tc>
        <w:tc>
          <w:tcPr>
            <w:tcW w:w="982" w:type="dxa"/>
          </w:tcPr>
          <w:p w14:paraId="02B234DC" w14:textId="77777777" w:rsidR="00872B61" w:rsidRDefault="00872B61" w:rsidP="006A1CAC">
            <w:pPr>
              <w:jc w:val="center"/>
            </w:pPr>
            <w:r>
              <w:t>X</w:t>
            </w:r>
          </w:p>
        </w:tc>
        <w:tc>
          <w:tcPr>
            <w:tcW w:w="982" w:type="dxa"/>
          </w:tcPr>
          <w:p w14:paraId="0572445E" w14:textId="77777777" w:rsidR="00872B61" w:rsidRDefault="00872B61" w:rsidP="006A1CAC">
            <w:pPr>
              <w:jc w:val="center"/>
            </w:pPr>
          </w:p>
        </w:tc>
        <w:tc>
          <w:tcPr>
            <w:tcW w:w="982" w:type="dxa"/>
          </w:tcPr>
          <w:p w14:paraId="0BB58E56" w14:textId="77777777" w:rsidR="00872B61" w:rsidRDefault="00872B61" w:rsidP="006A1CAC">
            <w:pPr>
              <w:jc w:val="center"/>
            </w:pPr>
            <w:r>
              <w:t>X</w:t>
            </w:r>
          </w:p>
        </w:tc>
        <w:tc>
          <w:tcPr>
            <w:tcW w:w="924" w:type="dxa"/>
          </w:tcPr>
          <w:p w14:paraId="4F2237F5" w14:textId="77777777" w:rsidR="00872B61" w:rsidRDefault="00872B61" w:rsidP="006A1CAC">
            <w:pPr>
              <w:jc w:val="center"/>
            </w:pPr>
          </w:p>
        </w:tc>
        <w:tc>
          <w:tcPr>
            <w:tcW w:w="1040" w:type="dxa"/>
          </w:tcPr>
          <w:p w14:paraId="6EC98D1D" w14:textId="77777777" w:rsidR="00872B61" w:rsidRDefault="00872B61" w:rsidP="006A1CAC">
            <w:pPr>
              <w:jc w:val="center"/>
            </w:pPr>
            <w:r>
              <w:t>X</w:t>
            </w:r>
          </w:p>
        </w:tc>
        <w:tc>
          <w:tcPr>
            <w:tcW w:w="1030" w:type="dxa"/>
          </w:tcPr>
          <w:p w14:paraId="45378CF1" w14:textId="77777777" w:rsidR="00872B61" w:rsidRDefault="00872B61" w:rsidP="006A1CAC">
            <w:pPr>
              <w:jc w:val="center"/>
            </w:pPr>
          </w:p>
        </w:tc>
      </w:tr>
      <w:tr w:rsidR="00DD298C" w14:paraId="27918D54" w14:textId="77777777" w:rsidTr="00FF47D9">
        <w:trPr>
          <w:cantSplit/>
          <w:trHeight w:val="300"/>
        </w:trPr>
        <w:tc>
          <w:tcPr>
            <w:tcW w:w="6274" w:type="dxa"/>
          </w:tcPr>
          <w:p w14:paraId="1079EA24" w14:textId="77777777" w:rsidR="00DD298C" w:rsidRDefault="00DD298C" w:rsidP="006A1CAC">
            <w:proofErr w:type="gramStart"/>
            <w:r>
              <w:t>8.1.2.2.1.30  Modify</w:t>
            </w:r>
            <w:proofErr w:type="gramEnd"/>
            <w:r>
              <w:t xml:space="preserve"> required data for ‘active’ subscription versions for a range of TNs for current Service Provider with valid data. – Success</w:t>
            </w:r>
          </w:p>
        </w:tc>
        <w:tc>
          <w:tcPr>
            <w:tcW w:w="5940" w:type="dxa"/>
            <w:gridSpan w:val="6"/>
          </w:tcPr>
          <w:p w14:paraId="3018195B" w14:textId="77777777" w:rsidR="00DD298C" w:rsidRDefault="00DD298C" w:rsidP="00C30BFC">
            <w:r>
              <w:t>Test case procedures incorporated into test case 2.11 from Release 3.1.</w:t>
            </w:r>
          </w:p>
        </w:tc>
      </w:tr>
      <w:tr w:rsidR="00872B61" w14:paraId="7340DEE5" w14:textId="77777777" w:rsidTr="00FF47D9">
        <w:trPr>
          <w:cantSplit/>
          <w:trHeight w:val="300"/>
        </w:trPr>
        <w:tc>
          <w:tcPr>
            <w:tcW w:w="6274" w:type="dxa"/>
          </w:tcPr>
          <w:p w14:paraId="15E79E1E" w14:textId="77777777" w:rsidR="00872B61" w:rsidRDefault="00872B61" w:rsidP="006A1CAC">
            <w:proofErr w:type="gramStart"/>
            <w:r>
              <w:t>8.1.2.2.1.31  Modify</w:t>
            </w:r>
            <w:proofErr w:type="gramEnd"/>
            <w:r>
              <w:t xml:space="preserve"> optional data for ‘active’ subscription versions for a range of TNs for current Service Provider with valid data. – Success</w:t>
            </w:r>
          </w:p>
        </w:tc>
        <w:tc>
          <w:tcPr>
            <w:tcW w:w="982" w:type="dxa"/>
          </w:tcPr>
          <w:p w14:paraId="71A9AD20" w14:textId="77777777" w:rsidR="00872B61" w:rsidRDefault="00872B61" w:rsidP="006A1CAC">
            <w:pPr>
              <w:jc w:val="center"/>
            </w:pPr>
            <w:r>
              <w:t>X</w:t>
            </w:r>
          </w:p>
        </w:tc>
        <w:tc>
          <w:tcPr>
            <w:tcW w:w="982" w:type="dxa"/>
          </w:tcPr>
          <w:p w14:paraId="363DDD83" w14:textId="77777777" w:rsidR="00872B61" w:rsidRDefault="00872B61" w:rsidP="006A1CAC">
            <w:pPr>
              <w:jc w:val="center"/>
            </w:pPr>
            <w:r>
              <w:t>X</w:t>
            </w:r>
          </w:p>
        </w:tc>
        <w:tc>
          <w:tcPr>
            <w:tcW w:w="982" w:type="dxa"/>
          </w:tcPr>
          <w:p w14:paraId="7E67C82C" w14:textId="77777777" w:rsidR="00872B61" w:rsidRDefault="00872B61" w:rsidP="006A1CAC">
            <w:pPr>
              <w:jc w:val="center"/>
            </w:pPr>
            <w:r>
              <w:t>X</w:t>
            </w:r>
          </w:p>
        </w:tc>
        <w:tc>
          <w:tcPr>
            <w:tcW w:w="924" w:type="dxa"/>
          </w:tcPr>
          <w:p w14:paraId="6E773B2A" w14:textId="77777777" w:rsidR="00872B61" w:rsidRDefault="00872B61" w:rsidP="006A1CAC">
            <w:pPr>
              <w:jc w:val="center"/>
            </w:pPr>
            <w:r>
              <w:t>X</w:t>
            </w:r>
          </w:p>
        </w:tc>
        <w:tc>
          <w:tcPr>
            <w:tcW w:w="1040" w:type="dxa"/>
          </w:tcPr>
          <w:p w14:paraId="6F25ABC6" w14:textId="77777777" w:rsidR="00872B61" w:rsidRDefault="00872B61" w:rsidP="006A1CAC">
            <w:pPr>
              <w:jc w:val="center"/>
            </w:pPr>
            <w:r>
              <w:t>X</w:t>
            </w:r>
          </w:p>
        </w:tc>
        <w:tc>
          <w:tcPr>
            <w:tcW w:w="1030" w:type="dxa"/>
          </w:tcPr>
          <w:p w14:paraId="133BABF7" w14:textId="77777777" w:rsidR="00872B61" w:rsidRDefault="00872B61" w:rsidP="006A1CAC">
            <w:pPr>
              <w:jc w:val="center"/>
            </w:pPr>
            <w:r>
              <w:t>X</w:t>
            </w:r>
          </w:p>
        </w:tc>
      </w:tr>
      <w:tr w:rsidR="00872B61" w14:paraId="1095498A" w14:textId="77777777" w:rsidTr="00FF47D9">
        <w:trPr>
          <w:cantSplit/>
          <w:trHeight w:val="300"/>
        </w:trPr>
        <w:tc>
          <w:tcPr>
            <w:tcW w:w="6274" w:type="dxa"/>
          </w:tcPr>
          <w:p w14:paraId="1AB3F1ED" w14:textId="77777777" w:rsidR="00872B61" w:rsidRDefault="00872B61" w:rsidP="006A1CAC">
            <w:proofErr w:type="gramStart"/>
            <w:r>
              <w:t>8.1.2.2.1.32  Modify</w:t>
            </w:r>
            <w:proofErr w:type="gramEnd"/>
            <w:r>
              <w:t xml:space="preserve"> LRN with an LRN value which does not exist for an active’ subscription versions for a range of TNs for current Service Provider. – Error</w:t>
            </w:r>
          </w:p>
        </w:tc>
        <w:tc>
          <w:tcPr>
            <w:tcW w:w="982" w:type="dxa"/>
          </w:tcPr>
          <w:p w14:paraId="0454D8F5" w14:textId="77777777" w:rsidR="00872B61" w:rsidRDefault="00872B61" w:rsidP="006A1CAC">
            <w:pPr>
              <w:jc w:val="center"/>
            </w:pPr>
            <w:r>
              <w:t>X</w:t>
            </w:r>
          </w:p>
        </w:tc>
        <w:tc>
          <w:tcPr>
            <w:tcW w:w="982" w:type="dxa"/>
          </w:tcPr>
          <w:p w14:paraId="0FA621A1" w14:textId="77777777" w:rsidR="00872B61" w:rsidRDefault="00872B61" w:rsidP="006A1CAC">
            <w:pPr>
              <w:jc w:val="center"/>
            </w:pPr>
          </w:p>
        </w:tc>
        <w:tc>
          <w:tcPr>
            <w:tcW w:w="982" w:type="dxa"/>
          </w:tcPr>
          <w:p w14:paraId="7364C413" w14:textId="77777777" w:rsidR="00872B61" w:rsidRDefault="00872B61" w:rsidP="006A1CAC">
            <w:pPr>
              <w:jc w:val="center"/>
            </w:pPr>
            <w:r>
              <w:t>X</w:t>
            </w:r>
          </w:p>
        </w:tc>
        <w:tc>
          <w:tcPr>
            <w:tcW w:w="924" w:type="dxa"/>
          </w:tcPr>
          <w:p w14:paraId="7BC2FBA5" w14:textId="77777777" w:rsidR="00872B61" w:rsidRDefault="00872B61" w:rsidP="006A1CAC">
            <w:pPr>
              <w:jc w:val="center"/>
            </w:pPr>
          </w:p>
        </w:tc>
        <w:tc>
          <w:tcPr>
            <w:tcW w:w="1040" w:type="dxa"/>
          </w:tcPr>
          <w:p w14:paraId="023CD4C4" w14:textId="77777777" w:rsidR="00872B61" w:rsidRDefault="00872B61" w:rsidP="006A1CAC">
            <w:pPr>
              <w:jc w:val="center"/>
            </w:pPr>
            <w:r>
              <w:t>X</w:t>
            </w:r>
          </w:p>
        </w:tc>
        <w:tc>
          <w:tcPr>
            <w:tcW w:w="1030" w:type="dxa"/>
          </w:tcPr>
          <w:p w14:paraId="72BB255D" w14:textId="77777777" w:rsidR="00872B61" w:rsidRDefault="00872B61" w:rsidP="006A1CAC">
            <w:pPr>
              <w:jc w:val="center"/>
            </w:pPr>
          </w:p>
        </w:tc>
      </w:tr>
      <w:tr w:rsidR="00872B61" w14:paraId="237B407B" w14:textId="77777777" w:rsidTr="00FF47D9">
        <w:trPr>
          <w:cantSplit/>
          <w:trHeight w:val="300"/>
        </w:trPr>
        <w:tc>
          <w:tcPr>
            <w:tcW w:w="6274" w:type="dxa"/>
          </w:tcPr>
          <w:p w14:paraId="4A32FB23" w14:textId="77777777" w:rsidR="00872B61" w:rsidRDefault="00872B61" w:rsidP="006A1CAC">
            <w:proofErr w:type="gramStart"/>
            <w:r>
              <w:t>8.1.2.2.1.33  Modify</w:t>
            </w:r>
            <w:proofErr w:type="gramEnd"/>
            <w:r>
              <w:t xml:space="preserve"> ‘active’ subscription versions for a range of TNs for another Service Provider. – Error</w:t>
            </w:r>
          </w:p>
        </w:tc>
        <w:tc>
          <w:tcPr>
            <w:tcW w:w="982" w:type="dxa"/>
          </w:tcPr>
          <w:p w14:paraId="20D95CE9" w14:textId="77777777" w:rsidR="00872B61" w:rsidRDefault="00872B61" w:rsidP="006A1CAC">
            <w:pPr>
              <w:jc w:val="center"/>
            </w:pPr>
            <w:r>
              <w:t>X</w:t>
            </w:r>
          </w:p>
        </w:tc>
        <w:tc>
          <w:tcPr>
            <w:tcW w:w="982" w:type="dxa"/>
          </w:tcPr>
          <w:p w14:paraId="0851DB2A" w14:textId="77777777" w:rsidR="00872B61" w:rsidRDefault="00872B61" w:rsidP="006A1CAC">
            <w:pPr>
              <w:jc w:val="center"/>
            </w:pPr>
          </w:p>
        </w:tc>
        <w:tc>
          <w:tcPr>
            <w:tcW w:w="982" w:type="dxa"/>
          </w:tcPr>
          <w:p w14:paraId="47519FDE" w14:textId="77777777" w:rsidR="00872B61" w:rsidRDefault="00872B61" w:rsidP="006A1CAC">
            <w:pPr>
              <w:jc w:val="center"/>
            </w:pPr>
            <w:r>
              <w:t>X</w:t>
            </w:r>
          </w:p>
        </w:tc>
        <w:tc>
          <w:tcPr>
            <w:tcW w:w="924" w:type="dxa"/>
          </w:tcPr>
          <w:p w14:paraId="216ED7AD" w14:textId="77777777" w:rsidR="00872B61" w:rsidRDefault="00872B61" w:rsidP="006A1CAC">
            <w:pPr>
              <w:jc w:val="center"/>
            </w:pPr>
          </w:p>
        </w:tc>
        <w:tc>
          <w:tcPr>
            <w:tcW w:w="1040" w:type="dxa"/>
          </w:tcPr>
          <w:p w14:paraId="3454BB06" w14:textId="77777777" w:rsidR="00872B61" w:rsidRDefault="00872B61" w:rsidP="006A1CAC">
            <w:pPr>
              <w:jc w:val="center"/>
            </w:pPr>
            <w:r>
              <w:t>X</w:t>
            </w:r>
          </w:p>
        </w:tc>
        <w:tc>
          <w:tcPr>
            <w:tcW w:w="1030" w:type="dxa"/>
          </w:tcPr>
          <w:p w14:paraId="3197B158" w14:textId="77777777" w:rsidR="00872B61" w:rsidRDefault="00872B61" w:rsidP="006A1CAC">
            <w:pPr>
              <w:jc w:val="center"/>
            </w:pPr>
          </w:p>
        </w:tc>
      </w:tr>
      <w:tr w:rsidR="00DD298C" w14:paraId="4D2F4938" w14:textId="77777777" w:rsidTr="00FF47D9">
        <w:trPr>
          <w:cantSplit/>
          <w:trHeight w:val="300"/>
        </w:trPr>
        <w:tc>
          <w:tcPr>
            <w:tcW w:w="6274" w:type="dxa"/>
          </w:tcPr>
          <w:p w14:paraId="4A657B69" w14:textId="77777777" w:rsidR="00DD298C" w:rsidRDefault="00DD298C" w:rsidP="006A1CAC">
            <w:proofErr w:type="gramStart"/>
            <w:r>
              <w:t>8.1.2.2.1.34  Modify</w:t>
            </w:r>
            <w:proofErr w:type="gramEnd"/>
            <w:r>
              <w:t xml:space="preserve"> single TN ‘pending’ port request for an Old Service Provider. – Success</w:t>
            </w:r>
          </w:p>
        </w:tc>
        <w:tc>
          <w:tcPr>
            <w:tcW w:w="5940" w:type="dxa"/>
            <w:gridSpan w:val="6"/>
          </w:tcPr>
          <w:p w14:paraId="323C44FC" w14:textId="77777777" w:rsidR="00DD298C" w:rsidRDefault="00DD298C" w:rsidP="00C30BFC">
            <w:r>
              <w:t>Test case procedures incorporated into test case 218-1 from Release 3.2.</w:t>
            </w:r>
          </w:p>
        </w:tc>
      </w:tr>
      <w:tr w:rsidR="00DD298C" w14:paraId="20CA046F" w14:textId="77777777" w:rsidTr="00FF47D9">
        <w:trPr>
          <w:cantSplit/>
          <w:trHeight w:val="300"/>
        </w:trPr>
        <w:tc>
          <w:tcPr>
            <w:tcW w:w="6274" w:type="dxa"/>
          </w:tcPr>
          <w:p w14:paraId="2A18C2BC" w14:textId="77777777" w:rsidR="00DD298C" w:rsidRDefault="00DD298C" w:rsidP="006A1CAC">
            <w:proofErr w:type="gramStart"/>
            <w:r>
              <w:t>8.1.2.2.1.35  Modify</w:t>
            </w:r>
            <w:proofErr w:type="gramEnd"/>
            <w:r>
              <w:t xml:space="preserve"> a 'pending' port to set the Old Service Provider Authorization flag to false. – Success</w:t>
            </w:r>
          </w:p>
        </w:tc>
        <w:tc>
          <w:tcPr>
            <w:tcW w:w="5940" w:type="dxa"/>
            <w:gridSpan w:val="6"/>
          </w:tcPr>
          <w:p w14:paraId="12F37486" w14:textId="77777777" w:rsidR="00DD298C" w:rsidRDefault="00DD298C" w:rsidP="00C30BFC">
            <w:r>
              <w:t>Test case procedures incorporated into test case 2.30 from Release 3.1.</w:t>
            </w:r>
          </w:p>
        </w:tc>
      </w:tr>
      <w:tr w:rsidR="00872B61" w14:paraId="20E66161" w14:textId="77777777" w:rsidTr="00FF47D9">
        <w:trPr>
          <w:cantSplit/>
          <w:trHeight w:val="300"/>
        </w:trPr>
        <w:tc>
          <w:tcPr>
            <w:tcW w:w="6274" w:type="dxa"/>
          </w:tcPr>
          <w:p w14:paraId="0118E24E" w14:textId="77777777" w:rsidR="00872B61" w:rsidRDefault="00872B61" w:rsidP="006A1CAC">
            <w:proofErr w:type="gramStart"/>
            <w:r>
              <w:t>8.1.2.2.1.39  Modify</w:t>
            </w:r>
            <w:proofErr w:type="gramEnd"/>
            <w:r>
              <w:t xml:space="preserve"> status change cause code value for a single TN when Old Service Provider Authorization is not set to false. – Error</w:t>
            </w:r>
          </w:p>
        </w:tc>
        <w:tc>
          <w:tcPr>
            <w:tcW w:w="982" w:type="dxa"/>
          </w:tcPr>
          <w:p w14:paraId="32AE84DB" w14:textId="77777777" w:rsidR="00872B61" w:rsidRDefault="00872B61" w:rsidP="006A1CAC">
            <w:pPr>
              <w:jc w:val="center"/>
            </w:pPr>
            <w:r>
              <w:t>X</w:t>
            </w:r>
          </w:p>
        </w:tc>
        <w:tc>
          <w:tcPr>
            <w:tcW w:w="982" w:type="dxa"/>
          </w:tcPr>
          <w:p w14:paraId="500EDFFC" w14:textId="77777777" w:rsidR="00872B61" w:rsidRDefault="00872B61" w:rsidP="006A1CAC">
            <w:pPr>
              <w:jc w:val="center"/>
            </w:pPr>
          </w:p>
        </w:tc>
        <w:tc>
          <w:tcPr>
            <w:tcW w:w="982" w:type="dxa"/>
          </w:tcPr>
          <w:p w14:paraId="65B39837" w14:textId="77777777" w:rsidR="00872B61" w:rsidRDefault="00872B61" w:rsidP="006A1CAC">
            <w:pPr>
              <w:jc w:val="center"/>
            </w:pPr>
            <w:r>
              <w:t>X</w:t>
            </w:r>
          </w:p>
        </w:tc>
        <w:tc>
          <w:tcPr>
            <w:tcW w:w="924" w:type="dxa"/>
          </w:tcPr>
          <w:p w14:paraId="35E375BC" w14:textId="77777777" w:rsidR="00872B61" w:rsidRDefault="00872B61" w:rsidP="006A1CAC">
            <w:pPr>
              <w:jc w:val="center"/>
            </w:pPr>
          </w:p>
        </w:tc>
        <w:tc>
          <w:tcPr>
            <w:tcW w:w="1040" w:type="dxa"/>
          </w:tcPr>
          <w:p w14:paraId="72287B85" w14:textId="77777777" w:rsidR="00872B61" w:rsidRDefault="00872B61" w:rsidP="006A1CAC">
            <w:pPr>
              <w:jc w:val="center"/>
            </w:pPr>
            <w:r>
              <w:t>X</w:t>
            </w:r>
          </w:p>
        </w:tc>
        <w:tc>
          <w:tcPr>
            <w:tcW w:w="1030" w:type="dxa"/>
          </w:tcPr>
          <w:p w14:paraId="16178F6F" w14:textId="77777777" w:rsidR="00872B61" w:rsidRDefault="00872B61" w:rsidP="006A1CAC">
            <w:pPr>
              <w:jc w:val="center"/>
            </w:pPr>
          </w:p>
        </w:tc>
      </w:tr>
      <w:tr w:rsidR="00872B61" w14:paraId="70B3C7EE" w14:textId="77777777" w:rsidTr="00FF47D9">
        <w:trPr>
          <w:cantSplit/>
          <w:trHeight w:val="300"/>
        </w:trPr>
        <w:tc>
          <w:tcPr>
            <w:tcW w:w="6274" w:type="dxa"/>
          </w:tcPr>
          <w:p w14:paraId="413287BA" w14:textId="77777777" w:rsidR="00872B61" w:rsidRDefault="00872B61" w:rsidP="006A1CAC">
            <w:r>
              <w:br w:type="page"/>
            </w:r>
            <w:proofErr w:type="gramStart"/>
            <w:r>
              <w:t>8.1.2.2.1.40  Modify</w:t>
            </w:r>
            <w:proofErr w:type="gramEnd"/>
            <w:r>
              <w:t xml:space="preserve"> LRN for a single TN ‘pending’ port which is ‘active’ for another Service Provider. – Error</w:t>
            </w:r>
          </w:p>
        </w:tc>
        <w:tc>
          <w:tcPr>
            <w:tcW w:w="982" w:type="dxa"/>
          </w:tcPr>
          <w:p w14:paraId="4A8DBAF8" w14:textId="77777777" w:rsidR="00872B61" w:rsidRDefault="00872B61" w:rsidP="006A1CAC">
            <w:pPr>
              <w:jc w:val="center"/>
            </w:pPr>
            <w:r>
              <w:t>X</w:t>
            </w:r>
          </w:p>
        </w:tc>
        <w:tc>
          <w:tcPr>
            <w:tcW w:w="982" w:type="dxa"/>
          </w:tcPr>
          <w:p w14:paraId="3B5FA01A" w14:textId="77777777" w:rsidR="00872B61" w:rsidRDefault="00872B61" w:rsidP="006A1CAC">
            <w:pPr>
              <w:jc w:val="center"/>
            </w:pPr>
          </w:p>
        </w:tc>
        <w:tc>
          <w:tcPr>
            <w:tcW w:w="982" w:type="dxa"/>
          </w:tcPr>
          <w:p w14:paraId="5E8DE6ED" w14:textId="77777777" w:rsidR="00872B61" w:rsidRDefault="00872B61" w:rsidP="006A1CAC">
            <w:pPr>
              <w:jc w:val="center"/>
            </w:pPr>
            <w:r>
              <w:t>X</w:t>
            </w:r>
          </w:p>
        </w:tc>
        <w:tc>
          <w:tcPr>
            <w:tcW w:w="924" w:type="dxa"/>
          </w:tcPr>
          <w:p w14:paraId="04E0F801" w14:textId="77777777" w:rsidR="00872B61" w:rsidRDefault="00872B61" w:rsidP="006A1CAC">
            <w:pPr>
              <w:jc w:val="center"/>
            </w:pPr>
          </w:p>
        </w:tc>
        <w:tc>
          <w:tcPr>
            <w:tcW w:w="1040" w:type="dxa"/>
          </w:tcPr>
          <w:p w14:paraId="4596F30A" w14:textId="77777777" w:rsidR="00872B61" w:rsidRDefault="00872B61" w:rsidP="006A1CAC">
            <w:pPr>
              <w:jc w:val="center"/>
            </w:pPr>
            <w:r>
              <w:t>X</w:t>
            </w:r>
          </w:p>
        </w:tc>
        <w:tc>
          <w:tcPr>
            <w:tcW w:w="1030" w:type="dxa"/>
          </w:tcPr>
          <w:p w14:paraId="4AF694B5" w14:textId="77777777" w:rsidR="00872B61" w:rsidRDefault="00872B61" w:rsidP="006A1CAC">
            <w:pPr>
              <w:jc w:val="center"/>
            </w:pPr>
          </w:p>
        </w:tc>
      </w:tr>
      <w:tr w:rsidR="004D08AE" w14:paraId="2139EB8E" w14:textId="77777777" w:rsidTr="00FF47D9">
        <w:trPr>
          <w:cantSplit/>
          <w:trHeight w:val="300"/>
        </w:trPr>
        <w:tc>
          <w:tcPr>
            <w:tcW w:w="6274" w:type="dxa"/>
          </w:tcPr>
          <w:p w14:paraId="3C09F00B" w14:textId="77777777" w:rsidR="004D08AE" w:rsidRDefault="004D08AE" w:rsidP="006A1CAC">
            <w:proofErr w:type="gramStart"/>
            <w:r>
              <w:t>8.1.2.2.1.41  Modify</w:t>
            </w:r>
            <w:proofErr w:type="gramEnd"/>
            <w:r>
              <w:t xml:space="preserve"> ‘pending’ port request for a range of TNs for an Old Service Provider. – Success</w:t>
            </w:r>
          </w:p>
        </w:tc>
        <w:tc>
          <w:tcPr>
            <w:tcW w:w="5940" w:type="dxa"/>
            <w:gridSpan w:val="6"/>
          </w:tcPr>
          <w:p w14:paraId="644AB621" w14:textId="77777777" w:rsidR="004D08AE" w:rsidRDefault="004D08AE" w:rsidP="00C30BFC">
            <w:r>
              <w:t>Test case procedures incorporated into test case 2.15 from Release 3.1.</w:t>
            </w:r>
          </w:p>
        </w:tc>
      </w:tr>
      <w:tr w:rsidR="001A0E4E" w14:paraId="4C1BD7D2" w14:textId="77777777" w:rsidTr="00FF47D9">
        <w:trPr>
          <w:cantSplit/>
          <w:trHeight w:val="300"/>
        </w:trPr>
        <w:tc>
          <w:tcPr>
            <w:tcW w:w="6274" w:type="dxa"/>
          </w:tcPr>
          <w:p w14:paraId="460E58B7" w14:textId="77777777" w:rsidR="001A0E4E" w:rsidRDefault="001A0E4E" w:rsidP="006A1CAC">
            <w:proofErr w:type="gramStart"/>
            <w:r>
              <w:t>8.1.2.2.1.46  Modify</w:t>
            </w:r>
            <w:proofErr w:type="gramEnd"/>
            <w:r>
              <w:t xml:space="preserve"> status change cause code for a single TN ‘pending’ port when Old Service Provider Authorization is set to false. – Error</w:t>
            </w:r>
          </w:p>
        </w:tc>
        <w:tc>
          <w:tcPr>
            <w:tcW w:w="982" w:type="dxa"/>
          </w:tcPr>
          <w:p w14:paraId="2F6E2BD0" w14:textId="77777777" w:rsidR="001A0E4E" w:rsidRDefault="001A0E4E" w:rsidP="006A1CAC">
            <w:pPr>
              <w:jc w:val="center"/>
            </w:pPr>
            <w:r>
              <w:t>X</w:t>
            </w:r>
          </w:p>
        </w:tc>
        <w:tc>
          <w:tcPr>
            <w:tcW w:w="982" w:type="dxa"/>
          </w:tcPr>
          <w:p w14:paraId="6AF9211E" w14:textId="77777777" w:rsidR="001A0E4E" w:rsidRDefault="001A0E4E" w:rsidP="006A1CAC">
            <w:pPr>
              <w:jc w:val="center"/>
            </w:pPr>
          </w:p>
        </w:tc>
        <w:tc>
          <w:tcPr>
            <w:tcW w:w="982" w:type="dxa"/>
          </w:tcPr>
          <w:p w14:paraId="72786180" w14:textId="77777777" w:rsidR="001A0E4E" w:rsidRDefault="001A0E4E" w:rsidP="006A1CAC">
            <w:pPr>
              <w:jc w:val="center"/>
            </w:pPr>
            <w:r>
              <w:t>X</w:t>
            </w:r>
          </w:p>
        </w:tc>
        <w:tc>
          <w:tcPr>
            <w:tcW w:w="924" w:type="dxa"/>
          </w:tcPr>
          <w:p w14:paraId="0F415108" w14:textId="77777777" w:rsidR="001A0E4E" w:rsidRDefault="001A0E4E" w:rsidP="006A1CAC">
            <w:pPr>
              <w:jc w:val="center"/>
            </w:pPr>
          </w:p>
        </w:tc>
        <w:tc>
          <w:tcPr>
            <w:tcW w:w="1040" w:type="dxa"/>
          </w:tcPr>
          <w:p w14:paraId="57CE582D" w14:textId="77777777" w:rsidR="001A0E4E" w:rsidRDefault="001A0E4E" w:rsidP="006A1CAC">
            <w:pPr>
              <w:jc w:val="center"/>
            </w:pPr>
            <w:r>
              <w:t>X</w:t>
            </w:r>
          </w:p>
        </w:tc>
        <w:tc>
          <w:tcPr>
            <w:tcW w:w="1030" w:type="dxa"/>
          </w:tcPr>
          <w:p w14:paraId="2219A000" w14:textId="77777777" w:rsidR="001A0E4E" w:rsidRDefault="001A0E4E" w:rsidP="006A1CAC">
            <w:pPr>
              <w:jc w:val="center"/>
            </w:pPr>
          </w:p>
        </w:tc>
      </w:tr>
      <w:tr w:rsidR="001A0E4E" w14:paraId="25DEE01B" w14:textId="77777777" w:rsidTr="00FF47D9">
        <w:trPr>
          <w:cantSplit/>
          <w:trHeight w:val="300"/>
        </w:trPr>
        <w:tc>
          <w:tcPr>
            <w:tcW w:w="6274" w:type="dxa"/>
          </w:tcPr>
          <w:p w14:paraId="6333797D" w14:textId="77777777" w:rsidR="001A0E4E" w:rsidRDefault="001A0E4E" w:rsidP="006A1CAC">
            <w:proofErr w:type="gramStart"/>
            <w:r>
              <w:t>8.1.2.2.1.47  Modify</w:t>
            </w:r>
            <w:proofErr w:type="gramEnd"/>
            <w:r>
              <w:t xml:space="preserve"> status change cause code for a single TN ‘pending’ port request which is in conflict when Old Service Provider Authorization is not set to false. – Error</w:t>
            </w:r>
          </w:p>
        </w:tc>
        <w:tc>
          <w:tcPr>
            <w:tcW w:w="982" w:type="dxa"/>
          </w:tcPr>
          <w:p w14:paraId="48C8A752" w14:textId="77777777" w:rsidR="001A0E4E" w:rsidRDefault="001A0E4E" w:rsidP="006A1CAC">
            <w:pPr>
              <w:jc w:val="center"/>
            </w:pPr>
            <w:r>
              <w:t>X</w:t>
            </w:r>
          </w:p>
        </w:tc>
        <w:tc>
          <w:tcPr>
            <w:tcW w:w="982" w:type="dxa"/>
          </w:tcPr>
          <w:p w14:paraId="60837D86" w14:textId="77777777" w:rsidR="001A0E4E" w:rsidRDefault="001A0E4E" w:rsidP="006A1CAC">
            <w:pPr>
              <w:jc w:val="center"/>
            </w:pPr>
          </w:p>
        </w:tc>
        <w:tc>
          <w:tcPr>
            <w:tcW w:w="982" w:type="dxa"/>
          </w:tcPr>
          <w:p w14:paraId="2F73581F" w14:textId="77777777" w:rsidR="001A0E4E" w:rsidRDefault="001A0E4E" w:rsidP="006A1CAC">
            <w:pPr>
              <w:jc w:val="center"/>
            </w:pPr>
            <w:r>
              <w:t>X</w:t>
            </w:r>
          </w:p>
        </w:tc>
        <w:tc>
          <w:tcPr>
            <w:tcW w:w="924" w:type="dxa"/>
          </w:tcPr>
          <w:p w14:paraId="770859F3" w14:textId="77777777" w:rsidR="001A0E4E" w:rsidRDefault="001A0E4E" w:rsidP="006A1CAC">
            <w:pPr>
              <w:jc w:val="center"/>
            </w:pPr>
          </w:p>
        </w:tc>
        <w:tc>
          <w:tcPr>
            <w:tcW w:w="1040" w:type="dxa"/>
          </w:tcPr>
          <w:p w14:paraId="166FC46E" w14:textId="77777777" w:rsidR="001A0E4E" w:rsidRDefault="001A0E4E" w:rsidP="006A1CAC">
            <w:pPr>
              <w:jc w:val="center"/>
            </w:pPr>
            <w:r>
              <w:t>X</w:t>
            </w:r>
          </w:p>
        </w:tc>
        <w:tc>
          <w:tcPr>
            <w:tcW w:w="1030" w:type="dxa"/>
          </w:tcPr>
          <w:p w14:paraId="58CF5AE5" w14:textId="77777777" w:rsidR="001A0E4E" w:rsidRDefault="001A0E4E" w:rsidP="006A1CAC">
            <w:pPr>
              <w:jc w:val="center"/>
            </w:pPr>
          </w:p>
        </w:tc>
      </w:tr>
      <w:tr w:rsidR="004D08AE" w14:paraId="4506A538" w14:textId="77777777" w:rsidTr="00FF47D9">
        <w:trPr>
          <w:cantSplit/>
          <w:trHeight w:val="300"/>
        </w:trPr>
        <w:tc>
          <w:tcPr>
            <w:tcW w:w="6274" w:type="dxa"/>
          </w:tcPr>
          <w:p w14:paraId="72482846" w14:textId="77777777" w:rsidR="004D08AE" w:rsidRDefault="004D08AE" w:rsidP="006A1CAC">
            <w:proofErr w:type="gramStart"/>
            <w:r>
              <w:t>8.1.2.2.1.48  Modify</w:t>
            </w:r>
            <w:proofErr w:type="gramEnd"/>
            <w:r>
              <w:t xml:space="preserve"> by Old Service Provider for a range of ‘pending’ ports TNs to conflict. – Success</w:t>
            </w:r>
          </w:p>
        </w:tc>
        <w:tc>
          <w:tcPr>
            <w:tcW w:w="5940" w:type="dxa"/>
            <w:gridSpan w:val="6"/>
          </w:tcPr>
          <w:p w14:paraId="553DF5AC" w14:textId="77777777" w:rsidR="004D08AE" w:rsidRDefault="004D08AE" w:rsidP="00C30BFC">
            <w:r>
              <w:t>Test case procedures incorporated into test case 2.28 from Release 3.1.</w:t>
            </w:r>
          </w:p>
        </w:tc>
      </w:tr>
      <w:tr w:rsidR="001A0E4E" w14:paraId="0C335334" w14:textId="77777777" w:rsidTr="00FF47D9">
        <w:trPr>
          <w:cantSplit/>
          <w:trHeight w:val="300"/>
        </w:trPr>
        <w:tc>
          <w:tcPr>
            <w:tcW w:w="6274" w:type="dxa"/>
          </w:tcPr>
          <w:p w14:paraId="2AFD381A" w14:textId="77777777" w:rsidR="001A0E4E" w:rsidRDefault="001A0E4E" w:rsidP="006A1CAC">
            <w:proofErr w:type="gramStart"/>
            <w:r>
              <w:t>8.1.2.2.1.49  Modify</w:t>
            </w:r>
            <w:proofErr w:type="gramEnd"/>
            <w:r>
              <w:t xml:space="preserve"> ‘pending’ ports for a range of TNs which are in conflict for an Old Service Provider. – Success</w:t>
            </w:r>
          </w:p>
        </w:tc>
        <w:tc>
          <w:tcPr>
            <w:tcW w:w="982" w:type="dxa"/>
          </w:tcPr>
          <w:p w14:paraId="4F5E005B" w14:textId="77777777" w:rsidR="001A0E4E" w:rsidRDefault="001A0E4E" w:rsidP="006A1CAC">
            <w:pPr>
              <w:jc w:val="center"/>
            </w:pPr>
            <w:r>
              <w:t>X</w:t>
            </w:r>
          </w:p>
        </w:tc>
        <w:tc>
          <w:tcPr>
            <w:tcW w:w="982" w:type="dxa"/>
          </w:tcPr>
          <w:p w14:paraId="1127D9FC" w14:textId="77777777" w:rsidR="001A0E4E" w:rsidRDefault="001A0E4E" w:rsidP="006A1CAC">
            <w:pPr>
              <w:jc w:val="center"/>
            </w:pPr>
          </w:p>
        </w:tc>
        <w:tc>
          <w:tcPr>
            <w:tcW w:w="982" w:type="dxa"/>
          </w:tcPr>
          <w:p w14:paraId="40E24162" w14:textId="77777777" w:rsidR="001A0E4E" w:rsidRDefault="001A0E4E" w:rsidP="006A1CAC">
            <w:pPr>
              <w:jc w:val="center"/>
            </w:pPr>
            <w:r>
              <w:t>X</w:t>
            </w:r>
          </w:p>
        </w:tc>
        <w:tc>
          <w:tcPr>
            <w:tcW w:w="924" w:type="dxa"/>
          </w:tcPr>
          <w:p w14:paraId="42F32637" w14:textId="77777777" w:rsidR="001A0E4E" w:rsidRDefault="001A0E4E" w:rsidP="006A1CAC">
            <w:pPr>
              <w:jc w:val="center"/>
            </w:pPr>
          </w:p>
        </w:tc>
        <w:tc>
          <w:tcPr>
            <w:tcW w:w="1040" w:type="dxa"/>
          </w:tcPr>
          <w:p w14:paraId="050DEF1D" w14:textId="77777777" w:rsidR="001A0E4E" w:rsidRDefault="001A0E4E" w:rsidP="006A1CAC">
            <w:pPr>
              <w:jc w:val="center"/>
            </w:pPr>
            <w:r>
              <w:t>X</w:t>
            </w:r>
          </w:p>
        </w:tc>
        <w:tc>
          <w:tcPr>
            <w:tcW w:w="1030" w:type="dxa"/>
          </w:tcPr>
          <w:p w14:paraId="029AEAEE" w14:textId="77777777" w:rsidR="001A0E4E" w:rsidRDefault="001A0E4E" w:rsidP="006A1CAC">
            <w:pPr>
              <w:jc w:val="center"/>
            </w:pPr>
          </w:p>
        </w:tc>
      </w:tr>
      <w:tr w:rsidR="001A0E4E" w14:paraId="64E51439" w14:textId="77777777" w:rsidTr="00FF47D9">
        <w:trPr>
          <w:cantSplit/>
          <w:trHeight w:val="300"/>
        </w:trPr>
        <w:tc>
          <w:tcPr>
            <w:tcW w:w="6274" w:type="dxa"/>
          </w:tcPr>
          <w:p w14:paraId="280BA1D9" w14:textId="77777777" w:rsidR="001A0E4E" w:rsidRDefault="001A0E4E" w:rsidP="006A1CAC">
            <w:proofErr w:type="gramStart"/>
            <w:r>
              <w:t>8.1.2.2.1.51  Modify</w:t>
            </w:r>
            <w:proofErr w:type="gramEnd"/>
            <w:r>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Default="001A0E4E" w:rsidP="006A1CAC">
            <w:pPr>
              <w:jc w:val="center"/>
            </w:pPr>
            <w:r>
              <w:t>X</w:t>
            </w:r>
          </w:p>
        </w:tc>
        <w:tc>
          <w:tcPr>
            <w:tcW w:w="982" w:type="dxa"/>
          </w:tcPr>
          <w:p w14:paraId="267999A0" w14:textId="77777777" w:rsidR="001A0E4E" w:rsidRDefault="001A0E4E" w:rsidP="006A1CAC">
            <w:pPr>
              <w:jc w:val="center"/>
            </w:pPr>
          </w:p>
        </w:tc>
        <w:tc>
          <w:tcPr>
            <w:tcW w:w="982" w:type="dxa"/>
          </w:tcPr>
          <w:p w14:paraId="22074CDF" w14:textId="77777777" w:rsidR="001A0E4E" w:rsidRDefault="001A0E4E" w:rsidP="006A1CAC">
            <w:pPr>
              <w:jc w:val="center"/>
            </w:pPr>
            <w:r>
              <w:t>X</w:t>
            </w:r>
          </w:p>
        </w:tc>
        <w:tc>
          <w:tcPr>
            <w:tcW w:w="924" w:type="dxa"/>
          </w:tcPr>
          <w:p w14:paraId="0D1CC4E8" w14:textId="77777777" w:rsidR="001A0E4E" w:rsidRDefault="001A0E4E" w:rsidP="006A1CAC">
            <w:pPr>
              <w:jc w:val="center"/>
            </w:pPr>
          </w:p>
        </w:tc>
        <w:tc>
          <w:tcPr>
            <w:tcW w:w="1040" w:type="dxa"/>
          </w:tcPr>
          <w:p w14:paraId="23BAAD1C" w14:textId="77777777" w:rsidR="001A0E4E" w:rsidRDefault="001A0E4E" w:rsidP="006A1CAC">
            <w:pPr>
              <w:jc w:val="center"/>
            </w:pPr>
            <w:r>
              <w:t>X</w:t>
            </w:r>
          </w:p>
        </w:tc>
        <w:tc>
          <w:tcPr>
            <w:tcW w:w="1030" w:type="dxa"/>
          </w:tcPr>
          <w:p w14:paraId="4B8FC0D2" w14:textId="77777777" w:rsidR="001A0E4E" w:rsidRDefault="001A0E4E" w:rsidP="006A1CAC">
            <w:pPr>
              <w:jc w:val="center"/>
            </w:pPr>
          </w:p>
        </w:tc>
      </w:tr>
      <w:tr w:rsidR="004D08AE" w14:paraId="6764BAB8" w14:textId="77777777" w:rsidTr="00FF47D9">
        <w:trPr>
          <w:cantSplit/>
          <w:trHeight w:val="300"/>
        </w:trPr>
        <w:tc>
          <w:tcPr>
            <w:tcW w:w="12214" w:type="dxa"/>
            <w:gridSpan w:val="7"/>
          </w:tcPr>
          <w:p w14:paraId="4345CA0A" w14:textId="77777777"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1A0E4E" w14:paraId="29BE9068" w14:textId="77777777" w:rsidTr="00FF47D9">
        <w:trPr>
          <w:cantSplit/>
          <w:trHeight w:val="300"/>
        </w:trPr>
        <w:tc>
          <w:tcPr>
            <w:tcW w:w="6274" w:type="dxa"/>
          </w:tcPr>
          <w:p w14:paraId="1E5C23ED" w14:textId="77777777" w:rsidR="001A0E4E" w:rsidRDefault="001A0E4E" w:rsidP="006A1CAC">
            <w:r>
              <w:t>Modify_Active_</w:t>
            </w:r>
            <w:proofErr w:type="gramStart"/>
            <w:r>
              <w:t>1  Modify</w:t>
            </w:r>
            <w:proofErr w:type="gramEnd"/>
            <w:r>
              <w:t xml:space="preserve"> optional data for an ‘active’ Subscription Version with valid data for the Current Service Provider. – Partial Failure</w:t>
            </w:r>
          </w:p>
        </w:tc>
        <w:tc>
          <w:tcPr>
            <w:tcW w:w="982" w:type="dxa"/>
          </w:tcPr>
          <w:p w14:paraId="4FDAF0F8" w14:textId="77777777" w:rsidR="001A0E4E" w:rsidRDefault="001A0E4E" w:rsidP="006A1CAC">
            <w:pPr>
              <w:jc w:val="center"/>
            </w:pPr>
            <w:r>
              <w:t>X</w:t>
            </w:r>
          </w:p>
        </w:tc>
        <w:tc>
          <w:tcPr>
            <w:tcW w:w="982" w:type="dxa"/>
          </w:tcPr>
          <w:p w14:paraId="6089C2F5" w14:textId="77777777" w:rsidR="001A0E4E" w:rsidRDefault="001A0E4E" w:rsidP="006A1CAC">
            <w:pPr>
              <w:jc w:val="center"/>
            </w:pPr>
          </w:p>
        </w:tc>
        <w:tc>
          <w:tcPr>
            <w:tcW w:w="982" w:type="dxa"/>
          </w:tcPr>
          <w:p w14:paraId="20092585" w14:textId="77777777" w:rsidR="001A0E4E" w:rsidRDefault="001A0E4E" w:rsidP="006A1CAC">
            <w:pPr>
              <w:jc w:val="center"/>
            </w:pPr>
            <w:r>
              <w:t>X</w:t>
            </w:r>
          </w:p>
        </w:tc>
        <w:tc>
          <w:tcPr>
            <w:tcW w:w="924" w:type="dxa"/>
          </w:tcPr>
          <w:p w14:paraId="19F1241A" w14:textId="77777777" w:rsidR="001A0E4E" w:rsidRDefault="001A0E4E" w:rsidP="006A1CAC">
            <w:pPr>
              <w:jc w:val="center"/>
            </w:pPr>
          </w:p>
        </w:tc>
        <w:tc>
          <w:tcPr>
            <w:tcW w:w="1040" w:type="dxa"/>
          </w:tcPr>
          <w:p w14:paraId="5302C98B" w14:textId="77777777" w:rsidR="001A0E4E" w:rsidRDefault="001A0E4E" w:rsidP="006A1CAC">
            <w:pPr>
              <w:jc w:val="center"/>
            </w:pPr>
            <w:r>
              <w:t>X</w:t>
            </w:r>
          </w:p>
        </w:tc>
        <w:tc>
          <w:tcPr>
            <w:tcW w:w="1030" w:type="dxa"/>
          </w:tcPr>
          <w:p w14:paraId="2CFABA01" w14:textId="77777777" w:rsidR="001A0E4E" w:rsidRDefault="001A0E4E" w:rsidP="006A1CAC">
            <w:pPr>
              <w:jc w:val="center"/>
            </w:pPr>
          </w:p>
        </w:tc>
      </w:tr>
      <w:tr w:rsidR="004D08AE" w14:paraId="2AD331C0" w14:textId="77777777" w:rsidTr="00FF47D9">
        <w:trPr>
          <w:cantSplit/>
          <w:trHeight w:val="300"/>
        </w:trPr>
        <w:tc>
          <w:tcPr>
            <w:tcW w:w="6274" w:type="dxa"/>
          </w:tcPr>
          <w:p w14:paraId="0EB6A9AB" w14:textId="77777777" w:rsidR="004D08AE" w:rsidRDefault="004D08AE" w:rsidP="006A1CAC">
            <w:r>
              <w:t>Modify_Active_</w:t>
            </w:r>
            <w:proofErr w:type="gramStart"/>
            <w:r>
              <w:t>2  Modify</w:t>
            </w:r>
            <w:proofErr w:type="gramEnd"/>
            <w:r>
              <w:t xml:space="preserve"> required data for ‘active’ Subscription Versions, for a range of TNs, with valid data for the Current Service Provider. – Partial Failure</w:t>
            </w:r>
          </w:p>
        </w:tc>
        <w:tc>
          <w:tcPr>
            <w:tcW w:w="5940" w:type="dxa"/>
            <w:gridSpan w:val="6"/>
          </w:tcPr>
          <w:p w14:paraId="1097CE54" w14:textId="77777777" w:rsidR="004D08AE" w:rsidRDefault="004D08AE" w:rsidP="00C30BFC">
            <w:r>
              <w:t>Test case procedures incorporated into test case 2.13 from Release 3.1.</w:t>
            </w:r>
          </w:p>
        </w:tc>
      </w:tr>
      <w:tr w:rsidR="001A0E4E" w14:paraId="18DC742B" w14:textId="77777777" w:rsidTr="00FF47D9">
        <w:trPr>
          <w:cantSplit/>
          <w:trHeight w:val="300"/>
        </w:trPr>
        <w:tc>
          <w:tcPr>
            <w:tcW w:w="6274" w:type="dxa"/>
          </w:tcPr>
          <w:p w14:paraId="0328664D" w14:textId="77777777" w:rsidR="001A0E4E" w:rsidRDefault="001A0E4E" w:rsidP="006A1CAC">
            <w:r>
              <w:t>Modify_Active_</w:t>
            </w:r>
            <w:proofErr w:type="gramStart"/>
            <w:r>
              <w:t>3  Modify</w:t>
            </w:r>
            <w:proofErr w:type="gramEnd"/>
            <w:r>
              <w:t xml:space="preserve"> required data for an ‘active’ Subscription Version with valid data for the Current Service Provider. – Failure</w:t>
            </w:r>
          </w:p>
        </w:tc>
        <w:tc>
          <w:tcPr>
            <w:tcW w:w="982" w:type="dxa"/>
          </w:tcPr>
          <w:p w14:paraId="3FE93964" w14:textId="77777777" w:rsidR="001A0E4E" w:rsidRDefault="001A0E4E" w:rsidP="006A1CAC">
            <w:pPr>
              <w:jc w:val="center"/>
            </w:pPr>
            <w:r>
              <w:t>X</w:t>
            </w:r>
          </w:p>
        </w:tc>
        <w:tc>
          <w:tcPr>
            <w:tcW w:w="982" w:type="dxa"/>
          </w:tcPr>
          <w:p w14:paraId="5511845A" w14:textId="77777777" w:rsidR="001A0E4E" w:rsidRDefault="001A0E4E" w:rsidP="006A1CAC">
            <w:pPr>
              <w:jc w:val="center"/>
            </w:pPr>
            <w:r>
              <w:t>X</w:t>
            </w:r>
          </w:p>
        </w:tc>
        <w:tc>
          <w:tcPr>
            <w:tcW w:w="982" w:type="dxa"/>
          </w:tcPr>
          <w:p w14:paraId="1C0F490A" w14:textId="77777777" w:rsidR="001A0E4E" w:rsidRDefault="001A0E4E" w:rsidP="006A1CAC">
            <w:pPr>
              <w:jc w:val="center"/>
            </w:pPr>
            <w:r>
              <w:t>X</w:t>
            </w:r>
          </w:p>
        </w:tc>
        <w:tc>
          <w:tcPr>
            <w:tcW w:w="924" w:type="dxa"/>
          </w:tcPr>
          <w:p w14:paraId="1171BE08" w14:textId="77777777" w:rsidR="001A0E4E" w:rsidRDefault="001A0E4E" w:rsidP="006A1CAC">
            <w:pPr>
              <w:jc w:val="center"/>
            </w:pPr>
          </w:p>
        </w:tc>
        <w:tc>
          <w:tcPr>
            <w:tcW w:w="1040" w:type="dxa"/>
          </w:tcPr>
          <w:p w14:paraId="5393F1A0" w14:textId="77777777" w:rsidR="001A0E4E" w:rsidRDefault="001A0E4E" w:rsidP="006A1CAC">
            <w:pPr>
              <w:jc w:val="center"/>
            </w:pPr>
            <w:r>
              <w:t>X</w:t>
            </w:r>
          </w:p>
        </w:tc>
        <w:tc>
          <w:tcPr>
            <w:tcW w:w="1030" w:type="dxa"/>
          </w:tcPr>
          <w:p w14:paraId="6DA97438" w14:textId="77777777" w:rsidR="001A0E4E" w:rsidRDefault="001A0E4E" w:rsidP="006A1CAC">
            <w:pPr>
              <w:jc w:val="center"/>
            </w:pPr>
          </w:p>
        </w:tc>
      </w:tr>
      <w:tr w:rsidR="001A0E4E" w14:paraId="09216B24" w14:textId="77777777" w:rsidTr="00FF47D9">
        <w:trPr>
          <w:cantSplit/>
          <w:trHeight w:val="300"/>
        </w:trPr>
        <w:tc>
          <w:tcPr>
            <w:tcW w:w="6274" w:type="dxa"/>
          </w:tcPr>
          <w:p w14:paraId="5C6157C8" w14:textId="77777777" w:rsidR="001A0E4E" w:rsidRDefault="001A0E4E" w:rsidP="006A1CAC">
            <w:r>
              <w:t>Modify_Active_</w:t>
            </w:r>
            <w:proofErr w:type="gramStart"/>
            <w:r>
              <w:t>4  Modify</w:t>
            </w:r>
            <w:proofErr w:type="gramEnd"/>
            <w:r>
              <w:t xml:space="preserve"> optional data for ‘active’ Subscription Versions, for a range of TNs, with valid data for the Current Service Provider. – Failure</w:t>
            </w:r>
          </w:p>
        </w:tc>
        <w:tc>
          <w:tcPr>
            <w:tcW w:w="982" w:type="dxa"/>
          </w:tcPr>
          <w:p w14:paraId="1D717C69" w14:textId="77777777" w:rsidR="001A0E4E" w:rsidRDefault="001A0E4E" w:rsidP="006A1CAC">
            <w:pPr>
              <w:jc w:val="center"/>
            </w:pPr>
            <w:r>
              <w:t>X</w:t>
            </w:r>
          </w:p>
        </w:tc>
        <w:tc>
          <w:tcPr>
            <w:tcW w:w="982" w:type="dxa"/>
          </w:tcPr>
          <w:p w14:paraId="4AEEEF6E" w14:textId="77777777" w:rsidR="001A0E4E" w:rsidRDefault="001A0E4E" w:rsidP="006A1CAC">
            <w:pPr>
              <w:jc w:val="center"/>
            </w:pPr>
          </w:p>
        </w:tc>
        <w:tc>
          <w:tcPr>
            <w:tcW w:w="982" w:type="dxa"/>
          </w:tcPr>
          <w:p w14:paraId="4B6436D0" w14:textId="77777777" w:rsidR="001A0E4E" w:rsidRDefault="001A0E4E" w:rsidP="006A1CAC">
            <w:pPr>
              <w:jc w:val="center"/>
            </w:pPr>
            <w:r>
              <w:t>X</w:t>
            </w:r>
          </w:p>
        </w:tc>
        <w:tc>
          <w:tcPr>
            <w:tcW w:w="924" w:type="dxa"/>
          </w:tcPr>
          <w:p w14:paraId="5E9799F6" w14:textId="77777777" w:rsidR="001A0E4E" w:rsidRDefault="001A0E4E" w:rsidP="006A1CAC">
            <w:pPr>
              <w:jc w:val="center"/>
            </w:pPr>
          </w:p>
        </w:tc>
        <w:tc>
          <w:tcPr>
            <w:tcW w:w="1040" w:type="dxa"/>
          </w:tcPr>
          <w:p w14:paraId="78FA4862" w14:textId="77777777" w:rsidR="001A0E4E" w:rsidRDefault="001A0E4E" w:rsidP="006A1CAC">
            <w:pPr>
              <w:jc w:val="center"/>
            </w:pPr>
            <w:r>
              <w:t>X</w:t>
            </w:r>
          </w:p>
        </w:tc>
        <w:tc>
          <w:tcPr>
            <w:tcW w:w="1030" w:type="dxa"/>
          </w:tcPr>
          <w:p w14:paraId="34B7C586" w14:textId="77777777" w:rsidR="001A0E4E" w:rsidRDefault="001A0E4E" w:rsidP="006A1CAC">
            <w:pPr>
              <w:jc w:val="center"/>
            </w:pPr>
          </w:p>
        </w:tc>
      </w:tr>
      <w:tr w:rsidR="00C30BFC" w14:paraId="2F3718EA" w14:textId="77777777" w:rsidTr="00FF47D9">
        <w:trPr>
          <w:cantSplit/>
          <w:trHeight w:val="300"/>
        </w:trPr>
        <w:tc>
          <w:tcPr>
            <w:tcW w:w="12214" w:type="dxa"/>
            <w:gridSpan w:val="7"/>
          </w:tcPr>
          <w:p w14:paraId="04FE6A0D" w14:textId="1702C1C0" w:rsidR="00C30BFC" w:rsidRDefault="00C30BFC" w:rsidP="006A1CAC">
            <w:pPr>
              <w:rPr>
                <w:b/>
                <w:i/>
              </w:rPr>
            </w:pPr>
            <w:r>
              <w:rPr>
                <w:b/>
                <w:i/>
              </w:rPr>
              <w:t>8.1.2.3 Delete of Subscription Data</w:t>
            </w:r>
          </w:p>
        </w:tc>
      </w:tr>
      <w:tr w:rsidR="00C30BFC" w14:paraId="7D3FE5ED" w14:textId="77777777" w:rsidTr="00FF47D9">
        <w:trPr>
          <w:cantSplit/>
          <w:trHeight w:val="300"/>
        </w:trPr>
        <w:tc>
          <w:tcPr>
            <w:tcW w:w="12214" w:type="dxa"/>
            <w:gridSpan w:val="7"/>
          </w:tcPr>
          <w:p w14:paraId="3EE1F34F" w14:textId="2A4356CE" w:rsidR="00C30BFC" w:rsidRDefault="00C30BFC" w:rsidP="006A1CAC">
            <w:pPr>
              <w:rPr>
                <w:b/>
                <w:i/>
              </w:rPr>
            </w:pPr>
            <w:r>
              <w:rPr>
                <w:b/>
                <w:i/>
              </w:rPr>
              <w:t>8.1.2.3.1 SOA Mechanized Interface</w:t>
            </w:r>
          </w:p>
        </w:tc>
      </w:tr>
      <w:tr w:rsidR="00C90947" w14:paraId="39842184" w14:textId="77777777" w:rsidTr="00FF47D9">
        <w:trPr>
          <w:cantSplit/>
          <w:trHeight w:val="300"/>
        </w:trPr>
        <w:tc>
          <w:tcPr>
            <w:tcW w:w="6274" w:type="dxa"/>
          </w:tcPr>
          <w:p w14:paraId="1764B933" w14:textId="77777777" w:rsidR="00C90947" w:rsidRDefault="00C90947" w:rsidP="006A1CAC">
            <w:r>
              <w:br w:type="page"/>
            </w:r>
            <w:proofErr w:type="gramStart"/>
            <w:r>
              <w:t>8.1.2.3.1.1  Immediate</w:t>
            </w:r>
            <w:proofErr w:type="gramEnd"/>
            <w:r>
              <w:t xml:space="preserve"> Disconnect of ‘active’ port - single TN – SOA Mechanized Interface. – Success</w:t>
            </w:r>
          </w:p>
        </w:tc>
        <w:tc>
          <w:tcPr>
            <w:tcW w:w="5940" w:type="dxa"/>
            <w:gridSpan w:val="6"/>
          </w:tcPr>
          <w:p w14:paraId="0E2195FF" w14:textId="77777777" w:rsidR="00C90947" w:rsidRDefault="00C90947" w:rsidP="00C30BFC">
            <w:r>
              <w:t>Test case procedures incorporated into test case 2.19 from Release 3.1.</w:t>
            </w:r>
          </w:p>
        </w:tc>
      </w:tr>
      <w:tr w:rsidR="001A0E4E" w14:paraId="7855DB61" w14:textId="77777777" w:rsidTr="00FF47D9">
        <w:trPr>
          <w:cantSplit/>
          <w:trHeight w:val="300"/>
        </w:trPr>
        <w:tc>
          <w:tcPr>
            <w:tcW w:w="6274" w:type="dxa"/>
          </w:tcPr>
          <w:p w14:paraId="1D06A28B" w14:textId="77777777" w:rsidR="001A0E4E" w:rsidRDefault="001A0E4E" w:rsidP="006A1CAC">
            <w:r>
              <w:br w:type="page"/>
            </w:r>
            <w:proofErr w:type="gramStart"/>
            <w:r>
              <w:t>8.1.2.3.1.2  Immediate</w:t>
            </w:r>
            <w:proofErr w:type="gramEnd"/>
            <w:r>
              <w:t xml:space="preserve"> Disconnect of ‘active’ port - single TN – SOA Mechanized Interface. – Failure</w:t>
            </w:r>
          </w:p>
        </w:tc>
        <w:tc>
          <w:tcPr>
            <w:tcW w:w="982" w:type="dxa"/>
          </w:tcPr>
          <w:p w14:paraId="22965CF4" w14:textId="77777777" w:rsidR="001A0E4E" w:rsidRDefault="001A0E4E" w:rsidP="006A1CAC">
            <w:pPr>
              <w:jc w:val="center"/>
            </w:pPr>
            <w:r>
              <w:t>X</w:t>
            </w:r>
          </w:p>
        </w:tc>
        <w:tc>
          <w:tcPr>
            <w:tcW w:w="982" w:type="dxa"/>
          </w:tcPr>
          <w:p w14:paraId="0EE9B008" w14:textId="77777777" w:rsidR="001A0E4E" w:rsidRDefault="001A0E4E" w:rsidP="006A1CAC">
            <w:pPr>
              <w:jc w:val="center"/>
            </w:pPr>
            <w:r>
              <w:t>X</w:t>
            </w:r>
          </w:p>
        </w:tc>
        <w:tc>
          <w:tcPr>
            <w:tcW w:w="982" w:type="dxa"/>
          </w:tcPr>
          <w:p w14:paraId="3612DC01" w14:textId="77777777" w:rsidR="001A0E4E" w:rsidRDefault="001A0E4E" w:rsidP="006A1CAC">
            <w:pPr>
              <w:jc w:val="center"/>
            </w:pPr>
            <w:r>
              <w:t>X</w:t>
            </w:r>
          </w:p>
        </w:tc>
        <w:tc>
          <w:tcPr>
            <w:tcW w:w="924" w:type="dxa"/>
          </w:tcPr>
          <w:p w14:paraId="0C8ED594" w14:textId="77777777" w:rsidR="001A0E4E" w:rsidRDefault="001A0E4E" w:rsidP="006A1CAC">
            <w:pPr>
              <w:jc w:val="center"/>
            </w:pPr>
          </w:p>
        </w:tc>
        <w:tc>
          <w:tcPr>
            <w:tcW w:w="1040" w:type="dxa"/>
          </w:tcPr>
          <w:p w14:paraId="5EA43F9E" w14:textId="77777777" w:rsidR="001A0E4E" w:rsidRDefault="001A0E4E" w:rsidP="006A1CAC">
            <w:pPr>
              <w:jc w:val="center"/>
            </w:pPr>
            <w:r>
              <w:t>X</w:t>
            </w:r>
          </w:p>
        </w:tc>
        <w:tc>
          <w:tcPr>
            <w:tcW w:w="1030" w:type="dxa"/>
          </w:tcPr>
          <w:p w14:paraId="5E297AB8" w14:textId="77777777" w:rsidR="001A0E4E" w:rsidRDefault="001A0E4E" w:rsidP="006A1CAC">
            <w:pPr>
              <w:jc w:val="center"/>
            </w:pPr>
          </w:p>
        </w:tc>
      </w:tr>
      <w:tr w:rsidR="001A0E4E" w14:paraId="734BEFAB" w14:textId="77777777" w:rsidTr="00FF47D9">
        <w:trPr>
          <w:cantSplit/>
          <w:trHeight w:val="300"/>
        </w:trPr>
        <w:tc>
          <w:tcPr>
            <w:tcW w:w="6274" w:type="dxa"/>
          </w:tcPr>
          <w:p w14:paraId="10CDFFB8" w14:textId="77777777" w:rsidR="001A0E4E" w:rsidRDefault="001A0E4E" w:rsidP="006A1CAC">
            <w:r>
              <w:br w:type="page"/>
            </w:r>
            <w:proofErr w:type="gramStart"/>
            <w:r>
              <w:t>8.1.2.3.1.3  Immediate</w:t>
            </w:r>
            <w:proofErr w:type="gramEnd"/>
            <w:r>
              <w:t xml:space="preserve"> Disconnect of ‘active’ port - single TN – SOA Mechanized Interface. – Partial Failure</w:t>
            </w:r>
          </w:p>
        </w:tc>
        <w:tc>
          <w:tcPr>
            <w:tcW w:w="982" w:type="dxa"/>
          </w:tcPr>
          <w:p w14:paraId="49D7E37A" w14:textId="77777777" w:rsidR="001A0E4E" w:rsidRDefault="001A0E4E" w:rsidP="006A1CAC">
            <w:pPr>
              <w:jc w:val="center"/>
            </w:pPr>
            <w:r>
              <w:t>X</w:t>
            </w:r>
          </w:p>
        </w:tc>
        <w:tc>
          <w:tcPr>
            <w:tcW w:w="982" w:type="dxa"/>
          </w:tcPr>
          <w:p w14:paraId="1B026A77" w14:textId="77777777" w:rsidR="001A0E4E" w:rsidRDefault="001A0E4E" w:rsidP="006A1CAC">
            <w:pPr>
              <w:jc w:val="center"/>
            </w:pPr>
          </w:p>
        </w:tc>
        <w:tc>
          <w:tcPr>
            <w:tcW w:w="982" w:type="dxa"/>
          </w:tcPr>
          <w:p w14:paraId="46BB09BB" w14:textId="77777777" w:rsidR="001A0E4E" w:rsidRDefault="001A0E4E" w:rsidP="006A1CAC">
            <w:pPr>
              <w:jc w:val="center"/>
            </w:pPr>
            <w:r>
              <w:t>X</w:t>
            </w:r>
          </w:p>
        </w:tc>
        <w:tc>
          <w:tcPr>
            <w:tcW w:w="924" w:type="dxa"/>
          </w:tcPr>
          <w:p w14:paraId="1071351C" w14:textId="77777777" w:rsidR="001A0E4E" w:rsidRDefault="001A0E4E" w:rsidP="006A1CAC">
            <w:pPr>
              <w:jc w:val="center"/>
            </w:pPr>
          </w:p>
        </w:tc>
        <w:tc>
          <w:tcPr>
            <w:tcW w:w="1040" w:type="dxa"/>
          </w:tcPr>
          <w:p w14:paraId="620F3568" w14:textId="77777777" w:rsidR="001A0E4E" w:rsidRDefault="001A0E4E" w:rsidP="006A1CAC">
            <w:pPr>
              <w:jc w:val="center"/>
            </w:pPr>
            <w:r>
              <w:t>X</w:t>
            </w:r>
          </w:p>
        </w:tc>
        <w:tc>
          <w:tcPr>
            <w:tcW w:w="1030" w:type="dxa"/>
          </w:tcPr>
          <w:p w14:paraId="7C80C67F" w14:textId="77777777" w:rsidR="001A0E4E" w:rsidRDefault="001A0E4E" w:rsidP="006A1CAC">
            <w:pPr>
              <w:jc w:val="center"/>
            </w:pPr>
          </w:p>
        </w:tc>
      </w:tr>
      <w:tr w:rsidR="00D811F9" w14:paraId="43D9D4E8" w14:textId="77777777" w:rsidTr="00FF47D9">
        <w:trPr>
          <w:cantSplit/>
          <w:trHeight w:val="300"/>
        </w:trPr>
        <w:tc>
          <w:tcPr>
            <w:tcW w:w="6274" w:type="dxa"/>
          </w:tcPr>
          <w:p w14:paraId="433664F0" w14:textId="77777777" w:rsidR="00D811F9" w:rsidRDefault="00D811F9" w:rsidP="006A1CAC">
            <w:r>
              <w:br w:type="page"/>
            </w:r>
            <w:proofErr w:type="gramStart"/>
            <w:r>
              <w:t>8.1.2.3.1.4  Immediate</w:t>
            </w:r>
            <w:proofErr w:type="gramEnd"/>
            <w:r>
              <w:t xml:space="preserve"> Disconnect of ‘active’ port – range of TNs – SOA Mechanized Interface. – Success</w:t>
            </w:r>
          </w:p>
        </w:tc>
        <w:tc>
          <w:tcPr>
            <w:tcW w:w="5940" w:type="dxa"/>
            <w:gridSpan w:val="6"/>
          </w:tcPr>
          <w:p w14:paraId="18CB21BB" w14:textId="77777777" w:rsidR="00D811F9" w:rsidRDefault="00D811F9" w:rsidP="00C30BFC">
            <w:r>
              <w:t>Test case procedures incorporated into test case 2.16 from Release 3.1.</w:t>
            </w:r>
          </w:p>
        </w:tc>
      </w:tr>
      <w:tr w:rsidR="001A0E4E" w14:paraId="01AE174D" w14:textId="77777777" w:rsidTr="00FF47D9">
        <w:trPr>
          <w:cantSplit/>
          <w:trHeight w:val="300"/>
        </w:trPr>
        <w:tc>
          <w:tcPr>
            <w:tcW w:w="6274" w:type="dxa"/>
          </w:tcPr>
          <w:p w14:paraId="16C9972F" w14:textId="77777777" w:rsidR="001A0E4E" w:rsidRDefault="001A0E4E" w:rsidP="006A1CAC">
            <w:r>
              <w:br w:type="page"/>
            </w:r>
            <w:proofErr w:type="gramStart"/>
            <w:r>
              <w:t>8.1.2.3.1.5  Immediate</w:t>
            </w:r>
            <w:proofErr w:type="gramEnd"/>
            <w:r>
              <w:t xml:space="preserve"> Disconnect of ‘active’ port – range of TNs – SOA Mechanized Interface. – Failure</w:t>
            </w:r>
          </w:p>
        </w:tc>
        <w:tc>
          <w:tcPr>
            <w:tcW w:w="982" w:type="dxa"/>
          </w:tcPr>
          <w:p w14:paraId="4EB9A3D1" w14:textId="77777777" w:rsidR="001A0E4E" w:rsidRDefault="001A0E4E" w:rsidP="006A1CAC">
            <w:pPr>
              <w:jc w:val="center"/>
            </w:pPr>
            <w:r>
              <w:t>X</w:t>
            </w:r>
          </w:p>
        </w:tc>
        <w:tc>
          <w:tcPr>
            <w:tcW w:w="982" w:type="dxa"/>
          </w:tcPr>
          <w:p w14:paraId="4ED14F22" w14:textId="77777777" w:rsidR="001A0E4E" w:rsidRDefault="001A0E4E" w:rsidP="006A1CAC">
            <w:pPr>
              <w:jc w:val="center"/>
            </w:pPr>
          </w:p>
        </w:tc>
        <w:tc>
          <w:tcPr>
            <w:tcW w:w="982" w:type="dxa"/>
          </w:tcPr>
          <w:p w14:paraId="4ED5A75D" w14:textId="77777777" w:rsidR="001A0E4E" w:rsidRDefault="001A0E4E" w:rsidP="006A1CAC">
            <w:pPr>
              <w:jc w:val="center"/>
            </w:pPr>
            <w:r>
              <w:t>X</w:t>
            </w:r>
          </w:p>
        </w:tc>
        <w:tc>
          <w:tcPr>
            <w:tcW w:w="924" w:type="dxa"/>
          </w:tcPr>
          <w:p w14:paraId="7582822F" w14:textId="77777777" w:rsidR="001A0E4E" w:rsidRDefault="001A0E4E" w:rsidP="006A1CAC">
            <w:pPr>
              <w:jc w:val="center"/>
            </w:pPr>
          </w:p>
        </w:tc>
        <w:tc>
          <w:tcPr>
            <w:tcW w:w="1040" w:type="dxa"/>
          </w:tcPr>
          <w:p w14:paraId="2AC93864" w14:textId="77777777" w:rsidR="001A0E4E" w:rsidRDefault="001A0E4E" w:rsidP="006A1CAC">
            <w:pPr>
              <w:jc w:val="center"/>
            </w:pPr>
            <w:r>
              <w:t>X</w:t>
            </w:r>
          </w:p>
        </w:tc>
        <w:tc>
          <w:tcPr>
            <w:tcW w:w="1030" w:type="dxa"/>
          </w:tcPr>
          <w:p w14:paraId="04851CCA" w14:textId="77777777" w:rsidR="001A0E4E" w:rsidRDefault="001A0E4E" w:rsidP="006A1CAC">
            <w:pPr>
              <w:jc w:val="center"/>
            </w:pPr>
          </w:p>
        </w:tc>
      </w:tr>
      <w:tr w:rsidR="001A0E4E" w14:paraId="4D2BAE5A" w14:textId="77777777" w:rsidTr="00FF47D9">
        <w:trPr>
          <w:cantSplit/>
          <w:trHeight w:val="300"/>
        </w:trPr>
        <w:tc>
          <w:tcPr>
            <w:tcW w:w="6274" w:type="dxa"/>
          </w:tcPr>
          <w:p w14:paraId="0EC09501" w14:textId="77777777" w:rsidR="001A0E4E" w:rsidRDefault="001A0E4E" w:rsidP="006A1CAC">
            <w:r>
              <w:br w:type="page"/>
            </w:r>
            <w:proofErr w:type="gramStart"/>
            <w:r>
              <w:t>8.1.2.3.1.6  Immediate</w:t>
            </w:r>
            <w:proofErr w:type="gramEnd"/>
            <w:r>
              <w:t xml:space="preserve"> Disconnect of an ‘active’ port – range of TNs – SOA Mechanized Interface. – Partial Failure</w:t>
            </w:r>
          </w:p>
        </w:tc>
        <w:tc>
          <w:tcPr>
            <w:tcW w:w="982" w:type="dxa"/>
          </w:tcPr>
          <w:p w14:paraId="0D210B67" w14:textId="77777777" w:rsidR="001A0E4E" w:rsidRDefault="001A0E4E" w:rsidP="006A1CAC">
            <w:pPr>
              <w:jc w:val="center"/>
            </w:pPr>
            <w:r>
              <w:t>X</w:t>
            </w:r>
          </w:p>
        </w:tc>
        <w:tc>
          <w:tcPr>
            <w:tcW w:w="982" w:type="dxa"/>
          </w:tcPr>
          <w:p w14:paraId="4651530B" w14:textId="77777777" w:rsidR="001A0E4E" w:rsidRDefault="001A0E4E" w:rsidP="006A1CAC">
            <w:pPr>
              <w:jc w:val="center"/>
            </w:pPr>
            <w:r>
              <w:t>X</w:t>
            </w:r>
          </w:p>
        </w:tc>
        <w:tc>
          <w:tcPr>
            <w:tcW w:w="982" w:type="dxa"/>
          </w:tcPr>
          <w:p w14:paraId="38EBB406" w14:textId="77777777" w:rsidR="001A0E4E" w:rsidRDefault="001A0E4E" w:rsidP="006A1CAC">
            <w:pPr>
              <w:jc w:val="center"/>
            </w:pPr>
            <w:r>
              <w:t>X</w:t>
            </w:r>
          </w:p>
        </w:tc>
        <w:tc>
          <w:tcPr>
            <w:tcW w:w="924" w:type="dxa"/>
          </w:tcPr>
          <w:p w14:paraId="45661AA7" w14:textId="77777777" w:rsidR="001A0E4E" w:rsidRDefault="001A0E4E" w:rsidP="006A1CAC">
            <w:pPr>
              <w:jc w:val="center"/>
            </w:pPr>
          </w:p>
        </w:tc>
        <w:tc>
          <w:tcPr>
            <w:tcW w:w="1040" w:type="dxa"/>
          </w:tcPr>
          <w:p w14:paraId="791955A7" w14:textId="77777777" w:rsidR="001A0E4E" w:rsidRDefault="001A0E4E" w:rsidP="006A1CAC">
            <w:pPr>
              <w:jc w:val="center"/>
            </w:pPr>
            <w:r>
              <w:t>X</w:t>
            </w:r>
          </w:p>
        </w:tc>
        <w:tc>
          <w:tcPr>
            <w:tcW w:w="1030" w:type="dxa"/>
          </w:tcPr>
          <w:p w14:paraId="5BF7D177" w14:textId="77777777" w:rsidR="001A0E4E" w:rsidRDefault="001A0E4E" w:rsidP="006A1CAC">
            <w:pPr>
              <w:jc w:val="center"/>
            </w:pPr>
          </w:p>
        </w:tc>
      </w:tr>
      <w:tr w:rsidR="00C30BFC" w14:paraId="519889FF" w14:textId="77777777" w:rsidTr="00FF47D9">
        <w:trPr>
          <w:cantSplit/>
          <w:trHeight w:val="300"/>
        </w:trPr>
        <w:tc>
          <w:tcPr>
            <w:tcW w:w="6274" w:type="dxa"/>
          </w:tcPr>
          <w:p w14:paraId="1FCC90A8" w14:textId="77777777" w:rsidR="00C30BFC" w:rsidRDefault="00C30BFC" w:rsidP="006A1CAC">
            <w:r>
              <w:br w:type="page"/>
            </w:r>
            <w:proofErr w:type="gramStart"/>
            <w:r>
              <w:t>8.1.2.3.1.7  Immediate</w:t>
            </w:r>
            <w:proofErr w:type="gramEnd"/>
            <w:r>
              <w:t xml:space="preserve"> disconnect of  an ‘active’ port - single TN – no customer disconnect date. – SOA Mechanized Interface – Error</w:t>
            </w:r>
          </w:p>
        </w:tc>
        <w:tc>
          <w:tcPr>
            <w:tcW w:w="5940" w:type="dxa"/>
            <w:gridSpan w:val="6"/>
          </w:tcPr>
          <w:p w14:paraId="211F875C" w14:textId="122ABD8B" w:rsidR="00C30BFC" w:rsidRDefault="00C30BFC" w:rsidP="00C30BFC">
            <w:r>
              <w:t>Removed with NANC 482</w:t>
            </w:r>
          </w:p>
        </w:tc>
      </w:tr>
      <w:tr w:rsidR="001A0E4E" w14:paraId="01601659" w14:textId="77777777" w:rsidTr="00FF47D9">
        <w:trPr>
          <w:cantSplit/>
          <w:trHeight w:val="300"/>
        </w:trPr>
        <w:tc>
          <w:tcPr>
            <w:tcW w:w="6274" w:type="dxa"/>
          </w:tcPr>
          <w:p w14:paraId="63F2D09B" w14:textId="77777777" w:rsidR="001A0E4E" w:rsidRDefault="001A0E4E" w:rsidP="006A1CAC">
            <w:r>
              <w:br w:type="page"/>
            </w:r>
            <w:proofErr w:type="gramStart"/>
            <w:r>
              <w:t>8.1.2.3.1.8  Immediate</w:t>
            </w:r>
            <w:proofErr w:type="gramEnd"/>
            <w:r>
              <w:t xml:space="preserve"> disconnect of an ‘active’ port – single TN – not current Service Provider. – SOA Mechanized Interface – Error</w:t>
            </w:r>
          </w:p>
        </w:tc>
        <w:tc>
          <w:tcPr>
            <w:tcW w:w="982" w:type="dxa"/>
          </w:tcPr>
          <w:p w14:paraId="7539A365" w14:textId="77777777" w:rsidR="001A0E4E" w:rsidRDefault="001A0E4E" w:rsidP="006A1CAC">
            <w:pPr>
              <w:jc w:val="center"/>
            </w:pPr>
            <w:r>
              <w:t>X</w:t>
            </w:r>
          </w:p>
        </w:tc>
        <w:tc>
          <w:tcPr>
            <w:tcW w:w="982" w:type="dxa"/>
          </w:tcPr>
          <w:p w14:paraId="1AE1FE51" w14:textId="77777777" w:rsidR="001A0E4E" w:rsidRDefault="001A0E4E" w:rsidP="006A1CAC">
            <w:pPr>
              <w:jc w:val="center"/>
            </w:pPr>
          </w:p>
        </w:tc>
        <w:tc>
          <w:tcPr>
            <w:tcW w:w="982" w:type="dxa"/>
          </w:tcPr>
          <w:p w14:paraId="6AE63207" w14:textId="77777777" w:rsidR="001A0E4E" w:rsidRDefault="001A0E4E" w:rsidP="006A1CAC">
            <w:pPr>
              <w:jc w:val="center"/>
            </w:pPr>
            <w:r>
              <w:t>X</w:t>
            </w:r>
          </w:p>
        </w:tc>
        <w:tc>
          <w:tcPr>
            <w:tcW w:w="924" w:type="dxa"/>
          </w:tcPr>
          <w:p w14:paraId="1C1A371F" w14:textId="77777777" w:rsidR="001A0E4E" w:rsidRDefault="001A0E4E" w:rsidP="006A1CAC">
            <w:pPr>
              <w:jc w:val="center"/>
            </w:pPr>
          </w:p>
        </w:tc>
        <w:tc>
          <w:tcPr>
            <w:tcW w:w="1040" w:type="dxa"/>
          </w:tcPr>
          <w:p w14:paraId="34C16E6A" w14:textId="77777777" w:rsidR="001A0E4E" w:rsidRDefault="001A0E4E" w:rsidP="006A1CAC">
            <w:pPr>
              <w:jc w:val="center"/>
            </w:pPr>
            <w:r>
              <w:t>X</w:t>
            </w:r>
          </w:p>
        </w:tc>
        <w:tc>
          <w:tcPr>
            <w:tcW w:w="1030" w:type="dxa"/>
          </w:tcPr>
          <w:p w14:paraId="7BB59D4A" w14:textId="77777777" w:rsidR="001A0E4E" w:rsidRDefault="001A0E4E" w:rsidP="006A1CAC">
            <w:pPr>
              <w:jc w:val="center"/>
            </w:pPr>
          </w:p>
        </w:tc>
      </w:tr>
      <w:tr w:rsidR="001A0E4E" w14:paraId="0ABC48C6" w14:textId="77777777" w:rsidTr="00FF47D9">
        <w:trPr>
          <w:cantSplit/>
          <w:trHeight w:val="300"/>
        </w:trPr>
        <w:tc>
          <w:tcPr>
            <w:tcW w:w="6274" w:type="dxa"/>
          </w:tcPr>
          <w:p w14:paraId="5E460E8D" w14:textId="77777777" w:rsidR="001A0E4E" w:rsidRDefault="001A0E4E" w:rsidP="006A1CAC">
            <w:r>
              <w:br w:type="page"/>
            </w:r>
            <w:proofErr w:type="gramStart"/>
            <w:r>
              <w:t>8.1.2.3.1.9  Immediate</w:t>
            </w:r>
            <w:proofErr w:type="gramEnd"/>
            <w:r>
              <w:t xml:space="preserve"> disconnect of a single TN – not ‘active’ – SOA Mechanized Interface. – Error</w:t>
            </w:r>
          </w:p>
        </w:tc>
        <w:tc>
          <w:tcPr>
            <w:tcW w:w="982" w:type="dxa"/>
          </w:tcPr>
          <w:p w14:paraId="40A9163C" w14:textId="77777777" w:rsidR="001A0E4E" w:rsidRDefault="001A0E4E" w:rsidP="006A1CAC">
            <w:pPr>
              <w:jc w:val="center"/>
            </w:pPr>
            <w:r>
              <w:t>X</w:t>
            </w:r>
          </w:p>
        </w:tc>
        <w:tc>
          <w:tcPr>
            <w:tcW w:w="982" w:type="dxa"/>
          </w:tcPr>
          <w:p w14:paraId="4AA5F82D" w14:textId="77777777" w:rsidR="001A0E4E" w:rsidRDefault="001A0E4E" w:rsidP="006A1CAC">
            <w:pPr>
              <w:jc w:val="center"/>
            </w:pPr>
          </w:p>
        </w:tc>
        <w:tc>
          <w:tcPr>
            <w:tcW w:w="982" w:type="dxa"/>
          </w:tcPr>
          <w:p w14:paraId="5C2EA83E" w14:textId="77777777" w:rsidR="001A0E4E" w:rsidRDefault="001A0E4E" w:rsidP="006A1CAC">
            <w:pPr>
              <w:jc w:val="center"/>
            </w:pPr>
            <w:r>
              <w:t>X</w:t>
            </w:r>
          </w:p>
        </w:tc>
        <w:tc>
          <w:tcPr>
            <w:tcW w:w="924" w:type="dxa"/>
          </w:tcPr>
          <w:p w14:paraId="04F940D2" w14:textId="77777777" w:rsidR="001A0E4E" w:rsidRDefault="001A0E4E" w:rsidP="006A1CAC">
            <w:pPr>
              <w:jc w:val="center"/>
            </w:pPr>
          </w:p>
        </w:tc>
        <w:tc>
          <w:tcPr>
            <w:tcW w:w="1040" w:type="dxa"/>
          </w:tcPr>
          <w:p w14:paraId="69387A26" w14:textId="77777777" w:rsidR="001A0E4E" w:rsidRDefault="001A0E4E" w:rsidP="006A1CAC">
            <w:pPr>
              <w:jc w:val="center"/>
            </w:pPr>
            <w:r>
              <w:t>X</w:t>
            </w:r>
          </w:p>
        </w:tc>
        <w:tc>
          <w:tcPr>
            <w:tcW w:w="1030" w:type="dxa"/>
          </w:tcPr>
          <w:p w14:paraId="36B2F70C" w14:textId="77777777" w:rsidR="001A0E4E" w:rsidRDefault="001A0E4E" w:rsidP="006A1CAC">
            <w:pPr>
              <w:jc w:val="center"/>
            </w:pPr>
          </w:p>
        </w:tc>
      </w:tr>
      <w:tr w:rsidR="001A0E4E" w14:paraId="1A33A6D5" w14:textId="77777777" w:rsidTr="00FF47D9">
        <w:trPr>
          <w:cantSplit/>
          <w:trHeight w:val="300"/>
        </w:trPr>
        <w:tc>
          <w:tcPr>
            <w:tcW w:w="6274" w:type="dxa"/>
          </w:tcPr>
          <w:p w14:paraId="74409D5B" w14:textId="77777777" w:rsidR="001A0E4E" w:rsidRDefault="001A0E4E" w:rsidP="006A1CAC">
            <w:r>
              <w:br w:type="page"/>
            </w:r>
            <w:proofErr w:type="gramStart"/>
            <w:r>
              <w:t>8.1.2.3.1.10  Deferred</w:t>
            </w:r>
            <w:proofErr w:type="gramEnd"/>
            <w:r>
              <w:t xml:space="preserve"> Disconnect of ‘active’ port - single TN – SOA Mechanized Interface. – Success</w:t>
            </w:r>
          </w:p>
        </w:tc>
        <w:tc>
          <w:tcPr>
            <w:tcW w:w="982" w:type="dxa"/>
          </w:tcPr>
          <w:p w14:paraId="6DE1AC8F" w14:textId="77777777" w:rsidR="001A0E4E" w:rsidRDefault="001A0E4E" w:rsidP="006A1CAC">
            <w:pPr>
              <w:jc w:val="center"/>
            </w:pPr>
            <w:r>
              <w:t>X</w:t>
            </w:r>
          </w:p>
        </w:tc>
        <w:tc>
          <w:tcPr>
            <w:tcW w:w="982" w:type="dxa"/>
          </w:tcPr>
          <w:p w14:paraId="64DD7B7B" w14:textId="77777777" w:rsidR="001A0E4E" w:rsidRDefault="001A0E4E" w:rsidP="006A1CAC">
            <w:pPr>
              <w:jc w:val="center"/>
            </w:pPr>
            <w:r>
              <w:t>X</w:t>
            </w:r>
          </w:p>
        </w:tc>
        <w:tc>
          <w:tcPr>
            <w:tcW w:w="982" w:type="dxa"/>
          </w:tcPr>
          <w:p w14:paraId="1FD6FDF8" w14:textId="77777777" w:rsidR="001A0E4E" w:rsidRDefault="001A0E4E" w:rsidP="006A1CAC">
            <w:pPr>
              <w:jc w:val="center"/>
            </w:pPr>
            <w:r>
              <w:t>X</w:t>
            </w:r>
          </w:p>
        </w:tc>
        <w:tc>
          <w:tcPr>
            <w:tcW w:w="924" w:type="dxa"/>
          </w:tcPr>
          <w:p w14:paraId="15D9D63B" w14:textId="77777777" w:rsidR="001A0E4E" w:rsidRDefault="001A0E4E" w:rsidP="006A1CAC">
            <w:pPr>
              <w:jc w:val="center"/>
            </w:pPr>
            <w:r>
              <w:t>X</w:t>
            </w:r>
          </w:p>
        </w:tc>
        <w:tc>
          <w:tcPr>
            <w:tcW w:w="1040" w:type="dxa"/>
          </w:tcPr>
          <w:p w14:paraId="60FC65AE" w14:textId="77777777" w:rsidR="001A0E4E" w:rsidRDefault="001A0E4E" w:rsidP="006A1CAC">
            <w:pPr>
              <w:jc w:val="center"/>
            </w:pPr>
            <w:r>
              <w:t>X</w:t>
            </w:r>
          </w:p>
        </w:tc>
        <w:tc>
          <w:tcPr>
            <w:tcW w:w="1030" w:type="dxa"/>
          </w:tcPr>
          <w:p w14:paraId="4DD5B2A8" w14:textId="77777777" w:rsidR="001A0E4E" w:rsidRDefault="001A0E4E" w:rsidP="006A1CAC">
            <w:pPr>
              <w:jc w:val="center"/>
            </w:pPr>
            <w:r>
              <w:t>X</w:t>
            </w:r>
          </w:p>
        </w:tc>
      </w:tr>
      <w:tr w:rsidR="001A0E4E" w14:paraId="1541EC7B" w14:textId="77777777" w:rsidTr="00FF47D9">
        <w:trPr>
          <w:cantSplit/>
          <w:trHeight w:val="300"/>
        </w:trPr>
        <w:tc>
          <w:tcPr>
            <w:tcW w:w="6274" w:type="dxa"/>
          </w:tcPr>
          <w:p w14:paraId="4A93FE03" w14:textId="77777777" w:rsidR="001A0E4E" w:rsidRDefault="001A0E4E" w:rsidP="006A1CAC">
            <w:r>
              <w:br w:type="page"/>
            </w:r>
            <w:proofErr w:type="gramStart"/>
            <w:r>
              <w:t>8.1.2.3.1.11  Deferred</w:t>
            </w:r>
            <w:proofErr w:type="gramEnd"/>
            <w:r>
              <w:t xml:space="preserve"> Disconnect of an ‘active port’ - single TN – SOA Mechanized Interface. – Failure</w:t>
            </w:r>
          </w:p>
        </w:tc>
        <w:tc>
          <w:tcPr>
            <w:tcW w:w="982" w:type="dxa"/>
          </w:tcPr>
          <w:p w14:paraId="2A84A19E" w14:textId="77777777" w:rsidR="001A0E4E" w:rsidRDefault="001A0E4E" w:rsidP="006A1CAC">
            <w:pPr>
              <w:jc w:val="center"/>
            </w:pPr>
            <w:r>
              <w:t>X</w:t>
            </w:r>
          </w:p>
        </w:tc>
        <w:tc>
          <w:tcPr>
            <w:tcW w:w="982" w:type="dxa"/>
          </w:tcPr>
          <w:p w14:paraId="062571FF" w14:textId="77777777" w:rsidR="001A0E4E" w:rsidRDefault="001A0E4E" w:rsidP="006A1CAC">
            <w:pPr>
              <w:jc w:val="center"/>
            </w:pPr>
          </w:p>
        </w:tc>
        <w:tc>
          <w:tcPr>
            <w:tcW w:w="982" w:type="dxa"/>
          </w:tcPr>
          <w:p w14:paraId="6592E953" w14:textId="77777777" w:rsidR="001A0E4E" w:rsidRDefault="001A0E4E" w:rsidP="006A1CAC">
            <w:pPr>
              <w:jc w:val="center"/>
            </w:pPr>
            <w:r>
              <w:t>X</w:t>
            </w:r>
          </w:p>
        </w:tc>
        <w:tc>
          <w:tcPr>
            <w:tcW w:w="924" w:type="dxa"/>
          </w:tcPr>
          <w:p w14:paraId="500DFD01" w14:textId="77777777" w:rsidR="001A0E4E" w:rsidRDefault="001A0E4E" w:rsidP="006A1CAC">
            <w:pPr>
              <w:jc w:val="center"/>
            </w:pPr>
          </w:p>
        </w:tc>
        <w:tc>
          <w:tcPr>
            <w:tcW w:w="1040" w:type="dxa"/>
          </w:tcPr>
          <w:p w14:paraId="43AFDFC3" w14:textId="77777777" w:rsidR="001A0E4E" w:rsidRDefault="001A0E4E" w:rsidP="006A1CAC">
            <w:pPr>
              <w:jc w:val="center"/>
            </w:pPr>
            <w:r>
              <w:t>X</w:t>
            </w:r>
          </w:p>
        </w:tc>
        <w:tc>
          <w:tcPr>
            <w:tcW w:w="1030" w:type="dxa"/>
          </w:tcPr>
          <w:p w14:paraId="4D2811DB" w14:textId="77777777" w:rsidR="001A0E4E" w:rsidRDefault="001A0E4E" w:rsidP="006A1CAC">
            <w:pPr>
              <w:jc w:val="center"/>
            </w:pPr>
          </w:p>
        </w:tc>
      </w:tr>
      <w:tr w:rsidR="001A0E4E" w14:paraId="055F0C79" w14:textId="77777777" w:rsidTr="00FF47D9">
        <w:trPr>
          <w:cantSplit/>
          <w:trHeight w:val="300"/>
        </w:trPr>
        <w:tc>
          <w:tcPr>
            <w:tcW w:w="6274" w:type="dxa"/>
          </w:tcPr>
          <w:p w14:paraId="1D19F012" w14:textId="77777777" w:rsidR="001A0E4E" w:rsidRDefault="001A0E4E" w:rsidP="006A1CAC">
            <w:r>
              <w:br w:type="page"/>
            </w:r>
            <w:proofErr w:type="gramStart"/>
            <w:r>
              <w:t>8.1.2.3.1.12  Deferred</w:t>
            </w:r>
            <w:proofErr w:type="gramEnd"/>
            <w:r>
              <w:t xml:space="preserve"> Disconnect of an ‘active’ port - single TN – SOA Mechanized Interface. – Partial Failure</w:t>
            </w:r>
          </w:p>
        </w:tc>
        <w:tc>
          <w:tcPr>
            <w:tcW w:w="982" w:type="dxa"/>
          </w:tcPr>
          <w:p w14:paraId="071B9DA9" w14:textId="77777777" w:rsidR="001A0E4E" w:rsidRDefault="001A0E4E" w:rsidP="006A1CAC">
            <w:pPr>
              <w:jc w:val="center"/>
            </w:pPr>
            <w:r>
              <w:t>X</w:t>
            </w:r>
          </w:p>
        </w:tc>
        <w:tc>
          <w:tcPr>
            <w:tcW w:w="982" w:type="dxa"/>
          </w:tcPr>
          <w:p w14:paraId="2C9E3E5D" w14:textId="77777777" w:rsidR="001A0E4E" w:rsidRDefault="001A0E4E" w:rsidP="006A1CAC">
            <w:pPr>
              <w:jc w:val="center"/>
            </w:pPr>
          </w:p>
        </w:tc>
        <w:tc>
          <w:tcPr>
            <w:tcW w:w="982" w:type="dxa"/>
          </w:tcPr>
          <w:p w14:paraId="4DCB339A" w14:textId="77777777" w:rsidR="001A0E4E" w:rsidRDefault="001A0E4E" w:rsidP="006A1CAC">
            <w:pPr>
              <w:jc w:val="center"/>
            </w:pPr>
            <w:r>
              <w:t>X</w:t>
            </w:r>
          </w:p>
        </w:tc>
        <w:tc>
          <w:tcPr>
            <w:tcW w:w="924" w:type="dxa"/>
          </w:tcPr>
          <w:p w14:paraId="07876F2B" w14:textId="77777777" w:rsidR="001A0E4E" w:rsidRDefault="001A0E4E" w:rsidP="006A1CAC">
            <w:pPr>
              <w:jc w:val="center"/>
            </w:pPr>
          </w:p>
        </w:tc>
        <w:tc>
          <w:tcPr>
            <w:tcW w:w="1040" w:type="dxa"/>
          </w:tcPr>
          <w:p w14:paraId="71C07E63" w14:textId="77777777" w:rsidR="001A0E4E" w:rsidRDefault="001A0E4E" w:rsidP="006A1CAC">
            <w:pPr>
              <w:jc w:val="center"/>
            </w:pPr>
            <w:r>
              <w:t>X</w:t>
            </w:r>
          </w:p>
        </w:tc>
        <w:tc>
          <w:tcPr>
            <w:tcW w:w="1030" w:type="dxa"/>
          </w:tcPr>
          <w:p w14:paraId="00BD9DE5" w14:textId="77777777" w:rsidR="001A0E4E" w:rsidRDefault="001A0E4E" w:rsidP="006A1CAC">
            <w:pPr>
              <w:jc w:val="center"/>
            </w:pPr>
          </w:p>
        </w:tc>
      </w:tr>
      <w:tr w:rsidR="001A0E4E" w14:paraId="598D5402" w14:textId="77777777" w:rsidTr="00FF47D9">
        <w:trPr>
          <w:cantSplit/>
          <w:trHeight w:val="300"/>
        </w:trPr>
        <w:tc>
          <w:tcPr>
            <w:tcW w:w="6274" w:type="dxa"/>
          </w:tcPr>
          <w:p w14:paraId="2A6E2CDD" w14:textId="77777777" w:rsidR="001A0E4E" w:rsidRDefault="001A0E4E" w:rsidP="006A1CAC">
            <w:r>
              <w:br w:type="page"/>
            </w:r>
            <w:proofErr w:type="gramStart"/>
            <w:r>
              <w:t>8.1.2.3.1.13  Deferred</w:t>
            </w:r>
            <w:proofErr w:type="gramEnd"/>
            <w:r>
              <w:t xml:space="preserve"> Disconnect of an ‘active’ port – range of TNs – SOA Mechanized Interface. – Success</w:t>
            </w:r>
          </w:p>
        </w:tc>
        <w:tc>
          <w:tcPr>
            <w:tcW w:w="982" w:type="dxa"/>
          </w:tcPr>
          <w:p w14:paraId="5FBBF461" w14:textId="77777777" w:rsidR="001A0E4E" w:rsidRDefault="001A0E4E" w:rsidP="006A1CAC">
            <w:pPr>
              <w:jc w:val="center"/>
            </w:pPr>
            <w:r>
              <w:t>X</w:t>
            </w:r>
          </w:p>
        </w:tc>
        <w:tc>
          <w:tcPr>
            <w:tcW w:w="982" w:type="dxa"/>
          </w:tcPr>
          <w:p w14:paraId="1099B023" w14:textId="77777777" w:rsidR="001A0E4E" w:rsidRDefault="001A0E4E" w:rsidP="006A1CAC">
            <w:pPr>
              <w:jc w:val="center"/>
            </w:pPr>
          </w:p>
        </w:tc>
        <w:tc>
          <w:tcPr>
            <w:tcW w:w="982" w:type="dxa"/>
          </w:tcPr>
          <w:p w14:paraId="7306DD2C" w14:textId="77777777" w:rsidR="001A0E4E" w:rsidRDefault="001A0E4E" w:rsidP="006A1CAC">
            <w:pPr>
              <w:jc w:val="center"/>
            </w:pPr>
            <w:r>
              <w:t>X</w:t>
            </w:r>
          </w:p>
        </w:tc>
        <w:tc>
          <w:tcPr>
            <w:tcW w:w="924" w:type="dxa"/>
          </w:tcPr>
          <w:p w14:paraId="695FC323" w14:textId="77777777" w:rsidR="001A0E4E" w:rsidRDefault="001A0E4E" w:rsidP="006A1CAC">
            <w:pPr>
              <w:jc w:val="center"/>
            </w:pPr>
            <w:r>
              <w:t>X</w:t>
            </w:r>
          </w:p>
        </w:tc>
        <w:tc>
          <w:tcPr>
            <w:tcW w:w="1040" w:type="dxa"/>
          </w:tcPr>
          <w:p w14:paraId="19CE141F" w14:textId="77777777" w:rsidR="001A0E4E" w:rsidRDefault="001A0E4E" w:rsidP="006A1CAC">
            <w:pPr>
              <w:jc w:val="center"/>
            </w:pPr>
            <w:r>
              <w:t>X</w:t>
            </w:r>
          </w:p>
        </w:tc>
        <w:tc>
          <w:tcPr>
            <w:tcW w:w="1030" w:type="dxa"/>
          </w:tcPr>
          <w:p w14:paraId="11E6AD26" w14:textId="77777777" w:rsidR="001A0E4E" w:rsidRDefault="001A0E4E" w:rsidP="006A1CAC">
            <w:pPr>
              <w:jc w:val="center"/>
            </w:pPr>
            <w:r>
              <w:t>X</w:t>
            </w:r>
          </w:p>
        </w:tc>
      </w:tr>
      <w:tr w:rsidR="001A0E4E" w14:paraId="049DE206" w14:textId="77777777" w:rsidTr="00FF47D9">
        <w:trPr>
          <w:cantSplit/>
          <w:trHeight w:val="300"/>
        </w:trPr>
        <w:tc>
          <w:tcPr>
            <w:tcW w:w="6274" w:type="dxa"/>
          </w:tcPr>
          <w:p w14:paraId="1DDCBC53" w14:textId="77777777" w:rsidR="001A0E4E" w:rsidRDefault="001A0E4E" w:rsidP="006A1CAC">
            <w:r>
              <w:br w:type="page"/>
            </w:r>
            <w:proofErr w:type="gramStart"/>
            <w:r>
              <w:t>8.1.2.3.1.14  Deferred</w:t>
            </w:r>
            <w:proofErr w:type="gramEnd"/>
            <w:r>
              <w:t xml:space="preserve"> Disconnect of an ‘active’ port – range of TNs – SOA Mechanized Interface. – Failure</w:t>
            </w:r>
          </w:p>
        </w:tc>
        <w:tc>
          <w:tcPr>
            <w:tcW w:w="982" w:type="dxa"/>
          </w:tcPr>
          <w:p w14:paraId="38318FB3" w14:textId="77777777" w:rsidR="001A0E4E" w:rsidRDefault="001A0E4E" w:rsidP="006A1CAC">
            <w:pPr>
              <w:jc w:val="center"/>
            </w:pPr>
            <w:r>
              <w:t>X</w:t>
            </w:r>
          </w:p>
        </w:tc>
        <w:tc>
          <w:tcPr>
            <w:tcW w:w="982" w:type="dxa"/>
          </w:tcPr>
          <w:p w14:paraId="1FA34888" w14:textId="77777777" w:rsidR="001A0E4E" w:rsidRDefault="001A0E4E" w:rsidP="006A1CAC">
            <w:pPr>
              <w:jc w:val="center"/>
            </w:pPr>
          </w:p>
        </w:tc>
        <w:tc>
          <w:tcPr>
            <w:tcW w:w="982" w:type="dxa"/>
          </w:tcPr>
          <w:p w14:paraId="56224A11" w14:textId="77777777" w:rsidR="001A0E4E" w:rsidRDefault="001A0E4E" w:rsidP="006A1CAC">
            <w:pPr>
              <w:jc w:val="center"/>
            </w:pPr>
            <w:r>
              <w:t>X</w:t>
            </w:r>
          </w:p>
        </w:tc>
        <w:tc>
          <w:tcPr>
            <w:tcW w:w="924" w:type="dxa"/>
          </w:tcPr>
          <w:p w14:paraId="7C806502" w14:textId="77777777" w:rsidR="001A0E4E" w:rsidRDefault="001A0E4E" w:rsidP="006A1CAC">
            <w:pPr>
              <w:jc w:val="center"/>
            </w:pPr>
          </w:p>
        </w:tc>
        <w:tc>
          <w:tcPr>
            <w:tcW w:w="1040" w:type="dxa"/>
          </w:tcPr>
          <w:p w14:paraId="64B00113" w14:textId="77777777" w:rsidR="001A0E4E" w:rsidRDefault="001A0E4E" w:rsidP="006A1CAC">
            <w:pPr>
              <w:jc w:val="center"/>
            </w:pPr>
            <w:r>
              <w:t>X</w:t>
            </w:r>
          </w:p>
        </w:tc>
        <w:tc>
          <w:tcPr>
            <w:tcW w:w="1030" w:type="dxa"/>
          </w:tcPr>
          <w:p w14:paraId="4F261FC7" w14:textId="77777777" w:rsidR="001A0E4E" w:rsidRDefault="001A0E4E" w:rsidP="006A1CAC">
            <w:pPr>
              <w:jc w:val="center"/>
            </w:pPr>
          </w:p>
        </w:tc>
      </w:tr>
      <w:tr w:rsidR="001A0E4E" w14:paraId="297DCDB5" w14:textId="77777777" w:rsidTr="00FF47D9">
        <w:trPr>
          <w:cantSplit/>
          <w:trHeight w:val="300"/>
        </w:trPr>
        <w:tc>
          <w:tcPr>
            <w:tcW w:w="6274" w:type="dxa"/>
          </w:tcPr>
          <w:p w14:paraId="37F4B3A8" w14:textId="77777777" w:rsidR="001A0E4E" w:rsidRDefault="001A0E4E" w:rsidP="006A1CAC">
            <w:r>
              <w:br w:type="page"/>
            </w:r>
            <w:proofErr w:type="gramStart"/>
            <w:r>
              <w:t>8.1.2.3.1.15  Deferred</w:t>
            </w:r>
            <w:proofErr w:type="gramEnd"/>
            <w:r>
              <w:t xml:space="preserve"> Disconnect of an ‘active’ port – range of TNs – SOA Mechanized Interface. – Partial Failure</w:t>
            </w:r>
          </w:p>
        </w:tc>
        <w:tc>
          <w:tcPr>
            <w:tcW w:w="982" w:type="dxa"/>
          </w:tcPr>
          <w:p w14:paraId="419D05B4" w14:textId="77777777" w:rsidR="001A0E4E" w:rsidRDefault="001A0E4E" w:rsidP="006A1CAC">
            <w:pPr>
              <w:jc w:val="center"/>
            </w:pPr>
            <w:r>
              <w:t>X</w:t>
            </w:r>
          </w:p>
        </w:tc>
        <w:tc>
          <w:tcPr>
            <w:tcW w:w="982" w:type="dxa"/>
          </w:tcPr>
          <w:p w14:paraId="4C6392DB" w14:textId="77777777" w:rsidR="001A0E4E" w:rsidRDefault="001A0E4E" w:rsidP="006A1CAC">
            <w:pPr>
              <w:jc w:val="center"/>
            </w:pPr>
          </w:p>
        </w:tc>
        <w:tc>
          <w:tcPr>
            <w:tcW w:w="982" w:type="dxa"/>
          </w:tcPr>
          <w:p w14:paraId="2305A78A" w14:textId="77777777" w:rsidR="001A0E4E" w:rsidRDefault="001A0E4E" w:rsidP="006A1CAC">
            <w:pPr>
              <w:jc w:val="center"/>
            </w:pPr>
            <w:r>
              <w:t>X</w:t>
            </w:r>
          </w:p>
        </w:tc>
        <w:tc>
          <w:tcPr>
            <w:tcW w:w="924" w:type="dxa"/>
          </w:tcPr>
          <w:p w14:paraId="2AF913A7" w14:textId="77777777" w:rsidR="001A0E4E" w:rsidRDefault="001A0E4E" w:rsidP="006A1CAC">
            <w:pPr>
              <w:jc w:val="center"/>
            </w:pPr>
          </w:p>
        </w:tc>
        <w:tc>
          <w:tcPr>
            <w:tcW w:w="1040" w:type="dxa"/>
          </w:tcPr>
          <w:p w14:paraId="3073C230" w14:textId="77777777" w:rsidR="001A0E4E" w:rsidRDefault="001A0E4E" w:rsidP="006A1CAC">
            <w:pPr>
              <w:jc w:val="center"/>
            </w:pPr>
            <w:r>
              <w:t>X</w:t>
            </w:r>
          </w:p>
        </w:tc>
        <w:tc>
          <w:tcPr>
            <w:tcW w:w="1030" w:type="dxa"/>
          </w:tcPr>
          <w:p w14:paraId="63ED8114" w14:textId="77777777" w:rsidR="001A0E4E" w:rsidRDefault="001A0E4E" w:rsidP="006A1CAC">
            <w:pPr>
              <w:jc w:val="center"/>
            </w:pPr>
          </w:p>
        </w:tc>
      </w:tr>
      <w:tr w:rsidR="001A0E4E" w14:paraId="4C8B8BBC" w14:textId="77777777" w:rsidTr="00FF47D9">
        <w:trPr>
          <w:cantSplit/>
          <w:trHeight w:val="300"/>
        </w:trPr>
        <w:tc>
          <w:tcPr>
            <w:tcW w:w="6274" w:type="dxa"/>
          </w:tcPr>
          <w:p w14:paraId="5A4972BE" w14:textId="77777777" w:rsidR="001A0E4E" w:rsidRDefault="001A0E4E" w:rsidP="006A1CAC">
            <w:proofErr w:type="gramStart"/>
            <w:r>
              <w:t>8.1.2.3.1.16  Deferred</w:t>
            </w:r>
            <w:proofErr w:type="gramEnd"/>
            <w:r>
              <w:t xml:space="preserve"> Disconnect for a single TN for other Service Provider. – Error</w:t>
            </w:r>
          </w:p>
        </w:tc>
        <w:tc>
          <w:tcPr>
            <w:tcW w:w="982" w:type="dxa"/>
          </w:tcPr>
          <w:p w14:paraId="4EC3C2A2" w14:textId="77777777" w:rsidR="001A0E4E" w:rsidRDefault="001A0E4E" w:rsidP="006A1CAC">
            <w:pPr>
              <w:jc w:val="center"/>
            </w:pPr>
            <w:r>
              <w:t>X</w:t>
            </w:r>
          </w:p>
        </w:tc>
        <w:tc>
          <w:tcPr>
            <w:tcW w:w="982" w:type="dxa"/>
          </w:tcPr>
          <w:p w14:paraId="4FA7B387" w14:textId="77777777" w:rsidR="001A0E4E" w:rsidRDefault="001A0E4E" w:rsidP="006A1CAC">
            <w:pPr>
              <w:jc w:val="center"/>
            </w:pPr>
          </w:p>
        </w:tc>
        <w:tc>
          <w:tcPr>
            <w:tcW w:w="982" w:type="dxa"/>
          </w:tcPr>
          <w:p w14:paraId="6F9F3189" w14:textId="77777777" w:rsidR="001A0E4E" w:rsidRDefault="001A0E4E" w:rsidP="006A1CAC">
            <w:pPr>
              <w:jc w:val="center"/>
            </w:pPr>
            <w:r>
              <w:t>X</w:t>
            </w:r>
          </w:p>
        </w:tc>
        <w:tc>
          <w:tcPr>
            <w:tcW w:w="924" w:type="dxa"/>
          </w:tcPr>
          <w:p w14:paraId="493C3966" w14:textId="77777777" w:rsidR="001A0E4E" w:rsidRDefault="001A0E4E" w:rsidP="006A1CAC">
            <w:pPr>
              <w:jc w:val="center"/>
            </w:pPr>
          </w:p>
        </w:tc>
        <w:tc>
          <w:tcPr>
            <w:tcW w:w="1040" w:type="dxa"/>
          </w:tcPr>
          <w:p w14:paraId="2672D5CC" w14:textId="77777777" w:rsidR="001A0E4E" w:rsidRDefault="001A0E4E" w:rsidP="006A1CAC">
            <w:pPr>
              <w:jc w:val="center"/>
            </w:pPr>
            <w:r>
              <w:t>X</w:t>
            </w:r>
          </w:p>
        </w:tc>
        <w:tc>
          <w:tcPr>
            <w:tcW w:w="1030" w:type="dxa"/>
          </w:tcPr>
          <w:p w14:paraId="1E80C17D" w14:textId="77777777" w:rsidR="001A0E4E" w:rsidRDefault="001A0E4E" w:rsidP="006A1CAC">
            <w:pPr>
              <w:jc w:val="center"/>
            </w:pPr>
          </w:p>
        </w:tc>
      </w:tr>
      <w:tr w:rsidR="001A0E4E" w14:paraId="3D0971EE" w14:textId="77777777" w:rsidTr="00FF47D9">
        <w:trPr>
          <w:cantSplit/>
          <w:trHeight w:val="300"/>
        </w:trPr>
        <w:tc>
          <w:tcPr>
            <w:tcW w:w="6274" w:type="dxa"/>
          </w:tcPr>
          <w:p w14:paraId="207C9566" w14:textId="60629C7E" w:rsidR="001A0E4E" w:rsidRDefault="001A0E4E" w:rsidP="006A1CAC">
            <w:proofErr w:type="gramStart"/>
            <w:r>
              <w:t>8.1.2.3.1.17  Modify</w:t>
            </w:r>
            <w:proofErr w:type="gramEnd"/>
            <w:r>
              <w:t xml:space="preserve"> Deferred Disconnect for a range of TNs for other Service Provider. – Error</w:t>
            </w:r>
          </w:p>
        </w:tc>
        <w:tc>
          <w:tcPr>
            <w:tcW w:w="982" w:type="dxa"/>
          </w:tcPr>
          <w:p w14:paraId="667C2552" w14:textId="77777777" w:rsidR="001A0E4E" w:rsidRDefault="001A0E4E" w:rsidP="006A1CAC">
            <w:pPr>
              <w:jc w:val="center"/>
            </w:pPr>
            <w:r>
              <w:t>X</w:t>
            </w:r>
          </w:p>
        </w:tc>
        <w:tc>
          <w:tcPr>
            <w:tcW w:w="982" w:type="dxa"/>
          </w:tcPr>
          <w:p w14:paraId="5BC4A458" w14:textId="77777777" w:rsidR="001A0E4E" w:rsidRDefault="001A0E4E" w:rsidP="006A1CAC">
            <w:pPr>
              <w:jc w:val="center"/>
            </w:pPr>
          </w:p>
        </w:tc>
        <w:tc>
          <w:tcPr>
            <w:tcW w:w="982" w:type="dxa"/>
          </w:tcPr>
          <w:p w14:paraId="21E1A11B" w14:textId="77777777" w:rsidR="001A0E4E" w:rsidRDefault="001A0E4E" w:rsidP="006A1CAC">
            <w:pPr>
              <w:jc w:val="center"/>
            </w:pPr>
            <w:r>
              <w:t>X</w:t>
            </w:r>
          </w:p>
        </w:tc>
        <w:tc>
          <w:tcPr>
            <w:tcW w:w="924" w:type="dxa"/>
          </w:tcPr>
          <w:p w14:paraId="67EE5A2E" w14:textId="77777777" w:rsidR="001A0E4E" w:rsidRDefault="001A0E4E" w:rsidP="006A1CAC">
            <w:pPr>
              <w:jc w:val="center"/>
            </w:pPr>
          </w:p>
        </w:tc>
        <w:tc>
          <w:tcPr>
            <w:tcW w:w="1040" w:type="dxa"/>
          </w:tcPr>
          <w:p w14:paraId="3E067A97" w14:textId="77777777" w:rsidR="001A0E4E" w:rsidRDefault="001A0E4E" w:rsidP="006A1CAC">
            <w:pPr>
              <w:jc w:val="center"/>
            </w:pPr>
            <w:r>
              <w:t>X</w:t>
            </w:r>
          </w:p>
        </w:tc>
        <w:tc>
          <w:tcPr>
            <w:tcW w:w="1030" w:type="dxa"/>
          </w:tcPr>
          <w:p w14:paraId="1999D191" w14:textId="77777777" w:rsidR="001A0E4E" w:rsidRDefault="001A0E4E" w:rsidP="006A1CAC">
            <w:pPr>
              <w:jc w:val="center"/>
            </w:pPr>
          </w:p>
        </w:tc>
      </w:tr>
      <w:tr w:rsidR="001A0E4E" w14:paraId="38042AB7" w14:textId="77777777" w:rsidTr="00FF47D9">
        <w:trPr>
          <w:cantSplit/>
          <w:trHeight w:val="300"/>
        </w:trPr>
        <w:tc>
          <w:tcPr>
            <w:tcW w:w="12214" w:type="dxa"/>
            <w:gridSpan w:val="7"/>
          </w:tcPr>
          <w:p w14:paraId="3656B901" w14:textId="2465EE53" w:rsidR="001A0E4E" w:rsidRDefault="001A0E4E" w:rsidP="006A1CAC">
            <w:pPr>
              <w:rPr>
                <w:b/>
                <w:i/>
              </w:rPr>
            </w:pPr>
            <w:r>
              <w:rPr>
                <w:b/>
                <w:i/>
              </w:rPr>
              <w:t>8.1.2.4 Activate of Subscription Data</w:t>
            </w:r>
          </w:p>
        </w:tc>
      </w:tr>
      <w:tr w:rsidR="001A0E4E" w14:paraId="0DB5E27F" w14:textId="77777777" w:rsidTr="00FF47D9">
        <w:trPr>
          <w:cantSplit/>
          <w:trHeight w:val="300"/>
        </w:trPr>
        <w:tc>
          <w:tcPr>
            <w:tcW w:w="12214" w:type="dxa"/>
            <w:gridSpan w:val="7"/>
          </w:tcPr>
          <w:p w14:paraId="33F3093B" w14:textId="75DCB83F" w:rsidR="001A0E4E" w:rsidRDefault="001A0E4E" w:rsidP="006A1CAC">
            <w:pPr>
              <w:rPr>
                <w:b/>
                <w:i/>
              </w:rPr>
            </w:pPr>
            <w:r>
              <w:rPr>
                <w:b/>
                <w:i/>
              </w:rPr>
              <w:t>8.1.2.4.1 SOA Mechanized Interface</w:t>
            </w:r>
          </w:p>
        </w:tc>
      </w:tr>
      <w:tr w:rsidR="00D811F9" w14:paraId="20210570" w14:textId="77777777" w:rsidTr="00FF47D9">
        <w:trPr>
          <w:cantSplit/>
          <w:trHeight w:val="300"/>
        </w:trPr>
        <w:tc>
          <w:tcPr>
            <w:tcW w:w="6274" w:type="dxa"/>
          </w:tcPr>
          <w:p w14:paraId="15BECF3F" w14:textId="77777777" w:rsidR="00D811F9" w:rsidRDefault="00D811F9" w:rsidP="006A1CAC">
            <w:r>
              <w:br w:type="page"/>
              <w:t>8.1.2.4.1.1  Activate inter-service provider ‘pending’ port of a single TN. – Success</w:t>
            </w:r>
          </w:p>
        </w:tc>
        <w:tc>
          <w:tcPr>
            <w:tcW w:w="5940" w:type="dxa"/>
            <w:gridSpan w:val="6"/>
          </w:tcPr>
          <w:p w14:paraId="542164B3" w14:textId="77777777" w:rsidR="00D811F9" w:rsidRDefault="00D811F9" w:rsidP="00C30BFC">
            <w:r>
              <w:t>Test case procedures incorporated into test case 2.8 from Release 3.1.</w:t>
            </w:r>
          </w:p>
        </w:tc>
      </w:tr>
      <w:tr w:rsidR="001A0E4E" w14:paraId="6B0B9557" w14:textId="77777777" w:rsidTr="00FF47D9">
        <w:trPr>
          <w:cantSplit/>
          <w:trHeight w:val="300"/>
        </w:trPr>
        <w:tc>
          <w:tcPr>
            <w:tcW w:w="6274" w:type="dxa"/>
          </w:tcPr>
          <w:p w14:paraId="2DDA6E6F" w14:textId="77777777" w:rsidR="001A0E4E" w:rsidRDefault="001A0E4E" w:rsidP="006A1CAC">
            <w:r>
              <w:br w:type="page"/>
            </w:r>
            <w:r>
              <w:br w:type="page"/>
              <w:t>8.1.2.4.1.2  Activate inter-service provider ‘pending’ port of a single TN. – Failure</w:t>
            </w:r>
          </w:p>
        </w:tc>
        <w:tc>
          <w:tcPr>
            <w:tcW w:w="982" w:type="dxa"/>
          </w:tcPr>
          <w:p w14:paraId="2FCB5C83" w14:textId="77777777" w:rsidR="001A0E4E" w:rsidRDefault="001A0E4E" w:rsidP="006A1CAC">
            <w:pPr>
              <w:jc w:val="center"/>
            </w:pPr>
            <w:r>
              <w:t>X</w:t>
            </w:r>
          </w:p>
        </w:tc>
        <w:tc>
          <w:tcPr>
            <w:tcW w:w="982" w:type="dxa"/>
          </w:tcPr>
          <w:p w14:paraId="0DCEBBD3" w14:textId="77777777" w:rsidR="001A0E4E" w:rsidRDefault="001A0E4E" w:rsidP="006A1CAC">
            <w:pPr>
              <w:jc w:val="center"/>
            </w:pPr>
          </w:p>
        </w:tc>
        <w:tc>
          <w:tcPr>
            <w:tcW w:w="982" w:type="dxa"/>
          </w:tcPr>
          <w:p w14:paraId="4F084759" w14:textId="77777777" w:rsidR="001A0E4E" w:rsidRDefault="001A0E4E" w:rsidP="006A1CAC">
            <w:pPr>
              <w:jc w:val="center"/>
            </w:pPr>
            <w:r>
              <w:t>X</w:t>
            </w:r>
          </w:p>
        </w:tc>
        <w:tc>
          <w:tcPr>
            <w:tcW w:w="924" w:type="dxa"/>
          </w:tcPr>
          <w:p w14:paraId="0BA5F5EE" w14:textId="77777777" w:rsidR="001A0E4E" w:rsidRDefault="001A0E4E" w:rsidP="006A1CAC">
            <w:pPr>
              <w:jc w:val="center"/>
            </w:pPr>
          </w:p>
        </w:tc>
        <w:tc>
          <w:tcPr>
            <w:tcW w:w="1040" w:type="dxa"/>
          </w:tcPr>
          <w:p w14:paraId="78D861B5" w14:textId="77777777" w:rsidR="001A0E4E" w:rsidRDefault="001A0E4E" w:rsidP="006A1CAC">
            <w:pPr>
              <w:jc w:val="center"/>
            </w:pPr>
            <w:r>
              <w:t>X</w:t>
            </w:r>
          </w:p>
        </w:tc>
        <w:tc>
          <w:tcPr>
            <w:tcW w:w="1030" w:type="dxa"/>
          </w:tcPr>
          <w:p w14:paraId="20294A14" w14:textId="77777777" w:rsidR="001A0E4E" w:rsidRDefault="001A0E4E" w:rsidP="006A1CAC">
            <w:pPr>
              <w:jc w:val="center"/>
            </w:pPr>
          </w:p>
        </w:tc>
      </w:tr>
      <w:tr w:rsidR="001A0E4E" w14:paraId="4FBB1A5B" w14:textId="77777777" w:rsidTr="00FF47D9">
        <w:trPr>
          <w:cantSplit/>
          <w:trHeight w:val="300"/>
        </w:trPr>
        <w:tc>
          <w:tcPr>
            <w:tcW w:w="6274" w:type="dxa"/>
          </w:tcPr>
          <w:p w14:paraId="366D0DA9" w14:textId="77777777" w:rsidR="001A0E4E" w:rsidRDefault="001A0E4E" w:rsidP="006A1CAC">
            <w:r>
              <w:br w:type="page"/>
            </w:r>
            <w:r>
              <w:br w:type="page"/>
              <w:t>8.1.2.4.1.3  Activate inter-service provider ‘pending’ port of a single TN. – Partial Failure</w:t>
            </w:r>
          </w:p>
        </w:tc>
        <w:tc>
          <w:tcPr>
            <w:tcW w:w="982" w:type="dxa"/>
          </w:tcPr>
          <w:p w14:paraId="10B1EB55" w14:textId="77777777" w:rsidR="001A0E4E" w:rsidRDefault="001A0E4E" w:rsidP="006A1CAC">
            <w:pPr>
              <w:jc w:val="center"/>
            </w:pPr>
            <w:r>
              <w:t>X</w:t>
            </w:r>
          </w:p>
        </w:tc>
        <w:tc>
          <w:tcPr>
            <w:tcW w:w="982" w:type="dxa"/>
          </w:tcPr>
          <w:p w14:paraId="193EE890" w14:textId="77777777" w:rsidR="001A0E4E" w:rsidRDefault="001A0E4E" w:rsidP="006A1CAC">
            <w:pPr>
              <w:jc w:val="center"/>
            </w:pPr>
            <w:r>
              <w:t>X</w:t>
            </w:r>
          </w:p>
        </w:tc>
        <w:tc>
          <w:tcPr>
            <w:tcW w:w="982" w:type="dxa"/>
          </w:tcPr>
          <w:p w14:paraId="1D6C9EC7" w14:textId="77777777" w:rsidR="001A0E4E" w:rsidRDefault="001A0E4E" w:rsidP="006A1CAC">
            <w:pPr>
              <w:jc w:val="center"/>
            </w:pPr>
            <w:r>
              <w:t>X</w:t>
            </w:r>
          </w:p>
        </w:tc>
        <w:tc>
          <w:tcPr>
            <w:tcW w:w="924" w:type="dxa"/>
          </w:tcPr>
          <w:p w14:paraId="6B13F030" w14:textId="77777777" w:rsidR="001A0E4E" w:rsidRDefault="001A0E4E" w:rsidP="006A1CAC">
            <w:pPr>
              <w:jc w:val="center"/>
            </w:pPr>
          </w:p>
        </w:tc>
        <w:tc>
          <w:tcPr>
            <w:tcW w:w="1040" w:type="dxa"/>
          </w:tcPr>
          <w:p w14:paraId="76F24E9B" w14:textId="77777777" w:rsidR="001A0E4E" w:rsidRDefault="001A0E4E" w:rsidP="006A1CAC">
            <w:pPr>
              <w:jc w:val="center"/>
            </w:pPr>
            <w:r>
              <w:t>X</w:t>
            </w:r>
          </w:p>
        </w:tc>
        <w:tc>
          <w:tcPr>
            <w:tcW w:w="1030" w:type="dxa"/>
          </w:tcPr>
          <w:p w14:paraId="48BE832C" w14:textId="77777777" w:rsidR="001A0E4E" w:rsidRDefault="001A0E4E" w:rsidP="006A1CAC">
            <w:pPr>
              <w:jc w:val="center"/>
            </w:pPr>
          </w:p>
        </w:tc>
      </w:tr>
      <w:tr w:rsidR="00D811F9" w14:paraId="31638F2B" w14:textId="77777777" w:rsidTr="00FF47D9">
        <w:trPr>
          <w:cantSplit/>
          <w:trHeight w:val="300"/>
        </w:trPr>
        <w:tc>
          <w:tcPr>
            <w:tcW w:w="6274" w:type="dxa"/>
          </w:tcPr>
          <w:p w14:paraId="57EEFA10" w14:textId="77777777" w:rsidR="00D811F9" w:rsidRDefault="00D811F9" w:rsidP="006A1CAC">
            <w:r>
              <w:br w:type="page"/>
            </w:r>
            <w:r>
              <w:br w:type="page"/>
              <w:t>8.1.2.4.1.4  Activate inter-service provider ‘pending’ port of a range of TNs. – Success</w:t>
            </w:r>
          </w:p>
        </w:tc>
        <w:tc>
          <w:tcPr>
            <w:tcW w:w="5940" w:type="dxa"/>
            <w:gridSpan w:val="6"/>
          </w:tcPr>
          <w:p w14:paraId="05FC0BF6" w14:textId="77777777" w:rsidR="00D811F9" w:rsidRDefault="00D811F9" w:rsidP="00C30BFC">
            <w:r>
              <w:t>Test case procedures incorporated into test case 2.6 from Release 3.1.</w:t>
            </w:r>
          </w:p>
        </w:tc>
      </w:tr>
      <w:tr w:rsidR="001A0E4E" w14:paraId="16161436" w14:textId="77777777" w:rsidTr="00FF47D9">
        <w:trPr>
          <w:cantSplit/>
          <w:trHeight w:val="300"/>
        </w:trPr>
        <w:tc>
          <w:tcPr>
            <w:tcW w:w="6274" w:type="dxa"/>
          </w:tcPr>
          <w:p w14:paraId="5378444E" w14:textId="77777777" w:rsidR="001A0E4E" w:rsidRDefault="001A0E4E" w:rsidP="006A1CAC">
            <w:r>
              <w:br w:type="page"/>
            </w:r>
            <w:r>
              <w:br w:type="page"/>
              <w:t>8.1.2.4.1.5  Activate inter-service provider ‘pending’ port of a range of TNs. – Failure</w:t>
            </w:r>
          </w:p>
        </w:tc>
        <w:tc>
          <w:tcPr>
            <w:tcW w:w="982" w:type="dxa"/>
          </w:tcPr>
          <w:p w14:paraId="47E13C74" w14:textId="77777777" w:rsidR="001A0E4E" w:rsidRDefault="001A0E4E" w:rsidP="006A1CAC">
            <w:pPr>
              <w:jc w:val="center"/>
            </w:pPr>
            <w:r>
              <w:t>X</w:t>
            </w:r>
          </w:p>
        </w:tc>
        <w:tc>
          <w:tcPr>
            <w:tcW w:w="982" w:type="dxa"/>
          </w:tcPr>
          <w:p w14:paraId="456265D1" w14:textId="77777777" w:rsidR="001A0E4E" w:rsidRDefault="001A0E4E" w:rsidP="006A1CAC">
            <w:pPr>
              <w:jc w:val="center"/>
            </w:pPr>
            <w:r>
              <w:t>X</w:t>
            </w:r>
          </w:p>
        </w:tc>
        <w:tc>
          <w:tcPr>
            <w:tcW w:w="982" w:type="dxa"/>
          </w:tcPr>
          <w:p w14:paraId="6AE8D306" w14:textId="77777777" w:rsidR="001A0E4E" w:rsidRDefault="001A0E4E" w:rsidP="006A1CAC">
            <w:pPr>
              <w:jc w:val="center"/>
            </w:pPr>
            <w:r>
              <w:t>X</w:t>
            </w:r>
          </w:p>
        </w:tc>
        <w:tc>
          <w:tcPr>
            <w:tcW w:w="924" w:type="dxa"/>
          </w:tcPr>
          <w:p w14:paraId="00F46DB1" w14:textId="77777777" w:rsidR="001A0E4E" w:rsidRDefault="001A0E4E" w:rsidP="006A1CAC">
            <w:pPr>
              <w:jc w:val="center"/>
            </w:pPr>
          </w:p>
        </w:tc>
        <w:tc>
          <w:tcPr>
            <w:tcW w:w="1040" w:type="dxa"/>
          </w:tcPr>
          <w:p w14:paraId="3C20D0FB" w14:textId="77777777" w:rsidR="001A0E4E" w:rsidRDefault="001A0E4E" w:rsidP="006A1CAC">
            <w:pPr>
              <w:jc w:val="center"/>
            </w:pPr>
            <w:r>
              <w:t>X</w:t>
            </w:r>
          </w:p>
        </w:tc>
        <w:tc>
          <w:tcPr>
            <w:tcW w:w="1030" w:type="dxa"/>
          </w:tcPr>
          <w:p w14:paraId="51FDF112" w14:textId="77777777" w:rsidR="001A0E4E" w:rsidRDefault="001A0E4E" w:rsidP="006A1CAC">
            <w:pPr>
              <w:jc w:val="center"/>
            </w:pPr>
          </w:p>
        </w:tc>
      </w:tr>
      <w:tr w:rsidR="001A0E4E" w14:paraId="3D918904" w14:textId="77777777" w:rsidTr="00FF47D9">
        <w:trPr>
          <w:cantSplit/>
          <w:trHeight w:val="300"/>
        </w:trPr>
        <w:tc>
          <w:tcPr>
            <w:tcW w:w="6274" w:type="dxa"/>
          </w:tcPr>
          <w:p w14:paraId="681218D5" w14:textId="77777777" w:rsidR="001A0E4E" w:rsidRDefault="001A0E4E" w:rsidP="006A1CAC">
            <w:r>
              <w:br w:type="page"/>
              <w:t>8.1.2.4.1.6  Activate inter-service provider ‘pending’ port of a range of TNs. – Partial Failure</w:t>
            </w:r>
          </w:p>
        </w:tc>
        <w:tc>
          <w:tcPr>
            <w:tcW w:w="982" w:type="dxa"/>
          </w:tcPr>
          <w:p w14:paraId="194F8C95" w14:textId="77777777" w:rsidR="001A0E4E" w:rsidRDefault="001A0E4E" w:rsidP="006A1CAC">
            <w:pPr>
              <w:jc w:val="center"/>
            </w:pPr>
            <w:r>
              <w:t>X</w:t>
            </w:r>
          </w:p>
        </w:tc>
        <w:tc>
          <w:tcPr>
            <w:tcW w:w="982" w:type="dxa"/>
          </w:tcPr>
          <w:p w14:paraId="67D2A742" w14:textId="77777777" w:rsidR="001A0E4E" w:rsidRDefault="001A0E4E" w:rsidP="006A1CAC">
            <w:pPr>
              <w:jc w:val="center"/>
            </w:pPr>
          </w:p>
        </w:tc>
        <w:tc>
          <w:tcPr>
            <w:tcW w:w="982" w:type="dxa"/>
          </w:tcPr>
          <w:p w14:paraId="17678810" w14:textId="77777777" w:rsidR="001A0E4E" w:rsidRDefault="001A0E4E" w:rsidP="006A1CAC">
            <w:pPr>
              <w:jc w:val="center"/>
            </w:pPr>
            <w:r>
              <w:t>X</w:t>
            </w:r>
          </w:p>
        </w:tc>
        <w:tc>
          <w:tcPr>
            <w:tcW w:w="924" w:type="dxa"/>
          </w:tcPr>
          <w:p w14:paraId="79DB95AA" w14:textId="77777777" w:rsidR="001A0E4E" w:rsidRDefault="001A0E4E" w:rsidP="006A1CAC">
            <w:pPr>
              <w:jc w:val="center"/>
            </w:pPr>
          </w:p>
        </w:tc>
        <w:tc>
          <w:tcPr>
            <w:tcW w:w="1040" w:type="dxa"/>
          </w:tcPr>
          <w:p w14:paraId="7809A260" w14:textId="77777777" w:rsidR="001A0E4E" w:rsidRDefault="001A0E4E" w:rsidP="006A1CAC">
            <w:pPr>
              <w:jc w:val="center"/>
            </w:pPr>
            <w:r>
              <w:t>X</w:t>
            </w:r>
          </w:p>
        </w:tc>
        <w:tc>
          <w:tcPr>
            <w:tcW w:w="1030" w:type="dxa"/>
          </w:tcPr>
          <w:p w14:paraId="24A73463" w14:textId="77777777" w:rsidR="001A0E4E" w:rsidRDefault="001A0E4E" w:rsidP="006A1CAC">
            <w:pPr>
              <w:jc w:val="center"/>
            </w:pPr>
          </w:p>
        </w:tc>
      </w:tr>
      <w:tr w:rsidR="001A0E4E" w14:paraId="5157F221" w14:textId="77777777" w:rsidTr="00FF47D9">
        <w:trPr>
          <w:cantSplit/>
          <w:trHeight w:val="300"/>
        </w:trPr>
        <w:tc>
          <w:tcPr>
            <w:tcW w:w="6274" w:type="dxa"/>
          </w:tcPr>
          <w:p w14:paraId="13422A22" w14:textId="77777777" w:rsidR="001A0E4E" w:rsidRDefault="001A0E4E" w:rsidP="006A1CAC">
            <w:r>
              <w:br w:type="page"/>
            </w:r>
            <w:proofErr w:type="gramStart"/>
            <w:r>
              <w:t>8.1.2.4.1.7  Activate</w:t>
            </w:r>
            <w:proofErr w:type="gramEnd"/>
            <w:r>
              <w:t xml:space="preserve"> inter-service provider ‘pending’ port of a single TN – not in ‘pending’ state. – Error</w:t>
            </w:r>
          </w:p>
        </w:tc>
        <w:tc>
          <w:tcPr>
            <w:tcW w:w="982" w:type="dxa"/>
          </w:tcPr>
          <w:p w14:paraId="6C571F5C" w14:textId="0358EBEB" w:rsidR="001A0E4E" w:rsidRDefault="001A0E4E" w:rsidP="006A1CAC">
            <w:pPr>
              <w:jc w:val="center"/>
            </w:pPr>
            <w:r>
              <w:t xml:space="preserve"> X</w:t>
            </w:r>
          </w:p>
        </w:tc>
        <w:tc>
          <w:tcPr>
            <w:tcW w:w="982" w:type="dxa"/>
          </w:tcPr>
          <w:p w14:paraId="502B7030" w14:textId="77777777" w:rsidR="001A0E4E" w:rsidRDefault="001A0E4E" w:rsidP="006A1CAC">
            <w:pPr>
              <w:jc w:val="center"/>
            </w:pPr>
          </w:p>
        </w:tc>
        <w:tc>
          <w:tcPr>
            <w:tcW w:w="982" w:type="dxa"/>
          </w:tcPr>
          <w:p w14:paraId="2D7BC146" w14:textId="16E12940" w:rsidR="001A0E4E" w:rsidRDefault="001A0E4E" w:rsidP="006A1CAC">
            <w:pPr>
              <w:jc w:val="center"/>
            </w:pPr>
            <w:r>
              <w:t>X</w:t>
            </w:r>
          </w:p>
        </w:tc>
        <w:tc>
          <w:tcPr>
            <w:tcW w:w="924" w:type="dxa"/>
          </w:tcPr>
          <w:p w14:paraId="7FB25A1D" w14:textId="77777777" w:rsidR="001A0E4E" w:rsidRDefault="001A0E4E" w:rsidP="006A1CAC">
            <w:pPr>
              <w:jc w:val="center"/>
            </w:pPr>
          </w:p>
        </w:tc>
        <w:tc>
          <w:tcPr>
            <w:tcW w:w="1040" w:type="dxa"/>
          </w:tcPr>
          <w:p w14:paraId="783819DF" w14:textId="56F833D9" w:rsidR="001A0E4E" w:rsidRDefault="001A0E4E" w:rsidP="006A1CAC">
            <w:pPr>
              <w:jc w:val="center"/>
            </w:pPr>
            <w:r>
              <w:t>X</w:t>
            </w:r>
          </w:p>
        </w:tc>
        <w:tc>
          <w:tcPr>
            <w:tcW w:w="1030" w:type="dxa"/>
          </w:tcPr>
          <w:p w14:paraId="1B456C49" w14:textId="77777777" w:rsidR="001A0E4E" w:rsidRDefault="001A0E4E" w:rsidP="006A1CAC">
            <w:pPr>
              <w:jc w:val="center"/>
            </w:pPr>
          </w:p>
        </w:tc>
      </w:tr>
      <w:tr w:rsidR="001A0E4E" w14:paraId="706BBB17" w14:textId="77777777" w:rsidTr="00FF47D9">
        <w:trPr>
          <w:cantSplit/>
          <w:trHeight w:val="300"/>
        </w:trPr>
        <w:tc>
          <w:tcPr>
            <w:tcW w:w="6274" w:type="dxa"/>
          </w:tcPr>
          <w:p w14:paraId="35F0AC03" w14:textId="77777777" w:rsidR="001A0E4E" w:rsidRDefault="001A0E4E" w:rsidP="006A1CAC">
            <w:r>
              <w:br w:type="page"/>
            </w:r>
            <w:proofErr w:type="gramStart"/>
            <w:r>
              <w:t>8.1.2.4.1.8  Activate</w:t>
            </w:r>
            <w:proofErr w:type="gramEnd"/>
            <w:r>
              <w:t xml:space="preserve"> inter-service provider ‘pending’ port of a single TN – no New Service Provider timestamp exists and before NPA-NXX effective date. – Error</w:t>
            </w:r>
          </w:p>
        </w:tc>
        <w:tc>
          <w:tcPr>
            <w:tcW w:w="982" w:type="dxa"/>
          </w:tcPr>
          <w:p w14:paraId="6D03C8A0" w14:textId="77777777" w:rsidR="001A0E4E" w:rsidRDefault="001A0E4E" w:rsidP="006A1CAC">
            <w:pPr>
              <w:jc w:val="center"/>
            </w:pPr>
            <w:r>
              <w:t>X</w:t>
            </w:r>
          </w:p>
        </w:tc>
        <w:tc>
          <w:tcPr>
            <w:tcW w:w="982" w:type="dxa"/>
          </w:tcPr>
          <w:p w14:paraId="2338972E" w14:textId="77777777" w:rsidR="001A0E4E" w:rsidRDefault="001A0E4E" w:rsidP="006A1CAC">
            <w:pPr>
              <w:jc w:val="center"/>
            </w:pPr>
          </w:p>
        </w:tc>
        <w:tc>
          <w:tcPr>
            <w:tcW w:w="982" w:type="dxa"/>
          </w:tcPr>
          <w:p w14:paraId="4D0C914F" w14:textId="77777777" w:rsidR="001A0E4E" w:rsidRDefault="001A0E4E" w:rsidP="006A1CAC">
            <w:pPr>
              <w:jc w:val="center"/>
            </w:pPr>
            <w:r>
              <w:t>X</w:t>
            </w:r>
          </w:p>
        </w:tc>
        <w:tc>
          <w:tcPr>
            <w:tcW w:w="924" w:type="dxa"/>
          </w:tcPr>
          <w:p w14:paraId="762F561E" w14:textId="77777777" w:rsidR="001A0E4E" w:rsidRDefault="001A0E4E" w:rsidP="006A1CAC">
            <w:pPr>
              <w:jc w:val="center"/>
            </w:pPr>
          </w:p>
        </w:tc>
        <w:tc>
          <w:tcPr>
            <w:tcW w:w="1040" w:type="dxa"/>
          </w:tcPr>
          <w:p w14:paraId="1107B59C" w14:textId="77777777" w:rsidR="001A0E4E" w:rsidRDefault="001A0E4E" w:rsidP="006A1CAC">
            <w:pPr>
              <w:jc w:val="center"/>
            </w:pPr>
            <w:r>
              <w:t>X</w:t>
            </w:r>
          </w:p>
        </w:tc>
        <w:tc>
          <w:tcPr>
            <w:tcW w:w="1030" w:type="dxa"/>
          </w:tcPr>
          <w:p w14:paraId="6FCEED1F" w14:textId="77777777" w:rsidR="001A0E4E" w:rsidRDefault="001A0E4E" w:rsidP="006A1CAC">
            <w:pPr>
              <w:jc w:val="center"/>
            </w:pPr>
          </w:p>
        </w:tc>
      </w:tr>
      <w:tr w:rsidR="001A0E4E" w14:paraId="6BD5E179" w14:textId="77777777" w:rsidTr="00FF47D9">
        <w:trPr>
          <w:cantSplit/>
          <w:trHeight w:val="300"/>
        </w:trPr>
        <w:tc>
          <w:tcPr>
            <w:tcW w:w="6274" w:type="dxa"/>
          </w:tcPr>
          <w:p w14:paraId="6FF552DF" w14:textId="77777777" w:rsidR="001A0E4E" w:rsidRDefault="001A0E4E" w:rsidP="006A1CAC">
            <w:r>
              <w:br w:type="page"/>
            </w:r>
            <w:proofErr w:type="gramStart"/>
            <w:r>
              <w:t>8.1.2.4.1.9  Activate</w:t>
            </w:r>
            <w:proofErr w:type="gramEnd"/>
            <w:r>
              <w:t xml:space="preserve"> inter-service provider ‘pending’ port of a single TN – prior to due date. – Error</w:t>
            </w:r>
          </w:p>
        </w:tc>
        <w:tc>
          <w:tcPr>
            <w:tcW w:w="982" w:type="dxa"/>
          </w:tcPr>
          <w:p w14:paraId="3179160C" w14:textId="77777777" w:rsidR="001A0E4E" w:rsidRDefault="001A0E4E" w:rsidP="006A1CAC">
            <w:pPr>
              <w:jc w:val="center"/>
            </w:pPr>
            <w:r>
              <w:t>X</w:t>
            </w:r>
          </w:p>
        </w:tc>
        <w:tc>
          <w:tcPr>
            <w:tcW w:w="982" w:type="dxa"/>
          </w:tcPr>
          <w:p w14:paraId="01B75338" w14:textId="77777777" w:rsidR="001A0E4E" w:rsidRDefault="001A0E4E" w:rsidP="006A1CAC">
            <w:pPr>
              <w:jc w:val="center"/>
            </w:pPr>
          </w:p>
        </w:tc>
        <w:tc>
          <w:tcPr>
            <w:tcW w:w="982" w:type="dxa"/>
          </w:tcPr>
          <w:p w14:paraId="7100384C" w14:textId="77777777" w:rsidR="001A0E4E" w:rsidRDefault="001A0E4E" w:rsidP="006A1CAC">
            <w:pPr>
              <w:jc w:val="center"/>
            </w:pPr>
            <w:r>
              <w:t>X</w:t>
            </w:r>
          </w:p>
        </w:tc>
        <w:tc>
          <w:tcPr>
            <w:tcW w:w="924" w:type="dxa"/>
          </w:tcPr>
          <w:p w14:paraId="307CBB37" w14:textId="77777777" w:rsidR="001A0E4E" w:rsidRDefault="001A0E4E" w:rsidP="006A1CAC">
            <w:pPr>
              <w:jc w:val="center"/>
            </w:pPr>
          </w:p>
        </w:tc>
        <w:tc>
          <w:tcPr>
            <w:tcW w:w="1040" w:type="dxa"/>
          </w:tcPr>
          <w:p w14:paraId="3C270446" w14:textId="77777777" w:rsidR="001A0E4E" w:rsidRDefault="001A0E4E" w:rsidP="006A1CAC">
            <w:pPr>
              <w:jc w:val="center"/>
            </w:pPr>
            <w:r>
              <w:t>X</w:t>
            </w:r>
          </w:p>
        </w:tc>
        <w:tc>
          <w:tcPr>
            <w:tcW w:w="1030" w:type="dxa"/>
          </w:tcPr>
          <w:p w14:paraId="3FDBBC5C" w14:textId="77777777" w:rsidR="001A0E4E" w:rsidRDefault="001A0E4E" w:rsidP="006A1CAC">
            <w:pPr>
              <w:jc w:val="center"/>
            </w:pPr>
          </w:p>
        </w:tc>
      </w:tr>
      <w:tr w:rsidR="001A0E4E" w14:paraId="7B597547" w14:textId="77777777" w:rsidTr="00FF47D9">
        <w:trPr>
          <w:cantSplit/>
          <w:trHeight w:val="300"/>
        </w:trPr>
        <w:tc>
          <w:tcPr>
            <w:tcW w:w="6274" w:type="dxa"/>
          </w:tcPr>
          <w:p w14:paraId="0737C6D0" w14:textId="77777777" w:rsidR="001A0E4E" w:rsidRDefault="001A0E4E" w:rsidP="006A1CAC">
            <w:r>
              <w:br w:type="page"/>
            </w:r>
            <w:proofErr w:type="gramStart"/>
            <w:r>
              <w:t>8.1.2.4.1.10  Activate</w:t>
            </w:r>
            <w:proofErr w:type="gramEnd"/>
            <w:r>
              <w:t xml:space="preserve"> intra-service provider ‘pending’ port of a single TN that has been previously ported. – Success</w:t>
            </w:r>
          </w:p>
        </w:tc>
        <w:tc>
          <w:tcPr>
            <w:tcW w:w="982" w:type="dxa"/>
          </w:tcPr>
          <w:p w14:paraId="01D2C3C0" w14:textId="77777777" w:rsidR="001A0E4E" w:rsidRDefault="001A0E4E" w:rsidP="006A1CAC">
            <w:pPr>
              <w:jc w:val="center"/>
            </w:pPr>
            <w:r>
              <w:t>X</w:t>
            </w:r>
          </w:p>
        </w:tc>
        <w:tc>
          <w:tcPr>
            <w:tcW w:w="982" w:type="dxa"/>
          </w:tcPr>
          <w:p w14:paraId="6DC24AA7" w14:textId="77777777" w:rsidR="001A0E4E" w:rsidRDefault="001A0E4E" w:rsidP="006A1CAC">
            <w:pPr>
              <w:jc w:val="center"/>
            </w:pPr>
            <w:r>
              <w:t>X</w:t>
            </w:r>
          </w:p>
        </w:tc>
        <w:tc>
          <w:tcPr>
            <w:tcW w:w="982" w:type="dxa"/>
          </w:tcPr>
          <w:p w14:paraId="51B6E067" w14:textId="77777777" w:rsidR="001A0E4E" w:rsidRDefault="001A0E4E" w:rsidP="006A1CAC">
            <w:pPr>
              <w:jc w:val="center"/>
            </w:pPr>
            <w:r>
              <w:t>X</w:t>
            </w:r>
          </w:p>
        </w:tc>
        <w:tc>
          <w:tcPr>
            <w:tcW w:w="924" w:type="dxa"/>
          </w:tcPr>
          <w:p w14:paraId="6FCBB372" w14:textId="77777777" w:rsidR="001A0E4E" w:rsidRDefault="001A0E4E" w:rsidP="006A1CAC">
            <w:pPr>
              <w:jc w:val="center"/>
            </w:pPr>
            <w:r>
              <w:t>X</w:t>
            </w:r>
          </w:p>
        </w:tc>
        <w:tc>
          <w:tcPr>
            <w:tcW w:w="1040" w:type="dxa"/>
          </w:tcPr>
          <w:p w14:paraId="74B0090F" w14:textId="77777777" w:rsidR="001A0E4E" w:rsidRDefault="001A0E4E" w:rsidP="006A1CAC">
            <w:pPr>
              <w:jc w:val="center"/>
            </w:pPr>
            <w:r>
              <w:t>X</w:t>
            </w:r>
          </w:p>
        </w:tc>
        <w:tc>
          <w:tcPr>
            <w:tcW w:w="1030" w:type="dxa"/>
          </w:tcPr>
          <w:p w14:paraId="20586CFA" w14:textId="77777777" w:rsidR="001A0E4E" w:rsidRDefault="001A0E4E" w:rsidP="006A1CAC">
            <w:pPr>
              <w:jc w:val="center"/>
            </w:pPr>
            <w:r>
              <w:t>X</w:t>
            </w:r>
          </w:p>
        </w:tc>
      </w:tr>
      <w:tr w:rsidR="001A0E4E" w14:paraId="325FB8D5" w14:textId="77777777" w:rsidTr="00FF47D9">
        <w:trPr>
          <w:cantSplit/>
          <w:trHeight w:val="300"/>
        </w:trPr>
        <w:tc>
          <w:tcPr>
            <w:tcW w:w="6274" w:type="dxa"/>
          </w:tcPr>
          <w:p w14:paraId="31F5296B" w14:textId="77777777" w:rsidR="001A0E4E" w:rsidRDefault="001A0E4E" w:rsidP="006A1CAC">
            <w:r>
              <w:br w:type="page"/>
              <w:t>8.1.2.4.1.11  Activate intra-service provider ‘pending’ port of a single TN. – Failure</w:t>
            </w:r>
          </w:p>
        </w:tc>
        <w:tc>
          <w:tcPr>
            <w:tcW w:w="982" w:type="dxa"/>
          </w:tcPr>
          <w:p w14:paraId="2542B4D5" w14:textId="77777777" w:rsidR="001A0E4E" w:rsidRDefault="001A0E4E" w:rsidP="006A1CAC">
            <w:pPr>
              <w:jc w:val="center"/>
            </w:pPr>
            <w:r>
              <w:t>X</w:t>
            </w:r>
          </w:p>
        </w:tc>
        <w:tc>
          <w:tcPr>
            <w:tcW w:w="982" w:type="dxa"/>
          </w:tcPr>
          <w:p w14:paraId="20645F0F" w14:textId="77777777" w:rsidR="001A0E4E" w:rsidRDefault="001A0E4E" w:rsidP="006A1CAC">
            <w:pPr>
              <w:jc w:val="center"/>
            </w:pPr>
          </w:p>
        </w:tc>
        <w:tc>
          <w:tcPr>
            <w:tcW w:w="982" w:type="dxa"/>
          </w:tcPr>
          <w:p w14:paraId="459F934C" w14:textId="77777777" w:rsidR="001A0E4E" w:rsidRDefault="001A0E4E" w:rsidP="006A1CAC">
            <w:pPr>
              <w:jc w:val="center"/>
            </w:pPr>
            <w:r>
              <w:t>X</w:t>
            </w:r>
          </w:p>
        </w:tc>
        <w:tc>
          <w:tcPr>
            <w:tcW w:w="924" w:type="dxa"/>
          </w:tcPr>
          <w:p w14:paraId="15E2A414" w14:textId="77777777" w:rsidR="001A0E4E" w:rsidRDefault="001A0E4E" w:rsidP="006A1CAC">
            <w:pPr>
              <w:jc w:val="center"/>
            </w:pPr>
          </w:p>
        </w:tc>
        <w:tc>
          <w:tcPr>
            <w:tcW w:w="1040" w:type="dxa"/>
          </w:tcPr>
          <w:p w14:paraId="32BD4219" w14:textId="77777777" w:rsidR="001A0E4E" w:rsidRDefault="001A0E4E" w:rsidP="006A1CAC">
            <w:pPr>
              <w:jc w:val="center"/>
            </w:pPr>
            <w:r>
              <w:t>X</w:t>
            </w:r>
          </w:p>
        </w:tc>
        <w:tc>
          <w:tcPr>
            <w:tcW w:w="1030" w:type="dxa"/>
          </w:tcPr>
          <w:p w14:paraId="219D80B7" w14:textId="77777777" w:rsidR="001A0E4E" w:rsidRDefault="001A0E4E" w:rsidP="006A1CAC">
            <w:pPr>
              <w:jc w:val="center"/>
            </w:pPr>
          </w:p>
        </w:tc>
      </w:tr>
      <w:tr w:rsidR="001A0E4E" w14:paraId="3DC0E35D" w14:textId="77777777" w:rsidTr="00FF47D9">
        <w:trPr>
          <w:cantSplit/>
          <w:trHeight w:val="300"/>
        </w:trPr>
        <w:tc>
          <w:tcPr>
            <w:tcW w:w="6274" w:type="dxa"/>
          </w:tcPr>
          <w:p w14:paraId="1D42A0BE" w14:textId="77777777" w:rsidR="001A0E4E" w:rsidRDefault="001A0E4E" w:rsidP="006A1CAC">
            <w:r>
              <w:br w:type="page"/>
              <w:t>8.1.2.4.1.12  Activate intra-service provider ‘pending’ port of a single TN. – Partial Failure</w:t>
            </w:r>
          </w:p>
        </w:tc>
        <w:tc>
          <w:tcPr>
            <w:tcW w:w="982" w:type="dxa"/>
          </w:tcPr>
          <w:p w14:paraId="201D58F1" w14:textId="77777777" w:rsidR="001A0E4E" w:rsidRDefault="001A0E4E" w:rsidP="006A1CAC">
            <w:pPr>
              <w:jc w:val="center"/>
            </w:pPr>
            <w:r>
              <w:t>X</w:t>
            </w:r>
          </w:p>
        </w:tc>
        <w:tc>
          <w:tcPr>
            <w:tcW w:w="982" w:type="dxa"/>
          </w:tcPr>
          <w:p w14:paraId="0B7FBBC3" w14:textId="77777777" w:rsidR="001A0E4E" w:rsidRDefault="001A0E4E" w:rsidP="006A1CAC">
            <w:pPr>
              <w:jc w:val="center"/>
            </w:pPr>
          </w:p>
        </w:tc>
        <w:tc>
          <w:tcPr>
            <w:tcW w:w="982" w:type="dxa"/>
          </w:tcPr>
          <w:p w14:paraId="3E52EA74" w14:textId="77777777" w:rsidR="001A0E4E" w:rsidRDefault="001A0E4E" w:rsidP="006A1CAC">
            <w:pPr>
              <w:jc w:val="center"/>
            </w:pPr>
            <w:r>
              <w:t>X</w:t>
            </w:r>
          </w:p>
        </w:tc>
        <w:tc>
          <w:tcPr>
            <w:tcW w:w="924" w:type="dxa"/>
          </w:tcPr>
          <w:p w14:paraId="0DF929FA" w14:textId="77777777" w:rsidR="001A0E4E" w:rsidRDefault="001A0E4E" w:rsidP="006A1CAC">
            <w:pPr>
              <w:jc w:val="center"/>
            </w:pPr>
          </w:p>
        </w:tc>
        <w:tc>
          <w:tcPr>
            <w:tcW w:w="1040" w:type="dxa"/>
          </w:tcPr>
          <w:p w14:paraId="2ACC1A63" w14:textId="77777777" w:rsidR="001A0E4E" w:rsidRDefault="001A0E4E" w:rsidP="006A1CAC">
            <w:pPr>
              <w:jc w:val="center"/>
            </w:pPr>
            <w:r>
              <w:t>X</w:t>
            </w:r>
          </w:p>
        </w:tc>
        <w:tc>
          <w:tcPr>
            <w:tcW w:w="1030" w:type="dxa"/>
          </w:tcPr>
          <w:p w14:paraId="731D1523" w14:textId="77777777" w:rsidR="001A0E4E" w:rsidRDefault="001A0E4E" w:rsidP="006A1CAC">
            <w:pPr>
              <w:jc w:val="center"/>
            </w:pPr>
          </w:p>
        </w:tc>
      </w:tr>
      <w:tr w:rsidR="001A0E4E" w14:paraId="64E90C71" w14:textId="77777777" w:rsidTr="00FF47D9">
        <w:trPr>
          <w:cantSplit/>
          <w:trHeight w:val="300"/>
        </w:trPr>
        <w:tc>
          <w:tcPr>
            <w:tcW w:w="6274" w:type="dxa"/>
          </w:tcPr>
          <w:p w14:paraId="2BDF462C" w14:textId="77777777" w:rsidR="001A0E4E" w:rsidRDefault="001A0E4E" w:rsidP="006A1CAC">
            <w:r>
              <w:br w:type="page"/>
            </w:r>
            <w:proofErr w:type="gramStart"/>
            <w:r>
              <w:t>8.1.2.4.1.13  Activate</w:t>
            </w:r>
            <w:proofErr w:type="gramEnd"/>
            <w:r>
              <w:t xml:space="preserve"> intra-service provider ‘pending’ port of a range of TNs that has been previously ported. – Success</w:t>
            </w:r>
          </w:p>
        </w:tc>
        <w:tc>
          <w:tcPr>
            <w:tcW w:w="982" w:type="dxa"/>
          </w:tcPr>
          <w:p w14:paraId="2F93C23A" w14:textId="77777777" w:rsidR="001A0E4E" w:rsidRDefault="001A0E4E" w:rsidP="006A1CAC">
            <w:pPr>
              <w:jc w:val="center"/>
            </w:pPr>
            <w:r>
              <w:t>X</w:t>
            </w:r>
          </w:p>
        </w:tc>
        <w:tc>
          <w:tcPr>
            <w:tcW w:w="982" w:type="dxa"/>
          </w:tcPr>
          <w:p w14:paraId="1316B2A2" w14:textId="77777777" w:rsidR="001A0E4E" w:rsidRDefault="001A0E4E" w:rsidP="006A1CAC">
            <w:pPr>
              <w:jc w:val="center"/>
            </w:pPr>
            <w:r>
              <w:t>X</w:t>
            </w:r>
          </w:p>
        </w:tc>
        <w:tc>
          <w:tcPr>
            <w:tcW w:w="982" w:type="dxa"/>
          </w:tcPr>
          <w:p w14:paraId="68CFA034" w14:textId="77777777" w:rsidR="001A0E4E" w:rsidRDefault="001A0E4E" w:rsidP="006A1CAC">
            <w:pPr>
              <w:jc w:val="center"/>
            </w:pPr>
            <w:r>
              <w:t>X</w:t>
            </w:r>
          </w:p>
        </w:tc>
        <w:tc>
          <w:tcPr>
            <w:tcW w:w="924" w:type="dxa"/>
          </w:tcPr>
          <w:p w14:paraId="0041E34E" w14:textId="77777777" w:rsidR="001A0E4E" w:rsidRDefault="001A0E4E" w:rsidP="006A1CAC">
            <w:pPr>
              <w:jc w:val="center"/>
            </w:pPr>
            <w:r>
              <w:t>X</w:t>
            </w:r>
          </w:p>
        </w:tc>
        <w:tc>
          <w:tcPr>
            <w:tcW w:w="1040" w:type="dxa"/>
          </w:tcPr>
          <w:p w14:paraId="7AB9D6D6" w14:textId="77777777" w:rsidR="001A0E4E" w:rsidRDefault="001A0E4E" w:rsidP="006A1CAC">
            <w:pPr>
              <w:jc w:val="center"/>
            </w:pPr>
            <w:r>
              <w:t>X</w:t>
            </w:r>
          </w:p>
        </w:tc>
        <w:tc>
          <w:tcPr>
            <w:tcW w:w="1030" w:type="dxa"/>
          </w:tcPr>
          <w:p w14:paraId="4673D617" w14:textId="77777777" w:rsidR="001A0E4E" w:rsidRDefault="001A0E4E" w:rsidP="006A1CAC">
            <w:pPr>
              <w:jc w:val="center"/>
            </w:pPr>
            <w:r>
              <w:t>X</w:t>
            </w:r>
          </w:p>
        </w:tc>
      </w:tr>
      <w:tr w:rsidR="001A0E4E" w14:paraId="0931957D" w14:textId="77777777" w:rsidTr="00FF47D9">
        <w:trPr>
          <w:cantSplit/>
          <w:trHeight w:val="300"/>
        </w:trPr>
        <w:tc>
          <w:tcPr>
            <w:tcW w:w="6274" w:type="dxa"/>
          </w:tcPr>
          <w:p w14:paraId="5B8F2DF4" w14:textId="77777777" w:rsidR="001A0E4E" w:rsidRDefault="001A0E4E" w:rsidP="006A1CAC">
            <w:r>
              <w:br w:type="page"/>
              <w:t>8.1.2.4.1.14  Activate intra-service provider ‘pending’ port of a range of TNs. – Failure</w:t>
            </w:r>
          </w:p>
        </w:tc>
        <w:tc>
          <w:tcPr>
            <w:tcW w:w="982" w:type="dxa"/>
          </w:tcPr>
          <w:p w14:paraId="1EE2E0DB" w14:textId="77777777" w:rsidR="001A0E4E" w:rsidRDefault="001A0E4E" w:rsidP="006A1CAC">
            <w:pPr>
              <w:jc w:val="center"/>
            </w:pPr>
            <w:r>
              <w:t>X</w:t>
            </w:r>
          </w:p>
        </w:tc>
        <w:tc>
          <w:tcPr>
            <w:tcW w:w="982" w:type="dxa"/>
          </w:tcPr>
          <w:p w14:paraId="088EF47E" w14:textId="77777777" w:rsidR="001A0E4E" w:rsidRDefault="001A0E4E" w:rsidP="006A1CAC">
            <w:pPr>
              <w:jc w:val="center"/>
            </w:pPr>
          </w:p>
        </w:tc>
        <w:tc>
          <w:tcPr>
            <w:tcW w:w="982" w:type="dxa"/>
          </w:tcPr>
          <w:p w14:paraId="6F463743" w14:textId="77777777" w:rsidR="001A0E4E" w:rsidRDefault="001A0E4E" w:rsidP="006A1CAC">
            <w:pPr>
              <w:jc w:val="center"/>
            </w:pPr>
            <w:r>
              <w:t>X</w:t>
            </w:r>
          </w:p>
        </w:tc>
        <w:tc>
          <w:tcPr>
            <w:tcW w:w="924" w:type="dxa"/>
          </w:tcPr>
          <w:p w14:paraId="73C2F159" w14:textId="77777777" w:rsidR="001A0E4E" w:rsidRDefault="001A0E4E" w:rsidP="006A1CAC">
            <w:pPr>
              <w:jc w:val="center"/>
            </w:pPr>
          </w:p>
        </w:tc>
        <w:tc>
          <w:tcPr>
            <w:tcW w:w="1040" w:type="dxa"/>
          </w:tcPr>
          <w:p w14:paraId="18B1CA10" w14:textId="77777777" w:rsidR="001A0E4E" w:rsidRDefault="001A0E4E" w:rsidP="006A1CAC">
            <w:pPr>
              <w:jc w:val="center"/>
            </w:pPr>
            <w:r>
              <w:t>X</w:t>
            </w:r>
          </w:p>
        </w:tc>
        <w:tc>
          <w:tcPr>
            <w:tcW w:w="1030" w:type="dxa"/>
          </w:tcPr>
          <w:p w14:paraId="77A17C7C" w14:textId="77777777" w:rsidR="001A0E4E" w:rsidRDefault="001A0E4E" w:rsidP="006A1CAC">
            <w:pPr>
              <w:jc w:val="center"/>
            </w:pPr>
          </w:p>
        </w:tc>
      </w:tr>
      <w:tr w:rsidR="001A0E4E" w14:paraId="79483112" w14:textId="77777777" w:rsidTr="00FF47D9">
        <w:trPr>
          <w:cantSplit/>
          <w:trHeight w:val="300"/>
        </w:trPr>
        <w:tc>
          <w:tcPr>
            <w:tcW w:w="6274" w:type="dxa"/>
          </w:tcPr>
          <w:p w14:paraId="4E409A60" w14:textId="77777777" w:rsidR="001A0E4E" w:rsidRDefault="001A0E4E" w:rsidP="006A1CAC">
            <w:r>
              <w:br w:type="page"/>
              <w:t>8.1.2.4.1.15  Activate intra-service provider ‘pending’ port of a range of TNs. – Partial Failure</w:t>
            </w:r>
          </w:p>
        </w:tc>
        <w:tc>
          <w:tcPr>
            <w:tcW w:w="982" w:type="dxa"/>
          </w:tcPr>
          <w:p w14:paraId="1F6F3709" w14:textId="77777777" w:rsidR="001A0E4E" w:rsidRDefault="001A0E4E" w:rsidP="006A1CAC">
            <w:pPr>
              <w:jc w:val="center"/>
            </w:pPr>
            <w:r>
              <w:t>X</w:t>
            </w:r>
          </w:p>
        </w:tc>
        <w:tc>
          <w:tcPr>
            <w:tcW w:w="982" w:type="dxa"/>
          </w:tcPr>
          <w:p w14:paraId="52C3E3AE" w14:textId="77777777" w:rsidR="001A0E4E" w:rsidRDefault="001A0E4E" w:rsidP="006A1CAC">
            <w:pPr>
              <w:jc w:val="center"/>
            </w:pPr>
          </w:p>
        </w:tc>
        <w:tc>
          <w:tcPr>
            <w:tcW w:w="982" w:type="dxa"/>
          </w:tcPr>
          <w:p w14:paraId="4002750F" w14:textId="77777777" w:rsidR="001A0E4E" w:rsidRDefault="001A0E4E" w:rsidP="006A1CAC">
            <w:pPr>
              <w:jc w:val="center"/>
            </w:pPr>
            <w:r>
              <w:t>X</w:t>
            </w:r>
          </w:p>
        </w:tc>
        <w:tc>
          <w:tcPr>
            <w:tcW w:w="924" w:type="dxa"/>
          </w:tcPr>
          <w:p w14:paraId="39519B0A" w14:textId="77777777" w:rsidR="001A0E4E" w:rsidRDefault="001A0E4E" w:rsidP="006A1CAC">
            <w:pPr>
              <w:jc w:val="center"/>
            </w:pPr>
          </w:p>
        </w:tc>
        <w:tc>
          <w:tcPr>
            <w:tcW w:w="1040" w:type="dxa"/>
          </w:tcPr>
          <w:p w14:paraId="0AB59944" w14:textId="77777777" w:rsidR="001A0E4E" w:rsidRDefault="001A0E4E" w:rsidP="006A1CAC">
            <w:pPr>
              <w:jc w:val="center"/>
            </w:pPr>
            <w:r>
              <w:t>X</w:t>
            </w:r>
          </w:p>
        </w:tc>
        <w:tc>
          <w:tcPr>
            <w:tcW w:w="1030" w:type="dxa"/>
          </w:tcPr>
          <w:p w14:paraId="73C575E1" w14:textId="77777777" w:rsidR="001A0E4E" w:rsidRDefault="001A0E4E" w:rsidP="006A1CAC">
            <w:pPr>
              <w:jc w:val="center"/>
            </w:pPr>
          </w:p>
        </w:tc>
      </w:tr>
      <w:tr w:rsidR="00C30BFC" w14:paraId="60F7CB3D" w14:textId="77777777" w:rsidTr="00FF47D9">
        <w:trPr>
          <w:cantSplit/>
          <w:trHeight w:val="300"/>
        </w:trPr>
        <w:tc>
          <w:tcPr>
            <w:tcW w:w="6274" w:type="dxa"/>
          </w:tcPr>
          <w:p w14:paraId="557B2C56" w14:textId="77777777" w:rsidR="00C30BFC" w:rsidRDefault="00C30BFC" w:rsidP="00AF3003">
            <w:r>
              <w:br w:type="page"/>
            </w:r>
            <w:proofErr w:type="gramStart"/>
            <w:r>
              <w:t>8.1.2.4.1.17  Activate</w:t>
            </w:r>
            <w:proofErr w:type="gramEnd"/>
            <w:r>
              <w:t xml:space="preserve"> intra-service provider ‘pending’ port of a single TN – no New Service Provider timestamp exists and before NPA-NXX effective date. – Error</w:t>
            </w:r>
          </w:p>
        </w:tc>
        <w:tc>
          <w:tcPr>
            <w:tcW w:w="5940" w:type="dxa"/>
            <w:gridSpan w:val="6"/>
          </w:tcPr>
          <w:p w14:paraId="3D50D492" w14:textId="39AE3141" w:rsidR="00C30BFC" w:rsidRDefault="00C30BFC" w:rsidP="00C30BFC">
            <w:r w:rsidRPr="005761F7">
              <w:rPr>
                <w:sz w:val="18"/>
                <w:szCs w:val="18"/>
              </w:rPr>
              <w:t>Removed with NANC 485</w:t>
            </w:r>
          </w:p>
        </w:tc>
      </w:tr>
      <w:tr w:rsidR="001A0E4E" w14:paraId="5F14A764" w14:textId="77777777" w:rsidTr="00FF47D9">
        <w:trPr>
          <w:cantSplit/>
          <w:trHeight w:val="300"/>
        </w:trPr>
        <w:tc>
          <w:tcPr>
            <w:tcW w:w="6274" w:type="dxa"/>
          </w:tcPr>
          <w:p w14:paraId="6276ECED" w14:textId="77777777" w:rsidR="001A0E4E" w:rsidRDefault="001A0E4E" w:rsidP="006A1CAC">
            <w:r>
              <w:br w:type="page"/>
            </w:r>
            <w:proofErr w:type="gramStart"/>
            <w:r>
              <w:t>8.1.2.4.1.18  Activate</w:t>
            </w:r>
            <w:proofErr w:type="gramEnd"/>
            <w:r>
              <w:t xml:space="preserve"> intra-service provider ‘pending’ port of a single TN – prior to due date. – Error</w:t>
            </w:r>
          </w:p>
        </w:tc>
        <w:tc>
          <w:tcPr>
            <w:tcW w:w="982" w:type="dxa"/>
          </w:tcPr>
          <w:p w14:paraId="076C3969" w14:textId="77777777" w:rsidR="001A0E4E" w:rsidRDefault="001A0E4E" w:rsidP="006A1CAC">
            <w:pPr>
              <w:jc w:val="center"/>
            </w:pPr>
            <w:r>
              <w:t>X</w:t>
            </w:r>
          </w:p>
        </w:tc>
        <w:tc>
          <w:tcPr>
            <w:tcW w:w="982" w:type="dxa"/>
          </w:tcPr>
          <w:p w14:paraId="7990D272" w14:textId="77777777" w:rsidR="001A0E4E" w:rsidRDefault="001A0E4E" w:rsidP="006A1CAC">
            <w:pPr>
              <w:jc w:val="center"/>
            </w:pPr>
          </w:p>
        </w:tc>
        <w:tc>
          <w:tcPr>
            <w:tcW w:w="982" w:type="dxa"/>
          </w:tcPr>
          <w:p w14:paraId="43E6629D" w14:textId="77777777" w:rsidR="001A0E4E" w:rsidRDefault="001A0E4E" w:rsidP="006A1CAC">
            <w:pPr>
              <w:jc w:val="center"/>
            </w:pPr>
            <w:r>
              <w:t>X</w:t>
            </w:r>
          </w:p>
        </w:tc>
        <w:tc>
          <w:tcPr>
            <w:tcW w:w="924" w:type="dxa"/>
          </w:tcPr>
          <w:p w14:paraId="7861FCF8" w14:textId="77777777" w:rsidR="001A0E4E" w:rsidRDefault="001A0E4E" w:rsidP="006A1CAC">
            <w:pPr>
              <w:jc w:val="center"/>
            </w:pPr>
          </w:p>
        </w:tc>
        <w:tc>
          <w:tcPr>
            <w:tcW w:w="1040" w:type="dxa"/>
          </w:tcPr>
          <w:p w14:paraId="6232B16D" w14:textId="77777777" w:rsidR="001A0E4E" w:rsidRDefault="001A0E4E" w:rsidP="006A1CAC">
            <w:pPr>
              <w:jc w:val="center"/>
            </w:pPr>
            <w:r>
              <w:t>X</w:t>
            </w:r>
          </w:p>
        </w:tc>
        <w:tc>
          <w:tcPr>
            <w:tcW w:w="1030" w:type="dxa"/>
          </w:tcPr>
          <w:p w14:paraId="4DCD7BD6" w14:textId="77777777" w:rsidR="001A0E4E" w:rsidRDefault="001A0E4E" w:rsidP="006A1CAC">
            <w:pPr>
              <w:jc w:val="center"/>
            </w:pPr>
          </w:p>
        </w:tc>
      </w:tr>
      <w:tr w:rsidR="001A0E4E" w14:paraId="53DCFEE4" w14:textId="77777777" w:rsidTr="00FF47D9">
        <w:trPr>
          <w:cantSplit/>
          <w:trHeight w:val="300"/>
        </w:trPr>
        <w:tc>
          <w:tcPr>
            <w:tcW w:w="6274" w:type="dxa"/>
          </w:tcPr>
          <w:p w14:paraId="3666A1B0" w14:textId="77777777" w:rsidR="001A0E4E" w:rsidRDefault="001A0E4E" w:rsidP="006A1CAC">
            <w:r>
              <w:br w:type="page"/>
              <w:t>8.1.2.4.1.19  Activate porting to original ‘pending’ port of a single TN. – Success</w:t>
            </w:r>
          </w:p>
        </w:tc>
        <w:tc>
          <w:tcPr>
            <w:tcW w:w="982" w:type="dxa"/>
          </w:tcPr>
          <w:p w14:paraId="1A55A82B" w14:textId="77777777" w:rsidR="001A0E4E" w:rsidRDefault="001A0E4E" w:rsidP="006A1CAC">
            <w:pPr>
              <w:jc w:val="center"/>
            </w:pPr>
            <w:r>
              <w:t>X</w:t>
            </w:r>
          </w:p>
        </w:tc>
        <w:tc>
          <w:tcPr>
            <w:tcW w:w="982" w:type="dxa"/>
          </w:tcPr>
          <w:p w14:paraId="47892DF3" w14:textId="77777777" w:rsidR="001A0E4E" w:rsidRDefault="001A0E4E" w:rsidP="006A1CAC">
            <w:pPr>
              <w:jc w:val="center"/>
            </w:pPr>
            <w:r>
              <w:t>X</w:t>
            </w:r>
          </w:p>
        </w:tc>
        <w:tc>
          <w:tcPr>
            <w:tcW w:w="982" w:type="dxa"/>
          </w:tcPr>
          <w:p w14:paraId="74B48B35" w14:textId="77777777" w:rsidR="001A0E4E" w:rsidRDefault="001A0E4E" w:rsidP="006A1CAC">
            <w:pPr>
              <w:jc w:val="center"/>
            </w:pPr>
            <w:r>
              <w:t>X</w:t>
            </w:r>
          </w:p>
        </w:tc>
        <w:tc>
          <w:tcPr>
            <w:tcW w:w="924" w:type="dxa"/>
          </w:tcPr>
          <w:p w14:paraId="4D4D587B" w14:textId="77777777" w:rsidR="001A0E4E" w:rsidRDefault="001A0E4E" w:rsidP="006A1CAC">
            <w:pPr>
              <w:jc w:val="center"/>
            </w:pPr>
            <w:r>
              <w:t>X</w:t>
            </w:r>
          </w:p>
        </w:tc>
        <w:tc>
          <w:tcPr>
            <w:tcW w:w="1040" w:type="dxa"/>
          </w:tcPr>
          <w:p w14:paraId="2B4833A3" w14:textId="77777777" w:rsidR="001A0E4E" w:rsidRDefault="001A0E4E" w:rsidP="006A1CAC">
            <w:pPr>
              <w:jc w:val="center"/>
            </w:pPr>
            <w:r>
              <w:t>X</w:t>
            </w:r>
          </w:p>
        </w:tc>
        <w:tc>
          <w:tcPr>
            <w:tcW w:w="1030" w:type="dxa"/>
          </w:tcPr>
          <w:p w14:paraId="0BF1BC99" w14:textId="77777777" w:rsidR="001A0E4E" w:rsidRDefault="001A0E4E" w:rsidP="006A1CAC">
            <w:pPr>
              <w:jc w:val="center"/>
            </w:pPr>
            <w:r>
              <w:t>X</w:t>
            </w:r>
          </w:p>
        </w:tc>
      </w:tr>
      <w:tr w:rsidR="001A0E4E" w14:paraId="5C6052F7" w14:textId="77777777" w:rsidTr="00FF47D9">
        <w:trPr>
          <w:cantSplit/>
          <w:trHeight w:val="300"/>
        </w:trPr>
        <w:tc>
          <w:tcPr>
            <w:tcW w:w="6274" w:type="dxa"/>
          </w:tcPr>
          <w:p w14:paraId="602B4B57" w14:textId="77777777" w:rsidR="001A0E4E" w:rsidRDefault="001A0E4E" w:rsidP="006A1CAC">
            <w:r>
              <w:br w:type="page"/>
              <w:t>8.1.2.4.1.20  Activate porting to original ‘pending’ port of a single TN. – Failure</w:t>
            </w:r>
          </w:p>
        </w:tc>
        <w:tc>
          <w:tcPr>
            <w:tcW w:w="982" w:type="dxa"/>
          </w:tcPr>
          <w:p w14:paraId="77F632A0" w14:textId="77777777" w:rsidR="001A0E4E" w:rsidRDefault="001A0E4E" w:rsidP="006A1CAC">
            <w:pPr>
              <w:jc w:val="center"/>
            </w:pPr>
            <w:r>
              <w:t>X</w:t>
            </w:r>
          </w:p>
        </w:tc>
        <w:tc>
          <w:tcPr>
            <w:tcW w:w="982" w:type="dxa"/>
          </w:tcPr>
          <w:p w14:paraId="7D44635D" w14:textId="77777777" w:rsidR="001A0E4E" w:rsidRDefault="001A0E4E" w:rsidP="006A1CAC">
            <w:pPr>
              <w:jc w:val="center"/>
            </w:pPr>
          </w:p>
        </w:tc>
        <w:tc>
          <w:tcPr>
            <w:tcW w:w="982" w:type="dxa"/>
          </w:tcPr>
          <w:p w14:paraId="43A4D741" w14:textId="77777777" w:rsidR="001A0E4E" w:rsidRDefault="001A0E4E" w:rsidP="006A1CAC">
            <w:pPr>
              <w:jc w:val="center"/>
            </w:pPr>
            <w:r>
              <w:t>X</w:t>
            </w:r>
          </w:p>
        </w:tc>
        <w:tc>
          <w:tcPr>
            <w:tcW w:w="924" w:type="dxa"/>
          </w:tcPr>
          <w:p w14:paraId="25E2A4D1" w14:textId="77777777" w:rsidR="001A0E4E" w:rsidRDefault="001A0E4E" w:rsidP="006A1CAC">
            <w:pPr>
              <w:jc w:val="center"/>
            </w:pPr>
          </w:p>
        </w:tc>
        <w:tc>
          <w:tcPr>
            <w:tcW w:w="1040" w:type="dxa"/>
          </w:tcPr>
          <w:p w14:paraId="02D9B55B" w14:textId="77777777" w:rsidR="001A0E4E" w:rsidRDefault="001A0E4E" w:rsidP="006A1CAC">
            <w:pPr>
              <w:jc w:val="center"/>
            </w:pPr>
            <w:r>
              <w:t>X</w:t>
            </w:r>
          </w:p>
        </w:tc>
        <w:tc>
          <w:tcPr>
            <w:tcW w:w="1030" w:type="dxa"/>
          </w:tcPr>
          <w:p w14:paraId="750F05D9" w14:textId="77777777" w:rsidR="001A0E4E" w:rsidRDefault="001A0E4E" w:rsidP="006A1CAC">
            <w:pPr>
              <w:jc w:val="center"/>
            </w:pPr>
          </w:p>
        </w:tc>
      </w:tr>
      <w:tr w:rsidR="001A0E4E" w14:paraId="1361E0B5" w14:textId="77777777" w:rsidTr="00FF47D9">
        <w:trPr>
          <w:cantSplit/>
          <w:trHeight w:val="300"/>
        </w:trPr>
        <w:tc>
          <w:tcPr>
            <w:tcW w:w="6274" w:type="dxa"/>
          </w:tcPr>
          <w:p w14:paraId="765BA552" w14:textId="77777777" w:rsidR="001A0E4E" w:rsidRDefault="001A0E4E" w:rsidP="006A1CAC">
            <w:r>
              <w:br w:type="page"/>
              <w:t>8.1.2.4.1.21  Activate porting to original ‘pending’ port of a single TN. – Partial Failure</w:t>
            </w:r>
          </w:p>
        </w:tc>
        <w:tc>
          <w:tcPr>
            <w:tcW w:w="982" w:type="dxa"/>
          </w:tcPr>
          <w:p w14:paraId="34E22197" w14:textId="77777777" w:rsidR="001A0E4E" w:rsidRDefault="001A0E4E" w:rsidP="006A1CAC">
            <w:pPr>
              <w:jc w:val="center"/>
            </w:pPr>
            <w:r>
              <w:t>X</w:t>
            </w:r>
          </w:p>
        </w:tc>
        <w:tc>
          <w:tcPr>
            <w:tcW w:w="982" w:type="dxa"/>
          </w:tcPr>
          <w:p w14:paraId="45FA9DD3" w14:textId="77777777" w:rsidR="001A0E4E" w:rsidRDefault="001A0E4E" w:rsidP="006A1CAC">
            <w:pPr>
              <w:jc w:val="center"/>
            </w:pPr>
          </w:p>
        </w:tc>
        <w:tc>
          <w:tcPr>
            <w:tcW w:w="982" w:type="dxa"/>
          </w:tcPr>
          <w:p w14:paraId="3A8577FA" w14:textId="77777777" w:rsidR="001A0E4E" w:rsidRDefault="001A0E4E" w:rsidP="006A1CAC">
            <w:pPr>
              <w:jc w:val="center"/>
            </w:pPr>
            <w:r>
              <w:t>X</w:t>
            </w:r>
          </w:p>
        </w:tc>
        <w:tc>
          <w:tcPr>
            <w:tcW w:w="924" w:type="dxa"/>
          </w:tcPr>
          <w:p w14:paraId="2D5880DF" w14:textId="77777777" w:rsidR="001A0E4E" w:rsidRDefault="001A0E4E" w:rsidP="006A1CAC">
            <w:pPr>
              <w:jc w:val="center"/>
            </w:pPr>
          </w:p>
        </w:tc>
        <w:tc>
          <w:tcPr>
            <w:tcW w:w="1040" w:type="dxa"/>
          </w:tcPr>
          <w:p w14:paraId="3754B6B1" w14:textId="77777777" w:rsidR="001A0E4E" w:rsidRDefault="001A0E4E" w:rsidP="006A1CAC">
            <w:pPr>
              <w:jc w:val="center"/>
            </w:pPr>
            <w:r>
              <w:t>X</w:t>
            </w:r>
          </w:p>
        </w:tc>
        <w:tc>
          <w:tcPr>
            <w:tcW w:w="1030" w:type="dxa"/>
          </w:tcPr>
          <w:p w14:paraId="47F1694F" w14:textId="77777777" w:rsidR="001A0E4E" w:rsidRDefault="001A0E4E" w:rsidP="006A1CAC">
            <w:pPr>
              <w:jc w:val="center"/>
            </w:pPr>
          </w:p>
        </w:tc>
      </w:tr>
      <w:tr w:rsidR="001A0E4E" w14:paraId="6CA9BCB5" w14:textId="77777777" w:rsidTr="00FF47D9">
        <w:trPr>
          <w:cantSplit/>
          <w:trHeight w:val="300"/>
        </w:trPr>
        <w:tc>
          <w:tcPr>
            <w:tcW w:w="6274" w:type="dxa"/>
          </w:tcPr>
          <w:p w14:paraId="2CF62D89" w14:textId="77777777" w:rsidR="001A0E4E" w:rsidRDefault="001A0E4E" w:rsidP="006A1CAC">
            <w:r>
              <w:br w:type="page"/>
              <w:t>8.1.2.4.1.22  Activate porting to original ‘pending’ port of a range of TNs. – Success</w:t>
            </w:r>
          </w:p>
        </w:tc>
        <w:tc>
          <w:tcPr>
            <w:tcW w:w="982" w:type="dxa"/>
          </w:tcPr>
          <w:p w14:paraId="7B3DB9EE" w14:textId="77777777" w:rsidR="001A0E4E" w:rsidRDefault="001A0E4E" w:rsidP="006A1CAC">
            <w:pPr>
              <w:jc w:val="center"/>
            </w:pPr>
            <w:r>
              <w:t>X</w:t>
            </w:r>
          </w:p>
        </w:tc>
        <w:tc>
          <w:tcPr>
            <w:tcW w:w="982" w:type="dxa"/>
          </w:tcPr>
          <w:p w14:paraId="7913CEB1" w14:textId="77777777" w:rsidR="001A0E4E" w:rsidRDefault="001A0E4E" w:rsidP="006A1CAC">
            <w:pPr>
              <w:jc w:val="center"/>
            </w:pPr>
          </w:p>
        </w:tc>
        <w:tc>
          <w:tcPr>
            <w:tcW w:w="982" w:type="dxa"/>
          </w:tcPr>
          <w:p w14:paraId="07ED43A1" w14:textId="77777777" w:rsidR="001A0E4E" w:rsidRDefault="001A0E4E" w:rsidP="006A1CAC">
            <w:pPr>
              <w:jc w:val="center"/>
            </w:pPr>
            <w:r>
              <w:t>X</w:t>
            </w:r>
          </w:p>
        </w:tc>
        <w:tc>
          <w:tcPr>
            <w:tcW w:w="924" w:type="dxa"/>
          </w:tcPr>
          <w:p w14:paraId="34483D8C" w14:textId="77777777" w:rsidR="001A0E4E" w:rsidRDefault="001A0E4E" w:rsidP="006A1CAC">
            <w:pPr>
              <w:jc w:val="center"/>
            </w:pPr>
            <w:r>
              <w:t>X</w:t>
            </w:r>
          </w:p>
        </w:tc>
        <w:tc>
          <w:tcPr>
            <w:tcW w:w="1040" w:type="dxa"/>
          </w:tcPr>
          <w:p w14:paraId="526DF754" w14:textId="77777777" w:rsidR="001A0E4E" w:rsidRDefault="001A0E4E" w:rsidP="006A1CAC">
            <w:pPr>
              <w:jc w:val="center"/>
            </w:pPr>
            <w:r>
              <w:t>X</w:t>
            </w:r>
          </w:p>
        </w:tc>
        <w:tc>
          <w:tcPr>
            <w:tcW w:w="1030" w:type="dxa"/>
          </w:tcPr>
          <w:p w14:paraId="5FB638B1" w14:textId="77777777" w:rsidR="001A0E4E" w:rsidRDefault="001A0E4E" w:rsidP="006A1CAC">
            <w:pPr>
              <w:jc w:val="center"/>
            </w:pPr>
            <w:r>
              <w:t>X</w:t>
            </w:r>
          </w:p>
        </w:tc>
      </w:tr>
      <w:tr w:rsidR="001A0E4E" w14:paraId="090318C7" w14:textId="77777777" w:rsidTr="00FF47D9">
        <w:trPr>
          <w:cantSplit/>
          <w:trHeight w:val="300"/>
        </w:trPr>
        <w:tc>
          <w:tcPr>
            <w:tcW w:w="6274" w:type="dxa"/>
          </w:tcPr>
          <w:p w14:paraId="46B966DC" w14:textId="77777777" w:rsidR="001A0E4E" w:rsidRDefault="001A0E4E" w:rsidP="006A1CAC">
            <w:r>
              <w:br w:type="page"/>
              <w:t>8.1.2.4.1.23  Activate porting to original ‘pending’ port of a range of TNs. – Failure</w:t>
            </w:r>
          </w:p>
        </w:tc>
        <w:tc>
          <w:tcPr>
            <w:tcW w:w="982" w:type="dxa"/>
          </w:tcPr>
          <w:p w14:paraId="51ABF08B" w14:textId="77777777" w:rsidR="001A0E4E" w:rsidRDefault="001A0E4E" w:rsidP="006A1CAC">
            <w:pPr>
              <w:jc w:val="center"/>
            </w:pPr>
            <w:r>
              <w:t>X</w:t>
            </w:r>
          </w:p>
        </w:tc>
        <w:tc>
          <w:tcPr>
            <w:tcW w:w="982" w:type="dxa"/>
          </w:tcPr>
          <w:p w14:paraId="29D81FD5" w14:textId="77777777" w:rsidR="001A0E4E" w:rsidRDefault="001A0E4E" w:rsidP="006A1CAC">
            <w:pPr>
              <w:jc w:val="center"/>
            </w:pPr>
          </w:p>
        </w:tc>
        <w:tc>
          <w:tcPr>
            <w:tcW w:w="982" w:type="dxa"/>
          </w:tcPr>
          <w:p w14:paraId="6349E48D" w14:textId="77777777" w:rsidR="001A0E4E" w:rsidRDefault="001A0E4E" w:rsidP="006A1CAC">
            <w:pPr>
              <w:jc w:val="center"/>
            </w:pPr>
            <w:r>
              <w:t>X</w:t>
            </w:r>
          </w:p>
        </w:tc>
        <w:tc>
          <w:tcPr>
            <w:tcW w:w="924" w:type="dxa"/>
          </w:tcPr>
          <w:p w14:paraId="24D1DB94" w14:textId="77777777" w:rsidR="001A0E4E" w:rsidRDefault="001A0E4E" w:rsidP="006A1CAC">
            <w:pPr>
              <w:jc w:val="center"/>
            </w:pPr>
          </w:p>
        </w:tc>
        <w:tc>
          <w:tcPr>
            <w:tcW w:w="1040" w:type="dxa"/>
          </w:tcPr>
          <w:p w14:paraId="21E174E4" w14:textId="77777777" w:rsidR="001A0E4E" w:rsidRDefault="001A0E4E" w:rsidP="006A1CAC">
            <w:pPr>
              <w:jc w:val="center"/>
            </w:pPr>
            <w:r>
              <w:t>X</w:t>
            </w:r>
          </w:p>
        </w:tc>
        <w:tc>
          <w:tcPr>
            <w:tcW w:w="1030" w:type="dxa"/>
          </w:tcPr>
          <w:p w14:paraId="614E042D" w14:textId="77777777" w:rsidR="001A0E4E" w:rsidRDefault="001A0E4E" w:rsidP="006A1CAC">
            <w:pPr>
              <w:jc w:val="center"/>
            </w:pPr>
          </w:p>
        </w:tc>
      </w:tr>
      <w:tr w:rsidR="001A0E4E" w14:paraId="3CF393C2" w14:textId="77777777" w:rsidTr="00FF47D9">
        <w:trPr>
          <w:cantSplit/>
          <w:trHeight w:val="300"/>
        </w:trPr>
        <w:tc>
          <w:tcPr>
            <w:tcW w:w="6274" w:type="dxa"/>
          </w:tcPr>
          <w:p w14:paraId="56DA4962" w14:textId="77777777" w:rsidR="001A0E4E" w:rsidRDefault="001A0E4E" w:rsidP="006A1CAC">
            <w:r>
              <w:br w:type="page"/>
              <w:t>8.1.2.4.1.24  Activate porting to original ‘pending’ port of a range of TNs. – Partial Failure</w:t>
            </w:r>
          </w:p>
        </w:tc>
        <w:tc>
          <w:tcPr>
            <w:tcW w:w="982" w:type="dxa"/>
          </w:tcPr>
          <w:p w14:paraId="0F3E0C32" w14:textId="77777777" w:rsidR="001A0E4E" w:rsidRDefault="001A0E4E" w:rsidP="006A1CAC">
            <w:pPr>
              <w:jc w:val="center"/>
            </w:pPr>
            <w:r>
              <w:t>X</w:t>
            </w:r>
          </w:p>
        </w:tc>
        <w:tc>
          <w:tcPr>
            <w:tcW w:w="982" w:type="dxa"/>
          </w:tcPr>
          <w:p w14:paraId="6DDD65B9" w14:textId="77777777" w:rsidR="001A0E4E" w:rsidRDefault="001A0E4E" w:rsidP="006A1CAC">
            <w:pPr>
              <w:jc w:val="center"/>
            </w:pPr>
          </w:p>
        </w:tc>
        <w:tc>
          <w:tcPr>
            <w:tcW w:w="982" w:type="dxa"/>
          </w:tcPr>
          <w:p w14:paraId="619452E1" w14:textId="77777777" w:rsidR="001A0E4E" w:rsidRDefault="001A0E4E" w:rsidP="006A1CAC">
            <w:pPr>
              <w:jc w:val="center"/>
            </w:pPr>
            <w:r>
              <w:t>X</w:t>
            </w:r>
          </w:p>
        </w:tc>
        <w:tc>
          <w:tcPr>
            <w:tcW w:w="924" w:type="dxa"/>
          </w:tcPr>
          <w:p w14:paraId="123C7881" w14:textId="77777777" w:rsidR="001A0E4E" w:rsidRDefault="001A0E4E" w:rsidP="006A1CAC">
            <w:pPr>
              <w:jc w:val="center"/>
            </w:pPr>
          </w:p>
        </w:tc>
        <w:tc>
          <w:tcPr>
            <w:tcW w:w="1040" w:type="dxa"/>
          </w:tcPr>
          <w:p w14:paraId="34E79C85" w14:textId="77777777" w:rsidR="001A0E4E" w:rsidRDefault="001A0E4E" w:rsidP="006A1CAC">
            <w:pPr>
              <w:jc w:val="center"/>
            </w:pPr>
            <w:r>
              <w:t>X</w:t>
            </w:r>
          </w:p>
        </w:tc>
        <w:tc>
          <w:tcPr>
            <w:tcW w:w="1030" w:type="dxa"/>
          </w:tcPr>
          <w:p w14:paraId="346C61E0" w14:textId="77777777" w:rsidR="001A0E4E" w:rsidRDefault="001A0E4E" w:rsidP="006A1CAC">
            <w:pPr>
              <w:jc w:val="center"/>
            </w:pPr>
          </w:p>
        </w:tc>
      </w:tr>
      <w:tr w:rsidR="001A0E4E" w14:paraId="092593B9" w14:textId="77777777" w:rsidTr="00FF47D9">
        <w:trPr>
          <w:cantSplit/>
          <w:trHeight w:val="300"/>
        </w:trPr>
        <w:tc>
          <w:tcPr>
            <w:tcW w:w="6274" w:type="dxa"/>
          </w:tcPr>
          <w:p w14:paraId="67785AF5" w14:textId="77777777" w:rsidR="001A0E4E" w:rsidRDefault="001A0E4E" w:rsidP="006A1CAC">
            <w:r>
              <w:br w:type="page"/>
            </w:r>
            <w:proofErr w:type="gramStart"/>
            <w:r>
              <w:t>8.1.2.4.1.25  Activate</w:t>
            </w:r>
            <w:proofErr w:type="gramEnd"/>
            <w:r>
              <w:t xml:space="preserve"> porting to original ‘pending’ port of a single TN – not in ‘pending’ state. – Error</w:t>
            </w:r>
          </w:p>
        </w:tc>
        <w:tc>
          <w:tcPr>
            <w:tcW w:w="982" w:type="dxa"/>
          </w:tcPr>
          <w:p w14:paraId="0F464EE9" w14:textId="77777777" w:rsidR="001A0E4E" w:rsidRDefault="001A0E4E" w:rsidP="006A1CAC">
            <w:pPr>
              <w:jc w:val="center"/>
            </w:pPr>
            <w:r>
              <w:t>X</w:t>
            </w:r>
          </w:p>
        </w:tc>
        <w:tc>
          <w:tcPr>
            <w:tcW w:w="982" w:type="dxa"/>
          </w:tcPr>
          <w:p w14:paraId="51CBBA77" w14:textId="77777777" w:rsidR="001A0E4E" w:rsidRDefault="001A0E4E" w:rsidP="006A1CAC">
            <w:pPr>
              <w:jc w:val="center"/>
            </w:pPr>
          </w:p>
        </w:tc>
        <w:tc>
          <w:tcPr>
            <w:tcW w:w="982" w:type="dxa"/>
          </w:tcPr>
          <w:p w14:paraId="0FBD3B74" w14:textId="77777777" w:rsidR="001A0E4E" w:rsidRDefault="001A0E4E" w:rsidP="006A1CAC">
            <w:pPr>
              <w:jc w:val="center"/>
            </w:pPr>
            <w:r>
              <w:t>X</w:t>
            </w:r>
          </w:p>
        </w:tc>
        <w:tc>
          <w:tcPr>
            <w:tcW w:w="924" w:type="dxa"/>
          </w:tcPr>
          <w:p w14:paraId="699E8AE8" w14:textId="77777777" w:rsidR="001A0E4E" w:rsidRDefault="001A0E4E" w:rsidP="006A1CAC">
            <w:pPr>
              <w:jc w:val="center"/>
            </w:pPr>
          </w:p>
        </w:tc>
        <w:tc>
          <w:tcPr>
            <w:tcW w:w="1040" w:type="dxa"/>
          </w:tcPr>
          <w:p w14:paraId="0243E836" w14:textId="77777777" w:rsidR="001A0E4E" w:rsidRDefault="001A0E4E" w:rsidP="006A1CAC">
            <w:pPr>
              <w:jc w:val="center"/>
            </w:pPr>
            <w:r>
              <w:t>X</w:t>
            </w:r>
          </w:p>
        </w:tc>
        <w:tc>
          <w:tcPr>
            <w:tcW w:w="1030" w:type="dxa"/>
          </w:tcPr>
          <w:p w14:paraId="023011C0" w14:textId="77777777" w:rsidR="001A0E4E" w:rsidRDefault="001A0E4E" w:rsidP="006A1CAC">
            <w:pPr>
              <w:jc w:val="center"/>
            </w:pPr>
          </w:p>
        </w:tc>
      </w:tr>
      <w:tr w:rsidR="001A0E4E" w14:paraId="651CB282" w14:textId="77777777" w:rsidTr="00FF47D9">
        <w:trPr>
          <w:cantSplit/>
          <w:trHeight w:val="300"/>
        </w:trPr>
        <w:tc>
          <w:tcPr>
            <w:tcW w:w="6274" w:type="dxa"/>
          </w:tcPr>
          <w:p w14:paraId="01A0E7B0" w14:textId="77777777" w:rsidR="001A0E4E" w:rsidRDefault="001A0E4E" w:rsidP="006A1CAC">
            <w:r>
              <w:br w:type="page"/>
            </w:r>
            <w:proofErr w:type="gramStart"/>
            <w:r>
              <w:t>8.1.2.4.1.27  Activate</w:t>
            </w:r>
            <w:proofErr w:type="gramEnd"/>
            <w:r>
              <w:t xml:space="preserve"> porting to original ‘pending’ port of a single TN – prior to due date. – Error</w:t>
            </w:r>
          </w:p>
        </w:tc>
        <w:tc>
          <w:tcPr>
            <w:tcW w:w="982" w:type="dxa"/>
          </w:tcPr>
          <w:p w14:paraId="14E501BB" w14:textId="77777777" w:rsidR="001A0E4E" w:rsidRDefault="001A0E4E" w:rsidP="006A1CAC">
            <w:pPr>
              <w:jc w:val="center"/>
            </w:pPr>
            <w:r>
              <w:t>X</w:t>
            </w:r>
          </w:p>
        </w:tc>
        <w:tc>
          <w:tcPr>
            <w:tcW w:w="982" w:type="dxa"/>
          </w:tcPr>
          <w:p w14:paraId="02711CD0" w14:textId="77777777" w:rsidR="001A0E4E" w:rsidRDefault="001A0E4E" w:rsidP="006A1CAC">
            <w:pPr>
              <w:jc w:val="center"/>
            </w:pPr>
          </w:p>
        </w:tc>
        <w:tc>
          <w:tcPr>
            <w:tcW w:w="982" w:type="dxa"/>
          </w:tcPr>
          <w:p w14:paraId="486B1980" w14:textId="77777777" w:rsidR="001A0E4E" w:rsidRDefault="001A0E4E" w:rsidP="006A1CAC">
            <w:pPr>
              <w:jc w:val="center"/>
            </w:pPr>
            <w:r>
              <w:t>X</w:t>
            </w:r>
          </w:p>
        </w:tc>
        <w:tc>
          <w:tcPr>
            <w:tcW w:w="924" w:type="dxa"/>
          </w:tcPr>
          <w:p w14:paraId="4FBE1759" w14:textId="77777777" w:rsidR="001A0E4E" w:rsidRDefault="001A0E4E" w:rsidP="006A1CAC">
            <w:pPr>
              <w:jc w:val="center"/>
            </w:pPr>
          </w:p>
        </w:tc>
        <w:tc>
          <w:tcPr>
            <w:tcW w:w="1040" w:type="dxa"/>
          </w:tcPr>
          <w:p w14:paraId="4A9285A0" w14:textId="77777777" w:rsidR="001A0E4E" w:rsidRDefault="001A0E4E" w:rsidP="006A1CAC">
            <w:pPr>
              <w:jc w:val="center"/>
            </w:pPr>
            <w:r>
              <w:t>X</w:t>
            </w:r>
          </w:p>
        </w:tc>
        <w:tc>
          <w:tcPr>
            <w:tcW w:w="1030" w:type="dxa"/>
          </w:tcPr>
          <w:p w14:paraId="721D3239" w14:textId="77777777" w:rsidR="001A0E4E" w:rsidRDefault="001A0E4E" w:rsidP="006A1CAC">
            <w:pPr>
              <w:jc w:val="center"/>
            </w:pPr>
          </w:p>
        </w:tc>
      </w:tr>
      <w:tr w:rsidR="001A0E4E" w14:paraId="525F2451" w14:textId="77777777" w:rsidTr="00FF47D9">
        <w:trPr>
          <w:cantSplit/>
          <w:trHeight w:val="300"/>
        </w:trPr>
        <w:tc>
          <w:tcPr>
            <w:tcW w:w="12214" w:type="dxa"/>
            <w:gridSpan w:val="7"/>
          </w:tcPr>
          <w:p w14:paraId="49DA2F8E" w14:textId="14AC1112" w:rsidR="001A0E4E" w:rsidRDefault="001A0E4E" w:rsidP="006A1CAC">
            <w:pPr>
              <w:rPr>
                <w:b/>
                <w:i/>
              </w:rPr>
            </w:pPr>
            <w:r>
              <w:rPr>
                <w:b/>
                <w:i/>
              </w:rPr>
              <w:t>8.1.2.5</w:t>
            </w:r>
            <w:r>
              <w:rPr>
                <w:b/>
                <w:i/>
              </w:rPr>
              <w:tab/>
              <w:t>Cancel of Subscription Data</w:t>
            </w:r>
          </w:p>
        </w:tc>
      </w:tr>
      <w:tr w:rsidR="001A0E4E" w14:paraId="1931166E" w14:textId="77777777" w:rsidTr="00FF47D9">
        <w:trPr>
          <w:cantSplit/>
          <w:trHeight w:val="300"/>
        </w:trPr>
        <w:tc>
          <w:tcPr>
            <w:tcW w:w="12214" w:type="dxa"/>
            <w:gridSpan w:val="7"/>
          </w:tcPr>
          <w:p w14:paraId="5FBE0E22" w14:textId="18B6B634" w:rsidR="001A0E4E" w:rsidRDefault="001A0E4E" w:rsidP="006A1CAC">
            <w:pPr>
              <w:rPr>
                <w:b/>
                <w:i/>
              </w:rPr>
            </w:pPr>
            <w:r>
              <w:rPr>
                <w:b/>
                <w:i/>
              </w:rPr>
              <w:t>8.1.2.5.1 SOA Mechanized Interface</w:t>
            </w:r>
          </w:p>
        </w:tc>
      </w:tr>
      <w:tr w:rsidR="00583ACB" w14:paraId="218F3316" w14:textId="77777777" w:rsidTr="00FF47D9">
        <w:trPr>
          <w:cantSplit/>
          <w:trHeight w:val="300"/>
        </w:trPr>
        <w:tc>
          <w:tcPr>
            <w:tcW w:w="6274" w:type="dxa"/>
          </w:tcPr>
          <w:p w14:paraId="0B3638E7" w14:textId="77777777" w:rsidR="00583ACB" w:rsidRDefault="00583ACB" w:rsidP="006A1CAC">
            <w:r>
              <w:br w:type="page"/>
            </w:r>
            <w:proofErr w:type="gramStart"/>
            <w:r>
              <w:t>8.1.2.5.1.1  Subscription</w:t>
            </w:r>
            <w:proofErr w:type="gramEnd"/>
            <w:r>
              <w:t xml:space="preserve"> Version Cancel With Only One Create Action Received (Old Service Provider SOA Mechanized Interface). – Success</w:t>
            </w:r>
          </w:p>
        </w:tc>
        <w:tc>
          <w:tcPr>
            <w:tcW w:w="5940" w:type="dxa"/>
            <w:gridSpan w:val="6"/>
          </w:tcPr>
          <w:p w14:paraId="3A31BF93" w14:textId="77777777" w:rsidR="00583ACB" w:rsidRDefault="00583ACB" w:rsidP="00C30BFC">
            <w:r>
              <w:t>Test case procedures incorporated into test case 2.27 from Release 3.1.</w:t>
            </w:r>
          </w:p>
        </w:tc>
      </w:tr>
      <w:tr w:rsidR="001A0E4E" w14:paraId="0FCA5F43" w14:textId="77777777" w:rsidTr="00FF47D9">
        <w:trPr>
          <w:cantSplit/>
          <w:trHeight w:val="300"/>
        </w:trPr>
        <w:tc>
          <w:tcPr>
            <w:tcW w:w="6274" w:type="dxa"/>
          </w:tcPr>
          <w:p w14:paraId="0DA78DD0" w14:textId="77777777" w:rsidR="001A0E4E" w:rsidRDefault="001A0E4E" w:rsidP="006A1CAC">
            <w:r>
              <w:br w:type="page"/>
            </w:r>
            <w:proofErr w:type="gramStart"/>
            <w:r>
              <w:t>8.1.2.5.1.2  Subscription</w:t>
            </w:r>
            <w:proofErr w:type="gramEnd"/>
            <w:r>
              <w:t xml:space="preserve"> Version Cancel With Only One Create Action Received (New Service Provider SOA Mechanized Interface). – Success</w:t>
            </w:r>
          </w:p>
        </w:tc>
        <w:tc>
          <w:tcPr>
            <w:tcW w:w="982" w:type="dxa"/>
          </w:tcPr>
          <w:p w14:paraId="6FF82E97" w14:textId="77777777" w:rsidR="001A0E4E" w:rsidRDefault="001A0E4E" w:rsidP="006A1CAC">
            <w:pPr>
              <w:jc w:val="center"/>
            </w:pPr>
            <w:r>
              <w:t>X</w:t>
            </w:r>
          </w:p>
        </w:tc>
        <w:tc>
          <w:tcPr>
            <w:tcW w:w="982" w:type="dxa"/>
          </w:tcPr>
          <w:p w14:paraId="01C8B0B4" w14:textId="77777777" w:rsidR="001A0E4E" w:rsidRDefault="001A0E4E" w:rsidP="006A1CAC">
            <w:pPr>
              <w:jc w:val="center"/>
            </w:pPr>
          </w:p>
        </w:tc>
        <w:tc>
          <w:tcPr>
            <w:tcW w:w="982" w:type="dxa"/>
          </w:tcPr>
          <w:p w14:paraId="0B2F98D3" w14:textId="77777777" w:rsidR="001A0E4E" w:rsidRDefault="001A0E4E" w:rsidP="006A1CAC">
            <w:pPr>
              <w:jc w:val="center"/>
            </w:pPr>
            <w:r>
              <w:t>X</w:t>
            </w:r>
          </w:p>
        </w:tc>
        <w:tc>
          <w:tcPr>
            <w:tcW w:w="924" w:type="dxa"/>
          </w:tcPr>
          <w:p w14:paraId="3C06894F" w14:textId="77777777" w:rsidR="001A0E4E" w:rsidRDefault="001A0E4E" w:rsidP="006A1CAC">
            <w:pPr>
              <w:jc w:val="center"/>
            </w:pPr>
          </w:p>
        </w:tc>
        <w:tc>
          <w:tcPr>
            <w:tcW w:w="1040" w:type="dxa"/>
          </w:tcPr>
          <w:p w14:paraId="61CE5E13" w14:textId="77777777" w:rsidR="001A0E4E" w:rsidRDefault="001A0E4E" w:rsidP="006A1CAC">
            <w:pPr>
              <w:jc w:val="center"/>
            </w:pPr>
            <w:r>
              <w:t>X</w:t>
            </w:r>
          </w:p>
        </w:tc>
        <w:tc>
          <w:tcPr>
            <w:tcW w:w="1030" w:type="dxa"/>
          </w:tcPr>
          <w:p w14:paraId="44FBED46" w14:textId="77777777" w:rsidR="001A0E4E" w:rsidRDefault="001A0E4E" w:rsidP="006A1CAC">
            <w:pPr>
              <w:jc w:val="center"/>
            </w:pPr>
          </w:p>
        </w:tc>
      </w:tr>
      <w:tr w:rsidR="001A0E4E" w14:paraId="38ACE9D2" w14:textId="77777777" w:rsidTr="00FF47D9">
        <w:trPr>
          <w:cantSplit/>
          <w:trHeight w:val="300"/>
        </w:trPr>
        <w:tc>
          <w:tcPr>
            <w:tcW w:w="6274" w:type="dxa"/>
          </w:tcPr>
          <w:p w14:paraId="61B55618" w14:textId="77777777" w:rsidR="001A0E4E" w:rsidRDefault="001A0E4E" w:rsidP="006A1CAC">
            <w:r>
              <w:br w:type="page"/>
            </w:r>
            <w:proofErr w:type="gramStart"/>
            <w:r>
              <w:t>8.1.2.5.1.3  Subscription</w:t>
            </w:r>
            <w:proofErr w:type="gramEnd"/>
            <w:r>
              <w:t xml:space="preserve"> Version Cancel Validation: subscription version does not exist (Old Service Provider’s or New Service Provider’s SOA Mechanized Interface). – Error</w:t>
            </w:r>
          </w:p>
        </w:tc>
        <w:tc>
          <w:tcPr>
            <w:tcW w:w="982" w:type="dxa"/>
          </w:tcPr>
          <w:p w14:paraId="04B4BEDF" w14:textId="77777777" w:rsidR="001A0E4E" w:rsidRDefault="001A0E4E" w:rsidP="006A1CAC">
            <w:pPr>
              <w:jc w:val="center"/>
            </w:pPr>
            <w:r>
              <w:t>X</w:t>
            </w:r>
          </w:p>
        </w:tc>
        <w:tc>
          <w:tcPr>
            <w:tcW w:w="982" w:type="dxa"/>
          </w:tcPr>
          <w:p w14:paraId="47713D1F" w14:textId="77777777" w:rsidR="001A0E4E" w:rsidRDefault="001A0E4E" w:rsidP="006A1CAC">
            <w:pPr>
              <w:jc w:val="center"/>
            </w:pPr>
          </w:p>
        </w:tc>
        <w:tc>
          <w:tcPr>
            <w:tcW w:w="982" w:type="dxa"/>
          </w:tcPr>
          <w:p w14:paraId="5E42ABEC" w14:textId="77777777" w:rsidR="001A0E4E" w:rsidRDefault="001A0E4E" w:rsidP="006A1CAC">
            <w:pPr>
              <w:jc w:val="center"/>
            </w:pPr>
            <w:r>
              <w:t>X</w:t>
            </w:r>
          </w:p>
        </w:tc>
        <w:tc>
          <w:tcPr>
            <w:tcW w:w="924" w:type="dxa"/>
          </w:tcPr>
          <w:p w14:paraId="3ECA5886" w14:textId="77777777" w:rsidR="001A0E4E" w:rsidRDefault="001A0E4E" w:rsidP="006A1CAC">
            <w:pPr>
              <w:jc w:val="center"/>
            </w:pPr>
          </w:p>
        </w:tc>
        <w:tc>
          <w:tcPr>
            <w:tcW w:w="1040" w:type="dxa"/>
          </w:tcPr>
          <w:p w14:paraId="73B2D3B5" w14:textId="77777777" w:rsidR="001A0E4E" w:rsidRDefault="001A0E4E" w:rsidP="006A1CAC">
            <w:pPr>
              <w:jc w:val="center"/>
            </w:pPr>
            <w:r>
              <w:t>X</w:t>
            </w:r>
          </w:p>
        </w:tc>
        <w:tc>
          <w:tcPr>
            <w:tcW w:w="1030" w:type="dxa"/>
          </w:tcPr>
          <w:p w14:paraId="2E70CE73" w14:textId="77777777" w:rsidR="001A0E4E" w:rsidRDefault="001A0E4E" w:rsidP="006A1CAC">
            <w:pPr>
              <w:jc w:val="center"/>
            </w:pPr>
          </w:p>
        </w:tc>
      </w:tr>
      <w:tr w:rsidR="001A0E4E" w14:paraId="5407F2E2" w14:textId="77777777" w:rsidTr="00FF47D9">
        <w:trPr>
          <w:cantSplit/>
          <w:trHeight w:val="300"/>
        </w:trPr>
        <w:tc>
          <w:tcPr>
            <w:tcW w:w="6274" w:type="dxa"/>
          </w:tcPr>
          <w:p w14:paraId="5C92E12C" w14:textId="77777777" w:rsidR="001A0E4E" w:rsidRDefault="001A0E4E" w:rsidP="006A1CAC">
            <w:r>
              <w:br w:type="page"/>
              <w:t>8.1.2.5.1.4 Subscription Version Cancel Validation: subscription state (Old Service Provider’s or New Service Provider’s SOA Mechanized Interface). – Error</w:t>
            </w:r>
          </w:p>
        </w:tc>
        <w:tc>
          <w:tcPr>
            <w:tcW w:w="982" w:type="dxa"/>
          </w:tcPr>
          <w:p w14:paraId="09D5448E" w14:textId="77777777" w:rsidR="001A0E4E" w:rsidRDefault="001A0E4E" w:rsidP="006A1CAC">
            <w:pPr>
              <w:jc w:val="center"/>
            </w:pPr>
            <w:r>
              <w:t>X</w:t>
            </w:r>
          </w:p>
        </w:tc>
        <w:tc>
          <w:tcPr>
            <w:tcW w:w="982" w:type="dxa"/>
          </w:tcPr>
          <w:p w14:paraId="4C47D886" w14:textId="77777777" w:rsidR="001A0E4E" w:rsidRDefault="001A0E4E" w:rsidP="006A1CAC">
            <w:pPr>
              <w:jc w:val="center"/>
            </w:pPr>
          </w:p>
        </w:tc>
        <w:tc>
          <w:tcPr>
            <w:tcW w:w="982" w:type="dxa"/>
          </w:tcPr>
          <w:p w14:paraId="7B4A671D" w14:textId="77777777" w:rsidR="001A0E4E" w:rsidRDefault="001A0E4E" w:rsidP="006A1CAC">
            <w:pPr>
              <w:jc w:val="center"/>
            </w:pPr>
            <w:r>
              <w:t>X</w:t>
            </w:r>
          </w:p>
        </w:tc>
        <w:tc>
          <w:tcPr>
            <w:tcW w:w="924" w:type="dxa"/>
          </w:tcPr>
          <w:p w14:paraId="7062CCF3" w14:textId="77777777" w:rsidR="001A0E4E" w:rsidRDefault="001A0E4E" w:rsidP="006A1CAC">
            <w:pPr>
              <w:jc w:val="center"/>
            </w:pPr>
          </w:p>
        </w:tc>
        <w:tc>
          <w:tcPr>
            <w:tcW w:w="1040" w:type="dxa"/>
          </w:tcPr>
          <w:p w14:paraId="195D8B94" w14:textId="77777777" w:rsidR="001A0E4E" w:rsidRDefault="001A0E4E" w:rsidP="006A1CAC">
            <w:pPr>
              <w:jc w:val="center"/>
            </w:pPr>
            <w:r>
              <w:t>X</w:t>
            </w:r>
          </w:p>
        </w:tc>
        <w:tc>
          <w:tcPr>
            <w:tcW w:w="1030" w:type="dxa"/>
          </w:tcPr>
          <w:p w14:paraId="34C065A3" w14:textId="77777777" w:rsidR="001A0E4E" w:rsidRDefault="001A0E4E" w:rsidP="006A1CAC">
            <w:pPr>
              <w:jc w:val="center"/>
            </w:pPr>
          </w:p>
        </w:tc>
      </w:tr>
      <w:tr w:rsidR="001A0E4E" w14:paraId="3543B256" w14:textId="77777777" w:rsidTr="00FF47D9">
        <w:trPr>
          <w:cantSplit/>
          <w:trHeight w:val="300"/>
        </w:trPr>
        <w:tc>
          <w:tcPr>
            <w:tcW w:w="6274" w:type="dxa"/>
          </w:tcPr>
          <w:p w14:paraId="4FFDABAE" w14:textId="77777777" w:rsidR="001A0E4E" w:rsidRDefault="001A0E4E" w:rsidP="006A1CAC">
            <w:r>
              <w:t>8.1.2.5.1.5 Subscription Version Cancel Validation: authorized service provider (Old Service Provider’s or New Service Provider’s SOA Mechanized Interface) – Error</w:t>
            </w:r>
          </w:p>
        </w:tc>
        <w:tc>
          <w:tcPr>
            <w:tcW w:w="982" w:type="dxa"/>
          </w:tcPr>
          <w:p w14:paraId="51B01B69" w14:textId="77777777" w:rsidR="001A0E4E" w:rsidRDefault="001A0E4E" w:rsidP="006A1CAC">
            <w:pPr>
              <w:jc w:val="center"/>
            </w:pPr>
            <w:r>
              <w:t>X</w:t>
            </w:r>
          </w:p>
        </w:tc>
        <w:tc>
          <w:tcPr>
            <w:tcW w:w="982" w:type="dxa"/>
          </w:tcPr>
          <w:p w14:paraId="26DAD993" w14:textId="77777777" w:rsidR="001A0E4E" w:rsidRDefault="001A0E4E" w:rsidP="006A1CAC">
            <w:pPr>
              <w:jc w:val="center"/>
            </w:pPr>
          </w:p>
        </w:tc>
        <w:tc>
          <w:tcPr>
            <w:tcW w:w="982" w:type="dxa"/>
          </w:tcPr>
          <w:p w14:paraId="34D996C6" w14:textId="77777777" w:rsidR="001A0E4E" w:rsidRDefault="001A0E4E" w:rsidP="006A1CAC">
            <w:pPr>
              <w:jc w:val="center"/>
            </w:pPr>
            <w:r>
              <w:t>X</w:t>
            </w:r>
          </w:p>
        </w:tc>
        <w:tc>
          <w:tcPr>
            <w:tcW w:w="924" w:type="dxa"/>
          </w:tcPr>
          <w:p w14:paraId="1A79F084" w14:textId="77777777" w:rsidR="001A0E4E" w:rsidRDefault="001A0E4E" w:rsidP="006A1CAC">
            <w:pPr>
              <w:jc w:val="center"/>
            </w:pPr>
          </w:p>
        </w:tc>
        <w:tc>
          <w:tcPr>
            <w:tcW w:w="1040" w:type="dxa"/>
          </w:tcPr>
          <w:p w14:paraId="530CAF79" w14:textId="77777777" w:rsidR="001A0E4E" w:rsidRDefault="001A0E4E" w:rsidP="006A1CAC">
            <w:pPr>
              <w:jc w:val="center"/>
            </w:pPr>
            <w:r>
              <w:t>X</w:t>
            </w:r>
          </w:p>
        </w:tc>
        <w:tc>
          <w:tcPr>
            <w:tcW w:w="1030" w:type="dxa"/>
          </w:tcPr>
          <w:p w14:paraId="28B4A5A7" w14:textId="77777777" w:rsidR="001A0E4E" w:rsidRDefault="001A0E4E" w:rsidP="006A1CAC">
            <w:pPr>
              <w:jc w:val="center"/>
            </w:pPr>
          </w:p>
        </w:tc>
      </w:tr>
      <w:tr w:rsidR="001A0E4E" w14:paraId="4478D43C" w14:textId="77777777" w:rsidTr="00FF47D9">
        <w:trPr>
          <w:cantSplit/>
          <w:trHeight w:val="300"/>
        </w:trPr>
        <w:tc>
          <w:tcPr>
            <w:tcW w:w="6274" w:type="dxa"/>
          </w:tcPr>
          <w:p w14:paraId="011D6FB4" w14:textId="77777777" w:rsidR="001A0E4E" w:rsidRDefault="001A0E4E" w:rsidP="006A1CAC">
            <w:r>
              <w:t>8.1.2.5.1.6 Subscription Version Cancel by Service Provider SOA After Both Service Provider SOAs Have Concurred (Old Service Provider’s SOA Mechanized Interface)</w:t>
            </w:r>
          </w:p>
        </w:tc>
        <w:tc>
          <w:tcPr>
            <w:tcW w:w="982" w:type="dxa"/>
          </w:tcPr>
          <w:p w14:paraId="6152F36D" w14:textId="77777777" w:rsidR="001A0E4E" w:rsidRDefault="001A0E4E" w:rsidP="006A1CAC">
            <w:pPr>
              <w:jc w:val="center"/>
            </w:pPr>
            <w:r>
              <w:t>X</w:t>
            </w:r>
          </w:p>
        </w:tc>
        <w:tc>
          <w:tcPr>
            <w:tcW w:w="982" w:type="dxa"/>
          </w:tcPr>
          <w:p w14:paraId="3EE7757E" w14:textId="77777777" w:rsidR="001A0E4E" w:rsidRDefault="001A0E4E" w:rsidP="006A1CAC">
            <w:pPr>
              <w:jc w:val="center"/>
            </w:pPr>
          </w:p>
        </w:tc>
        <w:tc>
          <w:tcPr>
            <w:tcW w:w="982" w:type="dxa"/>
          </w:tcPr>
          <w:p w14:paraId="509326F5" w14:textId="77777777" w:rsidR="001A0E4E" w:rsidRDefault="001A0E4E" w:rsidP="006A1CAC">
            <w:pPr>
              <w:jc w:val="center"/>
            </w:pPr>
            <w:r>
              <w:t>X</w:t>
            </w:r>
          </w:p>
        </w:tc>
        <w:tc>
          <w:tcPr>
            <w:tcW w:w="924" w:type="dxa"/>
          </w:tcPr>
          <w:p w14:paraId="384A6A15" w14:textId="77777777" w:rsidR="001A0E4E" w:rsidRDefault="001A0E4E" w:rsidP="006A1CAC">
            <w:pPr>
              <w:jc w:val="center"/>
            </w:pPr>
          </w:p>
        </w:tc>
        <w:tc>
          <w:tcPr>
            <w:tcW w:w="1040" w:type="dxa"/>
          </w:tcPr>
          <w:p w14:paraId="19D482BF" w14:textId="77777777" w:rsidR="001A0E4E" w:rsidRDefault="001A0E4E" w:rsidP="006A1CAC">
            <w:pPr>
              <w:jc w:val="center"/>
            </w:pPr>
            <w:r>
              <w:t>X</w:t>
            </w:r>
          </w:p>
        </w:tc>
        <w:tc>
          <w:tcPr>
            <w:tcW w:w="1030" w:type="dxa"/>
          </w:tcPr>
          <w:p w14:paraId="08A88812" w14:textId="77777777" w:rsidR="001A0E4E" w:rsidRDefault="001A0E4E" w:rsidP="006A1CAC">
            <w:pPr>
              <w:jc w:val="center"/>
            </w:pPr>
          </w:p>
        </w:tc>
      </w:tr>
      <w:tr w:rsidR="001A0E4E" w14:paraId="01C37211" w14:textId="77777777" w:rsidTr="00FF47D9">
        <w:trPr>
          <w:cantSplit/>
          <w:trHeight w:val="300"/>
        </w:trPr>
        <w:tc>
          <w:tcPr>
            <w:tcW w:w="6274" w:type="dxa"/>
          </w:tcPr>
          <w:p w14:paraId="6A72D663" w14:textId="77777777" w:rsidR="001A0E4E" w:rsidRDefault="001A0E4E" w:rsidP="006A1CAC">
            <w:r>
              <w:t>8.1.2.5.1.7 Subscription Version Cancel by Service Provider SOA After Both Service Provider SOAs Have Concurred (New Service Provider’s SOA Mechanized Interface)</w:t>
            </w:r>
          </w:p>
        </w:tc>
        <w:tc>
          <w:tcPr>
            <w:tcW w:w="982" w:type="dxa"/>
          </w:tcPr>
          <w:p w14:paraId="529796F0" w14:textId="77777777" w:rsidR="001A0E4E" w:rsidRDefault="001A0E4E" w:rsidP="006A1CAC">
            <w:pPr>
              <w:jc w:val="center"/>
            </w:pPr>
            <w:r>
              <w:t>X</w:t>
            </w:r>
          </w:p>
        </w:tc>
        <w:tc>
          <w:tcPr>
            <w:tcW w:w="982" w:type="dxa"/>
          </w:tcPr>
          <w:p w14:paraId="7C5D4FF0" w14:textId="77777777" w:rsidR="001A0E4E" w:rsidRDefault="001A0E4E" w:rsidP="006A1CAC">
            <w:pPr>
              <w:jc w:val="center"/>
            </w:pPr>
            <w:r>
              <w:t>X</w:t>
            </w:r>
          </w:p>
        </w:tc>
        <w:tc>
          <w:tcPr>
            <w:tcW w:w="982" w:type="dxa"/>
          </w:tcPr>
          <w:p w14:paraId="22D0B375" w14:textId="77777777" w:rsidR="001A0E4E" w:rsidRDefault="001A0E4E" w:rsidP="006A1CAC">
            <w:pPr>
              <w:jc w:val="center"/>
            </w:pPr>
            <w:r>
              <w:t>X</w:t>
            </w:r>
          </w:p>
        </w:tc>
        <w:tc>
          <w:tcPr>
            <w:tcW w:w="924" w:type="dxa"/>
          </w:tcPr>
          <w:p w14:paraId="3B81605A" w14:textId="77777777" w:rsidR="001A0E4E" w:rsidRDefault="001A0E4E" w:rsidP="006A1CAC">
            <w:pPr>
              <w:jc w:val="center"/>
            </w:pPr>
          </w:p>
        </w:tc>
        <w:tc>
          <w:tcPr>
            <w:tcW w:w="1040" w:type="dxa"/>
          </w:tcPr>
          <w:p w14:paraId="6D5A3628" w14:textId="77777777" w:rsidR="001A0E4E" w:rsidRDefault="001A0E4E" w:rsidP="006A1CAC">
            <w:pPr>
              <w:jc w:val="center"/>
            </w:pPr>
            <w:r>
              <w:t>X</w:t>
            </w:r>
          </w:p>
        </w:tc>
        <w:tc>
          <w:tcPr>
            <w:tcW w:w="1030" w:type="dxa"/>
          </w:tcPr>
          <w:p w14:paraId="38DC9817" w14:textId="77777777" w:rsidR="001A0E4E" w:rsidRDefault="001A0E4E" w:rsidP="006A1CAC">
            <w:pPr>
              <w:jc w:val="center"/>
            </w:pPr>
          </w:p>
        </w:tc>
      </w:tr>
      <w:tr w:rsidR="00583ACB" w14:paraId="4D582682" w14:textId="77777777" w:rsidTr="00FF47D9">
        <w:trPr>
          <w:cantSplit/>
          <w:trHeight w:val="300"/>
        </w:trPr>
        <w:tc>
          <w:tcPr>
            <w:tcW w:w="6274" w:type="dxa"/>
          </w:tcPr>
          <w:p w14:paraId="41FBA322" w14:textId="77777777" w:rsidR="00583ACB" w:rsidRDefault="00583ACB" w:rsidP="006A1CAC">
            <w:r>
              <w:t>8.1.2.5.1.8 Subscription Version Cancel by Old Service Provider SOA No Acknowledgment by New Service Provider SOA (SOA Mechanized Interface)</w:t>
            </w:r>
          </w:p>
        </w:tc>
        <w:tc>
          <w:tcPr>
            <w:tcW w:w="5940" w:type="dxa"/>
            <w:gridSpan w:val="6"/>
          </w:tcPr>
          <w:p w14:paraId="6DAE2897" w14:textId="77777777" w:rsidR="00583ACB" w:rsidRDefault="00583ACB" w:rsidP="00C30BFC">
            <w:r>
              <w:t>Test case procedure incorporated into test case NANC 138-1 from Release 3.3.</w:t>
            </w:r>
          </w:p>
        </w:tc>
      </w:tr>
      <w:tr w:rsidR="001A0E4E" w14:paraId="57C5946F" w14:textId="77777777" w:rsidTr="00FF47D9">
        <w:trPr>
          <w:cantSplit/>
          <w:trHeight w:val="300"/>
        </w:trPr>
        <w:tc>
          <w:tcPr>
            <w:tcW w:w="6274" w:type="dxa"/>
          </w:tcPr>
          <w:p w14:paraId="49CA3A98" w14:textId="77777777" w:rsidR="001A0E4E" w:rsidRDefault="001A0E4E" w:rsidP="006A1CAC">
            <w:r>
              <w:br w:type="page"/>
            </w:r>
            <w:proofErr w:type="gramStart"/>
            <w:r>
              <w:t>8.1.2.5.1.9  Subscription</w:t>
            </w:r>
            <w:proofErr w:type="gramEnd"/>
            <w:r>
              <w:t xml:space="preserve"> Version Cancel by New Service Provider SOA No Acknowledgment by Old Service Provider (SOA Mechanized Interface). – Success</w:t>
            </w:r>
          </w:p>
        </w:tc>
        <w:tc>
          <w:tcPr>
            <w:tcW w:w="982" w:type="dxa"/>
          </w:tcPr>
          <w:p w14:paraId="6E36AC3D" w14:textId="77777777" w:rsidR="001A0E4E" w:rsidRDefault="001A0E4E" w:rsidP="006A1CAC">
            <w:pPr>
              <w:jc w:val="center"/>
            </w:pPr>
            <w:r>
              <w:t>X</w:t>
            </w:r>
          </w:p>
        </w:tc>
        <w:tc>
          <w:tcPr>
            <w:tcW w:w="982" w:type="dxa"/>
          </w:tcPr>
          <w:p w14:paraId="5661D050" w14:textId="77777777" w:rsidR="001A0E4E" w:rsidRDefault="001A0E4E" w:rsidP="006A1CAC">
            <w:pPr>
              <w:jc w:val="center"/>
            </w:pPr>
          </w:p>
        </w:tc>
        <w:tc>
          <w:tcPr>
            <w:tcW w:w="982" w:type="dxa"/>
          </w:tcPr>
          <w:p w14:paraId="01816269" w14:textId="77777777" w:rsidR="001A0E4E" w:rsidRDefault="001A0E4E" w:rsidP="006A1CAC">
            <w:pPr>
              <w:jc w:val="center"/>
            </w:pPr>
            <w:r>
              <w:t>X</w:t>
            </w:r>
          </w:p>
        </w:tc>
        <w:tc>
          <w:tcPr>
            <w:tcW w:w="924" w:type="dxa"/>
          </w:tcPr>
          <w:p w14:paraId="5BA90559" w14:textId="77777777" w:rsidR="001A0E4E" w:rsidRDefault="001A0E4E" w:rsidP="006A1CAC">
            <w:pPr>
              <w:jc w:val="center"/>
            </w:pPr>
          </w:p>
        </w:tc>
        <w:tc>
          <w:tcPr>
            <w:tcW w:w="1040" w:type="dxa"/>
          </w:tcPr>
          <w:p w14:paraId="7E3F11CE" w14:textId="77777777" w:rsidR="001A0E4E" w:rsidRDefault="001A0E4E" w:rsidP="006A1CAC">
            <w:pPr>
              <w:jc w:val="center"/>
            </w:pPr>
            <w:r>
              <w:t>X</w:t>
            </w:r>
          </w:p>
        </w:tc>
        <w:tc>
          <w:tcPr>
            <w:tcW w:w="1030" w:type="dxa"/>
          </w:tcPr>
          <w:p w14:paraId="549AF569" w14:textId="77777777" w:rsidR="001A0E4E" w:rsidRDefault="001A0E4E" w:rsidP="006A1CAC">
            <w:pPr>
              <w:jc w:val="center"/>
            </w:pPr>
          </w:p>
        </w:tc>
      </w:tr>
      <w:tr w:rsidR="001A0E4E" w14:paraId="7FCD99FC" w14:textId="77777777" w:rsidTr="00FF47D9">
        <w:trPr>
          <w:cantSplit/>
          <w:trHeight w:val="300"/>
        </w:trPr>
        <w:tc>
          <w:tcPr>
            <w:tcW w:w="6274" w:type="dxa"/>
          </w:tcPr>
          <w:p w14:paraId="51DC579D" w14:textId="77777777" w:rsidR="001A0E4E" w:rsidRDefault="001A0E4E" w:rsidP="006A1CAC">
            <w:r>
              <w:br w:type="page"/>
            </w:r>
            <w:proofErr w:type="gramStart"/>
            <w:r>
              <w:t>8.1.2.5.1.10  Subscription</w:t>
            </w:r>
            <w:proofErr w:type="gramEnd"/>
            <w:r>
              <w:t xml:space="preserve">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14:paraId="0D1A1474" w14:textId="77777777" w:rsidR="001A0E4E" w:rsidRDefault="001A0E4E" w:rsidP="006A1CAC">
            <w:pPr>
              <w:jc w:val="center"/>
            </w:pPr>
            <w:r>
              <w:t>X</w:t>
            </w:r>
          </w:p>
        </w:tc>
        <w:tc>
          <w:tcPr>
            <w:tcW w:w="982" w:type="dxa"/>
          </w:tcPr>
          <w:p w14:paraId="37DCE97C" w14:textId="77777777" w:rsidR="001A0E4E" w:rsidRDefault="001A0E4E" w:rsidP="006A1CAC">
            <w:pPr>
              <w:jc w:val="center"/>
            </w:pPr>
          </w:p>
        </w:tc>
        <w:tc>
          <w:tcPr>
            <w:tcW w:w="982" w:type="dxa"/>
          </w:tcPr>
          <w:p w14:paraId="30F6019B" w14:textId="77777777" w:rsidR="001A0E4E" w:rsidRDefault="001A0E4E" w:rsidP="006A1CAC">
            <w:pPr>
              <w:jc w:val="center"/>
            </w:pPr>
            <w:r>
              <w:t>X</w:t>
            </w:r>
          </w:p>
        </w:tc>
        <w:tc>
          <w:tcPr>
            <w:tcW w:w="924" w:type="dxa"/>
          </w:tcPr>
          <w:p w14:paraId="68A85CB1" w14:textId="77777777" w:rsidR="001A0E4E" w:rsidRDefault="001A0E4E" w:rsidP="006A1CAC">
            <w:pPr>
              <w:jc w:val="center"/>
            </w:pPr>
          </w:p>
        </w:tc>
        <w:tc>
          <w:tcPr>
            <w:tcW w:w="1040" w:type="dxa"/>
          </w:tcPr>
          <w:p w14:paraId="1DF8D3C9" w14:textId="77777777" w:rsidR="001A0E4E" w:rsidRDefault="001A0E4E" w:rsidP="006A1CAC">
            <w:pPr>
              <w:jc w:val="center"/>
            </w:pPr>
            <w:r>
              <w:t>X</w:t>
            </w:r>
          </w:p>
        </w:tc>
        <w:tc>
          <w:tcPr>
            <w:tcW w:w="1030" w:type="dxa"/>
          </w:tcPr>
          <w:p w14:paraId="6DE1858E" w14:textId="77777777" w:rsidR="001A0E4E" w:rsidRDefault="001A0E4E" w:rsidP="006A1CAC">
            <w:pPr>
              <w:jc w:val="center"/>
            </w:pPr>
          </w:p>
        </w:tc>
      </w:tr>
      <w:tr w:rsidR="001A0E4E" w14:paraId="7987819B" w14:textId="77777777" w:rsidTr="00FF47D9">
        <w:trPr>
          <w:cantSplit/>
          <w:trHeight w:val="300"/>
        </w:trPr>
        <w:tc>
          <w:tcPr>
            <w:tcW w:w="12214" w:type="dxa"/>
            <w:gridSpan w:val="7"/>
          </w:tcPr>
          <w:p w14:paraId="7E1B548C" w14:textId="5F7FE9C9" w:rsidR="001A0E4E" w:rsidRDefault="001A0E4E" w:rsidP="006A1CAC">
            <w:pPr>
              <w:rPr>
                <w:b/>
                <w:i/>
              </w:rPr>
            </w:pPr>
            <w:r>
              <w:rPr>
                <w:b/>
                <w:i/>
              </w:rPr>
              <w:t>8.1.2.6 Conflict/Conflict Resolution of Subscription Data</w:t>
            </w:r>
          </w:p>
        </w:tc>
      </w:tr>
      <w:tr w:rsidR="00583ACB" w14:paraId="69B32791" w14:textId="77777777" w:rsidTr="00FF47D9">
        <w:trPr>
          <w:cantSplit/>
          <w:trHeight w:val="300"/>
        </w:trPr>
        <w:tc>
          <w:tcPr>
            <w:tcW w:w="6274" w:type="dxa"/>
          </w:tcPr>
          <w:p w14:paraId="5E841629" w14:textId="77777777" w:rsidR="00583ACB" w:rsidRDefault="00583ACB" w:rsidP="006A1CAC">
            <w:r>
              <w:br w:type="page"/>
            </w:r>
            <w:proofErr w:type="gramStart"/>
            <w:r>
              <w:t>8.1.2.6.2  Subscription</w:t>
            </w:r>
            <w:proofErr w:type="gramEnd"/>
            <w:r>
              <w:t xml:space="preserve"> Version Conflict Removal by the New Service Provider SOA. – Success</w:t>
            </w:r>
          </w:p>
        </w:tc>
        <w:tc>
          <w:tcPr>
            <w:tcW w:w="5940" w:type="dxa"/>
            <w:gridSpan w:val="6"/>
          </w:tcPr>
          <w:p w14:paraId="0C5310AB" w14:textId="77777777" w:rsidR="00583ACB" w:rsidRDefault="00583ACB" w:rsidP="00C30BFC">
            <w:r>
              <w:t>Test Case procedures incorporated into test cases NANC 201-25 and NANC 201-35 for Release 2.0</w:t>
            </w:r>
          </w:p>
        </w:tc>
      </w:tr>
      <w:tr w:rsidR="001A0E4E" w14:paraId="5C754D12" w14:textId="77777777" w:rsidTr="00FF47D9">
        <w:trPr>
          <w:cantSplit/>
          <w:trHeight w:val="300"/>
        </w:trPr>
        <w:tc>
          <w:tcPr>
            <w:tcW w:w="6274" w:type="dxa"/>
          </w:tcPr>
          <w:p w14:paraId="1901CF67" w14:textId="77777777" w:rsidR="001A0E4E" w:rsidRDefault="001A0E4E" w:rsidP="006A1CAC">
            <w:r>
              <w:rPr>
                <w:b/>
              </w:rPr>
              <w:br w:type="page"/>
            </w:r>
            <w:proofErr w:type="gramStart"/>
            <w:r>
              <w:t>8.1.2.6.3  Subscription</w:t>
            </w:r>
            <w:proofErr w:type="gramEnd"/>
            <w:r>
              <w:t xml:space="preserve"> Version Conflict Removal by the New Service Provider SOA before the Version Conflict Cancellation Window has expired. – Error</w:t>
            </w:r>
          </w:p>
        </w:tc>
        <w:tc>
          <w:tcPr>
            <w:tcW w:w="982" w:type="dxa"/>
          </w:tcPr>
          <w:p w14:paraId="757E6134" w14:textId="77777777" w:rsidR="001A0E4E" w:rsidRDefault="001A0E4E" w:rsidP="006A1CAC">
            <w:pPr>
              <w:jc w:val="center"/>
            </w:pPr>
            <w:r>
              <w:t>X</w:t>
            </w:r>
          </w:p>
        </w:tc>
        <w:tc>
          <w:tcPr>
            <w:tcW w:w="982" w:type="dxa"/>
          </w:tcPr>
          <w:p w14:paraId="4E84FF90" w14:textId="77777777" w:rsidR="001A0E4E" w:rsidRDefault="001A0E4E" w:rsidP="006A1CAC">
            <w:pPr>
              <w:jc w:val="center"/>
            </w:pPr>
          </w:p>
        </w:tc>
        <w:tc>
          <w:tcPr>
            <w:tcW w:w="982" w:type="dxa"/>
          </w:tcPr>
          <w:p w14:paraId="5F4D0443" w14:textId="77777777" w:rsidR="001A0E4E" w:rsidRDefault="001A0E4E" w:rsidP="006A1CAC">
            <w:pPr>
              <w:jc w:val="center"/>
            </w:pPr>
            <w:r>
              <w:t>X</w:t>
            </w:r>
          </w:p>
        </w:tc>
        <w:tc>
          <w:tcPr>
            <w:tcW w:w="924" w:type="dxa"/>
          </w:tcPr>
          <w:p w14:paraId="28A96D16" w14:textId="77777777" w:rsidR="001A0E4E" w:rsidRDefault="001A0E4E" w:rsidP="006A1CAC">
            <w:pPr>
              <w:jc w:val="center"/>
            </w:pPr>
          </w:p>
        </w:tc>
        <w:tc>
          <w:tcPr>
            <w:tcW w:w="1040" w:type="dxa"/>
          </w:tcPr>
          <w:p w14:paraId="06CAAA4E" w14:textId="77777777" w:rsidR="001A0E4E" w:rsidRDefault="001A0E4E" w:rsidP="006A1CAC">
            <w:pPr>
              <w:jc w:val="center"/>
            </w:pPr>
            <w:r>
              <w:t>X</w:t>
            </w:r>
          </w:p>
        </w:tc>
        <w:tc>
          <w:tcPr>
            <w:tcW w:w="1030" w:type="dxa"/>
          </w:tcPr>
          <w:p w14:paraId="27F4267D" w14:textId="77777777" w:rsidR="001A0E4E" w:rsidRDefault="001A0E4E" w:rsidP="006A1CAC">
            <w:pPr>
              <w:jc w:val="center"/>
            </w:pPr>
          </w:p>
        </w:tc>
      </w:tr>
      <w:tr w:rsidR="001A0E4E" w14:paraId="109FD646" w14:textId="77777777" w:rsidTr="00FF47D9">
        <w:trPr>
          <w:cantSplit/>
          <w:trHeight w:val="300"/>
        </w:trPr>
        <w:tc>
          <w:tcPr>
            <w:tcW w:w="6274" w:type="dxa"/>
          </w:tcPr>
          <w:p w14:paraId="1B1A8634" w14:textId="77777777" w:rsidR="001A0E4E" w:rsidRDefault="001A0E4E" w:rsidP="006A1CAC">
            <w:r>
              <w:br w:type="page"/>
            </w:r>
            <w:proofErr w:type="gramStart"/>
            <w:r>
              <w:t>8.1.2.6.4  Subscription</w:t>
            </w:r>
            <w:proofErr w:type="gramEnd"/>
            <w:r>
              <w:t xml:space="preserve"> Version Conflict: No Conflict Resolution. – Success</w:t>
            </w:r>
          </w:p>
        </w:tc>
        <w:tc>
          <w:tcPr>
            <w:tcW w:w="982" w:type="dxa"/>
          </w:tcPr>
          <w:p w14:paraId="639B4A7C" w14:textId="77777777" w:rsidR="001A0E4E" w:rsidRDefault="001A0E4E" w:rsidP="006A1CAC">
            <w:pPr>
              <w:jc w:val="center"/>
            </w:pPr>
            <w:r>
              <w:t>X</w:t>
            </w:r>
          </w:p>
        </w:tc>
        <w:tc>
          <w:tcPr>
            <w:tcW w:w="982" w:type="dxa"/>
          </w:tcPr>
          <w:p w14:paraId="2A2E7AF3" w14:textId="77777777" w:rsidR="001A0E4E" w:rsidRDefault="001A0E4E" w:rsidP="006A1CAC">
            <w:pPr>
              <w:jc w:val="center"/>
            </w:pPr>
          </w:p>
        </w:tc>
        <w:tc>
          <w:tcPr>
            <w:tcW w:w="982" w:type="dxa"/>
          </w:tcPr>
          <w:p w14:paraId="542F8BC6" w14:textId="77777777" w:rsidR="001A0E4E" w:rsidRDefault="001A0E4E" w:rsidP="006A1CAC">
            <w:pPr>
              <w:jc w:val="center"/>
            </w:pPr>
            <w:r>
              <w:t>X</w:t>
            </w:r>
          </w:p>
        </w:tc>
        <w:tc>
          <w:tcPr>
            <w:tcW w:w="924" w:type="dxa"/>
          </w:tcPr>
          <w:p w14:paraId="3F12206B" w14:textId="77777777" w:rsidR="001A0E4E" w:rsidRDefault="001A0E4E" w:rsidP="006A1CAC">
            <w:pPr>
              <w:jc w:val="center"/>
            </w:pPr>
          </w:p>
        </w:tc>
        <w:tc>
          <w:tcPr>
            <w:tcW w:w="1040" w:type="dxa"/>
          </w:tcPr>
          <w:p w14:paraId="35727B85" w14:textId="77777777" w:rsidR="001A0E4E" w:rsidRDefault="001A0E4E" w:rsidP="006A1CAC">
            <w:pPr>
              <w:jc w:val="center"/>
            </w:pPr>
            <w:r>
              <w:t>X</w:t>
            </w:r>
          </w:p>
        </w:tc>
        <w:tc>
          <w:tcPr>
            <w:tcW w:w="1030" w:type="dxa"/>
          </w:tcPr>
          <w:p w14:paraId="03F95E35" w14:textId="77777777" w:rsidR="001A0E4E" w:rsidRDefault="001A0E4E" w:rsidP="006A1CAC">
            <w:pPr>
              <w:jc w:val="center"/>
            </w:pPr>
          </w:p>
        </w:tc>
      </w:tr>
      <w:tr w:rsidR="001A0E4E" w14:paraId="36FB9D31" w14:textId="77777777" w:rsidTr="00FF47D9">
        <w:trPr>
          <w:cantSplit/>
          <w:trHeight w:val="300"/>
        </w:trPr>
        <w:tc>
          <w:tcPr>
            <w:tcW w:w="12214" w:type="dxa"/>
            <w:gridSpan w:val="7"/>
          </w:tcPr>
          <w:p w14:paraId="57B7887A" w14:textId="7A26F2C0" w:rsidR="001A0E4E" w:rsidRDefault="001A0E4E" w:rsidP="006A1CAC">
            <w:pPr>
              <w:rPr>
                <w:b/>
                <w:i/>
              </w:rPr>
            </w:pPr>
            <w:r>
              <w:rPr>
                <w:b/>
                <w:i/>
              </w:rPr>
              <w:t>8.1.2.7 Query of Subscription Data</w:t>
            </w:r>
          </w:p>
        </w:tc>
      </w:tr>
      <w:tr w:rsidR="001A0E4E" w14:paraId="7D7F28C4" w14:textId="77777777" w:rsidTr="00FF47D9">
        <w:trPr>
          <w:cantSplit/>
          <w:trHeight w:val="300"/>
        </w:trPr>
        <w:tc>
          <w:tcPr>
            <w:tcW w:w="12214" w:type="dxa"/>
            <w:gridSpan w:val="7"/>
          </w:tcPr>
          <w:p w14:paraId="7E8989FA" w14:textId="430516B0" w:rsidR="001A0E4E" w:rsidRDefault="001A0E4E" w:rsidP="006A1CAC">
            <w:pPr>
              <w:rPr>
                <w:b/>
                <w:i/>
              </w:rPr>
            </w:pPr>
            <w:r>
              <w:rPr>
                <w:b/>
                <w:i/>
              </w:rPr>
              <w:t>8.1.2.7.1</w:t>
            </w:r>
            <w:r>
              <w:rPr>
                <w:b/>
                <w:i/>
              </w:rPr>
              <w:tab/>
              <w:t xml:space="preserve">  SOA Mechanized Interface</w:t>
            </w:r>
          </w:p>
        </w:tc>
      </w:tr>
      <w:tr w:rsidR="001A0E4E" w14:paraId="3E416539" w14:textId="77777777" w:rsidTr="00FF47D9">
        <w:trPr>
          <w:cantSplit/>
          <w:trHeight w:val="300"/>
        </w:trPr>
        <w:tc>
          <w:tcPr>
            <w:tcW w:w="6274" w:type="dxa"/>
          </w:tcPr>
          <w:p w14:paraId="124BDC2B" w14:textId="77777777" w:rsidR="001A0E4E" w:rsidRDefault="001A0E4E" w:rsidP="006A1CAC">
            <w:r>
              <w:br w:type="page"/>
            </w:r>
            <w:proofErr w:type="gramStart"/>
            <w:r>
              <w:t>8.1.2.7.1.1  Subscription</w:t>
            </w:r>
            <w:proofErr w:type="gramEnd"/>
            <w:r>
              <w:t xml:space="preserve"> Version Query – SOA. – Success</w:t>
            </w:r>
          </w:p>
        </w:tc>
        <w:tc>
          <w:tcPr>
            <w:tcW w:w="982" w:type="dxa"/>
          </w:tcPr>
          <w:p w14:paraId="034A25EE" w14:textId="77777777" w:rsidR="001A0E4E" w:rsidRDefault="001A0E4E" w:rsidP="006A1CAC">
            <w:pPr>
              <w:jc w:val="center"/>
            </w:pPr>
            <w:r>
              <w:t>X</w:t>
            </w:r>
          </w:p>
        </w:tc>
        <w:tc>
          <w:tcPr>
            <w:tcW w:w="982" w:type="dxa"/>
          </w:tcPr>
          <w:p w14:paraId="1C754877" w14:textId="77777777" w:rsidR="001A0E4E" w:rsidRDefault="001A0E4E" w:rsidP="006A1CAC">
            <w:pPr>
              <w:jc w:val="center"/>
            </w:pPr>
            <w:r>
              <w:t>X</w:t>
            </w:r>
          </w:p>
        </w:tc>
        <w:tc>
          <w:tcPr>
            <w:tcW w:w="982" w:type="dxa"/>
          </w:tcPr>
          <w:p w14:paraId="5A69ABFC" w14:textId="77777777" w:rsidR="001A0E4E" w:rsidRDefault="001A0E4E" w:rsidP="006A1CAC">
            <w:pPr>
              <w:jc w:val="center"/>
            </w:pPr>
            <w:r>
              <w:t>X</w:t>
            </w:r>
          </w:p>
        </w:tc>
        <w:tc>
          <w:tcPr>
            <w:tcW w:w="924" w:type="dxa"/>
          </w:tcPr>
          <w:p w14:paraId="22F7C993" w14:textId="77777777" w:rsidR="001A0E4E" w:rsidRDefault="001A0E4E" w:rsidP="006A1CAC">
            <w:pPr>
              <w:jc w:val="center"/>
            </w:pPr>
          </w:p>
        </w:tc>
        <w:tc>
          <w:tcPr>
            <w:tcW w:w="1040" w:type="dxa"/>
          </w:tcPr>
          <w:p w14:paraId="16FCDCE1" w14:textId="77777777" w:rsidR="001A0E4E" w:rsidRDefault="001A0E4E" w:rsidP="006A1CAC">
            <w:pPr>
              <w:jc w:val="center"/>
            </w:pPr>
            <w:r>
              <w:t>X</w:t>
            </w:r>
          </w:p>
        </w:tc>
        <w:tc>
          <w:tcPr>
            <w:tcW w:w="1030" w:type="dxa"/>
          </w:tcPr>
          <w:p w14:paraId="7DB25A5C" w14:textId="77777777" w:rsidR="001A0E4E" w:rsidRDefault="001A0E4E" w:rsidP="006A1CAC">
            <w:pPr>
              <w:jc w:val="center"/>
            </w:pPr>
          </w:p>
        </w:tc>
      </w:tr>
      <w:tr w:rsidR="001A0E4E" w14:paraId="52B1D0BC" w14:textId="77777777" w:rsidTr="00FF47D9">
        <w:trPr>
          <w:cantSplit/>
          <w:trHeight w:val="300"/>
        </w:trPr>
        <w:tc>
          <w:tcPr>
            <w:tcW w:w="12214" w:type="dxa"/>
            <w:gridSpan w:val="7"/>
          </w:tcPr>
          <w:p w14:paraId="40C7F940" w14:textId="6CA8142C" w:rsidR="001A0E4E" w:rsidRDefault="001A0E4E" w:rsidP="006A1CAC">
            <w:pPr>
              <w:rPr>
                <w:b/>
                <w:i/>
              </w:rPr>
            </w:pPr>
            <w:r>
              <w:rPr>
                <w:b/>
                <w:i/>
              </w:rPr>
              <w:t>8.1.2.7.2</w:t>
            </w:r>
            <w:r>
              <w:rPr>
                <w:b/>
                <w:i/>
              </w:rPr>
              <w:tab/>
              <w:t xml:space="preserve">  LSMS Mechanized Interface</w:t>
            </w:r>
          </w:p>
        </w:tc>
      </w:tr>
      <w:tr w:rsidR="001A0E4E" w14:paraId="52FB6B94" w14:textId="77777777" w:rsidTr="00FF47D9">
        <w:trPr>
          <w:cantSplit/>
          <w:trHeight w:val="300"/>
        </w:trPr>
        <w:tc>
          <w:tcPr>
            <w:tcW w:w="6274" w:type="dxa"/>
          </w:tcPr>
          <w:p w14:paraId="0AA196E4" w14:textId="77777777" w:rsidR="001A0E4E" w:rsidRDefault="001A0E4E" w:rsidP="006A1CAC">
            <w:r>
              <w:br w:type="page"/>
            </w:r>
            <w:proofErr w:type="gramStart"/>
            <w:r>
              <w:t>8.1.2.7.2.1  Subscription</w:t>
            </w:r>
            <w:proofErr w:type="gramEnd"/>
            <w:r>
              <w:t xml:space="preserve"> Version Query – LSMS. – Success</w:t>
            </w:r>
          </w:p>
        </w:tc>
        <w:tc>
          <w:tcPr>
            <w:tcW w:w="982" w:type="dxa"/>
          </w:tcPr>
          <w:p w14:paraId="74264D17" w14:textId="77777777" w:rsidR="001A0E4E" w:rsidRDefault="001A0E4E" w:rsidP="006A1CAC">
            <w:pPr>
              <w:jc w:val="center"/>
            </w:pPr>
            <w:r>
              <w:t>X</w:t>
            </w:r>
          </w:p>
        </w:tc>
        <w:tc>
          <w:tcPr>
            <w:tcW w:w="982" w:type="dxa"/>
          </w:tcPr>
          <w:p w14:paraId="31D33FE9" w14:textId="77777777" w:rsidR="001A0E4E" w:rsidRDefault="001A0E4E" w:rsidP="006A1CAC">
            <w:pPr>
              <w:jc w:val="center"/>
            </w:pPr>
            <w:r>
              <w:t>X</w:t>
            </w:r>
          </w:p>
        </w:tc>
        <w:tc>
          <w:tcPr>
            <w:tcW w:w="982" w:type="dxa"/>
          </w:tcPr>
          <w:p w14:paraId="10478E3C" w14:textId="77777777" w:rsidR="001A0E4E" w:rsidRDefault="001A0E4E" w:rsidP="006A1CAC">
            <w:pPr>
              <w:jc w:val="center"/>
            </w:pPr>
          </w:p>
        </w:tc>
        <w:tc>
          <w:tcPr>
            <w:tcW w:w="924" w:type="dxa"/>
          </w:tcPr>
          <w:p w14:paraId="24285D4E" w14:textId="77777777" w:rsidR="001A0E4E" w:rsidRDefault="001A0E4E" w:rsidP="006A1CAC">
            <w:pPr>
              <w:jc w:val="center"/>
            </w:pPr>
            <w:r>
              <w:t>X</w:t>
            </w:r>
          </w:p>
        </w:tc>
        <w:tc>
          <w:tcPr>
            <w:tcW w:w="1040" w:type="dxa"/>
          </w:tcPr>
          <w:p w14:paraId="3B903415" w14:textId="77777777" w:rsidR="001A0E4E" w:rsidRDefault="001A0E4E" w:rsidP="006A1CAC">
            <w:pPr>
              <w:jc w:val="center"/>
            </w:pPr>
          </w:p>
        </w:tc>
        <w:tc>
          <w:tcPr>
            <w:tcW w:w="1030" w:type="dxa"/>
          </w:tcPr>
          <w:p w14:paraId="262ACCB1" w14:textId="77777777" w:rsidR="001A0E4E" w:rsidRDefault="001A0E4E" w:rsidP="006A1CAC">
            <w:pPr>
              <w:jc w:val="center"/>
            </w:pPr>
            <w:r>
              <w:t>X</w:t>
            </w:r>
          </w:p>
        </w:tc>
      </w:tr>
      <w:tr w:rsidR="001A0E4E" w14:paraId="4C3D378A" w14:textId="77777777" w:rsidTr="00FF47D9">
        <w:trPr>
          <w:cantSplit/>
          <w:trHeight w:val="300"/>
        </w:trPr>
        <w:tc>
          <w:tcPr>
            <w:tcW w:w="12214" w:type="dxa"/>
            <w:gridSpan w:val="7"/>
          </w:tcPr>
          <w:p w14:paraId="16DD8B7F" w14:textId="0A89D057" w:rsidR="001A0E4E" w:rsidRDefault="001A0E4E" w:rsidP="006A1CAC">
            <w:pPr>
              <w:rPr>
                <w:b/>
                <w:i/>
              </w:rPr>
            </w:pPr>
            <w:r>
              <w:rPr>
                <w:b/>
                <w:i/>
              </w:rPr>
              <w:t>8.2 Disaster Recovery Scenarios</w:t>
            </w:r>
          </w:p>
        </w:tc>
      </w:tr>
      <w:tr w:rsidR="001A0E4E" w14:paraId="046BCD31" w14:textId="77777777" w:rsidTr="00FF47D9">
        <w:trPr>
          <w:cantSplit/>
          <w:trHeight w:val="300"/>
        </w:trPr>
        <w:tc>
          <w:tcPr>
            <w:tcW w:w="6274" w:type="dxa"/>
          </w:tcPr>
          <w:p w14:paraId="63889002" w14:textId="77777777" w:rsidR="001A0E4E" w:rsidRDefault="001A0E4E" w:rsidP="006A1CAC">
            <w:r>
              <w:t>8.2.1 Scheduled Site Switchover</w:t>
            </w:r>
          </w:p>
        </w:tc>
        <w:tc>
          <w:tcPr>
            <w:tcW w:w="5940" w:type="dxa"/>
            <w:gridSpan w:val="6"/>
          </w:tcPr>
          <w:p w14:paraId="4B43D5BF" w14:textId="131470EB" w:rsidR="001A0E4E" w:rsidRDefault="001A0E4E" w:rsidP="001A0E4E">
            <w:r>
              <w:t>Test Procedures moved to Group Phase.</w:t>
            </w:r>
          </w:p>
        </w:tc>
      </w:tr>
      <w:tr w:rsidR="001A0E4E" w14:paraId="0167DABA" w14:textId="77777777" w:rsidTr="00FF47D9">
        <w:trPr>
          <w:cantSplit/>
          <w:trHeight w:val="300"/>
        </w:trPr>
        <w:tc>
          <w:tcPr>
            <w:tcW w:w="6274" w:type="dxa"/>
          </w:tcPr>
          <w:p w14:paraId="36AB8B3F" w14:textId="77777777" w:rsidR="001A0E4E" w:rsidRDefault="001A0E4E" w:rsidP="006A1CAC">
            <w:r>
              <w:t>8.2.2 Unscheduled Site Switchover</w:t>
            </w:r>
          </w:p>
        </w:tc>
        <w:tc>
          <w:tcPr>
            <w:tcW w:w="5940" w:type="dxa"/>
            <w:gridSpan w:val="6"/>
          </w:tcPr>
          <w:p w14:paraId="741C6BFE" w14:textId="0856631E" w:rsidR="001A0E4E" w:rsidRDefault="001A0E4E" w:rsidP="001A0E4E">
            <w:r>
              <w:t>Test Procedures moved to Group Phase.</w:t>
            </w:r>
          </w:p>
        </w:tc>
      </w:tr>
      <w:tr w:rsidR="001A0E4E" w14:paraId="78D69850" w14:textId="77777777" w:rsidTr="00FF47D9">
        <w:trPr>
          <w:cantSplit/>
          <w:trHeight w:val="300"/>
        </w:trPr>
        <w:tc>
          <w:tcPr>
            <w:tcW w:w="12214" w:type="dxa"/>
            <w:gridSpan w:val="7"/>
          </w:tcPr>
          <w:p w14:paraId="301D8DD3" w14:textId="30CE3432" w:rsidR="001A0E4E" w:rsidRDefault="001A0E4E" w:rsidP="006A1CAC">
            <w:pPr>
              <w:rPr>
                <w:b/>
                <w:i/>
              </w:rPr>
            </w:pPr>
            <w:r>
              <w:rPr>
                <w:b/>
                <w:i/>
              </w:rPr>
              <w:t>8.3 Performance Test – This section removed from this test plan.</w:t>
            </w:r>
          </w:p>
        </w:tc>
      </w:tr>
      <w:tr w:rsidR="001A0E4E" w14:paraId="1137105E" w14:textId="77777777" w:rsidTr="00FF47D9">
        <w:trPr>
          <w:cantSplit/>
          <w:trHeight w:val="300"/>
        </w:trPr>
        <w:tc>
          <w:tcPr>
            <w:tcW w:w="12214" w:type="dxa"/>
            <w:gridSpan w:val="7"/>
          </w:tcPr>
          <w:p w14:paraId="4BBF9EAC" w14:textId="53A00698" w:rsidR="001A0E4E" w:rsidRDefault="001A0E4E" w:rsidP="006A1CAC">
            <w:pPr>
              <w:rPr>
                <w:b/>
                <w:i/>
              </w:rPr>
            </w:pPr>
            <w:r>
              <w:rPr>
                <w:b/>
                <w:i/>
              </w:rPr>
              <w:t xml:space="preserve">8.2 Service Provider Integrated Scenarios – This section removed from this test plan, moved to Group Phase. </w:t>
            </w:r>
          </w:p>
        </w:tc>
      </w:tr>
      <w:tr w:rsidR="001A0E4E" w14:paraId="05DC98E9" w14:textId="77777777" w:rsidTr="00FF47D9">
        <w:trPr>
          <w:cantSplit/>
          <w:trHeight w:val="300"/>
        </w:trPr>
        <w:tc>
          <w:tcPr>
            <w:tcW w:w="12214" w:type="dxa"/>
            <w:gridSpan w:val="7"/>
          </w:tcPr>
          <w:p w14:paraId="7D8C2E63" w14:textId="2994C5C0" w:rsidR="001A0E4E" w:rsidRDefault="001A0E4E" w:rsidP="006A1CAC">
            <w:pPr>
              <w:rPr>
                <w:b/>
                <w:i/>
              </w:rPr>
            </w:pPr>
            <w:r>
              <w:rPr>
                <w:b/>
                <w:i/>
              </w:rPr>
              <w:t>8.5 NPA Splits Scenarios</w:t>
            </w:r>
          </w:p>
        </w:tc>
      </w:tr>
      <w:tr w:rsidR="001A0E4E" w14:paraId="506F06CE" w14:textId="77777777" w:rsidTr="00FF47D9">
        <w:trPr>
          <w:cantSplit/>
          <w:trHeight w:val="300"/>
        </w:trPr>
        <w:tc>
          <w:tcPr>
            <w:tcW w:w="6274" w:type="dxa"/>
          </w:tcPr>
          <w:p w14:paraId="7AE2C961" w14:textId="77777777" w:rsidR="001A0E4E" w:rsidRDefault="001A0E4E" w:rsidP="006A1CAC">
            <w:r>
              <w:t xml:space="preserve">8.5.1 Permissive Dialing Period is Successfully Started - NPAC Personnel User – Success </w:t>
            </w:r>
          </w:p>
        </w:tc>
        <w:tc>
          <w:tcPr>
            <w:tcW w:w="982" w:type="dxa"/>
          </w:tcPr>
          <w:p w14:paraId="69548AEB" w14:textId="77777777" w:rsidR="001A0E4E" w:rsidRDefault="001A0E4E" w:rsidP="006A1CAC">
            <w:pPr>
              <w:jc w:val="center"/>
            </w:pPr>
            <w:r>
              <w:t>X</w:t>
            </w:r>
          </w:p>
        </w:tc>
        <w:tc>
          <w:tcPr>
            <w:tcW w:w="982" w:type="dxa"/>
          </w:tcPr>
          <w:p w14:paraId="0C3C926E" w14:textId="77777777" w:rsidR="001A0E4E" w:rsidRDefault="001A0E4E" w:rsidP="006A1CAC">
            <w:pPr>
              <w:jc w:val="center"/>
            </w:pPr>
            <w:r>
              <w:t>X</w:t>
            </w:r>
          </w:p>
        </w:tc>
        <w:tc>
          <w:tcPr>
            <w:tcW w:w="982" w:type="dxa"/>
          </w:tcPr>
          <w:p w14:paraId="0ACA455B" w14:textId="77777777" w:rsidR="001A0E4E" w:rsidRDefault="001A0E4E" w:rsidP="006A1CAC">
            <w:pPr>
              <w:jc w:val="center"/>
            </w:pPr>
            <w:r>
              <w:t>X</w:t>
            </w:r>
          </w:p>
        </w:tc>
        <w:tc>
          <w:tcPr>
            <w:tcW w:w="924" w:type="dxa"/>
          </w:tcPr>
          <w:p w14:paraId="0CD35ACD" w14:textId="77777777" w:rsidR="001A0E4E" w:rsidRDefault="001A0E4E" w:rsidP="006A1CAC">
            <w:pPr>
              <w:jc w:val="center"/>
            </w:pPr>
            <w:r>
              <w:t>X</w:t>
            </w:r>
          </w:p>
        </w:tc>
        <w:tc>
          <w:tcPr>
            <w:tcW w:w="1040" w:type="dxa"/>
          </w:tcPr>
          <w:p w14:paraId="234F1A6E" w14:textId="77777777" w:rsidR="001A0E4E" w:rsidRDefault="001A0E4E" w:rsidP="006A1CAC">
            <w:pPr>
              <w:jc w:val="center"/>
            </w:pPr>
            <w:r>
              <w:t>X</w:t>
            </w:r>
          </w:p>
        </w:tc>
        <w:tc>
          <w:tcPr>
            <w:tcW w:w="1030" w:type="dxa"/>
          </w:tcPr>
          <w:p w14:paraId="2CB5AB07" w14:textId="77777777" w:rsidR="001A0E4E" w:rsidRDefault="001A0E4E" w:rsidP="006A1CAC">
            <w:pPr>
              <w:jc w:val="center"/>
            </w:pPr>
            <w:r>
              <w:t>X</w:t>
            </w:r>
          </w:p>
        </w:tc>
      </w:tr>
      <w:tr w:rsidR="00583ACB" w14:paraId="6AFCDA5D" w14:textId="77777777" w:rsidTr="00FF47D9">
        <w:trPr>
          <w:cantSplit/>
          <w:trHeight w:val="300"/>
        </w:trPr>
        <w:tc>
          <w:tcPr>
            <w:tcW w:w="6274" w:type="dxa"/>
          </w:tcPr>
          <w:p w14:paraId="4E64EFD1" w14:textId="77777777" w:rsidR="00583ACB" w:rsidRDefault="00583ACB" w:rsidP="006A1CAC">
            <w:r>
              <w:t>8.5.2.  New NPA-NXX does not Already Exist - NPAC Personnel User – Error</w:t>
            </w:r>
          </w:p>
        </w:tc>
        <w:tc>
          <w:tcPr>
            <w:tcW w:w="5940" w:type="dxa"/>
            <w:gridSpan w:val="6"/>
          </w:tcPr>
          <w:p w14:paraId="1150FCBF" w14:textId="77777777" w:rsidR="00583ACB" w:rsidRDefault="00583ACB" w:rsidP="00C30BFC">
            <w:r>
              <w:t>Functionality superseded with implementation of NANC 192 in Release 3.2.</w:t>
            </w:r>
          </w:p>
        </w:tc>
      </w:tr>
      <w:tr w:rsidR="001A0E4E" w14:paraId="44AF51D6" w14:textId="77777777" w:rsidTr="00FF47D9">
        <w:trPr>
          <w:cantSplit/>
          <w:trHeight w:val="300"/>
        </w:trPr>
        <w:tc>
          <w:tcPr>
            <w:tcW w:w="6274" w:type="dxa"/>
          </w:tcPr>
          <w:p w14:paraId="01521DB9" w14:textId="77777777" w:rsidR="001A0E4E" w:rsidRDefault="001A0E4E" w:rsidP="006A1CAC">
            <w:r>
              <w:t>8.5.3  Permissive Dialing Period with Audits – NPAC Personnel User – Success</w:t>
            </w:r>
          </w:p>
        </w:tc>
        <w:tc>
          <w:tcPr>
            <w:tcW w:w="5940" w:type="dxa"/>
            <w:gridSpan w:val="6"/>
          </w:tcPr>
          <w:p w14:paraId="076B913C" w14:textId="6337FD76" w:rsidR="001A0E4E" w:rsidRDefault="001A0E4E" w:rsidP="00C30BFC">
            <w:r>
              <w:t>NPAC Only functionality.</w:t>
            </w:r>
          </w:p>
        </w:tc>
      </w:tr>
      <w:tr w:rsidR="001A0E4E" w14:paraId="1ABCDF94" w14:textId="77777777" w:rsidTr="00FF47D9">
        <w:trPr>
          <w:cantSplit/>
          <w:trHeight w:val="300"/>
        </w:trPr>
        <w:tc>
          <w:tcPr>
            <w:tcW w:w="6274" w:type="dxa"/>
          </w:tcPr>
          <w:p w14:paraId="14E34A93" w14:textId="77777777" w:rsidR="001A0E4E" w:rsidRDefault="001A0E4E" w:rsidP="006A1CAC">
            <w:r>
              <w:t>8.5.4  Confirm that the NPAC Personnel user and the Service Provider user can add new NPA-NXXs to an NPA Split before and during Permissive Dialing Period.- Success</w:t>
            </w:r>
          </w:p>
        </w:tc>
        <w:tc>
          <w:tcPr>
            <w:tcW w:w="982" w:type="dxa"/>
          </w:tcPr>
          <w:p w14:paraId="6EB095FB" w14:textId="77777777" w:rsidR="001A0E4E" w:rsidRDefault="001A0E4E" w:rsidP="006A1CAC">
            <w:pPr>
              <w:jc w:val="center"/>
            </w:pPr>
            <w:r>
              <w:t>X</w:t>
            </w:r>
          </w:p>
        </w:tc>
        <w:tc>
          <w:tcPr>
            <w:tcW w:w="982" w:type="dxa"/>
          </w:tcPr>
          <w:p w14:paraId="243C0115" w14:textId="77777777" w:rsidR="001A0E4E" w:rsidRDefault="001A0E4E" w:rsidP="006A1CAC">
            <w:pPr>
              <w:jc w:val="center"/>
            </w:pPr>
          </w:p>
        </w:tc>
        <w:tc>
          <w:tcPr>
            <w:tcW w:w="982" w:type="dxa"/>
          </w:tcPr>
          <w:p w14:paraId="2D025760" w14:textId="77777777" w:rsidR="001A0E4E" w:rsidRDefault="001A0E4E" w:rsidP="006A1CAC">
            <w:pPr>
              <w:jc w:val="center"/>
            </w:pPr>
            <w:r>
              <w:t>X</w:t>
            </w:r>
          </w:p>
        </w:tc>
        <w:tc>
          <w:tcPr>
            <w:tcW w:w="924" w:type="dxa"/>
          </w:tcPr>
          <w:p w14:paraId="4DDEC20F" w14:textId="77777777" w:rsidR="001A0E4E" w:rsidRDefault="001A0E4E" w:rsidP="006A1CAC">
            <w:pPr>
              <w:jc w:val="center"/>
            </w:pPr>
            <w:r>
              <w:t>X</w:t>
            </w:r>
          </w:p>
        </w:tc>
        <w:tc>
          <w:tcPr>
            <w:tcW w:w="1040" w:type="dxa"/>
          </w:tcPr>
          <w:p w14:paraId="75C79E86" w14:textId="77777777" w:rsidR="001A0E4E" w:rsidRDefault="001A0E4E" w:rsidP="006A1CAC">
            <w:pPr>
              <w:jc w:val="center"/>
            </w:pPr>
            <w:r>
              <w:t>X</w:t>
            </w:r>
          </w:p>
        </w:tc>
        <w:tc>
          <w:tcPr>
            <w:tcW w:w="1030" w:type="dxa"/>
          </w:tcPr>
          <w:p w14:paraId="06197C29" w14:textId="77777777" w:rsidR="001A0E4E" w:rsidRDefault="001A0E4E" w:rsidP="006A1CAC">
            <w:pPr>
              <w:jc w:val="center"/>
            </w:pPr>
            <w:r>
              <w:t>X</w:t>
            </w:r>
          </w:p>
        </w:tc>
      </w:tr>
      <w:tr w:rsidR="001A0E4E" w14:paraId="62B97104" w14:textId="77777777" w:rsidTr="00FF47D9">
        <w:trPr>
          <w:cantSplit/>
          <w:trHeight w:val="300"/>
        </w:trPr>
        <w:tc>
          <w:tcPr>
            <w:tcW w:w="6274" w:type="dxa"/>
          </w:tcPr>
          <w:p w14:paraId="5AD9EA76" w14:textId="77777777" w:rsidR="001A0E4E" w:rsidRDefault="001A0E4E">
            <w:proofErr w:type="gramStart"/>
            <w:r>
              <w:t>8.5.5  Perform</w:t>
            </w:r>
            <w:proofErr w:type="gramEnd"/>
            <w:r>
              <w:t xml:space="preserve"> Port-to-Original during the Permissive Dialing Period of the NPA </w:t>
            </w:r>
            <w:smartTag w:uri="urn:schemas-microsoft-com:office:smarttags" w:element="place">
              <w:smartTag w:uri="urn:schemas-microsoft-com:office:smarttags" w:element="City">
                <w:r>
                  <w:t>Split</w:t>
                </w:r>
              </w:smartTag>
            </w:smartTag>
            <w:r>
              <w:t>. – Success</w:t>
            </w:r>
          </w:p>
        </w:tc>
        <w:tc>
          <w:tcPr>
            <w:tcW w:w="982" w:type="dxa"/>
          </w:tcPr>
          <w:p w14:paraId="75048575" w14:textId="77777777" w:rsidR="001A0E4E" w:rsidRDefault="001A0E4E" w:rsidP="006A1CAC">
            <w:pPr>
              <w:jc w:val="center"/>
            </w:pPr>
            <w:r>
              <w:t>X</w:t>
            </w:r>
          </w:p>
        </w:tc>
        <w:tc>
          <w:tcPr>
            <w:tcW w:w="982" w:type="dxa"/>
          </w:tcPr>
          <w:p w14:paraId="13F26AF2" w14:textId="77777777" w:rsidR="001A0E4E" w:rsidRDefault="001A0E4E" w:rsidP="006A1CAC">
            <w:pPr>
              <w:jc w:val="center"/>
            </w:pPr>
            <w:r>
              <w:t>X</w:t>
            </w:r>
          </w:p>
        </w:tc>
        <w:tc>
          <w:tcPr>
            <w:tcW w:w="982" w:type="dxa"/>
          </w:tcPr>
          <w:p w14:paraId="55FD7BC9" w14:textId="77777777" w:rsidR="001A0E4E" w:rsidRDefault="001A0E4E" w:rsidP="006A1CAC">
            <w:pPr>
              <w:jc w:val="center"/>
            </w:pPr>
            <w:r>
              <w:t>X</w:t>
            </w:r>
          </w:p>
        </w:tc>
        <w:tc>
          <w:tcPr>
            <w:tcW w:w="924" w:type="dxa"/>
          </w:tcPr>
          <w:p w14:paraId="7882BEDC" w14:textId="77777777" w:rsidR="001A0E4E" w:rsidRDefault="001A0E4E" w:rsidP="006A1CAC">
            <w:pPr>
              <w:jc w:val="center"/>
            </w:pPr>
            <w:r>
              <w:t>X</w:t>
            </w:r>
          </w:p>
        </w:tc>
        <w:tc>
          <w:tcPr>
            <w:tcW w:w="1040" w:type="dxa"/>
          </w:tcPr>
          <w:p w14:paraId="4AE0ECE4" w14:textId="77777777" w:rsidR="001A0E4E" w:rsidRDefault="001A0E4E" w:rsidP="006A1CAC">
            <w:pPr>
              <w:jc w:val="center"/>
            </w:pPr>
            <w:r>
              <w:t>X</w:t>
            </w:r>
          </w:p>
        </w:tc>
        <w:tc>
          <w:tcPr>
            <w:tcW w:w="1030" w:type="dxa"/>
          </w:tcPr>
          <w:p w14:paraId="31ECC11E" w14:textId="77777777" w:rsidR="001A0E4E" w:rsidRDefault="001A0E4E" w:rsidP="006A1CAC">
            <w:pPr>
              <w:jc w:val="center"/>
            </w:pPr>
            <w:r>
              <w:t>X</w:t>
            </w:r>
          </w:p>
        </w:tc>
      </w:tr>
      <w:tr w:rsidR="001A0E4E" w14:paraId="045D1DA8" w14:textId="77777777" w:rsidTr="00FF47D9">
        <w:trPr>
          <w:cantSplit/>
          <w:trHeight w:val="300"/>
        </w:trPr>
        <w:tc>
          <w:tcPr>
            <w:tcW w:w="6274" w:type="dxa"/>
          </w:tcPr>
          <w:p w14:paraId="7F318D7A" w14:textId="77777777" w:rsidR="001A0E4E" w:rsidRDefault="001A0E4E" w:rsidP="006A1CAC">
            <w:r>
              <w:t>8.5.6  New NPA-NXX involved in one NPA Split Validation - NPAC Personnel User – Error</w:t>
            </w:r>
          </w:p>
        </w:tc>
        <w:tc>
          <w:tcPr>
            <w:tcW w:w="5940" w:type="dxa"/>
            <w:gridSpan w:val="6"/>
          </w:tcPr>
          <w:p w14:paraId="04AD387F" w14:textId="7A85DF60" w:rsidR="001A0E4E" w:rsidRDefault="001A0E4E" w:rsidP="00DC7FCB">
            <w:r>
              <w:t>NPAC Only functionality.</w:t>
            </w:r>
          </w:p>
        </w:tc>
      </w:tr>
      <w:tr w:rsidR="00DC7FCB" w14:paraId="5C9DE71C" w14:textId="77777777" w:rsidTr="00FF47D9">
        <w:trPr>
          <w:cantSplit/>
          <w:trHeight w:val="300"/>
        </w:trPr>
        <w:tc>
          <w:tcPr>
            <w:tcW w:w="6274" w:type="dxa"/>
          </w:tcPr>
          <w:p w14:paraId="03476E62" w14:textId="77777777" w:rsidR="00DC7FCB" w:rsidRDefault="00DC7FCB" w:rsidP="006A1CAC">
            <w:r>
              <w:t>8.5.7  Old NPA-NXX involved in one NPA Split Validation - NPAC Personnel User – Error</w:t>
            </w:r>
          </w:p>
        </w:tc>
        <w:tc>
          <w:tcPr>
            <w:tcW w:w="5940" w:type="dxa"/>
            <w:gridSpan w:val="6"/>
          </w:tcPr>
          <w:p w14:paraId="15864F53" w14:textId="1CE04E36" w:rsidR="00DC7FCB" w:rsidRDefault="00DC7FCB" w:rsidP="00DC7FCB">
            <w:r>
              <w:t>NPAC Only functionality.</w:t>
            </w:r>
          </w:p>
        </w:tc>
      </w:tr>
      <w:tr w:rsidR="00DC7FCB" w14:paraId="7F696378" w14:textId="77777777" w:rsidTr="00FF47D9">
        <w:trPr>
          <w:cantSplit/>
          <w:trHeight w:val="300"/>
        </w:trPr>
        <w:tc>
          <w:tcPr>
            <w:tcW w:w="6274" w:type="dxa"/>
          </w:tcPr>
          <w:p w14:paraId="30B813B6" w14:textId="77777777" w:rsidR="00DC7FCB" w:rsidRDefault="00DC7FCB"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940" w:type="dxa"/>
            <w:gridSpan w:val="6"/>
          </w:tcPr>
          <w:p w14:paraId="2D646452" w14:textId="2BFD1EF0" w:rsidR="00DC7FCB" w:rsidRDefault="00DC7FCB" w:rsidP="00DC7FCB">
            <w:r>
              <w:t>NPAC Only functionality.</w:t>
            </w:r>
          </w:p>
        </w:tc>
      </w:tr>
      <w:tr w:rsidR="00DC7FCB" w14:paraId="661FF36C" w14:textId="77777777" w:rsidTr="00FF47D9">
        <w:trPr>
          <w:cantSplit/>
          <w:trHeight w:val="300"/>
        </w:trPr>
        <w:tc>
          <w:tcPr>
            <w:tcW w:w="6274" w:type="dxa"/>
          </w:tcPr>
          <w:p w14:paraId="0919EFF4" w14:textId="77777777" w:rsidR="00DC7FCB" w:rsidRDefault="00DC7FCB" w:rsidP="006A1CAC">
            <w:r>
              <w:t>8.5.9  Removal of NPA-NXX from NPA Split during Permissive Dialing Period - NPAC Personnel User – Success</w:t>
            </w:r>
          </w:p>
        </w:tc>
        <w:tc>
          <w:tcPr>
            <w:tcW w:w="5940" w:type="dxa"/>
            <w:gridSpan w:val="6"/>
          </w:tcPr>
          <w:p w14:paraId="6874DBC5" w14:textId="51BE5AD3" w:rsidR="00DC7FCB" w:rsidRDefault="00DC7FCB" w:rsidP="00DC7FCB">
            <w:r w:rsidRPr="004E3D60">
              <w:t>Test case procedures incorporated into test case 7.4 from Release 3.0.</w:t>
            </w:r>
          </w:p>
        </w:tc>
      </w:tr>
      <w:tr w:rsidR="00C30BFC" w14:paraId="566A2753" w14:textId="77777777" w:rsidTr="00FF47D9">
        <w:trPr>
          <w:cantSplit/>
          <w:trHeight w:val="300"/>
        </w:trPr>
        <w:tc>
          <w:tcPr>
            <w:tcW w:w="12214" w:type="dxa"/>
            <w:gridSpan w:val="7"/>
          </w:tcPr>
          <w:p w14:paraId="03BF2139" w14:textId="3BE82D3E" w:rsidR="00C30BFC" w:rsidRDefault="00C30BFC" w:rsidP="006A1CAC">
            <w:pPr>
              <w:rPr>
                <w:b/>
                <w:i/>
              </w:rPr>
            </w:pPr>
            <w:r>
              <w:rPr>
                <w:b/>
                <w:i/>
              </w:rPr>
              <w:t>8.6   Audits</w:t>
            </w:r>
          </w:p>
        </w:tc>
      </w:tr>
      <w:tr w:rsidR="00DC7FCB" w14:paraId="53C4E2DB" w14:textId="77777777" w:rsidTr="00FF47D9">
        <w:trPr>
          <w:cantSplit/>
          <w:trHeight w:val="300"/>
        </w:trPr>
        <w:tc>
          <w:tcPr>
            <w:tcW w:w="6274" w:type="dxa"/>
          </w:tcPr>
          <w:p w14:paraId="41738E05" w14:textId="77777777" w:rsidR="00DC7FCB" w:rsidRDefault="00DC7FCB" w:rsidP="006A1CAC">
            <w:r>
              <w:t>Audit_</w:t>
            </w:r>
            <w:proofErr w:type="gramStart"/>
            <w:r>
              <w:t>1  NPAC</w:t>
            </w:r>
            <w:proofErr w:type="gramEnd"/>
            <w:r>
              <w:t xml:space="preserve"> Initiates Full Audit (all data attributes), Single TN, No Discrepancies. – Success</w:t>
            </w:r>
          </w:p>
        </w:tc>
        <w:tc>
          <w:tcPr>
            <w:tcW w:w="982" w:type="dxa"/>
          </w:tcPr>
          <w:p w14:paraId="091C1AC1" w14:textId="77777777" w:rsidR="00DC7FCB" w:rsidRDefault="00DC7FCB" w:rsidP="006A1CAC">
            <w:pPr>
              <w:jc w:val="center"/>
            </w:pPr>
            <w:r>
              <w:t>X</w:t>
            </w:r>
          </w:p>
        </w:tc>
        <w:tc>
          <w:tcPr>
            <w:tcW w:w="982" w:type="dxa"/>
          </w:tcPr>
          <w:p w14:paraId="18420150" w14:textId="77777777" w:rsidR="00DC7FCB" w:rsidRDefault="00DC7FCB" w:rsidP="006A1CAC">
            <w:pPr>
              <w:jc w:val="center"/>
            </w:pPr>
          </w:p>
        </w:tc>
        <w:tc>
          <w:tcPr>
            <w:tcW w:w="982" w:type="dxa"/>
          </w:tcPr>
          <w:p w14:paraId="373916FB" w14:textId="77777777" w:rsidR="00DC7FCB" w:rsidRDefault="00DC7FCB" w:rsidP="006A1CAC">
            <w:pPr>
              <w:jc w:val="center"/>
            </w:pPr>
          </w:p>
        </w:tc>
        <w:tc>
          <w:tcPr>
            <w:tcW w:w="924" w:type="dxa"/>
          </w:tcPr>
          <w:p w14:paraId="24336883" w14:textId="77777777" w:rsidR="00DC7FCB" w:rsidRDefault="00DC7FCB" w:rsidP="006A1CAC">
            <w:pPr>
              <w:jc w:val="center"/>
            </w:pPr>
            <w:r>
              <w:t>X</w:t>
            </w:r>
          </w:p>
        </w:tc>
        <w:tc>
          <w:tcPr>
            <w:tcW w:w="1040" w:type="dxa"/>
          </w:tcPr>
          <w:p w14:paraId="633D2E72" w14:textId="77777777" w:rsidR="00DC7FCB" w:rsidRDefault="00DC7FCB" w:rsidP="006A1CAC">
            <w:pPr>
              <w:jc w:val="center"/>
            </w:pPr>
          </w:p>
        </w:tc>
        <w:tc>
          <w:tcPr>
            <w:tcW w:w="1030" w:type="dxa"/>
          </w:tcPr>
          <w:p w14:paraId="3D2BC8D8" w14:textId="77777777" w:rsidR="00DC7FCB" w:rsidRDefault="00DC7FCB" w:rsidP="006A1CAC">
            <w:pPr>
              <w:jc w:val="center"/>
            </w:pPr>
            <w:r>
              <w:t>X</w:t>
            </w:r>
          </w:p>
        </w:tc>
      </w:tr>
      <w:tr w:rsidR="00DC7FCB" w14:paraId="42BD286E" w14:textId="77777777" w:rsidTr="00FF47D9">
        <w:trPr>
          <w:cantSplit/>
          <w:trHeight w:val="300"/>
        </w:trPr>
        <w:tc>
          <w:tcPr>
            <w:tcW w:w="6274" w:type="dxa"/>
          </w:tcPr>
          <w:p w14:paraId="433FC3F9" w14:textId="77777777" w:rsidR="00DC7FCB" w:rsidRDefault="00DC7FCB" w:rsidP="006A1CAC">
            <w:r>
              <w:t>Audit_</w:t>
            </w:r>
            <w:proofErr w:type="gramStart"/>
            <w:r>
              <w:t>2  SOA</w:t>
            </w:r>
            <w:proofErr w:type="gramEnd"/>
            <w:r>
              <w:t xml:space="preserve">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004E0E30" w14:textId="77777777" w:rsidR="00DC7FCB" w:rsidRDefault="00DC7FCB" w:rsidP="006A1CAC">
            <w:pPr>
              <w:jc w:val="center"/>
            </w:pPr>
            <w:r>
              <w:t>X</w:t>
            </w:r>
          </w:p>
        </w:tc>
        <w:tc>
          <w:tcPr>
            <w:tcW w:w="982" w:type="dxa"/>
          </w:tcPr>
          <w:p w14:paraId="21A09359" w14:textId="77777777" w:rsidR="00DC7FCB" w:rsidRDefault="00DC7FCB" w:rsidP="006A1CAC">
            <w:pPr>
              <w:jc w:val="center"/>
            </w:pPr>
            <w:r>
              <w:t>X</w:t>
            </w:r>
          </w:p>
        </w:tc>
        <w:tc>
          <w:tcPr>
            <w:tcW w:w="982" w:type="dxa"/>
          </w:tcPr>
          <w:p w14:paraId="28418C62" w14:textId="77777777" w:rsidR="00DC7FCB" w:rsidRDefault="00DC7FCB" w:rsidP="006A1CAC">
            <w:pPr>
              <w:jc w:val="center"/>
            </w:pPr>
            <w:r>
              <w:t>X</w:t>
            </w:r>
          </w:p>
        </w:tc>
        <w:tc>
          <w:tcPr>
            <w:tcW w:w="924" w:type="dxa"/>
          </w:tcPr>
          <w:p w14:paraId="75B35747" w14:textId="77777777" w:rsidR="00DC7FCB" w:rsidRDefault="00DC7FCB" w:rsidP="006A1CAC">
            <w:pPr>
              <w:jc w:val="center"/>
            </w:pPr>
          </w:p>
        </w:tc>
        <w:tc>
          <w:tcPr>
            <w:tcW w:w="1040" w:type="dxa"/>
          </w:tcPr>
          <w:p w14:paraId="7C282A29" w14:textId="77777777" w:rsidR="00DC7FCB" w:rsidRPr="00C713D7" w:rsidRDefault="00DC7FCB">
            <w:pPr>
              <w:jc w:val="center"/>
            </w:pPr>
            <w:r>
              <w:t>X</w:t>
            </w:r>
          </w:p>
        </w:tc>
        <w:tc>
          <w:tcPr>
            <w:tcW w:w="1030" w:type="dxa"/>
          </w:tcPr>
          <w:p w14:paraId="2BE67256" w14:textId="77777777" w:rsidR="00DC7FCB" w:rsidRDefault="00DC7FCB" w:rsidP="006A1CAC">
            <w:pPr>
              <w:jc w:val="center"/>
            </w:pPr>
          </w:p>
        </w:tc>
      </w:tr>
      <w:tr w:rsidR="00DC7FCB" w14:paraId="0C75307D" w14:textId="77777777" w:rsidTr="00FF47D9">
        <w:trPr>
          <w:cantSplit/>
          <w:trHeight w:val="300"/>
        </w:trPr>
        <w:tc>
          <w:tcPr>
            <w:tcW w:w="6274" w:type="dxa"/>
          </w:tcPr>
          <w:p w14:paraId="6DC4DFF8" w14:textId="77777777" w:rsidR="00DC7FCB" w:rsidRDefault="00DC7FCB" w:rsidP="006A1CAC">
            <w:r>
              <w:t>Audit_</w:t>
            </w:r>
            <w:proofErr w:type="gramStart"/>
            <w:r>
              <w:t>3  SOA</w:t>
            </w:r>
            <w:proofErr w:type="gramEnd"/>
            <w:r>
              <w:t xml:space="preserve"> Initiates Partial Audit (some data attributes), Single TN, with Discrepancies. – Success</w:t>
            </w:r>
          </w:p>
        </w:tc>
        <w:tc>
          <w:tcPr>
            <w:tcW w:w="982" w:type="dxa"/>
          </w:tcPr>
          <w:p w14:paraId="34D12F65" w14:textId="77777777" w:rsidR="00DC7FCB" w:rsidRDefault="00DC7FCB" w:rsidP="006A1CAC">
            <w:pPr>
              <w:jc w:val="center"/>
            </w:pPr>
            <w:r>
              <w:t>X</w:t>
            </w:r>
          </w:p>
        </w:tc>
        <w:tc>
          <w:tcPr>
            <w:tcW w:w="982" w:type="dxa"/>
          </w:tcPr>
          <w:p w14:paraId="79E9ADA6" w14:textId="77777777" w:rsidR="00DC7FCB" w:rsidRDefault="00DC7FCB" w:rsidP="006A1CAC">
            <w:pPr>
              <w:jc w:val="center"/>
            </w:pPr>
            <w:r>
              <w:t>X</w:t>
            </w:r>
          </w:p>
        </w:tc>
        <w:tc>
          <w:tcPr>
            <w:tcW w:w="982" w:type="dxa"/>
          </w:tcPr>
          <w:p w14:paraId="14B7BC48" w14:textId="77777777" w:rsidR="00DC7FCB" w:rsidRDefault="00DC7FCB" w:rsidP="006A1CAC">
            <w:pPr>
              <w:jc w:val="center"/>
            </w:pPr>
            <w:r>
              <w:t>X</w:t>
            </w:r>
          </w:p>
        </w:tc>
        <w:tc>
          <w:tcPr>
            <w:tcW w:w="924" w:type="dxa"/>
          </w:tcPr>
          <w:p w14:paraId="67BEDD1C" w14:textId="77777777" w:rsidR="00DC7FCB" w:rsidRDefault="00DC7FCB" w:rsidP="006A1CAC">
            <w:pPr>
              <w:jc w:val="center"/>
            </w:pPr>
          </w:p>
        </w:tc>
        <w:tc>
          <w:tcPr>
            <w:tcW w:w="1040" w:type="dxa"/>
          </w:tcPr>
          <w:p w14:paraId="20357BE7" w14:textId="0195E0DD" w:rsidR="00DC7FCB" w:rsidRDefault="00DC7FCB" w:rsidP="006A1CAC">
            <w:pPr>
              <w:jc w:val="center"/>
            </w:pPr>
          </w:p>
        </w:tc>
        <w:tc>
          <w:tcPr>
            <w:tcW w:w="1030" w:type="dxa"/>
          </w:tcPr>
          <w:p w14:paraId="3EDF02A4" w14:textId="77777777" w:rsidR="00DC7FCB" w:rsidRDefault="00DC7FCB" w:rsidP="006A1CAC">
            <w:pPr>
              <w:jc w:val="center"/>
            </w:pPr>
          </w:p>
        </w:tc>
      </w:tr>
      <w:tr w:rsidR="00C713D7" w14:paraId="2B85813A" w14:textId="77777777" w:rsidTr="00FF47D9">
        <w:trPr>
          <w:cantSplit/>
          <w:trHeight w:val="300"/>
        </w:trPr>
        <w:tc>
          <w:tcPr>
            <w:tcW w:w="6274" w:type="dxa"/>
          </w:tcPr>
          <w:p w14:paraId="06D1D5E6" w14:textId="77777777" w:rsidR="00C713D7" w:rsidRDefault="00C713D7" w:rsidP="006A1CAC">
            <w:r>
              <w:t>Audit_</w:t>
            </w:r>
            <w:proofErr w:type="gramStart"/>
            <w:r>
              <w:t>4  NPAC</w:t>
            </w:r>
            <w:proofErr w:type="gramEnd"/>
            <w:r>
              <w:t xml:space="preserve"> Initiates Partial Audit (some data attributes), Single TN, with Discrepancies. – Success</w:t>
            </w:r>
          </w:p>
        </w:tc>
        <w:tc>
          <w:tcPr>
            <w:tcW w:w="5940" w:type="dxa"/>
            <w:gridSpan w:val="6"/>
          </w:tcPr>
          <w:p w14:paraId="3B078BA8" w14:textId="77777777" w:rsidR="00C713D7" w:rsidRDefault="00C713D7" w:rsidP="00DC7FCB">
            <w:r>
              <w:t>Test Case procedures incorporated into test case 9.2 for Release 3.0.</w:t>
            </w:r>
          </w:p>
        </w:tc>
      </w:tr>
      <w:tr w:rsidR="00DC7FCB" w14:paraId="23D894D4" w14:textId="77777777" w:rsidTr="00FF47D9">
        <w:trPr>
          <w:cantSplit/>
          <w:trHeight w:val="300"/>
        </w:trPr>
        <w:tc>
          <w:tcPr>
            <w:tcW w:w="6274" w:type="dxa"/>
          </w:tcPr>
          <w:p w14:paraId="3BBB55B4" w14:textId="77777777" w:rsidR="00DC7FCB" w:rsidRDefault="00DC7FCB" w:rsidP="006A1CAC">
            <w:r>
              <w:t>Audit_</w:t>
            </w:r>
            <w:proofErr w:type="gramStart"/>
            <w:r>
              <w:t>5  NPAC</w:t>
            </w:r>
            <w:proofErr w:type="gramEnd"/>
            <w:r>
              <w:t xml:space="preserve">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1CD3A6BF" w14:textId="77777777" w:rsidR="00DC7FCB" w:rsidRDefault="00DC7FCB" w:rsidP="006A1CAC">
            <w:pPr>
              <w:jc w:val="center"/>
            </w:pPr>
            <w:r>
              <w:t>X</w:t>
            </w:r>
          </w:p>
        </w:tc>
        <w:tc>
          <w:tcPr>
            <w:tcW w:w="982" w:type="dxa"/>
          </w:tcPr>
          <w:p w14:paraId="4A167454" w14:textId="77777777" w:rsidR="00DC7FCB" w:rsidRDefault="00DC7FCB" w:rsidP="006A1CAC">
            <w:pPr>
              <w:jc w:val="center"/>
            </w:pPr>
          </w:p>
        </w:tc>
        <w:tc>
          <w:tcPr>
            <w:tcW w:w="982" w:type="dxa"/>
          </w:tcPr>
          <w:p w14:paraId="5A79A151" w14:textId="77777777" w:rsidR="00DC7FCB" w:rsidRDefault="00DC7FCB" w:rsidP="006A1CAC">
            <w:pPr>
              <w:jc w:val="center"/>
            </w:pPr>
          </w:p>
        </w:tc>
        <w:tc>
          <w:tcPr>
            <w:tcW w:w="924" w:type="dxa"/>
          </w:tcPr>
          <w:p w14:paraId="072E825C" w14:textId="77777777" w:rsidR="00DC7FCB" w:rsidRDefault="00DC7FCB" w:rsidP="006A1CAC">
            <w:pPr>
              <w:jc w:val="center"/>
            </w:pPr>
            <w:r>
              <w:t>X</w:t>
            </w:r>
          </w:p>
        </w:tc>
        <w:tc>
          <w:tcPr>
            <w:tcW w:w="1040" w:type="dxa"/>
          </w:tcPr>
          <w:p w14:paraId="1E4BC669" w14:textId="77777777" w:rsidR="00DC7FCB" w:rsidRDefault="00DC7FCB" w:rsidP="006A1CAC">
            <w:pPr>
              <w:jc w:val="center"/>
            </w:pPr>
          </w:p>
        </w:tc>
        <w:tc>
          <w:tcPr>
            <w:tcW w:w="1030" w:type="dxa"/>
          </w:tcPr>
          <w:p w14:paraId="5C076C74" w14:textId="77777777" w:rsidR="00DC7FCB" w:rsidRDefault="00DC7FCB" w:rsidP="006A1CAC">
            <w:pPr>
              <w:jc w:val="center"/>
            </w:pPr>
            <w:r>
              <w:t>X</w:t>
            </w:r>
          </w:p>
        </w:tc>
      </w:tr>
      <w:tr w:rsidR="00C30BFC" w14:paraId="791824AD" w14:textId="77777777" w:rsidTr="00FF47D9">
        <w:trPr>
          <w:cantSplit/>
          <w:trHeight w:val="300"/>
        </w:trPr>
        <w:tc>
          <w:tcPr>
            <w:tcW w:w="12214" w:type="dxa"/>
            <w:gridSpan w:val="7"/>
          </w:tcPr>
          <w:p w14:paraId="44C94991" w14:textId="320BE861" w:rsidR="00C30BFC" w:rsidRDefault="00C30BFC" w:rsidP="006A1CAC">
            <w:pPr>
              <w:jc w:val="center"/>
              <w:rPr>
                <w:b/>
              </w:rPr>
            </w:pPr>
            <w:r>
              <w:rPr>
                <w:b/>
              </w:rPr>
              <w:t>Release 2.0 Test Cases</w:t>
            </w:r>
          </w:p>
        </w:tc>
      </w:tr>
      <w:tr w:rsidR="00C30BFC" w14:paraId="4BA90356" w14:textId="77777777" w:rsidTr="00FF47D9">
        <w:trPr>
          <w:cantSplit/>
          <w:trHeight w:val="300"/>
        </w:trPr>
        <w:tc>
          <w:tcPr>
            <w:tcW w:w="12214" w:type="dxa"/>
            <w:gridSpan w:val="7"/>
          </w:tcPr>
          <w:p w14:paraId="2ACE6943" w14:textId="6D70576B" w:rsidR="00C30BFC" w:rsidRDefault="00C30BFC" w:rsidP="006A1CAC">
            <w:pPr>
              <w:rPr>
                <w:b/>
                <w:bCs/>
              </w:rPr>
            </w:pPr>
            <w:r>
              <w:rPr>
                <w:b/>
                <w:bCs/>
              </w:rPr>
              <w:t>ILL 75 Test Cases</w:t>
            </w:r>
          </w:p>
        </w:tc>
      </w:tr>
      <w:tr w:rsidR="00FD6F9A" w14:paraId="72E392A6" w14:textId="77777777" w:rsidTr="00FF47D9">
        <w:trPr>
          <w:cantSplit/>
          <w:trHeight w:val="300"/>
        </w:trPr>
        <w:tc>
          <w:tcPr>
            <w:tcW w:w="6274" w:type="dxa"/>
          </w:tcPr>
          <w:p w14:paraId="2DF1D0F9" w14:textId="77777777" w:rsidR="00FD6F9A" w:rsidRDefault="00FD6F9A" w:rsidP="006A1CAC">
            <w:r>
              <w:t xml:space="preserve">Ill 75-1 SOA – Old Service Provider Personnel create an Inter-Service Provider Subscription Version specifying a due date that is prior to the NPA-NXX Effective Date – Error </w:t>
            </w:r>
          </w:p>
          <w:p w14:paraId="30EAB0A2" w14:textId="77777777" w:rsidR="00FD6F9A" w:rsidRDefault="00FD6F9A" w:rsidP="006A1CAC">
            <w:r>
              <w:t>(Note:  This error may be caught by either the SOA or NPAC SMS.)</w:t>
            </w:r>
          </w:p>
        </w:tc>
        <w:tc>
          <w:tcPr>
            <w:tcW w:w="5940" w:type="dxa"/>
            <w:gridSpan w:val="6"/>
          </w:tcPr>
          <w:p w14:paraId="3686F7F7" w14:textId="77777777" w:rsidR="00FD6F9A" w:rsidRDefault="00FD6F9A" w:rsidP="00DC7FCB">
            <w:r>
              <w:t>Test case superseded by NANC 394 functionality implemented in NPAC SMS Release 3.3.</w:t>
            </w:r>
          </w:p>
        </w:tc>
      </w:tr>
      <w:tr w:rsidR="00FD6F9A" w14:paraId="6C6A8FA1" w14:textId="77777777" w:rsidTr="00FF47D9">
        <w:trPr>
          <w:cantSplit/>
          <w:trHeight w:val="300"/>
        </w:trPr>
        <w:tc>
          <w:tcPr>
            <w:tcW w:w="6274" w:type="dxa"/>
          </w:tcPr>
          <w:p w14:paraId="1F7DD4EE" w14:textId="77777777" w:rsidR="00FD6F9A" w:rsidRDefault="00FD6F9A" w:rsidP="006A1CAC">
            <w:r>
              <w:t>Ill 75-2 SOA – New Service Provider Personnel create an Inter-Service Provider Subscription Version specifying a due date that is prior to the NPA-NXX Effective Date – Error</w:t>
            </w:r>
          </w:p>
          <w:p w14:paraId="395E7438" w14:textId="77777777" w:rsidR="00FD6F9A" w:rsidRDefault="00FD6F9A" w:rsidP="006A1CAC">
            <w:r>
              <w:t>(Note:  This error may be caught by either the SOA or NPAC SMS.)</w:t>
            </w:r>
          </w:p>
        </w:tc>
        <w:tc>
          <w:tcPr>
            <w:tcW w:w="5940" w:type="dxa"/>
            <w:gridSpan w:val="6"/>
          </w:tcPr>
          <w:p w14:paraId="779D664D" w14:textId="77777777" w:rsidR="00FD6F9A" w:rsidRDefault="00FD6F9A" w:rsidP="00DC7FCB">
            <w:r>
              <w:t>Test case superseded by NANC 394 functionality implemented in NPAC SMS Release 3.3.</w:t>
            </w:r>
          </w:p>
        </w:tc>
      </w:tr>
      <w:tr w:rsidR="00FD6F9A" w14:paraId="3A89EF20" w14:textId="77777777" w:rsidTr="00FF47D9">
        <w:trPr>
          <w:cantSplit/>
          <w:trHeight w:val="300"/>
        </w:trPr>
        <w:tc>
          <w:tcPr>
            <w:tcW w:w="6274" w:type="dxa"/>
          </w:tcPr>
          <w:p w14:paraId="4F1516D6" w14:textId="77777777"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Default="00FD6F9A" w:rsidP="00DC7FCB">
            <w:r>
              <w:t>Test case superseded by NANC 394 functionality implemented in NPAC SMS Release 3.3.</w:t>
            </w:r>
          </w:p>
        </w:tc>
      </w:tr>
      <w:tr w:rsidR="00FD6F9A" w14:paraId="490AFD4F" w14:textId="77777777" w:rsidTr="00FF47D9">
        <w:trPr>
          <w:cantSplit/>
          <w:trHeight w:val="300"/>
        </w:trPr>
        <w:tc>
          <w:tcPr>
            <w:tcW w:w="6274" w:type="dxa"/>
          </w:tcPr>
          <w:p w14:paraId="58A77876" w14:textId="77777777"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Default="00FD6F9A" w:rsidP="00DC7FCB">
            <w:r>
              <w:t>Test case superseded by NANC 394 functionality implemented in NPAC SMS Release 3.3.</w:t>
            </w:r>
          </w:p>
        </w:tc>
      </w:tr>
      <w:tr w:rsidR="00FD6F9A" w14:paraId="04BFDF2D" w14:textId="77777777" w:rsidTr="00FF47D9">
        <w:trPr>
          <w:cantSplit/>
          <w:trHeight w:val="300"/>
        </w:trPr>
        <w:tc>
          <w:tcPr>
            <w:tcW w:w="6274" w:type="dxa"/>
          </w:tcPr>
          <w:p w14:paraId="45A48DED" w14:textId="77777777" w:rsidR="00FD6F9A" w:rsidRDefault="00FD6F9A" w:rsidP="006A1CAC">
            <w:r>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Default="00FD6F9A" w:rsidP="00DC7FCB">
            <w:pPr>
              <w:rPr>
                <w:bCs/>
              </w:rPr>
            </w:pPr>
            <w:r>
              <w:rPr>
                <w:bCs/>
              </w:rPr>
              <w:t>Test Case procedures incorporated into test case 8.1.2.1.1.18 for Release 1.0</w:t>
            </w:r>
          </w:p>
        </w:tc>
      </w:tr>
      <w:tr w:rsidR="00FD6F9A" w14:paraId="4760EF44" w14:textId="77777777" w:rsidTr="00FF47D9">
        <w:trPr>
          <w:cantSplit/>
          <w:trHeight w:val="300"/>
        </w:trPr>
        <w:tc>
          <w:tcPr>
            <w:tcW w:w="6274" w:type="dxa"/>
          </w:tcPr>
          <w:p w14:paraId="4FE17BDE" w14:textId="77777777" w:rsidR="00FD6F9A" w:rsidRDefault="00FD6F9A" w:rsidP="006A1CAC">
            <w:r>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Default="00FD6F9A" w:rsidP="00DC7FCB">
            <w:r>
              <w:t>Test Case procedures incorporated into test case 8.1.2.1.1.19 for Release 1.0.</w:t>
            </w:r>
          </w:p>
        </w:tc>
      </w:tr>
      <w:tr w:rsidR="00FD6F9A" w14:paraId="72D6A19F" w14:textId="77777777" w:rsidTr="00FF47D9">
        <w:trPr>
          <w:cantSplit/>
          <w:trHeight w:val="300"/>
        </w:trPr>
        <w:tc>
          <w:tcPr>
            <w:tcW w:w="6274" w:type="dxa"/>
          </w:tcPr>
          <w:p w14:paraId="6CC7CEC7" w14:textId="77777777" w:rsidR="00FD6F9A" w:rsidRDefault="00FD6F9A" w:rsidP="006A1CAC">
            <w:r>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Default="00FD6F9A" w:rsidP="00DC7FCB">
            <w:pPr>
              <w:rPr>
                <w:bCs/>
              </w:rPr>
            </w:pPr>
            <w:r>
              <w:rPr>
                <w:bCs/>
              </w:rPr>
              <w:t>Test Case procedures incorporated into test case 8.1.2.2.1.34 for Release 1.0</w:t>
            </w:r>
          </w:p>
        </w:tc>
      </w:tr>
      <w:tr w:rsidR="00FD6F9A" w14:paraId="052AF653" w14:textId="77777777" w:rsidTr="00FF47D9">
        <w:trPr>
          <w:cantSplit/>
          <w:trHeight w:val="300"/>
        </w:trPr>
        <w:tc>
          <w:tcPr>
            <w:tcW w:w="6274" w:type="dxa"/>
          </w:tcPr>
          <w:p w14:paraId="2F034F3E" w14:textId="77777777" w:rsidR="00FD6F9A" w:rsidRDefault="00FD6F9A" w:rsidP="006A1CAC">
            <w:r>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Default="00FD6F9A" w:rsidP="00DC7FCB">
            <w:pPr>
              <w:rPr>
                <w:bCs/>
              </w:rPr>
            </w:pPr>
            <w:r>
              <w:rPr>
                <w:bCs/>
              </w:rPr>
              <w:t>Test Case procedures incorporated into test case 8.1.2.2.1.1 for Release 1.0</w:t>
            </w:r>
          </w:p>
        </w:tc>
      </w:tr>
      <w:tr w:rsidR="00DC7FCB" w14:paraId="38C10D2A" w14:textId="77777777" w:rsidTr="00FF47D9">
        <w:trPr>
          <w:cantSplit/>
          <w:trHeight w:val="300"/>
        </w:trPr>
        <w:tc>
          <w:tcPr>
            <w:tcW w:w="6274" w:type="dxa"/>
          </w:tcPr>
          <w:p w14:paraId="5C3893C2" w14:textId="4FEB674E" w:rsidR="00DC7FCB" w:rsidRDefault="00DC7FCB">
            <w:r>
              <w:t>Ill 75-25 SOA – Old Service Provider Personnel, using a range of TNs, modify Inter-Service Provider Subscription Versions specifying a due date that is equal to the NPA-</w:t>
            </w:r>
            <w:proofErr w:type="spellStart"/>
            <w:r>
              <w:t>NXXEffective</w:t>
            </w:r>
            <w:proofErr w:type="spellEnd"/>
            <w:r>
              <w:t xml:space="preserve"> Date – Success</w:t>
            </w:r>
          </w:p>
        </w:tc>
        <w:tc>
          <w:tcPr>
            <w:tcW w:w="982" w:type="dxa"/>
          </w:tcPr>
          <w:p w14:paraId="01896FDE" w14:textId="77777777" w:rsidR="00DC7FCB" w:rsidRDefault="00DC7FCB" w:rsidP="006A1CAC">
            <w:pPr>
              <w:jc w:val="center"/>
            </w:pPr>
            <w:r>
              <w:t>X</w:t>
            </w:r>
          </w:p>
        </w:tc>
        <w:tc>
          <w:tcPr>
            <w:tcW w:w="982" w:type="dxa"/>
          </w:tcPr>
          <w:p w14:paraId="07498CF1" w14:textId="77777777" w:rsidR="00DC7FCB" w:rsidRDefault="00DC7FCB" w:rsidP="006A1CAC">
            <w:pPr>
              <w:jc w:val="center"/>
            </w:pPr>
          </w:p>
        </w:tc>
        <w:tc>
          <w:tcPr>
            <w:tcW w:w="982" w:type="dxa"/>
          </w:tcPr>
          <w:p w14:paraId="2BB0AE9A" w14:textId="77777777" w:rsidR="00DC7FCB" w:rsidRDefault="00DC7FCB" w:rsidP="006A1CAC">
            <w:pPr>
              <w:jc w:val="center"/>
            </w:pPr>
            <w:r>
              <w:t>X</w:t>
            </w:r>
          </w:p>
        </w:tc>
        <w:tc>
          <w:tcPr>
            <w:tcW w:w="924" w:type="dxa"/>
          </w:tcPr>
          <w:p w14:paraId="34271480" w14:textId="77777777" w:rsidR="00DC7FCB" w:rsidRPr="00123654" w:rsidRDefault="00DC7FCB" w:rsidP="006A1CAC">
            <w:pPr>
              <w:jc w:val="center"/>
            </w:pPr>
          </w:p>
        </w:tc>
        <w:tc>
          <w:tcPr>
            <w:tcW w:w="1040" w:type="dxa"/>
          </w:tcPr>
          <w:p w14:paraId="5A4A4213" w14:textId="77777777" w:rsidR="00DC7FCB" w:rsidRPr="00123654" w:rsidRDefault="00DC7FCB" w:rsidP="006A1CAC">
            <w:pPr>
              <w:jc w:val="center"/>
            </w:pPr>
            <w:r w:rsidRPr="00123654">
              <w:t>X</w:t>
            </w:r>
          </w:p>
        </w:tc>
        <w:tc>
          <w:tcPr>
            <w:tcW w:w="1030" w:type="dxa"/>
          </w:tcPr>
          <w:p w14:paraId="6DD5A8FE" w14:textId="77777777" w:rsidR="00DC7FCB" w:rsidRPr="00123654" w:rsidRDefault="00DC7FCB" w:rsidP="006A1CAC">
            <w:pPr>
              <w:jc w:val="center"/>
            </w:pPr>
          </w:p>
        </w:tc>
      </w:tr>
      <w:tr w:rsidR="00DC7FCB" w14:paraId="70664E19" w14:textId="77777777" w:rsidTr="00FF47D9">
        <w:trPr>
          <w:cantSplit/>
          <w:trHeight w:val="300"/>
        </w:trPr>
        <w:tc>
          <w:tcPr>
            <w:tcW w:w="6274" w:type="dxa"/>
          </w:tcPr>
          <w:p w14:paraId="6122C585" w14:textId="14E6F3D4" w:rsidR="00DC7FCB" w:rsidRDefault="00DC7FCB">
            <w:r>
              <w:t>Ill 75-26 SOA – New Service Provider Personnel, using a range of TNs, modify Inter-Service Provider Subscription Versions specifying a due date that is equal to the NPA-</w:t>
            </w:r>
            <w:proofErr w:type="spellStart"/>
            <w:r>
              <w:t>NXXEffective</w:t>
            </w:r>
            <w:proofErr w:type="spellEnd"/>
            <w:r>
              <w:t xml:space="preserve"> Date – Success</w:t>
            </w:r>
          </w:p>
        </w:tc>
        <w:tc>
          <w:tcPr>
            <w:tcW w:w="982" w:type="dxa"/>
          </w:tcPr>
          <w:p w14:paraId="0E00612D" w14:textId="77777777" w:rsidR="00DC7FCB" w:rsidRDefault="00DC7FCB" w:rsidP="006A1CAC">
            <w:pPr>
              <w:jc w:val="center"/>
            </w:pPr>
            <w:r>
              <w:t>X</w:t>
            </w:r>
          </w:p>
        </w:tc>
        <w:tc>
          <w:tcPr>
            <w:tcW w:w="982" w:type="dxa"/>
          </w:tcPr>
          <w:p w14:paraId="1EB3BF14" w14:textId="77777777" w:rsidR="00DC7FCB" w:rsidRDefault="00DC7FCB" w:rsidP="006A1CAC">
            <w:pPr>
              <w:jc w:val="center"/>
            </w:pPr>
          </w:p>
        </w:tc>
        <w:tc>
          <w:tcPr>
            <w:tcW w:w="982" w:type="dxa"/>
          </w:tcPr>
          <w:p w14:paraId="70B634E9" w14:textId="77777777" w:rsidR="00DC7FCB" w:rsidRDefault="00DC7FCB" w:rsidP="006A1CAC">
            <w:pPr>
              <w:jc w:val="center"/>
            </w:pPr>
            <w:r>
              <w:t>X</w:t>
            </w:r>
          </w:p>
        </w:tc>
        <w:tc>
          <w:tcPr>
            <w:tcW w:w="924" w:type="dxa"/>
          </w:tcPr>
          <w:p w14:paraId="1918B5E6" w14:textId="77777777" w:rsidR="00DC7FCB" w:rsidRPr="00123654" w:rsidRDefault="00DC7FCB" w:rsidP="006A1CAC">
            <w:pPr>
              <w:jc w:val="center"/>
            </w:pPr>
          </w:p>
        </w:tc>
        <w:tc>
          <w:tcPr>
            <w:tcW w:w="1040" w:type="dxa"/>
          </w:tcPr>
          <w:p w14:paraId="6406F7B8" w14:textId="77777777" w:rsidR="00DC7FCB" w:rsidRPr="00123654" w:rsidRDefault="00DC7FCB" w:rsidP="006A1CAC">
            <w:pPr>
              <w:jc w:val="center"/>
            </w:pPr>
            <w:r>
              <w:t>X</w:t>
            </w:r>
          </w:p>
        </w:tc>
        <w:tc>
          <w:tcPr>
            <w:tcW w:w="1030" w:type="dxa"/>
          </w:tcPr>
          <w:p w14:paraId="7A5A2C66" w14:textId="77777777" w:rsidR="00DC7FCB" w:rsidRPr="00123654" w:rsidRDefault="00DC7FCB" w:rsidP="006A1CAC">
            <w:pPr>
              <w:jc w:val="center"/>
            </w:pPr>
          </w:p>
        </w:tc>
      </w:tr>
      <w:tr w:rsidR="00FD6F9A" w14:paraId="0F246795" w14:textId="77777777" w:rsidTr="00FF47D9">
        <w:trPr>
          <w:cantSplit/>
          <w:trHeight w:val="300"/>
        </w:trPr>
        <w:tc>
          <w:tcPr>
            <w:tcW w:w="6274" w:type="dxa"/>
          </w:tcPr>
          <w:p w14:paraId="1FCEF777" w14:textId="77777777" w:rsidR="00FD6F9A" w:rsidRDefault="00FD6F9A" w:rsidP="006A1CAC">
            <w:r>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Default="00FD6F9A" w:rsidP="00DC7FCB">
            <w:r>
              <w:t>Test Case superseded by NANC 394-3 implemented in NPAC Release 3.3.</w:t>
            </w:r>
          </w:p>
        </w:tc>
      </w:tr>
      <w:tr w:rsidR="00000319" w14:paraId="5BF71831" w14:textId="77777777" w:rsidTr="00FF47D9">
        <w:trPr>
          <w:cantSplit/>
          <w:trHeight w:val="300"/>
        </w:trPr>
        <w:tc>
          <w:tcPr>
            <w:tcW w:w="6274" w:type="dxa"/>
          </w:tcPr>
          <w:p w14:paraId="02A66738" w14:textId="77777777"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Default="00000319" w:rsidP="00DC7FCB">
            <w:r>
              <w:t>Test Case superseded by NANC 394-3 implemented in NPAC Release 3.3.</w:t>
            </w:r>
          </w:p>
        </w:tc>
      </w:tr>
      <w:tr w:rsidR="00000319" w14:paraId="19EB403B" w14:textId="77777777" w:rsidTr="00FF47D9">
        <w:trPr>
          <w:cantSplit/>
          <w:trHeight w:val="300"/>
        </w:trPr>
        <w:tc>
          <w:tcPr>
            <w:tcW w:w="6274" w:type="dxa"/>
          </w:tcPr>
          <w:p w14:paraId="316808D0" w14:textId="77777777"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Default="00000319" w:rsidP="006A1CAC">
            <w:r>
              <w:t>(Note:  This error may be caught by either the SOA or the NPAC SMS.)</w:t>
            </w:r>
          </w:p>
        </w:tc>
        <w:tc>
          <w:tcPr>
            <w:tcW w:w="5940" w:type="dxa"/>
            <w:gridSpan w:val="6"/>
          </w:tcPr>
          <w:p w14:paraId="0FB12529" w14:textId="77777777" w:rsidR="00000319" w:rsidRDefault="00000319" w:rsidP="00DC7FCB">
            <w:r>
              <w:t>Test Case superseded by NANC 394-3 implemented in NPAC Release 3.3.</w:t>
            </w:r>
          </w:p>
        </w:tc>
      </w:tr>
      <w:tr w:rsidR="00000319" w14:paraId="0EACAB30" w14:textId="77777777" w:rsidTr="00FF47D9">
        <w:trPr>
          <w:cantSplit/>
          <w:trHeight w:val="300"/>
        </w:trPr>
        <w:tc>
          <w:tcPr>
            <w:tcW w:w="6274" w:type="dxa"/>
          </w:tcPr>
          <w:p w14:paraId="710BE2F5" w14:textId="77777777"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Default="00000319" w:rsidP="006A1CAC">
            <w:r>
              <w:t>(Note:  This error may be caught by either the SOA or the NPAC SMS.)</w:t>
            </w:r>
          </w:p>
        </w:tc>
        <w:tc>
          <w:tcPr>
            <w:tcW w:w="5940" w:type="dxa"/>
            <w:gridSpan w:val="6"/>
          </w:tcPr>
          <w:p w14:paraId="0406A9CC" w14:textId="77777777" w:rsidR="00000319" w:rsidRDefault="00000319" w:rsidP="00DC7FCB">
            <w:r>
              <w:t>Test Case superseded by NANC 394-3 implemented in NPAC Release 3.3.</w:t>
            </w:r>
          </w:p>
        </w:tc>
      </w:tr>
      <w:tr w:rsidR="00000319" w14:paraId="76B4A81C" w14:textId="77777777" w:rsidTr="00FF47D9">
        <w:trPr>
          <w:cantSplit/>
          <w:trHeight w:val="300"/>
        </w:trPr>
        <w:tc>
          <w:tcPr>
            <w:tcW w:w="6274" w:type="dxa"/>
          </w:tcPr>
          <w:p w14:paraId="11300D22" w14:textId="77777777" w:rsidR="00000319" w:rsidRDefault="00000319" w:rsidP="006A1CAC">
            <w:r>
              <w:t xml:space="preserve">Ill 75-31 SOA – Service Provider Personnel modify an Intra-Service Provider Subscription Version specifying a due date that is prior to the NPA-NXX Effective Date – Error </w:t>
            </w:r>
          </w:p>
          <w:p w14:paraId="7B7489C5" w14:textId="77777777" w:rsidR="00000319" w:rsidRDefault="00000319" w:rsidP="006A1CAC">
            <w:r>
              <w:t>(Note:  This error may be caught by either the SOA or the NPAC SMS.)</w:t>
            </w:r>
          </w:p>
        </w:tc>
        <w:tc>
          <w:tcPr>
            <w:tcW w:w="5940" w:type="dxa"/>
            <w:gridSpan w:val="6"/>
          </w:tcPr>
          <w:p w14:paraId="40D64227" w14:textId="77777777" w:rsidR="00000319" w:rsidRDefault="00000319" w:rsidP="00DC7FCB">
            <w:r>
              <w:t>Test Case superseded by NANC 394-3 implemented in NPAC Release 3.3.</w:t>
            </w:r>
          </w:p>
        </w:tc>
      </w:tr>
      <w:tr w:rsidR="00000319" w14:paraId="00419CD7" w14:textId="77777777" w:rsidTr="00FF47D9">
        <w:trPr>
          <w:cantSplit/>
          <w:trHeight w:val="300"/>
        </w:trPr>
        <w:tc>
          <w:tcPr>
            <w:tcW w:w="6274" w:type="dxa"/>
          </w:tcPr>
          <w:p w14:paraId="0BA22120" w14:textId="77777777" w:rsidR="00000319" w:rsidRDefault="00000319" w:rsidP="006A1CAC">
            <w:r>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Default="00000319" w:rsidP="00DC7FCB">
            <w:r>
              <w:t>Test Case superseded by NANC 394-3 implemented in NPAC Release 3.3.</w:t>
            </w:r>
          </w:p>
        </w:tc>
      </w:tr>
      <w:tr w:rsidR="00DC7FCB" w14:paraId="7E9C348C" w14:textId="77777777" w:rsidTr="00FF47D9">
        <w:trPr>
          <w:cantSplit/>
          <w:trHeight w:val="300"/>
        </w:trPr>
        <w:tc>
          <w:tcPr>
            <w:tcW w:w="12214" w:type="dxa"/>
            <w:gridSpan w:val="7"/>
          </w:tcPr>
          <w:p w14:paraId="114E2989" w14:textId="053F657B" w:rsidR="00DC7FCB" w:rsidRDefault="00DC7FCB" w:rsidP="006A1CAC">
            <w:pPr>
              <w:rPr>
                <w:b/>
                <w:bCs/>
              </w:rPr>
            </w:pPr>
            <w:r>
              <w:rPr>
                <w:b/>
                <w:bCs/>
              </w:rPr>
              <w:t>ILL 79 Test Cases</w:t>
            </w:r>
          </w:p>
        </w:tc>
      </w:tr>
      <w:tr w:rsidR="00000319" w14:paraId="4E23DBA7" w14:textId="77777777" w:rsidTr="00FF47D9">
        <w:trPr>
          <w:cantSplit/>
          <w:trHeight w:val="300"/>
        </w:trPr>
        <w:tc>
          <w:tcPr>
            <w:tcW w:w="6274" w:type="dxa"/>
          </w:tcPr>
          <w:p w14:paraId="4998DF83" w14:textId="77777777"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5940" w:type="dxa"/>
            <w:gridSpan w:val="6"/>
          </w:tcPr>
          <w:p w14:paraId="08C379C9" w14:textId="77777777" w:rsidR="001B2C7B" w:rsidRDefault="00000319" w:rsidP="00123654">
            <w:r>
              <w:t xml:space="preserve">Test Case procedures incorporated into test case </w:t>
            </w:r>
            <w:r w:rsidR="0049671A">
              <w:t>187-4</w:t>
            </w:r>
            <w:r>
              <w:t xml:space="preserve"> for Release 3.</w:t>
            </w:r>
            <w:r w:rsidR="0049671A">
              <w:t>2</w:t>
            </w:r>
            <w:r>
              <w:t>.</w:t>
            </w:r>
          </w:p>
        </w:tc>
      </w:tr>
      <w:tr w:rsidR="00713C83" w14:paraId="29989FA0" w14:textId="77777777" w:rsidTr="00FF47D9">
        <w:trPr>
          <w:cantSplit/>
          <w:trHeight w:val="300"/>
        </w:trPr>
        <w:tc>
          <w:tcPr>
            <w:tcW w:w="6274" w:type="dxa"/>
          </w:tcPr>
          <w:p w14:paraId="50AE6205" w14:textId="77777777"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Default="00713C83" w:rsidP="00DC7FCB">
            <w:r>
              <w:t xml:space="preserve">Test Case procedures incorporated into test case </w:t>
            </w:r>
            <w:r w:rsidR="00FB7171">
              <w:t>187-1</w:t>
            </w:r>
            <w:r>
              <w:t xml:space="preserve"> for Release 3.</w:t>
            </w:r>
            <w:r w:rsidR="00FB7171">
              <w:t>2</w:t>
            </w:r>
            <w:r>
              <w:t>.</w:t>
            </w:r>
          </w:p>
        </w:tc>
      </w:tr>
      <w:tr w:rsidR="00DC7FCB" w14:paraId="7B4DE3F4" w14:textId="77777777" w:rsidTr="00FF47D9">
        <w:trPr>
          <w:cantSplit/>
          <w:trHeight w:val="300"/>
        </w:trPr>
        <w:tc>
          <w:tcPr>
            <w:tcW w:w="6274" w:type="dxa"/>
          </w:tcPr>
          <w:p w14:paraId="5F3094A4" w14:textId="77777777" w:rsidR="00DC7FCB" w:rsidRDefault="00DC7FCB"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14:paraId="65C33769" w14:textId="77777777" w:rsidR="00DC7FCB" w:rsidRDefault="00DC7FCB" w:rsidP="006A1CAC">
            <w:pPr>
              <w:jc w:val="center"/>
            </w:pPr>
            <w:r>
              <w:t>X</w:t>
            </w:r>
          </w:p>
        </w:tc>
        <w:tc>
          <w:tcPr>
            <w:tcW w:w="982" w:type="dxa"/>
          </w:tcPr>
          <w:p w14:paraId="18A2DAEA" w14:textId="77777777" w:rsidR="00DC7FCB" w:rsidRDefault="00DC7FCB" w:rsidP="006A1CAC">
            <w:pPr>
              <w:jc w:val="center"/>
            </w:pPr>
          </w:p>
        </w:tc>
        <w:tc>
          <w:tcPr>
            <w:tcW w:w="982" w:type="dxa"/>
          </w:tcPr>
          <w:p w14:paraId="3AB50193" w14:textId="77777777" w:rsidR="00DC7FCB" w:rsidRDefault="00DC7FCB" w:rsidP="006A1CAC">
            <w:pPr>
              <w:jc w:val="center"/>
            </w:pPr>
            <w:r>
              <w:t>X</w:t>
            </w:r>
          </w:p>
        </w:tc>
        <w:tc>
          <w:tcPr>
            <w:tcW w:w="924" w:type="dxa"/>
          </w:tcPr>
          <w:p w14:paraId="4D0A3194" w14:textId="77777777" w:rsidR="00DC7FCB" w:rsidRDefault="00DC7FCB" w:rsidP="006A1CAC">
            <w:pPr>
              <w:jc w:val="center"/>
            </w:pPr>
          </w:p>
        </w:tc>
        <w:tc>
          <w:tcPr>
            <w:tcW w:w="1040" w:type="dxa"/>
          </w:tcPr>
          <w:p w14:paraId="1B1CD80E" w14:textId="77777777" w:rsidR="00DC7FCB" w:rsidRDefault="00DC7FCB" w:rsidP="006A1CAC">
            <w:pPr>
              <w:jc w:val="center"/>
            </w:pPr>
            <w:r>
              <w:t>N/A</w:t>
            </w:r>
          </w:p>
          <w:p w14:paraId="3C994A08" w14:textId="77777777" w:rsidR="00DC7FCB" w:rsidRDefault="00DC7FCB" w:rsidP="00123654"/>
        </w:tc>
        <w:tc>
          <w:tcPr>
            <w:tcW w:w="1030" w:type="dxa"/>
          </w:tcPr>
          <w:p w14:paraId="5FB9F08B" w14:textId="77777777" w:rsidR="00DC7FCB" w:rsidRDefault="00DC7FCB" w:rsidP="006A1CAC">
            <w:pPr>
              <w:jc w:val="center"/>
            </w:pPr>
          </w:p>
        </w:tc>
      </w:tr>
      <w:tr w:rsidR="00713C83" w14:paraId="54A6226F" w14:textId="77777777" w:rsidTr="00FF47D9">
        <w:trPr>
          <w:cantSplit/>
          <w:trHeight w:val="300"/>
        </w:trPr>
        <w:tc>
          <w:tcPr>
            <w:tcW w:w="6274" w:type="dxa"/>
          </w:tcPr>
          <w:p w14:paraId="762EF136" w14:textId="77777777"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5940" w:type="dxa"/>
            <w:gridSpan w:val="6"/>
          </w:tcPr>
          <w:p w14:paraId="01E8A247" w14:textId="77777777" w:rsidR="00713C83" w:rsidRDefault="00713C83" w:rsidP="00DC7FCB">
            <w:r>
              <w:t>Test Case procedures incorporated into test case 8.4 for Release 3.0.</w:t>
            </w:r>
          </w:p>
        </w:tc>
      </w:tr>
      <w:tr w:rsidR="00DC7FCB" w14:paraId="55DB9339" w14:textId="77777777" w:rsidTr="00FF47D9">
        <w:trPr>
          <w:cantSplit/>
          <w:trHeight w:val="300"/>
        </w:trPr>
        <w:tc>
          <w:tcPr>
            <w:tcW w:w="6274" w:type="dxa"/>
          </w:tcPr>
          <w:p w14:paraId="0483CF5A" w14:textId="77777777" w:rsidR="00DC7FCB" w:rsidRDefault="00DC7FCB" w:rsidP="006A1CAC">
            <w:r>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14:paraId="4FB65DB3" w14:textId="77777777" w:rsidR="00DC7FCB" w:rsidRDefault="00DC7FCB" w:rsidP="006A1CAC">
            <w:pPr>
              <w:jc w:val="center"/>
            </w:pPr>
            <w:r>
              <w:t>X</w:t>
            </w:r>
          </w:p>
        </w:tc>
        <w:tc>
          <w:tcPr>
            <w:tcW w:w="982" w:type="dxa"/>
          </w:tcPr>
          <w:p w14:paraId="3EB8ACA8" w14:textId="77777777" w:rsidR="00DC7FCB" w:rsidRDefault="00DC7FCB" w:rsidP="006A1CAC">
            <w:pPr>
              <w:jc w:val="center"/>
            </w:pPr>
          </w:p>
        </w:tc>
        <w:tc>
          <w:tcPr>
            <w:tcW w:w="982" w:type="dxa"/>
          </w:tcPr>
          <w:p w14:paraId="4DC48FC2" w14:textId="77777777" w:rsidR="00DC7FCB" w:rsidRDefault="00DC7FCB" w:rsidP="006A1CAC">
            <w:pPr>
              <w:jc w:val="center"/>
            </w:pPr>
            <w:r>
              <w:t>X</w:t>
            </w:r>
          </w:p>
        </w:tc>
        <w:tc>
          <w:tcPr>
            <w:tcW w:w="924" w:type="dxa"/>
          </w:tcPr>
          <w:p w14:paraId="08CBE071" w14:textId="77777777" w:rsidR="00DC7FCB" w:rsidRDefault="00DC7FCB" w:rsidP="006A1CAC">
            <w:pPr>
              <w:jc w:val="center"/>
            </w:pPr>
          </w:p>
        </w:tc>
        <w:tc>
          <w:tcPr>
            <w:tcW w:w="1040" w:type="dxa"/>
          </w:tcPr>
          <w:p w14:paraId="106E1629" w14:textId="77777777" w:rsidR="00DC7FCB" w:rsidRPr="00713C83" w:rsidRDefault="00DC7FCB">
            <w:pPr>
              <w:jc w:val="center"/>
            </w:pPr>
            <w:r>
              <w:t>N/A</w:t>
            </w:r>
          </w:p>
        </w:tc>
        <w:tc>
          <w:tcPr>
            <w:tcW w:w="1030" w:type="dxa"/>
          </w:tcPr>
          <w:p w14:paraId="6A54E4D4" w14:textId="77777777" w:rsidR="00DC7FCB" w:rsidRDefault="00DC7FCB" w:rsidP="006A1CAC">
            <w:pPr>
              <w:jc w:val="center"/>
            </w:pPr>
          </w:p>
        </w:tc>
      </w:tr>
      <w:tr w:rsidR="00DC7FCB" w14:paraId="0FBFBD39" w14:textId="77777777" w:rsidTr="00FF47D9">
        <w:trPr>
          <w:cantSplit/>
          <w:trHeight w:val="300"/>
        </w:trPr>
        <w:tc>
          <w:tcPr>
            <w:tcW w:w="6274" w:type="dxa"/>
          </w:tcPr>
          <w:p w14:paraId="63ABD55C" w14:textId="77777777" w:rsidR="00DC7FCB" w:rsidRDefault="00DC7FCB"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14:paraId="52251A97" w14:textId="77777777" w:rsidR="00DC7FCB" w:rsidRDefault="00DC7FCB" w:rsidP="006A1CAC">
            <w:pPr>
              <w:jc w:val="center"/>
            </w:pPr>
            <w:r>
              <w:t>X</w:t>
            </w:r>
          </w:p>
        </w:tc>
        <w:tc>
          <w:tcPr>
            <w:tcW w:w="982" w:type="dxa"/>
          </w:tcPr>
          <w:p w14:paraId="5A490568" w14:textId="77777777" w:rsidR="00DC7FCB" w:rsidRDefault="00DC7FCB" w:rsidP="006A1CAC">
            <w:pPr>
              <w:jc w:val="center"/>
            </w:pPr>
          </w:p>
        </w:tc>
        <w:tc>
          <w:tcPr>
            <w:tcW w:w="982" w:type="dxa"/>
          </w:tcPr>
          <w:p w14:paraId="3E61523B" w14:textId="77777777" w:rsidR="00DC7FCB" w:rsidRDefault="00DC7FCB" w:rsidP="006A1CAC">
            <w:pPr>
              <w:jc w:val="center"/>
            </w:pPr>
            <w:r>
              <w:t>X</w:t>
            </w:r>
          </w:p>
        </w:tc>
        <w:tc>
          <w:tcPr>
            <w:tcW w:w="924" w:type="dxa"/>
          </w:tcPr>
          <w:p w14:paraId="369C670B" w14:textId="77777777" w:rsidR="00DC7FCB" w:rsidRDefault="00DC7FCB" w:rsidP="006A1CAC">
            <w:pPr>
              <w:jc w:val="center"/>
            </w:pPr>
          </w:p>
        </w:tc>
        <w:tc>
          <w:tcPr>
            <w:tcW w:w="1040" w:type="dxa"/>
          </w:tcPr>
          <w:p w14:paraId="2929E105" w14:textId="77777777" w:rsidR="00DC7FCB" w:rsidRDefault="00DC7FCB" w:rsidP="006A1CAC">
            <w:pPr>
              <w:jc w:val="center"/>
            </w:pPr>
            <w:r>
              <w:t>N/A</w:t>
            </w:r>
          </w:p>
        </w:tc>
        <w:tc>
          <w:tcPr>
            <w:tcW w:w="1030" w:type="dxa"/>
          </w:tcPr>
          <w:p w14:paraId="46AA565B" w14:textId="77777777" w:rsidR="00DC7FCB" w:rsidRDefault="00DC7FCB" w:rsidP="006A1CAC">
            <w:pPr>
              <w:jc w:val="center"/>
            </w:pPr>
          </w:p>
        </w:tc>
      </w:tr>
      <w:tr w:rsidR="00DC7FCB" w14:paraId="72770C5C" w14:textId="77777777" w:rsidTr="00FF47D9">
        <w:trPr>
          <w:cantSplit/>
          <w:trHeight w:val="300"/>
        </w:trPr>
        <w:tc>
          <w:tcPr>
            <w:tcW w:w="6274" w:type="dxa"/>
          </w:tcPr>
          <w:p w14:paraId="49CAF738" w14:textId="77777777" w:rsidR="00DC7FCB" w:rsidRDefault="00DC7FCB"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Default="00DC7FCB" w:rsidP="006A1CAC">
            <w:pPr>
              <w:jc w:val="center"/>
            </w:pPr>
            <w:r>
              <w:t>X</w:t>
            </w:r>
          </w:p>
        </w:tc>
        <w:tc>
          <w:tcPr>
            <w:tcW w:w="982" w:type="dxa"/>
          </w:tcPr>
          <w:p w14:paraId="71D2FE08" w14:textId="77777777" w:rsidR="00DC7FCB" w:rsidRDefault="00DC7FCB" w:rsidP="006A1CAC">
            <w:pPr>
              <w:jc w:val="center"/>
              <w:rPr>
                <w:b/>
              </w:rPr>
            </w:pPr>
          </w:p>
        </w:tc>
        <w:tc>
          <w:tcPr>
            <w:tcW w:w="982" w:type="dxa"/>
          </w:tcPr>
          <w:p w14:paraId="46686D7F" w14:textId="77777777" w:rsidR="00DC7FCB" w:rsidRPr="00123654" w:rsidRDefault="00DC7FCB" w:rsidP="006A1CAC">
            <w:pPr>
              <w:jc w:val="center"/>
            </w:pPr>
          </w:p>
        </w:tc>
        <w:tc>
          <w:tcPr>
            <w:tcW w:w="924" w:type="dxa"/>
          </w:tcPr>
          <w:p w14:paraId="2F3D6CE4" w14:textId="77777777" w:rsidR="00DC7FCB" w:rsidRDefault="00DC7FCB" w:rsidP="006A1CAC">
            <w:pPr>
              <w:jc w:val="center"/>
            </w:pPr>
            <w:r>
              <w:t>X</w:t>
            </w:r>
          </w:p>
        </w:tc>
        <w:tc>
          <w:tcPr>
            <w:tcW w:w="1040" w:type="dxa"/>
          </w:tcPr>
          <w:p w14:paraId="628732CE" w14:textId="77777777" w:rsidR="00DC7FCB" w:rsidRDefault="00DC7FCB" w:rsidP="006A1CAC">
            <w:pPr>
              <w:jc w:val="center"/>
            </w:pPr>
          </w:p>
        </w:tc>
        <w:tc>
          <w:tcPr>
            <w:tcW w:w="1030" w:type="dxa"/>
          </w:tcPr>
          <w:p w14:paraId="77B4E9B7" w14:textId="77777777" w:rsidR="00DC7FCB" w:rsidRDefault="00DC7FCB" w:rsidP="006A1CAC">
            <w:pPr>
              <w:jc w:val="center"/>
            </w:pPr>
            <w:r>
              <w:t>N/A</w:t>
            </w:r>
          </w:p>
        </w:tc>
      </w:tr>
      <w:tr w:rsidR="00DC7FCB" w14:paraId="08B1D644" w14:textId="77777777" w:rsidTr="00FF47D9">
        <w:trPr>
          <w:cantSplit/>
          <w:trHeight w:val="300"/>
        </w:trPr>
        <w:tc>
          <w:tcPr>
            <w:tcW w:w="12214" w:type="dxa"/>
            <w:gridSpan w:val="7"/>
          </w:tcPr>
          <w:p w14:paraId="7566ED7D" w14:textId="1EE729CD" w:rsidR="00DC7FCB" w:rsidRDefault="00DC7FCB" w:rsidP="006A1CAC">
            <w:pPr>
              <w:rPr>
                <w:b/>
                <w:bCs/>
              </w:rPr>
            </w:pPr>
            <w:r>
              <w:rPr>
                <w:b/>
                <w:bCs/>
              </w:rPr>
              <w:t>NANC 22 Test Cases</w:t>
            </w:r>
          </w:p>
        </w:tc>
      </w:tr>
      <w:tr w:rsidR="006B6EF1" w14:paraId="3FFD5905" w14:textId="77777777" w:rsidTr="00FF47D9">
        <w:trPr>
          <w:cantSplit/>
          <w:trHeight w:val="300"/>
        </w:trPr>
        <w:tc>
          <w:tcPr>
            <w:tcW w:w="6274" w:type="dxa"/>
          </w:tcPr>
          <w:p w14:paraId="297599F0" w14:textId="77777777"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5940" w:type="dxa"/>
            <w:gridSpan w:val="6"/>
          </w:tcPr>
          <w:p w14:paraId="1F9F5E9C" w14:textId="77777777" w:rsidR="006B6EF1" w:rsidRDefault="006B6EF1" w:rsidP="00DC7FCB">
            <w:r>
              <w:t>Test Case procedures incorporated into NANC 285-1 for Release 3.3.</w:t>
            </w:r>
          </w:p>
        </w:tc>
      </w:tr>
      <w:tr w:rsidR="006B6EF1" w14:paraId="6FB021F4" w14:textId="77777777" w:rsidTr="00FF47D9">
        <w:trPr>
          <w:cantSplit/>
          <w:trHeight w:val="300"/>
        </w:trPr>
        <w:tc>
          <w:tcPr>
            <w:tcW w:w="6274" w:type="dxa"/>
          </w:tcPr>
          <w:p w14:paraId="754CE031" w14:textId="77777777"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6B6EF1" w:rsidRDefault="006B6EF1" w:rsidP="00DC7FCB">
            <w:r w:rsidRPr="006B6EF1">
              <w:t>Test Case procedures incorporated into NANC 285-2 for Release 3.3.</w:t>
            </w:r>
          </w:p>
        </w:tc>
      </w:tr>
      <w:tr w:rsidR="00F95624" w14:paraId="3B82D036" w14:textId="77777777" w:rsidTr="00FF47D9">
        <w:trPr>
          <w:cantSplit/>
          <w:trHeight w:val="300"/>
        </w:trPr>
        <w:tc>
          <w:tcPr>
            <w:tcW w:w="12214" w:type="dxa"/>
            <w:gridSpan w:val="7"/>
          </w:tcPr>
          <w:p w14:paraId="413C25CC" w14:textId="7ED46FD7" w:rsidR="00F95624" w:rsidRDefault="00F95624" w:rsidP="006A1CAC">
            <w:pPr>
              <w:rPr>
                <w:b/>
                <w:bCs/>
              </w:rPr>
            </w:pPr>
            <w:r>
              <w:rPr>
                <w:b/>
                <w:bCs/>
              </w:rPr>
              <w:t>NANC 23 Test Cases</w:t>
            </w:r>
          </w:p>
        </w:tc>
      </w:tr>
      <w:tr w:rsidR="00DC7FCB" w14:paraId="5BF2B492" w14:textId="77777777" w:rsidTr="00FF47D9">
        <w:trPr>
          <w:cantSplit/>
          <w:trHeight w:val="300"/>
        </w:trPr>
        <w:tc>
          <w:tcPr>
            <w:tcW w:w="6274" w:type="dxa"/>
          </w:tcPr>
          <w:p w14:paraId="247A7DF0" w14:textId="77777777" w:rsidR="00DC7FCB" w:rsidRDefault="00DC7FCB" w:rsidP="006A1CAC">
            <w:pPr>
              <w:rPr>
                <w:color w:val="FF0000"/>
              </w:rPr>
            </w:pPr>
            <w:r>
              <w:t>NANC 23-1 SOA – Service Provider Personnel create an audit using another Service Provider’s ID – Error</w:t>
            </w:r>
          </w:p>
        </w:tc>
        <w:tc>
          <w:tcPr>
            <w:tcW w:w="982" w:type="dxa"/>
          </w:tcPr>
          <w:p w14:paraId="0A3E1D42" w14:textId="77777777" w:rsidR="00DC7FCB" w:rsidRDefault="00DC7FCB" w:rsidP="006A1CAC">
            <w:pPr>
              <w:jc w:val="center"/>
            </w:pPr>
            <w:r>
              <w:t>X</w:t>
            </w:r>
          </w:p>
        </w:tc>
        <w:tc>
          <w:tcPr>
            <w:tcW w:w="982" w:type="dxa"/>
          </w:tcPr>
          <w:p w14:paraId="5C0687E0" w14:textId="77777777" w:rsidR="00DC7FCB" w:rsidRDefault="00DC7FCB" w:rsidP="006A1CAC">
            <w:pPr>
              <w:jc w:val="center"/>
            </w:pPr>
          </w:p>
        </w:tc>
        <w:tc>
          <w:tcPr>
            <w:tcW w:w="982" w:type="dxa"/>
          </w:tcPr>
          <w:p w14:paraId="019771B9" w14:textId="77777777" w:rsidR="00DC7FCB" w:rsidRDefault="00DC7FCB" w:rsidP="006A1CAC">
            <w:pPr>
              <w:jc w:val="center"/>
            </w:pPr>
            <w:r>
              <w:t>X</w:t>
            </w:r>
          </w:p>
        </w:tc>
        <w:tc>
          <w:tcPr>
            <w:tcW w:w="924" w:type="dxa"/>
          </w:tcPr>
          <w:p w14:paraId="29F2756A" w14:textId="77777777" w:rsidR="00DC7FCB" w:rsidRDefault="00DC7FCB" w:rsidP="006A1CAC">
            <w:pPr>
              <w:jc w:val="center"/>
            </w:pPr>
          </w:p>
        </w:tc>
        <w:tc>
          <w:tcPr>
            <w:tcW w:w="1040" w:type="dxa"/>
          </w:tcPr>
          <w:p w14:paraId="558F279E" w14:textId="77777777" w:rsidR="00DC7FCB" w:rsidRDefault="00DC7FCB" w:rsidP="006A1CAC">
            <w:pPr>
              <w:jc w:val="center"/>
            </w:pPr>
            <w:r>
              <w:t>X</w:t>
            </w:r>
          </w:p>
        </w:tc>
        <w:tc>
          <w:tcPr>
            <w:tcW w:w="1030" w:type="dxa"/>
          </w:tcPr>
          <w:p w14:paraId="6FEFC202" w14:textId="77777777" w:rsidR="00DC7FCB" w:rsidRDefault="00DC7FCB" w:rsidP="006A1CAC">
            <w:pPr>
              <w:jc w:val="center"/>
            </w:pPr>
          </w:p>
        </w:tc>
      </w:tr>
      <w:tr w:rsidR="00F95624" w14:paraId="32FCFC01" w14:textId="77777777" w:rsidTr="00FF47D9">
        <w:trPr>
          <w:cantSplit/>
          <w:trHeight w:val="300"/>
        </w:trPr>
        <w:tc>
          <w:tcPr>
            <w:tcW w:w="12214" w:type="dxa"/>
            <w:gridSpan w:val="7"/>
          </w:tcPr>
          <w:p w14:paraId="2003205B" w14:textId="6493247D" w:rsidR="00F95624" w:rsidRDefault="00F95624" w:rsidP="006A1CAC">
            <w:pPr>
              <w:rPr>
                <w:b/>
                <w:bCs/>
              </w:rPr>
            </w:pPr>
            <w:r>
              <w:rPr>
                <w:b/>
                <w:bCs/>
              </w:rPr>
              <w:t>NANC 48 Test Cases</w:t>
            </w:r>
          </w:p>
        </w:tc>
      </w:tr>
      <w:tr w:rsidR="00DC7FCB" w14:paraId="6264D579" w14:textId="77777777" w:rsidTr="00FF47D9">
        <w:trPr>
          <w:cantSplit/>
          <w:trHeight w:val="300"/>
        </w:trPr>
        <w:tc>
          <w:tcPr>
            <w:tcW w:w="6274" w:type="dxa"/>
          </w:tcPr>
          <w:p w14:paraId="2E5C8E01" w14:textId="77777777" w:rsidR="00DC7FCB" w:rsidRDefault="00DC7FCB" w:rsidP="006A1CAC">
            <w:pPr>
              <w:rPr>
                <w:b/>
                <w:color w:val="FF0000"/>
              </w:rPr>
            </w:pPr>
            <w:r>
              <w:rPr>
                <w:bCs/>
              </w:rPr>
              <w:t xml:space="preserve">NANC 48-1 </w:t>
            </w:r>
            <w:r>
              <w:t>NPAC OP GUI – NPAC Personnel assign an ‘Associated’ Service Provider ID to a ‘Primary’ Service Provider ID – Success</w:t>
            </w:r>
          </w:p>
        </w:tc>
        <w:tc>
          <w:tcPr>
            <w:tcW w:w="982" w:type="dxa"/>
          </w:tcPr>
          <w:p w14:paraId="2FC07576" w14:textId="77777777" w:rsidR="00DC7FCB" w:rsidRDefault="00DC7FCB" w:rsidP="006A1CAC">
            <w:pPr>
              <w:jc w:val="center"/>
            </w:pPr>
            <w:r>
              <w:t>X</w:t>
            </w:r>
          </w:p>
        </w:tc>
        <w:tc>
          <w:tcPr>
            <w:tcW w:w="982" w:type="dxa"/>
          </w:tcPr>
          <w:p w14:paraId="55DFE201" w14:textId="77777777" w:rsidR="00DC7FCB" w:rsidRDefault="00DC7FCB" w:rsidP="006A1CAC">
            <w:pPr>
              <w:jc w:val="center"/>
            </w:pPr>
          </w:p>
        </w:tc>
        <w:tc>
          <w:tcPr>
            <w:tcW w:w="982" w:type="dxa"/>
          </w:tcPr>
          <w:p w14:paraId="08EE36E7" w14:textId="77777777" w:rsidR="00DC7FCB" w:rsidRDefault="00DC7FCB" w:rsidP="006A1CAC">
            <w:pPr>
              <w:jc w:val="center"/>
            </w:pPr>
          </w:p>
        </w:tc>
        <w:tc>
          <w:tcPr>
            <w:tcW w:w="924" w:type="dxa"/>
          </w:tcPr>
          <w:p w14:paraId="35BCFD08" w14:textId="77777777" w:rsidR="00DC7FCB" w:rsidRDefault="00DC7FCB" w:rsidP="006A1CAC">
            <w:pPr>
              <w:jc w:val="center"/>
            </w:pPr>
          </w:p>
        </w:tc>
        <w:tc>
          <w:tcPr>
            <w:tcW w:w="1040" w:type="dxa"/>
          </w:tcPr>
          <w:p w14:paraId="2E43EFD4" w14:textId="77777777" w:rsidR="00DC7FCB" w:rsidRDefault="00DC7FCB" w:rsidP="006A1CAC">
            <w:pPr>
              <w:jc w:val="center"/>
            </w:pPr>
          </w:p>
        </w:tc>
        <w:tc>
          <w:tcPr>
            <w:tcW w:w="1030" w:type="dxa"/>
          </w:tcPr>
          <w:p w14:paraId="7F545C46" w14:textId="77777777" w:rsidR="00DC7FCB" w:rsidRDefault="00DC7FCB" w:rsidP="006A1CAC">
            <w:pPr>
              <w:jc w:val="center"/>
            </w:pPr>
          </w:p>
        </w:tc>
      </w:tr>
      <w:tr w:rsidR="00DC7FCB" w14:paraId="139E00E1" w14:textId="77777777" w:rsidTr="00FF47D9">
        <w:trPr>
          <w:cantSplit/>
          <w:trHeight w:val="300"/>
        </w:trPr>
        <w:tc>
          <w:tcPr>
            <w:tcW w:w="6274" w:type="dxa"/>
          </w:tcPr>
          <w:p w14:paraId="515E8076" w14:textId="1A5B4EAB" w:rsidR="00DC7FCB" w:rsidRDefault="00DC7FCB">
            <w:pPr>
              <w:rPr>
                <w:b/>
              </w:rPr>
            </w:pPr>
            <w:r>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Default="00DC7FCB" w:rsidP="006A1CAC">
            <w:pPr>
              <w:jc w:val="center"/>
            </w:pPr>
            <w:r>
              <w:t>X</w:t>
            </w:r>
          </w:p>
        </w:tc>
        <w:tc>
          <w:tcPr>
            <w:tcW w:w="982" w:type="dxa"/>
          </w:tcPr>
          <w:p w14:paraId="784498E2" w14:textId="77777777" w:rsidR="00DC7FCB" w:rsidRDefault="00DC7FCB" w:rsidP="006A1CAC">
            <w:pPr>
              <w:jc w:val="center"/>
            </w:pPr>
          </w:p>
        </w:tc>
        <w:tc>
          <w:tcPr>
            <w:tcW w:w="982" w:type="dxa"/>
          </w:tcPr>
          <w:p w14:paraId="7AAA1554" w14:textId="77777777" w:rsidR="00DC7FCB" w:rsidRDefault="00DC7FCB" w:rsidP="006A1CAC">
            <w:pPr>
              <w:jc w:val="center"/>
            </w:pPr>
            <w:r>
              <w:t>X</w:t>
            </w:r>
          </w:p>
        </w:tc>
        <w:tc>
          <w:tcPr>
            <w:tcW w:w="924" w:type="dxa"/>
          </w:tcPr>
          <w:p w14:paraId="6A0121D6" w14:textId="6DE02B3D" w:rsidR="00DC7FCB" w:rsidRDefault="00DC7FCB" w:rsidP="006A1CAC">
            <w:pPr>
              <w:jc w:val="center"/>
            </w:pPr>
            <w:r>
              <w:t>C</w:t>
            </w:r>
          </w:p>
        </w:tc>
        <w:tc>
          <w:tcPr>
            <w:tcW w:w="1040" w:type="dxa"/>
          </w:tcPr>
          <w:p w14:paraId="487C055A" w14:textId="77777777" w:rsidR="00DC7FCB" w:rsidRDefault="00DC7FCB" w:rsidP="006A1CAC">
            <w:pPr>
              <w:jc w:val="center"/>
            </w:pPr>
            <w:r>
              <w:t>X</w:t>
            </w:r>
          </w:p>
        </w:tc>
        <w:tc>
          <w:tcPr>
            <w:tcW w:w="1030" w:type="dxa"/>
          </w:tcPr>
          <w:p w14:paraId="58E63C23" w14:textId="4BE7C2C4" w:rsidR="00DC7FCB" w:rsidRDefault="00DC7FCB" w:rsidP="006A1CAC">
            <w:pPr>
              <w:jc w:val="center"/>
            </w:pPr>
            <w:r>
              <w:t>C</w:t>
            </w:r>
          </w:p>
        </w:tc>
      </w:tr>
      <w:tr w:rsidR="00DC7FCB" w14:paraId="1F0A029E" w14:textId="77777777" w:rsidTr="00FF47D9">
        <w:trPr>
          <w:cantSplit/>
          <w:trHeight w:val="300"/>
        </w:trPr>
        <w:tc>
          <w:tcPr>
            <w:tcW w:w="6274" w:type="dxa"/>
          </w:tcPr>
          <w:p w14:paraId="2F947C60" w14:textId="5F8965FF" w:rsidR="00DC7FCB" w:rsidRDefault="00DC7FCB">
            <w:pPr>
              <w:rPr>
                <w:b/>
              </w:rPr>
            </w:pPr>
            <w:r>
              <w:t>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or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Default="00DC7FCB" w:rsidP="006A1CAC">
            <w:pPr>
              <w:jc w:val="center"/>
            </w:pPr>
            <w:r>
              <w:t>X</w:t>
            </w:r>
          </w:p>
        </w:tc>
        <w:tc>
          <w:tcPr>
            <w:tcW w:w="982" w:type="dxa"/>
          </w:tcPr>
          <w:p w14:paraId="47E95EEB" w14:textId="77777777" w:rsidR="00DC7FCB" w:rsidRDefault="00DC7FCB" w:rsidP="006A1CAC">
            <w:pPr>
              <w:jc w:val="center"/>
            </w:pPr>
          </w:p>
        </w:tc>
        <w:tc>
          <w:tcPr>
            <w:tcW w:w="982" w:type="dxa"/>
          </w:tcPr>
          <w:p w14:paraId="5EEB2826" w14:textId="77777777" w:rsidR="00DC7FCB" w:rsidRDefault="00DC7FCB" w:rsidP="006A1CAC">
            <w:pPr>
              <w:jc w:val="center"/>
            </w:pPr>
            <w:r>
              <w:t>X</w:t>
            </w:r>
          </w:p>
        </w:tc>
        <w:tc>
          <w:tcPr>
            <w:tcW w:w="924" w:type="dxa"/>
          </w:tcPr>
          <w:p w14:paraId="7E701E48" w14:textId="1527A51C" w:rsidR="00DC7FCB" w:rsidRDefault="00DC7FCB" w:rsidP="006A1CAC">
            <w:pPr>
              <w:jc w:val="center"/>
            </w:pPr>
            <w:r>
              <w:t>C</w:t>
            </w:r>
          </w:p>
        </w:tc>
        <w:tc>
          <w:tcPr>
            <w:tcW w:w="1040" w:type="dxa"/>
          </w:tcPr>
          <w:p w14:paraId="2E46A040" w14:textId="77777777" w:rsidR="00DC7FCB" w:rsidRDefault="00DC7FCB" w:rsidP="006A1CAC">
            <w:pPr>
              <w:jc w:val="center"/>
            </w:pPr>
            <w:r>
              <w:t>X</w:t>
            </w:r>
          </w:p>
        </w:tc>
        <w:tc>
          <w:tcPr>
            <w:tcW w:w="1030" w:type="dxa"/>
          </w:tcPr>
          <w:p w14:paraId="667E86E6" w14:textId="2CF5D6B9" w:rsidR="00DC7FCB" w:rsidRDefault="00DC7FCB" w:rsidP="006A1CAC">
            <w:pPr>
              <w:jc w:val="center"/>
            </w:pPr>
            <w:r>
              <w:t>C</w:t>
            </w:r>
          </w:p>
        </w:tc>
      </w:tr>
      <w:tr w:rsidR="00DC7FCB" w14:paraId="01C79D59" w14:textId="77777777" w:rsidTr="00FF47D9">
        <w:trPr>
          <w:cantSplit/>
          <w:trHeight w:val="300"/>
        </w:trPr>
        <w:tc>
          <w:tcPr>
            <w:tcW w:w="6274" w:type="dxa"/>
          </w:tcPr>
          <w:p w14:paraId="5E1331CD" w14:textId="77777777" w:rsidR="00DC7FCB" w:rsidRDefault="00DC7FCB"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Default="00DC7FCB" w:rsidP="006A1CAC">
            <w:pPr>
              <w:jc w:val="center"/>
            </w:pPr>
            <w:r>
              <w:t>X</w:t>
            </w:r>
          </w:p>
        </w:tc>
        <w:tc>
          <w:tcPr>
            <w:tcW w:w="982" w:type="dxa"/>
          </w:tcPr>
          <w:p w14:paraId="55FECE7C" w14:textId="77777777" w:rsidR="00DC7FCB" w:rsidRDefault="00DC7FCB" w:rsidP="006A1CAC">
            <w:pPr>
              <w:jc w:val="center"/>
            </w:pPr>
          </w:p>
        </w:tc>
        <w:tc>
          <w:tcPr>
            <w:tcW w:w="982" w:type="dxa"/>
          </w:tcPr>
          <w:p w14:paraId="2B444FC1" w14:textId="77777777" w:rsidR="00DC7FCB" w:rsidRDefault="00DC7FCB" w:rsidP="006A1CAC">
            <w:pPr>
              <w:jc w:val="center"/>
            </w:pPr>
            <w:r>
              <w:t>X</w:t>
            </w:r>
          </w:p>
        </w:tc>
        <w:tc>
          <w:tcPr>
            <w:tcW w:w="924" w:type="dxa"/>
          </w:tcPr>
          <w:p w14:paraId="76B45762" w14:textId="77777777" w:rsidR="00DC7FCB" w:rsidRDefault="00DC7FCB" w:rsidP="006A1CAC">
            <w:pPr>
              <w:jc w:val="center"/>
            </w:pPr>
            <w:r>
              <w:t>X</w:t>
            </w:r>
          </w:p>
        </w:tc>
        <w:tc>
          <w:tcPr>
            <w:tcW w:w="1040" w:type="dxa"/>
          </w:tcPr>
          <w:p w14:paraId="7F89343F" w14:textId="77777777" w:rsidR="00DC7FCB" w:rsidRDefault="00DC7FCB" w:rsidP="006A1CAC">
            <w:pPr>
              <w:jc w:val="center"/>
            </w:pPr>
            <w:r>
              <w:t>X</w:t>
            </w:r>
          </w:p>
        </w:tc>
        <w:tc>
          <w:tcPr>
            <w:tcW w:w="1030" w:type="dxa"/>
          </w:tcPr>
          <w:p w14:paraId="4DA65996" w14:textId="77777777" w:rsidR="00DC7FCB" w:rsidRDefault="00DC7FCB" w:rsidP="006A1CAC">
            <w:pPr>
              <w:jc w:val="center"/>
            </w:pPr>
            <w:r>
              <w:t>X</w:t>
            </w:r>
          </w:p>
        </w:tc>
      </w:tr>
      <w:tr w:rsidR="00DC7FCB" w14:paraId="6E75EBD9" w14:textId="77777777" w:rsidTr="00FF47D9">
        <w:trPr>
          <w:cantSplit/>
          <w:trHeight w:val="300"/>
        </w:trPr>
        <w:tc>
          <w:tcPr>
            <w:tcW w:w="6274" w:type="dxa"/>
          </w:tcPr>
          <w:p w14:paraId="61EC083E" w14:textId="77777777" w:rsidR="00DC7FCB" w:rsidRDefault="00DC7FCB"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Default="00DC7FCB" w:rsidP="006A1CAC">
            <w:pPr>
              <w:jc w:val="center"/>
            </w:pPr>
            <w:r>
              <w:t>X</w:t>
            </w:r>
          </w:p>
        </w:tc>
        <w:tc>
          <w:tcPr>
            <w:tcW w:w="982" w:type="dxa"/>
          </w:tcPr>
          <w:p w14:paraId="4EDB5019" w14:textId="77777777" w:rsidR="00DC7FCB" w:rsidRDefault="00DC7FCB" w:rsidP="006A1CAC">
            <w:pPr>
              <w:jc w:val="center"/>
            </w:pPr>
          </w:p>
        </w:tc>
        <w:tc>
          <w:tcPr>
            <w:tcW w:w="982" w:type="dxa"/>
          </w:tcPr>
          <w:p w14:paraId="4E9CB715" w14:textId="77777777" w:rsidR="00DC7FCB" w:rsidRDefault="00DC7FCB" w:rsidP="006A1CAC">
            <w:pPr>
              <w:jc w:val="center"/>
            </w:pPr>
            <w:r>
              <w:t>X</w:t>
            </w:r>
          </w:p>
        </w:tc>
        <w:tc>
          <w:tcPr>
            <w:tcW w:w="924" w:type="dxa"/>
          </w:tcPr>
          <w:p w14:paraId="6D287EF6" w14:textId="77777777" w:rsidR="00DC7FCB" w:rsidRDefault="00DC7FCB" w:rsidP="006A1CAC">
            <w:pPr>
              <w:jc w:val="center"/>
            </w:pPr>
          </w:p>
        </w:tc>
        <w:tc>
          <w:tcPr>
            <w:tcW w:w="1040" w:type="dxa"/>
          </w:tcPr>
          <w:p w14:paraId="459B9782" w14:textId="77777777" w:rsidR="00DC7FCB" w:rsidRDefault="00DC7FCB" w:rsidP="006A1CAC">
            <w:pPr>
              <w:jc w:val="center"/>
            </w:pPr>
            <w:r>
              <w:t>N/A</w:t>
            </w:r>
          </w:p>
        </w:tc>
        <w:tc>
          <w:tcPr>
            <w:tcW w:w="1030" w:type="dxa"/>
          </w:tcPr>
          <w:p w14:paraId="7D101EAE" w14:textId="77777777" w:rsidR="00DC7FCB" w:rsidRDefault="00DC7FCB" w:rsidP="006A1CAC">
            <w:pPr>
              <w:jc w:val="center"/>
            </w:pPr>
          </w:p>
        </w:tc>
      </w:tr>
      <w:tr w:rsidR="00DC7FCB" w14:paraId="090999BC" w14:textId="77777777" w:rsidTr="00FF47D9">
        <w:trPr>
          <w:cantSplit/>
          <w:trHeight w:val="300"/>
        </w:trPr>
        <w:tc>
          <w:tcPr>
            <w:tcW w:w="6274" w:type="dxa"/>
          </w:tcPr>
          <w:p w14:paraId="3CE5E0BD" w14:textId="692F3923" w:rsidR="00DC7FCB" w:rsidRDefault="00DC7FCB">
            <w:pPr>
              <w:rPr>
                <w:b/>
              </w:rPr>
            </w:pPr>
            <w:r>
              <w:rPr>
                <w:bCs/>
              </w:rPr>
              <w:t xml:space="preserve">NANC 48-6 </w:t>
            </w:r>
            <w:r>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Default="00DC7FCB" w:rsidP="006A1CAC">
            <w:pPr>
              <w:jc w:val="center"/>
            </w:pPr>
            <w:r>
              <w:t>X</w:t>
            </w:r>
          </w:p>
        </w:tc>
        <w:tc>
          <w:tcPr>
            <w:tcW w:w="982" w:type="dxa"/>
          </w:tcPr>
          <w:p w14:paraId="140A6504" w14:textId="77777777" w:rsidR="00DC7FCB" w:rsidRDefault="00DC7FCB" w:rsidP="006A1CAC">
            <w:pPr>
              <w:jc w:val="center"/>
            </w:pPr>
          </w:p>
        </w:tc>
        <w:tc>
          <w:tcPr>
            <w:tcW w:w="982" w:type="dxa"/>
          </w:tcPr>
          <w:p w14:paraId="6DD204D2" w14:textId="77777777" w:rsidR="00DC7FCB" w:rsidRDefault="00DC7FCB" w:rsidP="006A1CAC">
            <w:pPr>
              <w:jc w:val="center"/>
            </w:pPr>
            <w:r>
              <w:t>X</w:t>
            </w:r>
          </w:p>
        </w:tc>
        <w:tc>
          <w:tcPr>
            <w:tcW w:w="924" w:type="dxa"/>
          </w:tcPr>
          <w:p w14:paraId="2D0FD93C" w14:textId="77777777" w:rsidR="00DC7FCB" w:rsidRDefault="00DC7FCB" w:rsidP="006A1CAC">
            <w:pPr>
              <w:jc w:val="center"/>
            </w:pPr>
          </w:p>
        </w:tc>
        <w:tc>
          <w:tcPr>
            <w:tcW w:w="1040" w:type="dxa"/>
          </w:tcPr>
          <w:p w14:paraId="540DB0D5" w14:textId="77777777" w:rsidR="00DC7FCB" w:rsidRDefault="00DC7FCB" w:rsidP="006A1CAC">
            <w:pPr>
              <w:jc w:val="center"/>
            </w:pPr>
            <w:r>
              <w:t>X</w:t>
            </w:r>
          </w:p>
        </w:tc>
        <w:tc>
          <w:tcPr>
            <w:tcW w:w="1030" w:type="dxa"/>
          </w:tcPr>
          <w:p w14:paraId="2C45B3A5" w14:textId="77777777" w:rsidR="00DC7FCB" w:rsidRDefault="00DC7FCB" w:rsidP="006A1CAC">
            <w:pPr>
              <w:jc w:val="center"/>
            </w:pPr>
          </w:p>
        </w:tc>
      </w:tr>
      <w:tr w:rsidR="00DC7FCB" w14:paraId="6970C0C8" w14:textId="77777777" w:rsidTr="00FF47D9">
        <w:trPr>
          <w:cantSplit/>
          <w:trHeight w:val="300"/>
        </w:trPr>
        <w:tc>
          <w:tcPr>
            <w:tcW w:w="6274" w:type="dxa"/>
          </w:tcPr>
          <w:p w14:paraId="505B7E23" w14:textId="77777777" w:rsidR="00DC7FCB" w:rsidRDefault="00DC7FCB"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Default="00DC7FCB" w:rsidP="006A1CAC">
            <w:pPr>
              <w:jc w:val="center"/>
            </w:pPr>
            <w:r>
              <w:t>X</w:t>
            </w:r>
          </w:p>
        </w:tc>
        <w:tc>
          <w:tcPr>
            <w:tcW w:w="982" w:type="dxa"/>
          </w:tcPr>
          <w:p w14:paraId="4F437778" w14:textId="77777777" w:rsidR="00DC7FCB" w:rsidRDefault="00DC7FCB" w:rsidP="006A1CAC">
            <w:pPr>
              <w:jc w:val="center"/>
            </w:pPr>
          </w:p>
        </w:tc>
        <w:tc>
          <w:tcPr>
            <w:tcW w:w="982" w:type="dxa"/>
          </w:tcPr>
          <w:p w14:paraId="6A4B239D" w14:textId="77777777" w:rsidR="00DC7FCB" w:rsidRDefault="00DC7FCB" w:rsidP="006A1CAC">
            <w:pPr>
              <w:jc w:val="center"/>
            </w:pPr>
            <w:r>
              <w:t>X</w:t>
            </w:r>
          </w:p>
        </w:tc>
        <w:tc>
          <w:tcPr>
            <w:tcW w:w="924" w:type="dxa"/>
          </w:tcPr>
          <w:p w14:paraId="5FA222E3" w14:textId="77777777" w:rsidR="00DC7FCB" w:rsidRDefault="00DC7FCB" w:rsidP="006A1CAC">
            <w:pPr>
              <w:jc w:val="center"/>
              <w:rPr>
                <w:b/>
              </w:rPr>
            </w:pPr>
          </w:p>
        </w:tc>
        <w:tc>
          <w:tcPr>
            <w:tcW w:w="1040" w:type="dxa"/>
          </w:tcPr>
          <w:p w14:paraId="6A214B09" w14:textId="77777777" w:rsidR="00DC7FCB" w:rsidRPr="00123654" w:rsidRDefault="00DC7FCB" w:rsidP="006A1CAC">
            <w:pPr>
              <w:jc w:val="center"/>
            </w:pPr>
            <w:r w:rsidRPr="00123654">
              <w:t>X</w:t>
            </w:r>
          </w:p>
        </w:tc>
        <w:tc>
          <w:tcPr>
            <w:tcW w:w="1030" w:type="dxa"/>
          </w:tcPr>
          <w:p w14:paraId="1A4879AE" w14:textId="77777777" w:rsidR="00DC7FCB" w:rsidRPr="00123654" w:rsidRDefault="00DC7FCB" w:rsidP="006A1CAC">
            <w:pPr>
              <w:jc w:val="center"/>
            </w:pPr>
          </w:p>
        </w:tc>
      </w:tr>
      <w:tr w:rsidR="00DC7FCB" w14:paraId="482BFA71" w14:textId="77777777" w:rsidTr="00FF47D9">
        <w:trPr>
          <w:cantSplit/>
          <w:trHeight w:val="300"/>
        </w:trPr>
        <w:tc>
          <w:tcPr>
            <w:tcW w:w="6274" w:type="dxa"/>
          </w:tcPr>
          <w:p w14:paraId="25A097D1" w14:textId="77777777" w:rsidR="00DC7FCB" w:rsidRDefault="00DC7FCB"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Default="00DC7FCB" w:rsidP="006A1CAC">
            <w:pPr>
              <w:jc w:val="center"/>
            </w:pPr>
            <w:r>
              <w:t>X</w:t>
            </w:r>
          </w:p>
        </w:tc>
        <w:tc>
          <w:tcPr>
            <w:tcW w:w="982" w:type="dxa"/>
          </w:tcPr>
          <w:p w14:paraId="4158BC95" w14:textId="77777777" w:rsidR="00DC7FCB" w:rsidRDefault="00DC7FCB" w:rsidP="006A1CAC">
            <w:pPr>
              <w:jc w:val="center"/>
              <w:rPr>
                <w:bCs/>
              </w:rPr>
            </w:pPr>
          </w:p>
        </w:tc>
        <w:tc>
          <w:tcPr>
            <w:tcW w:w="982" w:type="dxa"/>
          </w:tcPr>
          <w:p w14:paraId="044766F1" w14:textId="77777777" w:rsidR="00DC7FCB" w:rsidRDefault="00DC7FCB" w:rsidP="006A1CAC">
            <w:pPr>
              <w:jc w:val="center"/>
            </w:pPr>
            <w:r>
              <w:t>X</w:t>
            </w:r>
          </w:p>
        </w:tc>
        <w:tc>
          <w:tcPr>
            <w:tcW w:w="924" w:type="dxa"/>
          </w:tcPr>
          <w:p w14:paraId="4244D19D" w14:textId="77777777" w:rsidR="00DC7FCB" w:rsidRDefault="00DC7FCB" w:rsidP="006A1CAC">
            <w:pPr>
              <w:jc w:val="center"/>
              <w:rPr>
                <w:b/>
              </w:rPr>
            </w:pPr>
          </w:p>
        </w:tc>
        <w:tc>
          <w:tcPr>
            <w:tcW w:w="1040" w:type="dxa"/>
          </w:tcPr>
          <w:p w14:paraId="652A585D" w14:textId="77777777" w:rsidR="00DC7FCB" w:rsidRPr="00123654" w:rsidRDefault="00DC7FCB" w:rsidP="006A1CAC">
            <w:pPr>
              <w:jc w:val="center"/>
            </w:pPr>
            <w:r w:rsidRPr="00123654">
              <w:t>X</w:t>
            </w:r>
          </w:p>
        </w:tc>
        <w:tc>
          <w:tcPr>
            <w:tcW w:w="1030" w:type="dxa"/>
          </w:tcPr>
          <w:p w14:paraId="248CC9F1" w14:textId="77777777" w:rsidR="00DC7FCB" w:rsidRPr="00123654" w:rsidRDefault="00DC7FCB" w:rsidP="006A1CAC">
            <w:pPr>
              <w:jc w:val="center"/>
            </w:pPr>
          </w:p>
        </w:tc>
      </w:tr>
      <w:tr w:rsidR="00DC7FCB" w14:paraId="5BCFF499" w14:textId="77777777" w:rsidTr="00FF47D9">
        <w:trPr>
          <w:cantSplit/>
          <w:trHeight w:val="300"/>
        </w:trPr>
        <w:tc>
          <w:tcPr>
            <w:tcW w:w="6274" w:type="dxa"/>
          </w:tcPr>
          <w:p w14:paraId="5A339D5C" w14:textId="77777777" w:rsidR="00DC7FCB" w:rsidRDefault="00DC7FCB" w:rsidP="006A1CAC">
            <w:r>
              <w:rPr>
                <w:bCs/>
              </w:rPr>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Default="00DC7FCB" w:rsidP="006A1CAC">
            <w:pPr>
              <w:jc w:val="center"/>
            </w:pPr>
            <w:r>
              <w:t>X</w:t>
            </w:r>
          </w:p>
        </w:tc>
        <w:tc>
          <w:tcPr>
            <w:tcW w:w="982" w:type="dxa"/>
          </w:tcPr>
          <w:p w14:paraId="11034218" w14:textId="77777777" w:rsidR="00DC7FCB" w:rsidRDefault="00DC7FCB" w:rsidP="006A1CAC">
            <w:pPr>
              <w:jc w:val="center"/>
              <w:rPr>
                <w:b/>
              </w:rPr>
            </w:pPr>
          </w:p>
        </w:tc>
        <w:tc>
          <w:tcPr>
            <w:tcW w:w="982" w:type="dxa"/>
          </w:tcPr>
          <w:p w14:paraId="450B49DE" w14:textId="77777777" w:rsidR="00DC7FCB" w:rsidRDefault="00DC7FCB" w:rsidP="006A1CAC">
            <w:pPr>
              <w:jc w:val="center"/>
            </w:pPr>
            <w:r>
              <w:t>X</w:t>
            </w:r>
          </w:p>
        </w:tc>
        <w:tc>
          <w:tcPr>
            <w:tcW w:w="924" w:type="dxa"/>
          </w:tcPr>
          <w:p w14:paraId="5D1D977F" w14:textId="77777777" w:rsidR="00DC7FCB" w:rsidRDefault="00DC7FCB" w:rsidP="006A1CAC">
            <w:pPr>
              <w:jc w:val="center"/>
              <w:rPr>
                <w:b/>
              </w:rPr>
            </w:pPr>
          </w:p>
        </w:tc>
        <w:tc>
          <w:tcPr>
            <w:tcW w:w="1040" w:type="dxa"/>
          </w:tcPr>
          <w:p w14:paraId="5349D8C6" w14:textId="77777777" w:rsidR="00DC7FCB" w:rsidRPr="00123654" w:rsidRDefault="00DC7FCB" w:rsidP="006A1CAC">
            <w:pPr>
              <w:jc w:val="center"/>
            </w:pPr>
            <w:r w:rsidRPr="00123654">
              <w:t>X</w:t>
            </w:r>
          </w:p>
        </w:tc>
        <w:tc>
          <w:tcPr>
            <w:tcW w:w="1030" w:type="dxa"/>
          </w:tcPr>
          <w:p w14:paraId="530E0483" w14:textId="77777777" w:rsidR="00DC7FCB" w:rsidRPr="00123654" w:rsidRDefault="00DC7FCB" w:rsidP="006A1CAC">
            <w:pPr>
              <w:jc w:val="center"/>
            </w:pPr>
          </w:p>
        </w:tc>
      </w:tr>
      <w:tr w:rsidR="00DC7FCB" w14:paraId="0B74C0D0" w14:textId="77777777" w:rsidTr="00FF47D9">
        <w:trPr>
          <w:cantSplit/>
          <w:trHeight w:val="300"/>
        </w:trPr>
        <w:tc>
          <w:tcPr>
            <w:tcW w:w="6274" w:type="dxa"/>
          </w:tcPr>
          <w:p w14:paraId="53E777B5" w14:textId="77777777" w:rsidR="00DC7FCB" w:rsidRDefault="00DC7FCB" w:rsidP="006A1CAC">
            <w:r>
              <w:rPr>
                <w:bCs/>
              </w:rPr>
              <w:t xml:space="preserve">NANC 48-10 </w:t>
            </w:r>
            <w:r>
              <w:t>SOA – ‘Associated’ SPID ‘B’ issues an Intra-Service Provider Subscription Version Create – Success</w:t>
            </w:r>
          </w:p>
        </w:tc>
        <w:tc>
          <w:tcPr>
            <w:tcW w:w="982" w:type="dxa"/>
          </w:tcPr>
          <w:p w14:paraId="71E84AB2" w14:textId="77777777" w:rsidR="00DC7FCB" w:rsidRDefault="00DC7FCB" w:rsidP="006A1CAC">
            <w:pPr>
              <w:jc w:val="center"/>
            </w:pPr>
            <w:r>
              <w:t>X</w:t>
            </w:r>
          </w:p>
        </w:tc>
        <w:tc>
          <w:tcPr>
            <w:tcW w:w="982" w:type="dxa"/>
          </w:tcPr>
          <w:p w14:paraId="3F084E55" w14:textId="77777777" w:rsidR="00DC7FCB" w:rsidRDefault="00DC7FCB" w:rsidP="006A1CAC">
            <w:pPr>
              <w:jc w:val="center"/>
              <w:rPr>
                <w:b/>
              </w:rPr>
            </w:pPr>
          </w:p>
        </w:tc>
        <w:tc>
          <w:tcPr>
            <w:tcW w:w="982" w:type="dxa"/>
          </w:tcPr>
          <w:p w14:paraId="3CB1DE7B" w14:textId="77777777" w:rsidR="00DC7FCB" w:rsidRDefault="00DC7FCB" w:rsidP="006A1CAC">
            <w:pPr>
              <w:jc w:val="center"/>
            </w:pPr>
            <w:r>
              <w:t>X</w:t>
            </w:r>
          </w:p>
        </w:tc>
        <w:tc>
          <w:tcPr>
            <w:tcW w:w="924" w:type="dxa"/>
          </w:tcPr>
          <w:p w14:paraId="0EB0F917" w14:textId="77777777" w:rsidR="00DC7FCB" w:rsidRDefault="00DC7FCB" w:rsidP="006A1CAC">
            <w:pPr>
              <w:jc w:val="center"/>
              <w:rPr>
                <w:b/>
              </w:rPr>
            </w:pPr>
          </w:p>
        </w:tc>
        <w:tc>
          <w:tcPr>
            <w:tcW w:w="1040" w:type="dxa"/>
          </w:tcPr>
          <w:p w14:paraId="3650AA1E" w14:textId="77777777" w:rsidR="00DC7FCB" w:rsidRPr="00123654" w:rsidRDefault="00DC7FCB" w:rsidP="006A1CAC">
            <w:pPr>
              <w:jc w:val="center"/>
            </w:pPr>
            <w:r>
              <w:t>X</w:t>
            </w:r>
          </w:p>
        </w:tc>
        <w:tc>
          <w:tcPr>
            <w:tcW w:w="1030" w:type="dxa"/>
          </w:tcPr>
          <w:p w14:paraId="4F9B14AB" w14:textId="77777777" w:rsidR="00DC7FCB" w:rsidRPr="00123654" w:rsidRDefault="00DC7FCB" w:rsidP="006A1CAC">
            <w:pPr>
              <w:jc w:val="center"/>
            </w:pPr>
          </w:p>
        </w:tc>
      </w:tr>
      <w:tr w:rsidR="00DC7FCB" w14:paraId="4BAE6D47" w14:textId="77777777" w:rsidTr="00FF47D9">
        <w:trPr>
          <w:cantSplit/>
          <w:trHeight w:val="300"/>
        </w:trPr>
        <w:tc>
          <w:tcPr>
            <w:tcW w:w="6274" w:type="dxa"/>
          </w:tcPr>
          <w:p w14:paraId="19159321" w14:textId="77777777" w:rsidR="00DC7FCB" w:rsidRDefault="00DC7FCB"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Default="00DC7FCB" w:rsidP="006A1CAC">
            <w:pPr>
              <w:jc w:val="center"/>
            </w:pPr>
            <w:r>
              <w:t>X</w:t>
            </w:r>
          </w:p>
        </w:tc>
        <w:tc>
          <w:tcPr>
            <w:tcW w:w="982" w:type="dxa"/>
          </w:tcPr>
          <w:p w14:paraId="065827F0" w14:textId="77777777" w:rsidR="00DC7FCB" w:rsidRDefault="00DC7FCB" w:rsidP="006A1CAC">
            <w:pPr>
              <w:jc w:val="center"/>
              <w:rPr>
                <w:bCs/>
              </w:rPr>
            </w:pPr>
          </w:p>
        </w:tc>
        <w:tc>
          <w:tcPr>
            <w:tcW w:w="982" w:type="dxa"/>
          </w:tcPr>
          <w:p w14:paraId="7F00CEEB" w14:textId="77777777" w:rsidR="00DC7FCB" w:rsidRDefault="00DC7FCB" w:rsidP="006A1CAC">
            <w:pPr>
              <w:jc w:val="center"/>
            </w:pPr>
            <w:r>
              <w:t>X</w:t>
            </w:r>
          </w:p>
        </w:tc>
        <w:tc>
          <w:tcPr>
            <w:tcW w:w="924" w:type="dxa"/>
          </w:tcPr>
          <w:p w14:paraId="5D0EF811" w14:textId="77777777" w:rsidR="00DC7FCB" w:rsidRDefault="00DC7FCB" w:rsidP="006A1CAC">
            <w:pPr>
              <w:jc w:val="center"/>
              <w:rPr>
                <w:b/>
              </w:rPr>
            </w:pPr>
          </w:p>
        </w:tc>
        <w:tc>
          <w:tcPr>
            <w:tcW w:w="1040" w:type="dxa"/>
          </w:tcPr>
          <w:p w14:paraId="224F9731" w14:textId="77777777" w:rsidR="00DC7FCB" w:rsidRPr="00123654" w:rsidRDefault="00DC7FCB" w:rsidP="006A1CAC">
            <w:pPr>
              <w:jc w:val="center"/>
            </w:pPr>
            <w:r>
              <w:t>X</w:t>
            </w:r>
          </w:p>
        </w:tc>
        <w:tc>
          <w:tcPr>
            <w:tcW w:w="1030" w:type="dxa"/>
          </w:tcPr>
          <w:p w14:paraId="626805AB" w14:textId="77777777" w:rsidR="00DC7FCB" w:rsidRPr="00123654" w:rsidRDefault="00DC7FCB" w:rsidP="006A1CAC">
            <w:pPr>
              <w:jc w:val="center"/>
            </w:pPr>
          </w:p>
        </w:tc>
      </w:tr>
      <w:tr w:rsidR="00DC7FCB" w14:paraId="1C5935A1" w14:textId="77777777" w:rsidTr="00FF47D9">
        <w:trPr>
          <w:cantSplit/>
          <w:trHeight w:val="300"/>
        </w:trPr>
        <w:tc>
          <w:tcPr>
            <w:tcW w:w="6274" w:type="dxa"/>
          </w:tcPr>
          <w:p w14:paraId="7DA315CE" w14:textId="77777777" w:rsidR="00DC7FCB" w:rsidRDefault="00DC7FCB"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Default="00DC7FCB" w:rsidP="006A1CAC">
            <w:pPr>
              <w:jc w:val="center"/>
            </w:pPr>
            <w:r>
              <w:t>X</w:t>
            </w:r>
          </w:p>
        </w:tc>
        <w:tc>
          <w:tcPr>
            <w:tcW w:w="982" w:type="dxa"/>
          </w:tcPr>
          <w:p w14:paraId="4B34FFA8" w14:textId="77777777" w:rsidR="00DC7FCB" w:rsidRDefault="00DC7FCB" w:rsidP="006A1CAC">
            <w:pPr>
              <w:jc w:val="center"/>
              <w:rPr>
                <w:bCs/>
              </w:rPr>
            </w:pPr>
          </w:p>
        </w:tc>
        <w:tc>
          <w:tcPr>
            <w:tcW w:w="982" w:type="dxa"/>
          </w:tcPr>
          <w:p w14:paraId="4B40BB1A" w14:textId="77777777" w:rsidR="00DC7FCB" w:rsidRDefault="00DC7FCB" w:rsidP="006A1CAC">
            <w:pPr>
              <w:jc w:val="center"/>
            </w:pPr>
            <w:r>
              <w:t>X</w:t>
            </w:r>
          </w:p>
        </w:tc>
        <w:tc>
          <w:tcPr>
            <w:tcW w:w="924" w:type="dxa"/>
          </w:tcPr>
          <w:p w14:paraId="0D56C3F1" w14:textId="77777777" w:rsidR="00DC7FCB" w:rsidRDefault="00DC7FCB" w:rsidP="006A1CAC">
            <w:pPr>
              <w:jc w:val="center"/>
              <w:rPr>
                <w:b/>
              </w:rPr>
            </w:pPr>
          </w:p>
        </w:tc>
        <w:tc>
          <w:tcPr>
            <w:tcW w:w="1040" w:type="dxa"/>
          </w:tcPr>
          <w:p w14:paraId="54A7B2D1" w14:textId="77777777" w:rsidR="00DC7FCB" w:rsidRPr="00123654" w:rsidRDefault="00DC7FCB" w:rsidP="006A1CAC">
            <w:pPr>
              <w:jc w:val="center"/>
            </w:pPr>
            <w:r>
              <w:t>X</w:t>
            </w:r>
          </w:p>
        </w:tc>
        <w:tc>
          <w:tcPr>
            <w:tcW w:w="1030" w:type="dxa"/>
          </w:tcPr>
          <w:p w14:paraId="4083D398" w14:textId="77777777" w:rsidR="00DC7FCB" w:rsidRPr="00123654" w:rsidRDefault="00DC7FCB" w:rsidP="006A1CAC">
            <w:pPr>
              <w:jc w:val="center"/>
            </w:pPr>
          </w:p>
        </w:tc>
      </w:tr>
      <w:tr w:rsidR="006B6EF1" w14:paraId="113F4A04" w14:textId="77777777" w:rsidTr="00FF47D9">
        <w:trPr>
          <w:cantSplit/>
          <w:trHeight w:val="300"/>
        </w:trPr>
        <w:tc>
          <w:tcPr>
            <w:tcW w:w="6274" w:type="dxa"/>
          </w:tcPr>
          <w:p w14:paraId="256B18F0" w14:textId="77777777" w:rsidR="006B6EF1" w:rsidRDefault="006B6EF1" w:rsidP="006A1CAC">
            <w:r>
              <w:rPr>
                <w:bCs/>
              </w:rPr>
              <w:t xml:space="preserve">NANC 48-13 </w:t>
            </w:r>
            <w:r>
              <w:t>SOA – ‘Associated’ Service Provider ‘B’ issues An Immediate Subscription Version Disconnect for an ‘Active’ SV  – Success</w:t>
            </w:r>
          </w:p>
        </w:tc>
        <w:tc>
          <w:tcPr>
            <w:tcW w:w="5940" w:type="dxa"/>
            <w:gridSpan w:val="6"/>
          </w:tcPr>
          <w:p w14:paraId="18A8728D" w14:textId="77777777" w:rsidR="006B6EF1" w:rsidRPr="006B6EF1" w:rsidRDefault="006B6EF1" w:rsidP="00DC7FCB">
            <w:pPr>
              <w:rPr>
                <w:bCs/>
              </w:rPr>
            </w:pPr>
            <w:r>
              <w:rPr>
                <w:bCs/>
              </w:rPr>
              <w:t>Test case procedures incorporated into test case 2.21 from Release 3.1.</w:t>
            </w:r>
          </w:p>
        </w:tc>
      </w:tr>
      <w:tr w:rsidR="00DC7FCB" w14:paraId="46A96B42" w14:textId="77777777" w:rsidTr="00FF47D9">
        <w:trPr>
          <w:cantSplit/>
          <w:trHeight w:val="300"/>
        </w:trPr>
        <w:tc>
          <w:tcPr>
            <w:tcW w:w="6274" w:type="dxa"/>
          </w:tcPr>
          <w:p w14:paraId="4407372C" w14:textId="77777777" w:rsidR="00DC7FCB" w:rsidRDefault="00DC7FCB"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Default="00DC7FCB" w:rsidP="006A1CAC">
            <w:pPr>
              <w:jc w:val="center"/>
            </w:pPr>
            <w:r>
              <w:t>X</w:t>
            </w:r>
          </w:p>
        </w:tc>
        <w:tc>
          <w:tcPr>
            <w:tcW w:w="982" w:type="dxa"/>
          </w:tcPr>
          <w:p w14:paraId="0BEFEB98" w14:textId="77777777" w:rsidR="00DC7FCB" w:rsidRDefault="00DC7FCB" w:rsidP="006A1CAC">
            <w:pPr>
              <w:jc w:val="center"/>
              <w:rPr>
                <w:b/>
              </w:rPr>
            </w:pPr>
          </w:p>
        </w:tc>
        <w:tc>
          <w:tcPr>
            <w:tcW w:w="982" w:type="dxa"/>
          </w:tcPr>
          <w:p w14:paraId="0E2DEF0D" w14:textId="77777777" w:rsidR="00DC7FCB" w:rsidRDefault="00DC7FCB" w:rsidP="006A1CAC">
            <w:pPr>
              <w:jc w:val="center"/>
            </w:pPr>
            <w:r>
              <w:t>X</w:t>
            </w:r>
          </w:p>
        </w:tc>
        <w:tc>
          <w:tcPr>
            <w:tcW w:w="924" w:type="dxa"/>
          </w:tcPr>
          <w:p w14:paraId="13388E7B" w14:textId="77777777" w:rsidR="00DC7FCB" w:rsidRDefault="00DC7FCB" w:rsidP="006A1CAC">
            <w:pPr>
              <w:jc w:val="center"/>
              <w:rPr>
                <w:b/>
              </w:rPr>
            </w:pPr>
          </w:p>
        </w:tc>
        <w:tc>
          <w:tcPr>
            <w:tcW w:w="1040" w:type="dxa"/>
          </w:tcPr>
          <w:p w14:paraId="7BBEC678" w14:textId="77777777" w:rsidR="00DC7FCB" w:rsidRPr="00123654" w:rsidRDefault="00DC7FCB" w:rsidP="006A1CAC">
            <w:pPr>
              <w:jc w:val="center"/>
            </w:pPr>
            <w:r>
              <w:t>X</w:t>
            </w:r>
          </w:p>
        </w:tc>
        <w:tc>
          <w:tcPr>
            <w:tcW w:w="1030" w:type="dxa"/>
          </w:tcPr>
          <w:p w14:paraId="60D0D5DD" w14:textId="77777777" w:rsidR="00DC7FCB" w:rsidRPr="00123654" w:rsidRDefault="00DC7FCB" w:rsidP="006A1CAC">
            <w:pPr>
              <w:jc w:val="center"/>
            </w:pPr>
          </w:p>
        </w:tc>
      </w:tr>
      <w:tr w:rsidR="00DC7FCB" w14:paraId="42ECE0BD" w14:textId="77777777" w:rsidTr="00FF47D9">
        <w:trPr>
          <w:cantSplit/>
          <w:trHeight w:val="300"/>
        </w:trPr>
        <w:tc>
          <w:tcPr>
            <w:tcW w:w="6274" w:type="dxa"/>
          </w:tcPr>
          <w:p w14:paraId="6C8492FF" w14:textId="77777777" w:rsidR="00DC7FCB" w:rsidRDefault="00DC7FCB" w:rsidP="006A1CAC">
            <w:r>
              <w:rPr>
                <w:bCs/>
              </w:rPr>
              <w:t xml:space="preserve">NANC 48-15 </w:t>
            </w:r>
            <w:r>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Default="00DC7FCB" w:rsidP="006A1CAC">
            <w:pPr>
              <w:jc w:val="center"/>
            </w:pPr>
            <w:r>
              <w:t>X</w:t>
            </w:r>
          </w:p>
        </w:tc>
        <w:tc>
          <w:tcPr>
            <w:tcW w:w="982" w:type="dxa"/>
          </w:tcPr>
          <w:p w14:paraId="3848A0E1" w14:textId="77777777" w:rsidR="00DC7FCB" w:rsidRDefault="00DC7FCB" w:rsidP="006A1CAC">
            <w:pPr>
              <w:jc w:val="center"/>
              <w:rPr>
                <w:b/>
              </w:rPr>
            </w:pPr>
          </w:p>
        </w:tc>
        <w:tc>
          <w:tcPr>
            <w:tcW w:w="982" w:type="dxa"/>
          </w:tcPr>
          <w:p w14:paraId="5550B207" w14:textId="77777777" w:rsidR="00DC7FCB" w:rsidRDefault="00DC7FCB" w:rsidP="006A1CAC">
            <w:pPr>
              <w:jc w:val="center"/>
            </w:pPr>
            <w:r>
              <w:t>X</w:t>
            </w:r>
          </w:p>
        </w:tc>
        <w:tc>
          <w:tcPr>
            <w:tcW w:w="924" w:type="dxa"/>
          </w:tcPr>
          <w:p w14:paraId="13CA8BAA" w14:textId="77777777" w:rsidR="00DC7FCB" w:rsidRDefault="00DC7FCB" w:rsidP="006A1CAC">
            <w:pPr>
              <w:jc w:val="center"/>
              <w:rPr>
                <w:b/>
              </w:rPr>
            </w:pPr>
          </w:p>
        </w:tc>
        <w:tc>
          <w:tcPr>
            <w:tcW w:w="1040" w:type="dxa"/>
          </w:tcPr>
          <w:p w14:paraId="5C5CB96B" w14:textId="77777777" w:rsidR="00DC7FCB" w:rsidRPr="00123654" w:rsidRDefault="00DC7FCB" w:rsidP="006A1CAC">
            <w:pPr>
              <w:jc w:val="center"/>
            </w:pPr>
            <w:r w:rsidRPr="00123654">
              <w:t>X</w:t>
            </w:r>
          </w:p>
        </w:tc>
        <w:tc>
          <w:tcPr>
            <w:tcW w:w="1030" w:type="dxa"/>
          </w:tcPr>
          <w:p w14:paraId="6C4234B4" w14:textId="77777777" w:rsidR="00DC7FCB" w:rsidRPr="00123654" w:rsidRDefault="00DC7FCB" w:rsidP="006A1CAC">
            <w:pPr>
              <w:jc w:val="center"/>
            </w:pPr>
          </w:p>
        </w:tc>
      </w:tr>
      <w:tr w:rsidR="00DC7FCB" w14:paraId="037662BB" w14:textId="77777777" w:rsidTr="00FF47D9">
        <w:trPr>
          <w:cantSplit/>
          <w:trHeight w:val="300"/>
        </w:trPr>
        <w:tc>
          <w:tcPr>
            <w:tcW w:w="6274" w:type="dxa"/>
          </w:tcPr>
          <w:p w14:paraId="14769C89" w14:textId="77777777" w:rsidR="00DC7FCB" w:rsidRDefault="00DC7FCB" w:rsidP="006A1CAC">
            <w:r>
              <w:rPr>
                <w:bCs/>
              </w:rPr>
              <w:t xml:space="preserve">NANC 48-16 </w:t>
            </w:r>
            <w:r>
              <w:t>SOA – ‘Associated’ Service Provider ‘B’ issues an Immediate Disconnect for an Active SV where the TN is part of a Pool – Success</w:t>
            </w:r>
          </w:p>
        </w:tc>
        <w:tc>
          <w:tcPr>
            <w:tcW w:w="982" w:type="dxa"/>
          </w:tcPr>
          <w:p w14:paraId="25600080" w14:textId="77777777" w:rsidR="00DC7FCB" w:rsidRDefault="00DC7FCB" w:rsidP="006A1CAC">
            <w:pPr>
              <w:jc w:val="center"/>
            </w:pPr>
            <w:r>
              <w:t>X</w:t>
            </w:r>
          </w:p>
        </w:tc>
        <w:tc>
          <w:tcPr>
            <w:tcW w:w="982" w:type="dxa"/>
          </w:tcPr>
          <w:p w14:paraId="62188C50" w14:textId="77777777" w:rsidR="00DC7FCB" w:rsidRDefault="00DC7FCB" w:rsidP="006A1CAC">
            <w:pPr>
              <w:jc w:val="center"/>
              <w:rPr>
                <w:b/>
              </w:rPr>
            </w:pPr>
          </w:p>
        </w:tc>
        <w:tc>
          <w:tcPr>
            <w:tcW w:w="982" w:type="dxa"/>
          </w:tcPr>
          <w:p w14:paraId="62CBB539" w14:textId="77777777" w:rsidR="00DC7FCB" w:rsidRDefault="00DC7FCB" w:rsidP="006A1CAC">
            <w:pPr>
              <w:jc w:val="center"/>
            </w:pPr>
            <w:r>
              <w:t>X</w:t>
            </w:r>
          </w:p>
        </w:tc>
        <w:tc>
          <w:tcPr>
            <w:tcW w:w="924" w:type="dxa"/>
          </w:tcPr>
          <w:p w14:paraId="3BF43595" w14:textId="77777777" w:rsidR="00DC7FCB" w:rsidRDefault="00DC7FCB" w:rsidP="006A1CAC">
            <w:pPr>
              <w:jc w:val="center"/>
              <w:rPr>
                <w:b/>
              </w:rPr>
            </w:pPr>
          </w:p>
        </w:tc>
        <w:tc>
          <w:tcPr>
            <w:tcW w:w="1040" w:type="dxa"/>
          </w:tcPr>
          <w:p w14:paraId="22B861DC" w14:textId="77777777" w:rsidR="00DC7FCB" w:rsidRPr="00123654" w:rsidRDefault="00DC7FCB" w:rsidP="006A1CAC">
            <w:pPr>
              <w:jc w:val="center"/>
            </w:pPr>
            <w:r>
              <w:t>X</w:t>
            </w:r>
          </w:p>
        </w:tc>
        <w:tc>
          <w:tcPr>
            <w:tcW w:w="1030" w:type="dxa"/>
          </w:tcPr>
          <w:p w14:paraId="168EE867" w14:textId="77777777" w:rsidR="00DC7FCB" w:rsidRPr="00123654" w:rsidRDefault="00DC7FCB" w:rsidP="006A1CAC">
            <w:pPr>
              <w:jc w:val="center"/>
            </w:pPr>
          </w:p>
        </w:tc>
      </w:tr>
      <w:tr w:rsidR="00DC7FCB" w14:paraId="11DCE55E" w14:textId="77777777" w:rsidTr="00FF47D9">
        <w:trPr>
          <w:cantSplit/>
          <w:trHeight w:val="300"/>
        </w:trPr>
        <w:tc>
          <w:tcPr>
            <w:tcW w:w="6274" w:type="dxa"/>
          </w:tcPr>
          <w:p w14:paraId="6FB652F5" w14:textId="77777777" w:rsidR="00DC7FCB" w:rsidRDefault="00DC7FCB"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Default="00DC7FCB" w:rsidP="006A1CAC">
            <w:pPr>
              <w:jc w:val="center"/>
            </w:pPr>
            <w:r>
              <w:t>X</w:t>
            </w:r>
          </w:p>
        </w:tc>
        <w:tc>
          <w:tcPr>
            <w:tcW w:w="982" w:type="dxa"/>
          </w:tcPr>
          <w:p w14:paraId="01989A36" w14:textId="77777777" w:rsidR="00DC7FCB" w:rsidRDefault="00DC7FCB" w:rsidP="006A1CAC">
            <w:pPr>
              <w:jc w:val="center"/>
              <w:rPr>
                <w:b/>
              </w:rPr>
            </w:pPr>
          </w:p>
        </w:tc>
        <w:tc>
          <w:tcPr>
            <w:tcW w:w="982" w:type="dxa"/>
          </w:tcPr>
          <w:p w14:paraId="5660B7C6" w14:textId="77777777" w:rsidR="00DC7FCB" w:rsidRDefault="00DC7FCB" w:rsidP="006A1CAC">
            <w:pPr>
              <w:jc w:val="center"/>
            </w:pPr>
            <w:r>
              <w:t>X</w:t>
            </w:r>
          </w:p>
        </w:tc>
        <w:tc>
          <w:tcPr>
            <w:tcW w:w="924" w:type="dxa"/>
          </w:tcPr>
          <w:p w14:paraId="5776FC93" w14:textId="77777777" w:rsidR="00DC7FCB" w:rsidRDefault="00DC7FCB" w:rsidP="006A1CAC">
            <w:pPr>
              <w:jc w:val="center"/>
              <w:rPr>
                <w:b/>
              </w:rPr>
            </w:pPr>
          </w:p>
        </w:tc>
        <w:tc>
          <w:tcPr>
            <w:tcW w:w="1040" w:type="dxa"/>
          </w:tcPr>
          <w:p w14:paraId="0AC469F3" w14:textId="77777777" w:rsidR="00DC7FCB" w:rsidRPr="00123654" w:rsidRDefault="00DC7FCB" w:rsidP="006A1CAC">
            <w:pPr>
              <w:jc w:val="center"/>
            </w:pPr>
            <w:r>
              <w:t>X</w:t>
            </w:r>
          </w:p>
        </w:tc>
        <w:tc>
          <w:tcPr>
            <w:tcW w:w="1030" w:type="dxa"/>
          </w:tcPr>
          <w:p w14:paraId="2C213AE3" w14:textId="77777777" w:rsidR="00DC7FCB" w:rsidRPr="00123654" w:rsidRDefault="00DC7FCB" w:rsidP="006A1CAC">
            <w:pPr>
              <w:jc w:val="center"/>
            </w:pPr>
          </w:p>
        </w:tc>
      </w:tr>
      <w:tr w:rsidR="00F95624" w14:paraId="53690C81" w14:textId="77777777" w:rsidTr="00FF47D9">
        <w:trPr>
          <w:cantSplit/>
          <w:trHeight w:val="300"/>
        </w:trPr>
        <w:tc>
          <w:tcPr>
            <w:tcW w:w="12214" w:type="dxa"/>
            <w:gridSpan w:val="7"/>
          </w:tcPr>
          <w:p w14:paraId="21FF1F86" w14:textId="73CEF213" w:rsidR="00F95624" w:rsidRDefault="00F95624" w:rsidP="006A1CAC">
            <w:pPr>
              <w:rPr>
                <w:b/>
                <w:bCs/>
              </w:rPr>
            </w:pPr>
            <w:r>
              <w:rPr>
                <w:b/>
                <w:bCs/>
              </w:rPr>
              <w:t>NANC 68 Test Cases</w:t>
            </w:r>
          </w:p>
        </w:tc>
      </w:tr>
      <w:tr w:rsidR="00DC7FCB" w14:paraId="426CB477" w14:textId="77777777" w:rsidTr="00FF47D9">
        <w:trPr>
          <w:cantSplit/>
          <w:trHeight w:val="300"/>
        </w:trPr>
        <w:tc>
          <w:tcPr>
            <w:tcW w:w="6274" w:type="dxa"/>
          </w:tcPr>
          <w:p w14:paraId="00118CE1" w14:textId="77777777" w:rsidR="00DC7FCB" w:rsidRDefault="00DC7FCB"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Default="00DC7FCB" w:rsidP="006A1CAC">
            <w:pPr>
              <w:jc w:val="center"/>
            </w:pPr>
            <w:r>
              <w:t>X</w:t>
            </w:r>
          </w:p>
        </w:tc>
        <w:tc>
          <w:tcPr>
            <w:tcW w:w="982" w:type="dxa"/>
          </w:tcPr>
          <w:p w14:paraId="103885D1" w14:textId="77777777" w:rsidR="00DC7FCB" w:rsidRDefault="00DC7FCB" w:rsidP="006A1CAC">
            <w:pPr>
              <w:jc w:val="center"/>
            </w:pPr>
          </w:p>
        </w:tc>
        <w:tc>
          <w:tcPr>
            <w:tcW w:w="982" w:type="dxa"/>
          </w:tcPr>
          <w:p w14:paraId="63726A08" w14:textId="77777777" w:rsidR="00DC7FCB" w:rsidRDefault="00DC7FCB" w:rsidP="006A1CAC">
            <w:pPr>
              <w:jc w:val="center"/>
            </w:pPr>
            <w:r>
              <w:t>X</w:t>
            </w:r>
          </w:p>
        </w:tc>
        <w:tc>
          <w:tcPr>
            <w:tcW w:w="924" w:type="dxa"/>
          </w:tcPr>
          <w:p w14:paraId="375A9D35" w14:textId="77777777" w:rsidR="00DC7FCB" w:rsidRDefault="00DC7FCB" w:rsidP="006A1CAC">
            <w:pPr>
              <w:jc w:val="center"/>
            </w:pPr>
            <w:r>
              <w:t>X</w:t>
            </w:r>
          </w:p>
        </w:tc>
        <w:tc>
          <w:tcPr>
            <w:tcW w:w="1040" w:type="dxa"/>
          </w:tcPr>
          <w:p w14:paraId="2A4DCE1A" w14:textId="77777777" w:rsidR="00DC7FCB" w:rsidRPr="006B6EF1" w:rsidRDefault="00DC7FCB" w:rsidP="006A1CAC">
            <w:pPr>
              <w:jc w:val="center"/>
            </w:pPr>
            <w:r w:rsidRPr="00123654">
              <w:t>X</w:t>
            </w:r>
          </w:p>
        </w:tc>
        <w:tc>
          <w:tcPr>
            <w:tcW w:w="1030" w:type="dxa"/>
          </w:tcPr>
          <w:p w14:paraId="05E878BE" w14:textId="77777777" w:rsidR="00DC7FCB" w:rsidRPr="006B6EF1" w:rsidRDefault="00DC7FCB" w:rsidP="006A1CAC">
            <w:pPr>
              <w:jc w:val="center"/>
            </w:pPr>
            <w:r w:rsidRPr="00123654">
              <w:t>X</w:t>
            </w:r>
          </w:p>
        </w:tc>
      </w:tr>
      <w:tr w:rsidR="00DC7FCB" w14:paraId="40D8FC06" w14:textId="77777777" w:rsidTr="00FF47D9">
        <w:trPr>
          <w:cantSplit/>
          <w:trHeight w:val="300"/>
        </w:trPr>
        <w:tc>
          <w:tcPr>
            <w:tcW w:w="6274" w:type="dxa"/>
          </w:tcPr>
          <w:p w14:paraId="5F540FD9" w14:textId="77777777" w:rsidR="00DC7FCB" w:rsidRDefault="00DC7FCB"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Default="00DC7FCB" w:rsidP="006A1CAC">
            <w:pPr>
              <w:jc w:val="center"/>
            </w:pPr>
            <w:r>
              <w:t>X</w:t>
            </w:r>
          </w:p>
        </w:tc>
        <w:tc>
          <w:tcPr>
            <w:tcW w:w="982" w:type="dxa"/>
          </w:tcPr>
          <w:p w14:paraId="45DFF187" w14:textId="77777777" w:rsidR="00DC7FCB" w:rsidRDefault="00DC7FCB" w:rsidP="006A1CAC">
            <w:pPr>
              <w:jc w:val="center"/>
            </w:pPr>
          </w:p>
        </w:tc>
        <w:tc>
          <w:tcPr>
            <w:tcW w:w="982" w:type="dxa"/>
          </w:tcPr>
          <w:p w14:paraId="3B4197B1" w14:textId="77777777" w:rsidR="00DC7FCB" w:rsidRDefault="00DC7FCB" w:rsidP="006A1CAC">
            <w:pPr>
              <w:jc w:val="center"/>
            </w:pPr>
            <w:r>
              <w:t>X</w:t>
            </w:r>
          </w:p>
        </w:tc>
        <w:tc>
          <w:tcPr>
            <w:tcW w:w="924" w:type="dxa"/>
          </w:tcPr>
          <w:p w14:paraId="5E653E5C" w14:textId="77777777" w:rsidR="00DC7FCB" w:rsidRDefault="00DC7FCB" w:rsidP="006A1CAC">
            <w:pPr>
              <w:jc w:val="center"/>
            </w:pPr>
            <w:r>
              <w:t>X</w:t>
            </w:r>
          </w:p>
        </w:tc>
        <w:tc>
          <w:tcPr>
            <w:tcW w:w="1040" w:type="dxa"/>
          </w:tcPr>
          <w:p w14:paraId="6D164030" w14:textId="77777777" w:rsidR="00DC7FCB" w:rsidRPr="006B6EF1" w:rsidRDefault="00DC7FCB" w:rsidP="006A1CAC">
            <w:pPr>
              <w:jc w:val="center"/>
            </w:pPr>
            <w:r>
              <w:t>X</w:t>
            </w:r>
          </w:p>
        </w:tc>
        <w:tc>
          <w:tcPr>
            <w:tcW w:w="1030" w:type="dxa"/>
          </w:tcPr>
          <w:p w14:paraId="09A95971" w14:textId="77777777" w:rsidR="00DC7FCB" w:rsidRPr="006B6EF1" w:rsidRDefault="00DC7FCB" w:rsidP="006A1CAC">
            <w:pPr>
              <w:jc w:val="center"/>
            </w:pPr>
            <w:r>
              <w:t>X</w:t>
            </w:r>
          </w:p>
        </w:tc>
      </w:tr>
      <w:tr w:rsidR="00F95624" w14:paraId="47202F0D" w14:textId="77777777" w:rsidTr="00FF47D9">
        <w:trPr>
          <w:cantSplit/>
          <w:trHeight w:val="300"/>
        </w:trPr>
        <w:tc>
          <w:tcPr>
            <w:tcW w:w="12214" w:type="dxa"/>
            <w:gridSpan w:val="7"/>
          </w:tcPr>
          <w:p w14:paraId="39F35567" w14:textId="40FEC67F" w:rsidR="00F95624" w:rsidRDefault="00F95624" w:rsidP="006A1CAC">
            <w:pPr>
              <w:rPr>
                <w:b/>
                <w:bCs/>
              </w:rPr>
            </w:pPr>
            <w:r>
              <w:rPr>
                <w:b/>
                <w:bCs/>
              </w:rPr>
              <w:t>NANC 139 Test Cases</w:t>
            </w:r>
          </w:p>
        </w:tc>
      </w:tr>
      <w:tr w:rsidR="006B6EF1" w14:paraId="1A4BABDE" w14:textId="77777777" w:rsidTr="00FF47D9">
        <w:trPr>
          <w:cantSplit/>
          <w:trHeight w:val="300"/>
        </w:trPr>
        <w:tc>
          <w:tcPr>
            <w:tcW w:w="6274" w:type="dxa"/>
          </w:tcPr>
          <w:p w14:paraId="38B9EF5F" w14:textId="77777777" w:rsidR="006B6EF1" w:rsidRDefault="006B6EF1" w:rsidP="006A1CAC">
            <w:r>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5940" w:type="dxa"/>
            <w:gridSpan w:val="6"/>
          </w:tcPr>
          <w:p w14:paraId="5020EDB2" w14:textId="77777777" w:rsidR="006B6EF1" w:rsidRDefault="006B6EF1" w:rsidP="00DC7FCB">
            <w:r>
              <w:t>Test Case procedures incorporated into NANC 357-3 for Release 3.3.</w:t>
            </w:r>
          </w:p>
        </w:tc>
      </w:tr>
      <w:tr w:rsidR="00DC7FCB" w14:paraId="1DBF87C3" w14:textId="77777777" w:rsidTr="00FF47D9">
        <w:trPr>
          <w:cantSplit/>
          <w:trHeight w:val="300"/>
        </w:trPr>
        <w:tc>
          <w:tcPr>
            <w:tcW w:w="6274" w:type="dxa"/>
          </w:tcPr>
          <w:p w14:paraId="640D3432" w14:textId="77777777" w:rsidR="00DC7FCB" w:rsidRDefault="00DC7FCB"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Default="00DC7FCB" w:rsidP="006A1CAC">
            <w:pPr>
              <w:jc w:val="center"/>
            </w:pPr>
            <w:r>
              <w:t>X</w:t>
            </w:r>
          </w:p>
        </w:tc>
        <w:tc>
          <w:tcPr>
            <w:tcW w:w="982" w:type="dxa"/>
          </w:tcPr>
          <w:p w14:paraId="13187AFF" w14:textId="77777777" w:rsidR="00DC7FCB" w:rsidRDefault="00DC7FCB" w:rsidP="006A1CAC">
            <w:pPr>
              <w:jc w:val="center"/>
            </w:pPr>
          </w:p>
        </w:tc>
        <w:tc>
          <w:tcPr>
            <w:tcW w:w="982" w:type="dxa"/>
          </w:tcPr>
          <w:p w14:paraId="2D334555" w14:textId="77777777" w:rsidR="00DC7FCB" w:rsidRDefault="00DC7FCB" w:rsidP="006A1CAC">
            <w:pPr>
              <w:jc w:val="center"/>
            </w:pPr>
            <w:r>
              <w:t>X</w:t>
            </w:r>
          </w:p>
        </w:tc>
        <w:tc>
          <w:tcPr>
            <w:tcW w:w="924" w:type="dxa"/>
          </w:tcPr>
          <w:p w14:paraId="22F7864D" w14:textId="77777777" w:rsidR="00DC7FCB" w:rsidRDefault="00DC7FCB" w:rsidP="006A1CAC">
            <w:pPr>
              <w:jc w:val="center"/>
            </w:pPr>
            <w:r>
              <w:t>X</w:t>
            </w:r>
          </w:p>
        </w:tc>
        <w:tc>
          <w:tcPr>
            <w:tcW w:w="1040" w:type="dxa"/>
          </w:tcPr>
          <w:p w14:paraId="0CE80933" w14:textId="77777777" w:rsidR="00DC7FCB" w:rsidRDefault="00DC7FCB" w:rsidP="006A1CAC">
            <w:pPr>
              <w:jc w:val="center"/>
            </w:pPr>
            <w:r>
              <w:t>X</w:t>
            </w:r>
          </w:p>
        </w:tc>
        <w:tc>
          <w:tcPr>
            <w:tcW w:w="1030" w:type="dxa"/>
          </w:tcPr>
          <w:p w14:paraId="3CB5991B" w14:textId="77777777" w:rsidR="00DC7FCB" w:rsidRDefault="00DC7FCB" w:rsidP="006A1CAC">
            <w:pPr>
              <w:jc w:val="center"/>
            </w:pPr>
            <w:r>
              <w:t>X</w:t>
            </w:r>
          </w:p>
        </w:tc>
      </w:tr>
      <w:tr w:rsidR="00DC7FCB" w14:paraId="1A420300" w14:textId="77777777" w:rsidTr="00FF47D9">
        <w:trPr>
          <w:cantSplit/>
          <w:trHeight w:val="300"/>
        </w:trPr>
        <w:tc>
          <w:tcPr>
            <w:tcW w:w="6274" w:type="dxa"/>
          </w:tcPr>
          <w:p w14:paraId="57C80D58" w14:textId="77777777" w:rsidR="00DC7FCB" w:rsidRDefault="00DC7FCB"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Default="00DC7FCB" w:rsidP="006A1CAC">
            <w:pPr>
              <w:jc w:val="center"/>
            </w:pPr>
            <w:r>
              <w:t>X</w:t>
            </w:r>
          </w:p>
        </w:tc>
        <w:tc>
          <w:tcPr>
            <w:tcW w:w="982" w:type="dxa"/>
          </w:tcPr>
          <w:p w14:paraId="066E2551" w14:textId="77777777" w:rsidR="00DC7FCB" w:rsidRDefault="00DC7FCB" w:rsidP="006A1CAC">
            <w:pPr>
              <w:jc w:val="center"/>
            </w:pPr>
          </w:p>
        </w:tc>
        <w:tc>
          <w:tcPr>
            <w:tcW w:w="982" w:type="dxa"/>
          </w:tcPr>
          <w:p w14:paraId="4A9A3D7C" w14:textId="77777777" w:rsidR="00DC7FCB" w:rsidRDefault="00DC7FCB" w:rsidP="006A1CAC">
            <w:pPr>
              <w:jc w:val="center"/>
            </w:pPr>
            <w:r>
              <w:t>X</w:t>
            </w:r>
          </w:p>
        </w:tc>
        <w:tc>
          <w:tcPr>
            <w:tcW w:w="924" w:type="dxa"/>
          </w:tcPr>
          <w:p w14:paraId="1A35AC92" w14:textId="77777777" w:rsidR="00DC7FCB" w:rsidRDefault="00DC7FCB" w:rsidP="006A1CAC">
            <w:pPr>
              <w:jc w:val="center"/>
            </w:pPr>
            <w:r>
              <w:t>X</w:t>
            </w:r>
          </w:p>
        </w:tc>
        <w:tc>
          <w:tcPr>
            <w:tcW w:w="1040" w:type="dxa"/>
          </w:tcPr>
          <w:p w14:paraId="182A0D72" w14:textId="77777777" w:rsidR="00DC7FCB" w:rsidRDefault="00DC7FCB" w:rsidP="006A1CAC">
            <w:pPr>
              <w:jc w:val="center"/>
            </w:pPr>
            <w:r>
              <w:t>N/A</w:t>
            </w:r>
          </w:p>
        </w:tc>
        <w:tc>
          <w:tcPr>
            <w:tcW w:w="1030" w:type="dxa"/>
          </w:tcPr>
          <w:p w14:paraId="20528EEE" w14:textId="77777777" w:rsidR="00DC7FCB" w:rsidRDefault="00DC7FCB" w:rsidP="006A1CAC">
            <w:pPr>
              <w:jc w:val="center"/>
            </w:pPr>
            <w:r>
              <w:t>N/A</w:t>
            </w:r>
          </w:p>
        </w:tc>
      </w:tr>
      <w:tr w:rsidR="00DC7FCB" w14:paraId="6E73CE3E" w14:textId="77777777" w:rsidTr="00FF47D9">
        <w:trPr>
          <w:cantSplit/>
          <w:trHeight w:val="300"/>
        </w:trPr>
        <w:tc>
          <w:tcPr>
            <w:tcW w:w="6274" w:type="dxa"/>
          </w:tcPr>
          <w:p w14:paraId="7179D5DD" w14:textId="77777777" w:rsidR="00DC7FCB" w:rsidRDefault="00DC7FCB"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Default="00DC7FCB" w:rsidP="006A1CAC">
            <w:pPr>
              <w:jc w:val="center"/>
            </w:pPr>
            <w:r>
              <w:t>X</w:t>
            </w:r>
          </w:p>
        </w:tc>
        <w:tc>
          <w:tcPr>
            <w:tcW w:w="982" w:type="dxa"/>
          </w:tcPr>
          <w:p w14:paraId="0D86662C" w14:textId="77777777" w:rsidR="00DC7FCB" w:rsidRDefault="00DC7FCB" w:rsidP="006A1CAC">
            <w:pPr>
              <w:jc w:val="center"/>
            </w:pPr>
          </w:p>
        </w:tc>
        <w:tc>
          <w:tcPr>
            <w:tcW w:w="982" w:type="dxa"/>
          </w:tcPr>
          <w:p w14:paraId="780A5A22" w14:textId="77777777" w:rsidR="00DC7FCB" w:rsidRDefault="00DC7FCB" w:rsidP="006A1CAC">
            <w:pPr>
              <w:jc w:val="center"/>
            </w:pPr>
            <w:r>
              <w:t>X</w:t>
            </w:r>
          </w:p>
        </w:tc>
        <w:tc>
          <w:tcPr>
            <w:tcW w:w="924" w:type="dxa"/>
          </w:tcPr>
          <w:p w14:paraId="4030B460" w14:textId="77777777" w:rsidR="00DC7FCB" w:rsidRDefault="00DC7FCB" w:rsidP="006A1CAC">
            <w:pPr>
              <w:jc w:val="center"/>
            </w:pPr>
            <w:r>
              <w:t>X</w:t>
            </w:r>
          </w:p>
        </w:tc>
        <w:tc>
          <w:tcPr>
            <w:tcW w:w="1040" w:type="dxa"/>
          </w:tcPr>
          <w:p w14:paraId="2784A19D" w14:textId="77777777" w:rsidR="00DC7FCB" w:rsidRDefault="00DC7FCB" w:rsidP="006A1CAC">
            <w:pPr>
              <w:jc w:val="center"/>
            </w:pPr>
            <w:r>
              <w:t>X</w:t>
            </w:r>
          </w:p>
        </w:tc>
        <w:tc>
          <w:tcPr>
            <w:tcW w:w="1030" w:type="dxa"/>
          </w:tcPr>
          <w:p w14:paraId="2638DC9A" w14:textId="77777777" w:rsidR="00DC7FCB" w:rsidRDefault="00DC7FCB" w:rsidP="006A1CAC">
            <w:pPr>
              <w:jc w:val="center"/>
            </w:pPr>
            <w:r>
              <w:t>X</w:t>
            </w:r>
          </w:p>
        </w:tc>
      </w:tr>
      <w:tr w:rsidR="00DC7FCB" w14:paraId="67321111" w14:textId="77777777" w:rsidTr="00FF47D9">
        <w:trPr>
          <w:cantSplit/>
          <w:trHeight w:val="300"/>
        </w:trPr>
        <w:tc>
          <w:tcPr>
            <w:tcW w:w="6274" w:type="dxa"/>
          </w:tcPr>
          <w:p w14:paraId="6BBC199B" w14:textId="53AFED9F" w:rsidR="00DC7FCB" w:rsidRDefault="00DC7FCB">
            <w:r>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Default="00DC7FCB" w:rsidP="006A1CAC">
            <w:pPr>
              <w:jc w:val="center"/>
            </w:pPr>
            <w:r>
              <w:t>X</w:t>
            </w:r>
          </w:p>
        </w:tc>
        <w:tc>
          <w:tcPr>
            <w:tcW w:w="982" w:type="dxa"/>
          </w:tcPr>
          <w:p w14:paraId="22EC5A8A" w14:textId="77777777" w:rsidR="00DC7FCB" w:rsidRDefault="00DC7FCB" w:rsidP="006A1CAC">
            <w:pPr>
              <w:jc w:val="center"/>
            </w:pPr>
          </w:p>
        </w:tc>
        <w:tc>
          <w:tcPr>
            <w:tcW w:w="982" w:type="dxa"/>
          </w:tcPr>
          <w:p w14:paraId="605A1508" w14:textId="77777777" w:rsidR="00DC7FCB" w:rsidRDefault="00DC7FCB" w:rsidP="006A1CAC">
            <w:pPr>
              <w:jc w:val="center"/>
            </w:pPr>
            <w:r>
              <w:t>X</w:t>
            </w:r>
          </w:p>
        </w:tc>
        <w:tc>
          <w:tcPr>
            <w:tcW w:w="924" w:type="dxa"/>
          </w:tcPr>
          <w:p w14:paraId="7AE5B6E2" w14:textId="77777777" w:rsidR="00DC7FCB" w:rsidRDefault="00DC7FCB" w:rsidP="006A1CAC">
            <w:pPr>
              <w:jc w:val="center"/>
            </w:pPr>
            <w:r>
              <w:t>X</w:t>
            </w:r>
          </w:p>
        </w:tc>
        <w:tc>
          <w:tcPr>
            <w:tcW w:w="1040" w:type="dxa"/>
          </w:tcPr>
          <w:p w14:paraId="59A5FA48" w14:textId="77777777" w:rsidR="00DC7FCB" w:rsidRDefault="00DC7FCB" w:rsidP="006A1CAC">
            <w:pPr>
              <w:jc w:val="center"/>
            </w:pPr>
            <w:r>
              <w:t>X</w:t>
            </w:r>
          </w:p>
        </w:tc>
        <w:tc>
          <w:tcPr>
            <w:tcW w:w="1030" w:type="dxa"/>
          </w:tcPr>
          <w:p w14:paraId="4F7F7180" w14:textId="77777777" w:rsidR="00DC7FCB" w:rsidRDefault="00DC7FCB" w:rsidP="006A1CAC">
            <w:pPr>
              <w:jc w:val="center"/>
            </w:pPr>
            <w:r>
              <w:t>X</w:t>
            </w:r>
          </w:p>
        </w:tc>
      </w:tr>
      <w:tr w:rsidR="00DC7FCB" w14:paraId="4AEF390F" w14:textId="77777777" w:rsidTr="00FF47D9">
        <w:trPr>
          <w:cantSplit/>
          <w:trHeight w:val="300"/>
        </w:trPr>
        <w:tc>
          <w:tcPr>
            <w:tcW w:w="6274" w:type="dxa"/>
          </w:tcPr>
          <w:p w14:paraId="06C5A3A7" w14:textId="77777777" w:rsidR="00DC7FCB" w:rsidRDefault="00DC7FCB"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Default="00DC7FCB" w:rsidP="006A1CAC">
            <w:pPr>
              <w:jc w:val="center"/>
            </w:pPr>
            <w:r>
              <w:t>X</w:t>
            </w:r>
          </w:p>
        </w:tc>
        <w:tc>
          <w:tcPr>
            <w:tcW w:w="982" w:type="dxa"/>
          </w:tcPr>
          <w:p w14:paraId="27C2B4E2" w14:textId="77777777" w:rsidR="00DC7FCB" w:rsidRDefault="00DC7FCB" w:rsidP="006A1CAC">
            <w:pPr>
              <w:jc w:val="center"/>
            </w:pPr>
          </w:p>
        </w:tc>
        <w:tc>
          <w:tcPr>
            <w:tcW w:w="982" w:type="dxa"/>
          </w:tcPr>
          <w:p w14:paraId="73A204EF" w14:textId="77777777" w:rsidR="00DC7FCB" w:rsidRDefault="00DC7FCB" w:rsidP="006A1CAC">
            <w:pPr>
              <w:jc w:val="center"/>
            </w:pPr>
            <w:r>
              <w:t>X</w:t>
            </w:r>
          </w:p>
        </w:tc>
        <w:tc>
          <w:tcPr>
            <w:tcW w:w="924" w:type="dxa"/>
          </w:tcPr>
          <w:p w14:paraId="29A445ED" w14:textId="77777777" w:rsidR="00DC7FCB" w:rsidRDefault="00DC7FCB" w:rsidP="006A1CAC">
            <w:pPr>
              <w:jc w:val="center"/>
            </w:pPr>
            <w:r>
              <w:t>X</w:t>
            </w:r>
          </w:p>
        </w:tc>
        <w:tc>
          <w:tcPr>
            <w:tcW w:w="1040" w:type="dxa"/>
          </w:tcPr>
          <w:p w14:paraId="1E1B6DBD" w14:textId="77777777" w:rsidR="00DC7FCB" w:rsidRDefault="00DC7FCB" w:rsidP="006A1CAC">
            <w:pPr>
              <w:jc w:val="center"/>
            </w:pPr>
            <w:r>
              <w:t>N/A</w:t>
            </w:r>
          </w:p>
        </w:tc>
        <w:tc>
          <w:tcPr>
            <w:tcW w:w="1030" w:type="dxa"/>
          </w:tcPr>
          <w:p w14:paraId="1D4DC0EE" w14:textId="77777777" w:rsidR="00DC7FCB" w:rsidRDefault="00DC7FCB" w:rsidP="006A1CAC">
            <w:pPr>
              <w:jc w:val="center"/>
            </w:pPr>
            <w:r>
              <w:t>N/A</w:t>
            </w:r>
          </w:p>
        </w:tc>
      </w:tr>
      <w:tr w:rsidR="00DC7FCB" w14:paraId="76772CA5" w14:textId="77777777" w:rsidTr="00FF47D9">
        <w:trPr>
          <w:cantSplit/>
          <w:trHeight w:val="300"/>
        </w:trPr>
        <w:tc>
          <w:tcPr>
            <w:tcW w:w="6274" w:type="dxa"/>
          </w:tcPr>
          <w:p w14:paraId="566CE30B" w14:textId="77777777" w:rsidR="00DC7FCB" w:rsidRDefault="00DC7FCB"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Default="00DC7FCB" w:rsidP="006A1CAC">
            <w:pPr>
              <w:jc w:val="center"/>
            </w:pPr>
            <w:r>
              <w:t>X</w:t>
            </w:r>
          </w:p>
        </w:tc>
        <w:tc>
          <w:tcPr>
            <w:tcW w:w="982" w:type="dxa"/>
          </w:tcPr>
          <w:p w14:paraId="00718854" w14:textId="77777777" w:rsidR="00DC7FCB" w:rsidRDefault="00DC7FCB" w:rsidP="006A1CAC">
            <w:pPr>
              <w:jc w:val="center"/>
            </w:pPr>
          </w:p>
        </w:tc>
        <w:tc>
          <w:tcPr>
            <w:tcW w:w="982" w:type="dxa"/>
          </w:tcPr>
          <w:p w14:paraId="1E87AC99" w14:textId="77777777" w:rsidR="00DC7FCB" w:rsidRDefault="00DC7FCB" w:rsidP="006A1CAC">
            <w:pPr>
              <w:jc w:val="center"/>
            </w:pPr>
            <w:r>
              <w:t>X</w:t>
            </w:r>
          </w:p>
        </w:tc>
        <w:tc>
          <w:tcPr>
            <w:tcW w:w="924" w:type="dxa"/>
          </w:tcPr>
          <w:p w14:paraId="55F53842" w14:textId="77777777" w:rsidR="00DC7FCB" w:rsidRDefault="00DC7FCB" w:rsidP="006A1CAC">
            <w:pPr>
              <w:jc w:val="center"/>
            </w:pPr>
            <w:r>
              <w:t>X</w:t>
            </w:r>
          </w:p>
        </w:tc>
        <w:tc>
          <w:tcPr>
            <w:tcW w:w="1040" w:type="dxa"/>
          </w:tcPr>
          <w:p w14:paraId="3B7C16AE" w14:textId="77777777" w:rsidR="00DC7FCB" w:rsidRDefault="00DC7FCB" w:rsidP="006A1CAC">
            <w:pPr>
              <w:jc w:val="center"/>
            </w:pPr>
            <w:r>
              <w:t>X</w:t>
            </w:r>
          </w:p>
        </w:tc>
        <w:tc>
          <w:tcPr>
            <w:tcW w:w="1030" w:type="dxa"/>
          </w:tcPr>
          <w:p w14:paraId="227ED326" w14:textId="77777777" w:rsidR="00DC7FCB" w:rsidRDefault="00DC7FCB" w:rsidP="006A1CAC">
            <w:pPr>
              <w:jc w:val="center"/>
            </w:pPr>
            <w:r>
              <w:t>X</w:t>
            </w:r>
          </w:p>
        </w:tc>
      </w:tr>
      <w:tr w:rsidR="00DC7FCB" w14:paraId="6ACC7E8C" w14:textId="77777777" w:rsidTr="00FF47D9">
        <w:trPr>
          <w:cantSplit/>
          <w:trHeight w:val="300"/>
        </w:trPr>
        <w:tc>
          <w:tcPr>
            <w:tcW w:w="6274" w:type="dxa"/>
          </w:tcPr>
          <w:p w14:paraId="54F8BFF5" w14:textId="77777777" w:rsidR="00DC7FCB" w:rsidRDefault="00DC7FCB"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Default="00DC7FCB" w:rsidP="006A1CAC">
            <w:pPr>
              <w:jc w:val="center"/>
            </w:pPr>
            <w:r>
              <w:t>X</w:t>
            </w:r>
          </w:p>
        </w:tc>
        <w:tc>
          <w:tcPr>
            <w:tcW w:w="982" w:type="dxa"/>
          </w:tcPr>
          <w:p w14:paraId="4AB0BBA6" w14:textId="77777777" w:rsidR="00DC7FCB" w:rsidRDefault="00DC7FCB" w:rsidP="006A1CAC">
            <w:pPr>
              <w:jc w:val="center"/>
            </w:pPr>
          </w:p>
        </w:tc>
        <w:tc>
          <w:tcPr>
            <w:tcW w:w="982" w:type="dxa"/>
          </w:tcPr>
          <w:p w14:paraId="791BACBD" w14:textId="77777777" w:rsidR="00DC7FCB" w:rsidRDefault="00DC7FCB" w:rsidP="006A1CAC">
            <w:pPr>
              <w:jc w:val="center"/>
            </w:pPr>
            <w:r>
              <w:t>X</w:t>
            </w:r>
          </w:p>
        </w:tc>
        <w:tc>
          <w:tcPr>
            <w:tcW w:w="924" w:type="dxa"/>
          </w:tcPr>
          <w:p w14:paraId="35BEBBE8" w14:textId="77777777" w:rsidR="00DC7FCB" w:rsidRDefault="00DC7FCB" w:rsidP="006A1CAC">
            <w:pPr>
              <w:jc w:val="center"/>
            </w:pPr>
            <w:r>
              <w:t>X</w:t>
            </w:r>
          </w:p>
        </w:tc>
        <w:tc>
          <w:tcPr>
            <w:tcW w:w="1040" w:type="dxa"/>
          </w:tcPr>
          <w:p w14:paraId="713B86D3" w14:textId="77777777" w:rsidR="00DC7FCB" w:rsidRDefault="00DC7FCB" w:rsidP="006A1CAC">
            <w:pPr>
              <w:jc w:val="center"/>
            </w:pPr>
            <w:r>
              <w:t>N/A</w:t>
            </w:r>
          </w:p>
        </w:tc>
        <w:tc>
          <w:tcPr>
            <w:tcW w:w="1030" w:type="dxa"/>
          </w:tcPr>
          <w:p w14:paraId="13B03ACD" w14:textId="77777777" w:rsidR="00DC7FCB" w:rsidRDefault="00DC7FCB" w:rsidP="006A1CAC">
            <w:pPr>
              <w:jc w:val="center"/>
            </w:pPr>
            <w:r>
              <w:t>N/A</w:t>
            </w:r>
          </w:p>
        </w:tc>
      </w:tr>
      <w:tr w:rsidR="00DC7FCB" w14:paraId="5E2B9C32" w14:textId="77777777" w:rsidTr="00FF47D9">
        <w:trPr>
          <w:cantSplit/>
          <w:trHeight w:val="300"/>
        </w:trPr>
        <w:tc>
          <w:tcPr>
            <w:tcW w:w="6274" w:type="dxa"/>
          </w:tcPr>
          <w:p w14:paraId="421FA3EA" w14:textId="77777777" w:rsidR="00DC7FCB" w:rsidRDefault="00DC7FCB" w:rsidP="006A1CAC">
            <w:r>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Default="00DC7FCB" w:rsidP="006A1CAC">
            <w:pPr>
              <w:jc w:val="center"/>
            </w:pPr>
            <w:r>
              <w:t>X</w:t>
            </w:r>
          </w:p>
        </w:tc>
        <w:tc>
          <w:tcPr>
            <w:tcW w:w="982" w:type="dxa"/>
          </w:tcPr>
          <w:p w14:paraId="011FBAB5" w14:textId="77777777" w:rsidR="00DC7FCB" w:rsidRDefault="00DC7FCB" w:rsidP="006A1CAC">
            <w:pPr>
              <w:jc w:val="center"/>
            </w:pPr>
          </w:p>
        </w:tc>
        <w:tc>
          <w:tcPr>
            <w:tcW w:w="982" w:type="dxa"/>
          </w:tcPr>
          <w:p w14:paraId="394A54D2" w14:textId="77777777" w:rsidR="00DC7FCB" w:rsidRDefault="00DC7FCB" w:rsidP="006A1CAC">
            <w:pPr>
              <w:jc w:val="center"/>
            </w:pPr>
            <w:r>
              <w:t>X</w:t>
            </w:r>
          </w:p>
        </w:tc>
        <w:tc>
          <w:tcPr>
            <w:tcW w:w="924" w:type="dxa"/>
          </w:tcPr>
          <w:p w14:paraId="73A4D66D" w14:textId="77777777" w:rsidR="00DC7FCB" w:rsidRDefault="00DC7FCB" w:rsidP="006A1CAC">
            <w:pPr>
              <w:jc w:val="center"/>
            </w:pPr>
            <w:r>
              <w:t>X</w:t>
            </w:r>
          </w:p>
        </w:tc>
        <w:tc>
          <w:tcPr>
            <w:tcW w:w="1040" w:type="dxa"/>
          </w:tcPr>
          <w:p w14:paraId="15C30C9C" w14:textId="77777777" w:rsidR="00DC7FCB" w:rsidRDefault="00DC7FCB" w:rsidP="006A1CAC">
            <w:pPr>
              <w:jc w:val="center"/>
            </w:pPr>
            <w:r>
              <w:t>X</w:t>
            </w:r>
          </w:p>
        </w:tc>
        <w:tc>
          <w:tcPr>
            <w:tcW w:w="1030" w:type="dxa"/>
          </w:tcPr>
          <w:p w14:paraId="76C77DA2" w14:textId="77777777" w:rsidR="00DC7FCB" w:rsidRDefault="00DC7FCB" w:rsidP="006A1CAC">
            <w:pPr>
              <w:jc w:val="center"/>
            </w:pPr>
            <w:r>
              <w:t>X</w:t>
            </w:r>
          </w:p>
        </w:tc>
      </w:tr>
      <w:tr w:rsidR="00DC7FCB" w14:paraId="1BE06C93" w14:textId="77777777" w:rsidTr="00FF47D9">
        <w:trPr>
          <w:cantSplit/>
          <w:trHeight w:val="300"/>
        </w:trPr>
        <w:tc>
          <w:tcPr>
            <w:tcW w:w="6274" w:type="dxa"/>
          </w:tcPr>
          <w:p w14:paraId="4A141D2E" w14:textId="1F3BDAE9" w:rsidR="00DC7FCB" w:rsidRDefault="00DC7FCB">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Default="00DC7FCB" w:rsidP="006A1CAC">
            <w:pPr>
              <w:jc w:val="center"/>
            </w:pPr>
            <w:r>
              <w:t>X</w:t>
            </w:r>
          </w:p>
        </w:tc>
        <w:tc>
          <w:tcPr>
            <w:tcW w:w="982" w:type="dxa"/>
          </w:tcPr>
          <w:p w14:paraId="7402B1FE" w14:textId="77777777" w:rsidR="00DC7FCB" w:rsidRDefault="00DC7FCB" w:rsidP="006A1CAC">
            <w:pPr>
              <w:jc w:val="center"/>
            </w:pPr>
          </w:p>
        </w:tc>
        <w:tc>
          <w:tcPr>
            <w:tcW w:w="982" w:type="dxa"/>
          </w:tcPr>
          <w:p w14:paraId="267344A8" w14:textId="77777777" w:rsidR="00DC7FCB" w:rsidRDefault="00DC7FCB" w:rsidP="006A1CAC">
            <w:pPr>
              <w:jc w:val="center"/>
            </w:pPr>
            <w:r>
              <w:t>X</w:t>
            </w:r>
          </w:p>
        </w:tc>
        <w:tc>
          <w:tcPr>
            <w:tcW w:w="924" w:type="dxa"/>
          </w:tcPr>
          <w:p w14:paraId="2F1DB5ED" w14:textId="77777777" w:rsidR="00DC7FCB" w:rsidRDefault="00DC7FCB" w:rsidP="006A1CAC">
            <w:pPr>
              <w:jc w:val="center"/>
            </w:pPr>
            <w:r>
              <w:t>X</w:t>
            </w:r>
          </w:p>
        </w:tc>
        <w:tc>
          <w:tcPr>
            <w:tcW w:w="1040" w:type="dxa"/>
          </w:tcPr>
          <w:p w14:paraId="21D91739" w14:textId="77777777" w:rsidR="00DC7FCB" w:rsidRDefault="00DC7FCB" w:rsidP="006A1CAC">
            <w:pPr>
              <w:jc w:val="center"/>
            </w:pPr>
            <w:r>
              <w:t>X</w:t>
            </w:r>
          </w:p>
        </w:tc>
        <w:tc>
          <w:tcPr>
            <w:tcW w:w="1030" w:type="dxa"/>
          </w:tcPr>
          <w:p w14:paraId="205C9C2F" w14:textId="77777777" w:rsidR="00DC7FCB" w:rsidRDefault="00DC7FCB" w:rsidP="006A1CAC">
            <w:pPr>
              <w:jc w:val="center"/>
            </w:pPr>
            <w:r>
              <w:t>X</w:t>
            </w:r>
          </w:p>
        </w:tc>
      </w:tr>
      <w:tr w:rsidR="00DC7FCB" w14:paraId="0108288B" w14:textId="77777777" w:rsidTr="00FF47D9">
        <w:trPr>
          <w:cantSplit/>
          <w:trHeight w:val="300"/>
        </w:trPr>
        <w:tc>
          <w:tcPr>
            <w:tcW w:w="6274" w:type="dxa"/>
          </w:tcPr>
          <w:p w14:paraId="0BB21168" w14:textId="77777777" w:rsidR="00DC7FCB" w:rsidRDefault="00DC7FCB"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Default="00DC7FCB" w:rsidP="006A1CAC">
            <w:pPr>
              <w:jc w:val="center"/>
            </w:pPr>
            <w:r>
              <w:t>X</w:t>
            </w:r>
          </w:p>
        </w:tc>
        <w:tc>
          <w:tcPr>
            <w:tcW w:w="982" w:type="dxa"/>
          </w:tcPr>
          <w:p w14:paraId="55FD342A" w14:textId="77777777" w:rsidR="00DC7FCB" w:rsidRDefault="00DC7FCB" w:rsidP="006A1CAC">
            <w:pPr>
              <w:jc w:val="center"/>
            </w:pPr>
          </w:p>
        </w:tc>
        <w:tc>
          <w:tcPr>
            <w:tcW w:w="982" w:type="dxa"/>
          </w:tcPr>
          <w:p w14:paraId="6DC703ED" w14:textId="77777777" w:rsidR="00DC7FCB" w:rsidRDefault="00DC7FCB" w:rsidP="006A1CAC">
            <w:pPr>
              <w:jc w:val="center"/>
            </w:pPr>
            <w:r>
              <w:t>X</w:t>
            </w:r>
          </w:p>
        </w:tc>
        <w:tc>
          <w:tcPr>
            <w:tcW w:w="924" w:type="dxa"/>
          </w:tcPr>
          <w:p w14:paraId="06EE7EAE" w14:textId="77777777" w:rsidR="00DC7FCB" w:rsidRDefault="00DC7FCB" w:rsidP="006A1CAC">
            <w:pPr>
              <w:jc w:val="center"/>
            </w:pPr>
            <w:r>
              <w:t>X</w:t>
            </w:r>
          </w:p>
        </w:tc>
        <w:tc>
          <w:tcPr>
            <w:tcW w:w="1040" w:type="dxa"/>
          </w:tcPr>
          <w:p w14:paraId="067E9C20" w14:textId="77777777" w:rsidR="00DC7FCB" w:rsidRDefault="00DC7FCB" w:rsidP="006A1CAC">
            <w:pPr>
              <w:jc w:val="center"/>
            </w:pPr>
            <w:r>
              <w:t>N/A</w:t>
            </w:r>
          </w:p>
        </w:tc>
        <w:tc>
          <w:tcPr>
            <w:tcW w:w="1030" w:type="dxa"/>
          </w:tcPr>
          <w:p w14:paraId="423832F8" w14:textId="77777777" w:rsidR="00DC7FCB" w:rsidRDefault="00DC7FCB" w:rsidP="006A1CAC">
            <w:pPr>
              <w:jc w:val="center"/>
            </w:pPr>
            <w:r>
              <w:t>N/A</w:t>
            </w:r>
          </w:p>
        </w:tc>
      </w:tr>
      <w:tr w:rsidR="00DC7FCB" w14:paraId="0459A167" w14:textId="77777777" w:rsidTr="00FF47D9">
        <w:trPr>
          <w:cantSplit/>
          <w:trHeight w:val="300"/>
        </w:trPr>
        <w:tc>
          <w:tcPr>
            <w:tcW w:w="12214" w:type="dxa"/>
            <w:gridSpan w:val="7"/>
          </w:tcPr>
          <w:p w14:paraId="61BF562B" w14:textId="20DFD526" w:rsidR="00DC7FCB" w:rsidRDefault="00DC7FCB" w:rsidP="006A1CAC">
            <w:pPr>
              <w:rPr>
                <w:b/>
                <w:bCs/>
              </w:rPr>
            </w:pPr>
            <w:r>
              <w:rPr>
                <w:b/>
                <w:bCs/>
              </w:rPr>
              <w:t>NANC 162 Test Cases</w:t>
            </w:r>
          </w:p>
        </w:tc>
      </w:tr>
      <w:tr w:rsidR="00DC7FCB" w14:paraId="247AD6DC" w14:textId="77777777" w:rsidTr="00FF47D9">
        <w:trPr>
          <w:cantSplit/>
          <w:trHeight w:val="300"/>
        </w:trPr>
        <w:tc>
          <w:tcPr>
            <w:tcW w:w="6274" w:type="dxa"/>
          </w:tcPr>
          <w:p w14:paraId="7D91AC41" w14:textId="77777777" w:rsidR="00DC7FCB" w:rsidRDefault="00DC7FCB" w:rsidP="006A1CAC">
            <w:r>
              <w:t>NANC 162 –1 SOA – Old Service Provider Personnel modify the TN of a Subscription Version – Error</w:t>
            </w:r>
          </w:p>
        </w:tc>
        <w:tc>
          <w:tcPr>
            <w:tcW w:w="982" w:type="dxa"/>
          </w:tcPr>
          <w:p w14:paraId="588A3086" w14:textId="77777777" w:rsidR="00DC7FCB" w:rsidRDefault="00DC7FCB" w:rsidP="006A1CAC">
            <w:pPr>
              <w:jc w:val="center"/>
            </w:pPr>
            <w:r>
              <w:t>X</w:t>
            </w:r>
          </w:p>
        </w:tc>
        <w:tc>
          <w:tcPr>
            <w:tcW w:w="982" w:type="dxa"/>
          </w:tcPr>
          <w:p w14:paraId="569E356E" w14:textId="77777777" w:rsidR="00DC7FCB" w:rsidRDefault="00DC7FCB" w:rsidP="006A1CAC">
            <w:pPr>
              <w:jc w:val="center"/>
            </w:pPr>
          </w:p>
        </w:tc>
        <w:tc>
          <w:tcPr>
            <w:tcW w:w="982" w:type="dxa"/>
          </w:tcPr>
          <w:p w14:paraId="0E7497C7" w14:textId="77777777" w:rsidR="00DC7FCB" w:rsidRDefault="00DC7FCB" w:rsidP="006A1CAC">
            <w:pPr>
              <w:jc w:val="center"/>
            </w:pPr>
            <w:r>
              <w:t>X</w:t>
            </w:r>
          </w:p>
        </w:tc>
        <w:tc>
          <w:tcPr>
            <w:tcW w:w="924" w:type="dxa"/>
          </w:tcPr>
          <w:p w14:paraId="29EF6677" w14:textId="77777777" w:rsidR="00DC7FCB" w:rsidRDefault="00DC7FCB" w:rsidP="006A1CAC">
            <w:pPr>
              <w:jc w:val="center"/>
            </w:pPr>
          </w:p>
        </w:tc>
        <w:tc>
          <w:tcPr>
            <w:tcW w:w="1040" w:type="dxa"/>
          </w:tcPr>
          <w:p w14:paraId="603AAD68" w14:textId="77777777" w:rsidR="00DC7FCB" w:rsidRDefault="00DC7FCB" w:rsidP="006A1CAC">
            <w:pPr>
              <w:jc w:val="center"/>
            </w:pPr>
            <w:r>
              <w:t>N/A</w:t>
            </w:r>
          </w:p>
        </w:tc>
        <w:tc>
          <w:tcPr>
            <w:tcW w:w="1030" w:type="dxa"/>
          </w:tcPr>
          <w:p w14:paraId="461B683D" w14:textId="77777777" w:rsidR="00DC7FCB" w:rsidRDefault="00DC7FCB" w:rsidP="006A1CAC">
            <w:pPr>
              <w:jc w:val="center"/>
            </w:pPr>
          </w:p>
        </w:tc>
      </w:tr>
      <w:tr w:rsidR="00DC7FCB" w14:paraId="61973EB8" w14:textId="77777777" w:rsidTr="00FF47D9">
        <w:trPr>
          <w:cantSplit/>
          <w:trHeight w:val="300"/>
        </w:trPr>
        <w:tc>
          <w:tcPr>
            <w:tcW w:w="12214" w:type="dxa"/>
            <w:gridSpan w:val="7"/>
          </w:tcPr>
          <w:p w14:paraId="0F55973A" w14:textId="1BE65FC9" w:rsidR="00DC7FCB" w:rsidRDefault="00DC7FCB" w:rsidP="006A1CAC">
            <w:pPr>
              <w:rPr>
                <w:b/>
                <w:bCs/>
              </w:rPr>
            </w:pPr>
            <w:r>
              <w:rPr>
                <w:b/>
                <w:bCs/>
              </w:rPr>
              <w:t>NANC 201 Test Cases</w:t>
            </w:r>
          </w:p>
        </w:tc>
      </w:tr>
      <w:tr w:rsidR="00DC7FCB" w14:paraId="35F759EE" w14:textId="77777777" w:rsidTr="00FF47D9">
        <w:trPr>
          <w:cantSplit/>
          <w:trHeight w:val="300"/>
        </w:trPr>
        <w:tc>
          <w:tcPr>
            <w:tcW w:w="12214" w:type="dxa"/>
            <w:gridSpan w:val="7"/>
          </w:tcPr>
          <w:p w14:paraId="33E3671C" w14:textId="1F461029" w:rsidR="00DC7FCB" w:rsidRDefault="00DC7FCB" w:rsidP="006A1CAC">
            <w:pPr>
              <w:rPr>
                <w:b/>
              </w:rPr>
            </w:pPr>
            <w:r>
              <w:rPr>
                <w:b/>
              </w:rPr>
              <w:t>New Service Provider Short Timers/Short Business Type and Old Service Provider Short Timers/Short Business Type</w:t>
            </w:r>
          </w:p>
        </w:tc>
      </w:tr>
      <w:tr w:rsidR="00DC7FCB" w14:paraId="25D38F05" w14:textId="77777777" w:rsidTr="00FF47D9">
        <w:trPr>
          <w:cantSplit/>
          <w:trHeight w:val="300"/>
        </w:trPr>
        <w:tc>
          <w:tcPr>
            <w:tcW w:w="6274" w:type="dxa"/>
          </w:tcPr>
          <w:p w14:paraId="6D41D5F7" w14:textId="77777777" w:rsidR="00DC7FCB" w:rsidRDefault="00DC7FCB" w:rsidP="006A1CAC">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11BA4671" w14:textId="77777777" w:rsidR="00DC7FCB" w:rsidRDefault="00DC7FCB" w:rsidP="006A1CAC">
            <w:pPr>
              <w:jc w:val="center"/>
              <w:rPr>
                <w:bCs/>
              </w:rPr>
            </w:pPr>
            <w:r>
              <w:rPr>
                <w:bCs/>
              </w:rPr>
              <w:t>X</w:t>
            </w:r>
          </w:p>
        </w:tc>
        <w:tc>
          <w:tcPr>
            <w:tcW w:w="982" w:type="dxa"/>
          </w:tcPr>
          <w:p w14:paraId="745569BD" w14:textId="77777777" w:rsidR="00DC7FCB" w:rsidRDefault="00DC7FCB" w:rsidP="006A1CAC">
            <w:pPr>
              <w:jc w:val="center"/>
              <w:rPr>
                <w:bCs/>
              </w:rPr>
            </w:pPr>
          </w:p>
        </w:tc>
        <w:tc>
          <w:tcPr>
            <w:tcW w:w="982" w:type="dxa"/>
          </w:tcPr>
          <w:p w14:paraId="0BC677A4" w14:textId="77777777" w:rsidR="00DC7FCB" w:rsidRDefault="00DC7FCB" w:rsidP="006A1CAC">
            <w:pPr>
              <w:jc w:val="center"/>
              <w:rPr>
                <w:bCs/>
              </w:rPr>
            </w:pPr>
            <w:r>
              <w:rPr>
                <w:bCs/>
              </w:rPr>
              <w:t>X</w:t>
            </w:r>
          </w:p>
        </w:tc>
        <w:tc>
          <w:tcPr>
            <w:tcW w:w="924" w:type="dxa"/>
          </w:tcPr>
          <w:p w14:paraId="57E88B58" w14:textId="77777777" w:rsidR="00DC7FCB" w:rsidRDefault="00DC7FCB" w:rsidP="006A1CAC">
            <w:pPr>
              <w:jc w:val="center"/>
              <w:rPr>
                <w:b/>
              </w:rPr>
            </w:pPr>
          </w:p>
        </w:tc>
        <w:tc>
          <w:tcPr>
            <w:tcW w:w="1040" w:type="dxa"/>
          </w:tcPr>
          <w:p w14:paraId="0F3694BA" w14:textId="77777777" w:rsidR="00DC7FCB" w:rsidRPr="00123654" w:rsidRDefault="00DC7FCB" w:rsidP="006A1CAC">
            <w:pPr>
              <w:jc w:val="center"/>
            </w:pPr>
            <w:r w:rsidRPr="00123654">
              <w:t>X</w:t>
            </w:r>
          </w:p>
        </w:tc>
        <w:tc>
          <w:tcPr>
            <w:tcW w:w="1030" w:type="dxa"/>
          </w:tcPr>
          <w:p w14:paraId="3BF44A4F" w14:textId="77777777" w:rsidR="00DC7FCB" w:rsidRPr="00123654" w:rsidRDefault="00DC7FCB" w:rsidP="006A1CAC">
            <w:pPr>
              <w:jc w:val="center"/>
            </w:pPr>
          </w:p>
        </w:tc>
      </w:tr>
      <w:tr w:rsidR="00DC7FCB" w14:paraId="1CE8526F" w14:textId="77777777" w:rsidTr="00FF47D9">
        <w:trPr>
          <w:cantSplit/>
          <w:trHeight w:val="300"/>
        </w:trPr>
        <w:tc>
          <w:tcPr>
            <w:tcW w:w="6274" w:type="dxa"/>
          </w:tcPr>
          <w:p w14:paraId="40226FE2" w14:textId="77777777" w:rsidR="00DC7FCB" w:rsidRDefault="00DC7FCB"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Default="00DC7FCB" w:rsidP="006A1CAC">
            <w:pPr>
              <w:jc w:val="center"/>
            </w:pPr>
            <w:r>
              <w:t>X</w:t>
            </w:r>
          </w:p>
        </w:tc>
        <w:tc>
          <w:tcPr>
            <w:tcW w:w="982" w:type="dxa"/>
          </w:tcPr>
          <w:p w14:paraId="1ADDAE2A" w14:textId="77777777" w:rsidR="00DC7FCB" w:rsidRDefault="00DC7FCB" w:rsidP="006A1CAC">
            <w:pPr>
              <w:jc w:val="center"/>
            </w:pPr>
          </w:p>
        </w:tc>
        <w:tc>
          <w:tcPr>
            <w:tcW w:w="982" w:type="dxa"/>
          </w:tcPr>
          <w:p w14:paraId="456F4777" w14:textId="77777777" w:rsidR="00DC7FCB" w:rsidRDefault="00DC7FCB" w:rsidP="006A1CAC">
            <w:pPr>
              <w:jc w:val="center"/>
            </w:pPr>
            <w:r>
              <w:t>X</w:t>
            </w:r>
          </w:p>
        </w:tc>
        <w:tc>
          <w:tcPr>
            <w:tcW w:w="924" w:type="dxa"/>
          </w:tcPr>
          <w:p w14:paraId="591581A3" w14:textId="77777777" w:rsidR="00DC7FCB" w:rsidRDefault="00DC7FCB" w:rsidP="006A1CAC">
            <w:pPr>
              <w:jc w:val="center"/>
            </w:pPr>
          </w:p>
        </w:tc>
        <w:tc>
          <w:tcPr>
            <w:tcW w:w="1040" w:type="dxa"/>
          </w:tcPr>
          <w:p w14:paraId="291B2927" w14:textId="77777777" w:rsidR="00DC7FCB" w:rsidRPr="00B46411" w:rsidRDefault="00DC7FCB" w:rsidP="006A1CAC">
            <w:pPr>
              <w:jc w:val="center"/>
            </w:pPr>
            <w:r>
              <w:t>X</w:t>
            </w:r>
          </w:p>
        </w:tc>
        <w:tc>
          <w:tcPr>
            <w:tcW w:w="1030" w:type="dxa"/>
          </w:tcPr>
          <w:p w14:paraId="120675F7" w14:textId="77777777" w:rsidR="00DC7FCB" w:rsidRPr="00B46411" w:rsidRDefault="00DC7FCB" w:rsidP="006A1CAC">
            <w:pPr>
              <w:jc w:val="center"/>
            </w:pPr>
          </w:p>
        </w:tc>
      </w:tr>
      <w:tr w:rsidR="00DC7FCB" w14:paraId="518DF81D" w14:textId="77777777" w:rsidTr="00FF47D9">
        <w:trPr>
          <w:cantSplit/>
          <w:trHeight w:val="300"/>
        </w:trPr>
        <w:tc>
          <w:tcPr>
            <w:tcW w:w="12214" w:type="dxa"/>
            <w:gridSpan w:val="7"/>
          </w:tcPr>
          <w:p w14:paraId="24A4639B" w14:textId="0D10CE94" w:rsidR="00DC7FCB" w:rsidRDefault="00DC7FCB" w:rsidP="006A1CAC">
            <w:pPr>
              <w:rPr>
                <w:b/>
              </w:rPr>
            </w:pPr>
            <w:r>
              <w:rPr>
                <w:b/>
              </w:rPr>
              <w:t>New Service Provider Short Timers/Short Business Type and Old Service Provider Long Timers/Long Business Type</w:t>
            </w:r>
          </w:p>
        </w:tc>
      </w:tr>
      <w:tr w:rsidR="00DC7FCB" w14:paraId="64A573A4" w14:textId="77777777" w:rsidTr="00FF47D9">
        <w:trPr>
          <w:cantSplit/>
          <w:trHeight w:val="300"/>
        </w:trPr>
        <w:tc>
          <w:tcPr>
            <w:tcW w:w="6274" w:type="dxa"/>
          </w:tcPr>
          <w:p w14:paraId="4E746353" w14:textId="77777777" w:rsidR="00DC7FCB" w:rsidRDefault="00DC7FCB"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Default="00DC7FCB" w:rsidP="006A1CAC">
            <w:pPr>
              <w:jc w:val="center"/>
            </w:pPr>
            <w:r>
              <w:t>X</w:t>
            </w:r>
          </w:p>
        </w:tc>
        <w:tc>
          <w:tcPr>
            <w:tcW w:w="982" w:type="dxa"/>
          </w:tcPr>
          <w:p w14:paraId="1269CCF4" w14:textId="77777777" w:rsidR="00DC7FCB" w:rsidRDefault="00DC7FCB" w:rsidP="006A1CAC">
            <w:pPr>
              <w:jc w:val="center"/>
            </w:pPr>
          </w:p>
        </w:tc>
        <w:tc>
          <w:tcPr>
            <w:tcW w:w="982" w:type="dxa"/>
          </w:tcPr>
          <w:p w14:paraId="7FE857B9" w14:textId="77777777" w:rsidR="00DC7FCB" w:rsidRDefault="00DC7FCB" w:rsidP="006A1CAC">
            <w:pPr>
              <w:jc w:val="center"/>
            </w:pPr>
            <w:r>
              <w:t>X</w:t>
            </w:r>
          </w:p>
        </w:tc>
        <w:tc>
          <w:tcPr>
            <w:tcW w:w="924" w:type="dxa"/>
          </w:tcPr>
          <w:p w14:paraId="0F7A3F0F" w14:textId="77777777" w:rsidR="00DC7FCB" w:rsidRDefault="00DC7FCB" w:rsidP="006A1CAC">
            <w:pPr>
              <w:jc w:val="center"/>
            </w:pPr>
          </w:p>
        </w:tc>
        <w:tc>
          <w:tcPr>
            <w:tcW w:w="1040" w:type="dxa"/>
          </w:tcPr>
          <w:p w14:paraId="5FD1D6D3" w14:textId="77777777" w:rsidR="00DC7FCB" w:rsidRDefault="00DC7FCB" w:rsidP="006A1CAC">
            <w:pPr>
              <w:jc w:val="center"/>
            </w:pPr>
            <w:r>
              <w:t>X</w:t>
            </w:r>
          </w:p>
        </w:tc>
        <w:tc>
          <w:tcPr>
            <w:tcW w:w="1030" w:type="dxa"/>
          </w:tcPr>
          <w:p w14:paraId="102B3539" w14:textId="77777777" w:rsidR="00DC7FCB" w:rsidRDefault="00DC7FCB" w:rsidP="006A1CAC">
            <w:pPr>
              <w:jc w:val="center"/>
            </w:pPr>
          </w:p>
        </w:tc>
      </w:tr>
      <w:tr w:rsidR="00DC7FCB" w14:paraId="20CF5AF4" w14:textId="77777777" w:rsidTr="00FF47D9">
        <w:trPr>
          <w:cantSplit/>
          <w:trHeight w:val="300"/>
        </w:trPr>
        <w:tc>
          <w:tcPr>
            <w:tcW w:w="6274" w:type="dxa"/>
          </w:tcPr>
          <w:p w14:paraId="3A5253AA" w14:textId="77777777" w:rsidR="00DC7FCB" w:rsidRDefault="00DC7FCB" w:rsidP="006A1CAC">
            <w:r>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Default="00DC7FCB" w:rsidP="006A1CAC">
            <w:pPr>
              <w:jc w:val="center"/>
            </w:pPr>
            <w:r>
              <w:t>X</w:t>
            </w:r>
          </w:p>
        </w:tc>
        <w:tc>
          <w:tcPr>
            <w:tcW w:w="982" w:type="dxa"/>
          </w:tcPr>
          <w:p w14:paraId="6766F7EC" w14:textId="77777777" w:rsidR="00DC7FCB" w:rsidRDefault="00DC7FCB" w:rsidP="006A1CAC">
            <w:pPr>
              <w:jc w:val="center"/>
            </w:pPr>
          </w:p>
        </w:tc>
        <w:tc>
          <w:tcPr>
            <w:tcW w:w="982" w:type="dxa"/>
          </w:tcPr>
          <w:p w14:paraId="74420C0C" w14:textId="77777777" w:rsidR="00DC7FCB" w:rsidRDefault="00DC7FCB" w:rsidP="006A1CAC">
            <w:pPr>
              <w:jc w:val="center"/>
            </w:pPr>
            <w:r>
              <w:t>X</w:t>
            </w:r>
          </w:p>
        </w:tc>
        <w:tc>
          <w:tcPr>
            <w:tcW w:w="924" w:type="dxa"/>
          </w:tcPr>
          <w:p w14:paraId="24D5171B" w14:textId="77777777" w:rsidR="00DC7FCB" w:rsidRDefault="00DC7FCB" w:rsidP="006A1CAC">
            <w:pPr>
              <w:jc w:val="center"/>
            </w:pPr>
          </w:p>
        </w:tc>
        <w:tc>
          <w:tcPr>
            <w:tcW w:w="1040" w:type="dxa"/>
          </w:tcPr>
          <w:p w14:paraId="1DE42C45" w14:textId="77777777" w:rsidR="00DC7FCB" w:rsidRDefault="00DC7FCB" w:rsidP="006A1CAC">
            <w:pPr>
              <w:jc w:val="center"/>
            </w:pPr>
            <w:r>
              <w:t>X</w:t>
            </w:r>
          </w:p>
        </w:tc>
        <w:tc>
          <w:tcPr>
            <w:tcW w:w="1030" w:type="dxa"/>
          </w:tcPr>
          <w:p w14:paraId="55831527" w14:textId="77777777" w:rsidR="00DC7FCB" w:rsidRDefault="00DC7FCB" w:rsidP="006A1CAC">
            <w:pPr>
              <w:jc w:val="center"/>
            </w:pPr>
          </w:p>
        </w:tc>
      </w:tr>
      <w:tr w:rsidR="00DC7FCB" w14:paraId="23D60E72" w14:textId="77777777" w:rsidTr="00FF47D9">
        <w:trPr>
          <w:cantSplit/>
          <w:trHeight w:val="300"/>
        </w:trPr>
        <w:tc>
          <w:tcPr>
            <w:tcW w:w="12214" w:type="dxa"/>
            <w:gridSpan w:val="7"/>
          </w:tcPr>
          <w:p w14:paraId="5352A022" w14:textId="4D8D733C" w:rsidR="00DC7FCB" w:rsidRDefault="00DC7FCB" w:rsidP="006A1CAC">
            <w:pPr>
              <w:rPr>
                <w:b/>
              </w:rPr>
            </w:pPr>
            <w:r>
              <w:rPr>
                <w:b/>
              </w:rPr>
              <w:t>New Service Provider Long Timers/Long Business Type and Old Service Provider Long Timers/Long Business Type</w:t>
            </w:r>
          </w:p>
        </w:tc>
      </w:tr>
      <w:tr w:rsidR="00DC7FCB" w14:paraId="41681DE8" w14:textId="77777777" w:rsidTr="00FF47D9">
        <w:trPr>
          <w:cantSplit/>
          <w:trHeight w:val="300"/>
        </w:trPr>
        <w:tc>
          <w:tcPr>
            <w:tcW w:w="6274" w:type="dxa"/>
          </w:tcPr>
          <w:p w14:paraId="65F4F9F0" w14:textId="77777777" w:rsidR="00DC7FCB" w:rsidRDefault="00DC7FCB"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Default="00DC7FCB" w:rsidP="006A1CAC">
            <w:pPr>
              <w:jc w:val="center"/>
            </w:pPr>
            <w:r>
              <w:t>X</w:t>
            </w:r>
          </w:p>
        </w:tc>
        <w:tc>
          <w:tcPr>
            <w:tcW w:w="982" w:type="dxa"/>
          </w:tcPr>
          <w:p w14:paraId="6A3BCE0C" w14:textId="77777777" w:rsidR="00DC7FCB" w:rsidRDefault="00DC7FCB" w:rsidP="006A1CAC">
            <w:pPr>
              <w:jc w:val="center"/>
            </w:pPr>
          </w:p>
        </w:tc>
        <w:tc>
          <w:tcPr>
            <w:tcW w:w="982" w:type="dxa"/>
          </w:tcPr>
          <w:p w14:paraId="135C8F9C" w14:textId="77777777" w:rsidR="00DC7FCB" w:rsidRDefault="00DC7FCB" w:rsidP="006A1CAC">
            <w:pPr>
              <w:jc w:val="center"/>
            </w:pPr>
            <w:r>
              <w:t>X</w:t>
            </w:r>
          </w:p>
        </w:tc>
        <w:tc>
          <w:tcPr>
            <w:tcW w:w="924" w:type="dxa"/>
          </w:tcPr>
          <w:p w14:paraId="60FE00B4" w14:textId="77777777" w:rsidR="00DC7FCB" w:rsidRDefault="00DC7FCB" w:rsidP="006A1CAC">
            <w:pPr>
              <w:jc w:val="center"/>
            </w:pPr>
          </w:p>
        </w:tc>
        <w:tc>
          <w:tcPr>
            <w:tcW w:w="1040" w:type="dxa"/>
          </w:tcPr>
          <w:p w14:paraId="0B6DD99A" w14:textId="77777777" w:rsidR="00DC7FCB" w:rsidRDefault="00DC7FCB" w:rsidP="006A1CAC">
            <w:pPr>
              <w:jc w:val="center"/>
            </w:pPr>
            <w:r>
              <w:t>X</w:t>
            </w:r>
          </w:p>
        </w:tc>
        <w:tc>
          <w:tcPr>
            <w:tcW w:w="1030" w:type="dxa"/>
          </w:tcPr>
          <w:p w14:paraId="1041A51E" w14:textId="77777777" w:rsidR="00DC7FCB" w:rsidRDefault="00DC7FCB" w:rsidP="006A1CAC">
            <w:pPr>
              <w:jc w:val="center"/>
            </w:pPr>
          </w:p>
        </w:tc>
      </w:tr>
      <w:tr w:rsidR="00B46411" w14:paraId="30360DAD" w14:textId="77777777" w:rsidTr="00FF47D9">
        <w:trPr>
          <w:cantSplit/>
          <w:trHeight w:val="300"/>
        </w:trPr>
        <w:tc>
          <w:tcPr>
            <w:tcW w:w="6274" w:type="dxa"/>
          </w:tcPr>
          <w:p w14:paraId="525014FD" w14:textId="77777777"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Default="00B46411" w:rsidP="00DC7FCB">
            <w:r>
              <w:t xml:space="preserve">Test Case Procedures incorporated into Test Case 2.2 from </w:t>
            </w:r>
            <w:proofErr w:type="gramStart"/>
            <w:r>
              <w:t>Release  3.1</w:t>
            </w:r>
            <w:proofErr w:type="gramEnd"/>
            <w:r>
              <w:t>.</w:t>
            </w:r>
          </w:p>
        </w:tc>
      </w:tr>
      <w:tr w:rsidR="00DC7FCB" w14:paraId="02ED64E6" w14:textId="77777777" w:rsidTr="00FF47D9">
        <w:trPr>
          <w:cantSplit/>
          <w:trHeight w:val="300"/>
        </w:trPr>
        <w:tc>
          <w:tcPr>
            <w:tcW w:w="12214" w:type="dxa"/>
            <w:gridSpan w:val="7"/>
          </w:tcPr>
          <w:p w14:paraId="73B1B158" w14:textId="43F570A3" w:rsidR="00DC7FCB" w:rsidRDefault="00DC7FCB" w:rsidP="006A1CAC">
            <w:pPr>
              <w:rPr>
                <w:b/>
              </w:rPr>
            </w:pPr>
            <w:r>
              <w:rPr>
                <w:b/>
              </w:rPr>
              <w:t>New Service Provider Short Timers/Short Business Type and Old Service Provider Long Timers/Short Business Type</w:t>
            </w:r>
          </w:p>
        </w:tc>
      </w:tr>
      <w:tr w:rsidR="00DC7FCB" w14:paraId="05549890" w14:textId="77777777" w:rsidTr="00FF47D9">
        <w:trPr>
          <w:cantSplit/>
          <w:trHeight w:val="300"/>
        </w:trPr>
        <w:tc>
          <w:tcPr>
            <w:tcW w:w="6274" w:type="dxa"/>
          </w:tcPr>
          <w:p w14:paraId="68447CA1" w14:textId="77777777" w:rsidR="00DC7FCB" w:rsidRDefault="00DC7FCB"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Default="00DC7FCB" w:rsidP="006A1CAC">
            <w:pPr>
              <w:jc w:val="center"/>
            </w:pPr>
            <w:r>
              <w:t>X</w:t>
            </w:r>
          </w:p>
        </w:tc>
        <w:tc>
          <w:tcPr>
            <w:tcW w:w="982" w:type="dxa"/>
          </w:tcPr>
          <w:p w14:paraId="5EB24CEE" w14:textId="77777777" w:rsidR="00DC7FCB" w:rsidRDefault="00DC7FCB" w:rsidP="006A1CAC">
            <w:pPr>
              <w:jc w:val="center"/>
            </w:pPr>
          </w:p>
        </w:tc>
        <w:tc>
          <w:tcPr>
            <w:tcW w:w="982" w:type="dxa"/>
          </w:tcPr>
          <w:p w14:paraId="793E2086" w14:textId="77777777" w:rsidR="00DC7FCB" w:rsidRDefault="00DC7FCB" w:rsidP="006A1CAC">
            <w:pPr>
              <w:jc w:val="center"/>
            </w:pPr>
            <w:r>
              <w:t>X</w:t>
            </w:r>
          </w:p>
        </w:tc>
        <w:tc>
          <w:tcPr>
            <w:tcW w:w="924" w:type="dxa"/>
          </w:tcPr>
          <w:p w14:paraId="5F729B41" w14:textId="77777777" w:rsidR="00DC7FCB" w:rsidRDefault="00DC7FCB" w:rsidP="006A1CAC">
            <w:pPr>
              <w:jc w:val="center"/>
            </w:pPr>
          </w:p>
        </w:tc>
        <w:tc>
          <w:tcPr>
            <w:tcW w:w="1040" w:type="dxa"/>
          </w:tcPr>
          <w:p w14:paraId="4ABB0014" w14:textId="77777777" w:rsidR="00DC7FCB" w:rsidRDefault="00DC7FCB" w:rsidP="006A1CAC">
            <w:pPr>
              <w:jc w:val="center"/>
            </w:pPr>
            <w:r>
              <w:t>X</w:t>
            </w:r>
          </w:p>
        </w:tc>
        <w:tc>
          <w:tcPr>
            <w:tcW w:w="1030" w:type="dxa"/>
          </w:tcPr>
          <w:p w14:paraId="02FED596" w14:textId="77777777" w:rsidR="00DC7FCB" w:rsidRDefault="00DC7FCB" w:rsidP="006A1CAC">
            <w:pPr>
              <w:jc w:val="center"/>
            </w:pPr>
          </w:p>
        </w:tc>
      </w:tr>
      <w:tr w:rsidR="00DC7FCB" w14:paraId="67A43C8B" w14:textId="77777777" w:rsidTr="00FF47D9">
        <w:trPr>
          <w:cantSplit/>
          <w:trHeight w:val="300"/>
        </w:trPr>
        <w:tc>
          <w:tcPr>
            <w:tcW w:w="12214" w:type="dxa"/>
            <w:gridSpan w:val="7"/>
          </w:tcPr>
          <w:p w14:paraId="01104142" w14:textId="41381D7A" w:rsidR="00DC7FCB" w:rsidRDefault="00DC7FCB" w:rsidP="00DC7FCB">
            <w:r>
              <w:rPr>
                <w:b/>
              </w:rPr>
              <w:t>Timer Type and Business Type are ‘SHORT’</w:t>
            </w:r>
          </w:p>
        </w:tc>
      </w:tr>
      <w:tr w:rsidR="00DC7FCB" w14:paraId="66D5CE25" w14:textId="77777777" w:rsidTr="00FF47D9">
        <w:trPr>
          <w:cantSplit/>
          <w:trHeight w:val="300"/>
        </w:trPr>
        <w:tc>
          <w:tcPr>
            <w:tcW w:w="6274" w:type="dxa"/>
          </w:tcPr>
          <w:p w14:paraId="22B389D9" w14:textId="77777777" w:rsidR="00DC7FCB" w:rsidRDefault="00DC7FCB"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Default="00DC7FCB" w:rsidP="006A1CAC">
            <w:pPr>
              <w:jc w:val="center"/>
            </w:pPr>
            <w:r>
              <w:t>X</w:t>
            </w:r>
          </w:p>
        </w:tc>
        <w:tc>
          <w:tcPr>
            <w:tcW w:w="982" w:type="dxa"/>
          </w:tcPr>
          <w:p w14:paraId="057DDD51" w14:textId="77777777" w:rsidR="00DC7FCB" w:rsidRDefault="00DC7FCB" w:rsidP="006A1CAC">
            <w:pPr>
              <w:jc w:val="center"/>
            </w:pPr>
          </w:p>
        </w:tc>
        <w:tc>
          <w:tcPr>
            <w:tcW w:w="982" w:type="dxa"/>
          </w:tcPr>
          <w:p w14:paraId="48A02FB6" w14:textId="77777777" w:rsidR="00DC7FCB" w:rsidRDefault="00DC7FCB" w:rsidP="006A1CAC">
            <w:pPr>
              <w:jc w:val="center"/>
            </w:pPr>
            <w:r>
              <w:t>X</w:t>
            </w:r>
          </w:p>
        </w:tc>
        <w:tc>
          <w:tcPr>
            <w:tcW w:w="924" w:type="dxa"/>
          </w:tcPr>
          <w:p w14:paraId="4453374D" w14:textId="77777777" w:rsidR="00DC7FCB" w:rsidRDefault="00DC7FCB" w:rsidP="006A1CAC">
            <w:pPr>
              <w:jc w:val="center"/>
            </w:pPr>
          </w:p>
        </w:tc>
        <w:tc>
          <w:tcPr>
            <w:tcW w:w="1040" w:type="dxa"/>
          </w:tcPr>
          <w:p w14:paraId="477D6B2D" w14:textId="77777777" w:rsidR="00DC7FCB" w:rsidRDefault="00DC7FCB" w:rsidP="006A1CAC">
            <w:pPr>
              <w:jc w:val="center"/>
            </w:pPr>
            <w:r>
              <w:t>X</w:t>
            </w:r>
          </w:p>
        </w:tc>
        <w:tc>
          <w:tcPr>
            <w:tcW w:w="1030" w:type="dxa"/>
          </w:tcPr>
          <w:p w14:paraId="31856DE6" w14:textId="77777777" w:rsidR="00DC7FCB" w:rsidRDefault="00DC7FCB" w:rsidP="006A1CAC">
            <w:pPr>
              <w:jc w:val="center"/>
            </w:pPr>
          </w:p>
        </w:tc>
      </w:tr>
      <w:tr w:rsidR="00DC7FCB" w14:paraId="0DA8AD44" w14:textId="77777777" w:rsidTr="00FF47D9">
        <w:trPr>
          <w:cantSplit/>
          <w:trHeight w:val="300"/>
        </w:trPr>
        <w:tc>
          <w:tcPr>
            <w:tcW w:w="6274" w:type="dxa"/>
          </w:tcPr>
          <w:p w14:paraId="3352471F" w14:textId="77777777" w:rsidR="00DC7FCB" w:rsidRDefault="00DC7FCB" w:rsidP="006A1CAC">
            <w:r>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Default="00DC7FCB" w:rsidP="006A1CAC">
            <w:pPr>
              <w:jc w:val="center"/>
            </w:pPr>
            <w:r>
              <w:t xml:space="preserve">X </w:t>
            </w:r>
          </w:p>
        </w:tc>
        <w:tc>
          <w:tcPr>
            <w:tcW w:w="982" w:type="dxa"/>
          </w:tcPr>
          <w:p w14:paraId="009878A8" w14:textId="77777777" w:rsidR="00DC7FCB" w:rsidRDefault="00DC7FCB" w:rsidP="006A1CAC">
            <w:pPr>
              <w:jc w:val="center"/>
            </w:pPr>
          </w:p>
        </w:tc>
        <w:tc>
          <w:tcPr>
            <w:tcW w:w="982" w:type="dxa"/>
          </w:tcPr>
          <w:p w14:paraId="74596BC4" w14:textId="77777777" w:rsidR="00DC7FCB" w:rsidRDefault="00DC7FCB" w:rsidP="006A1CAC">
            <w:pPr>
              <w:jc w:val="center"/>
            </w:pPr>
            <w:r>
              <w:t>X</w:t>
            </w:r>
          </w:p>
        </w:tc>
        <w:tc>
          <w:tcPr>
            <w:tcW w:w="924" w:type="dxa"/>
          </w:tcPr>
          <w:p w14:paraId="25883AE3" w14:textId="77777777" w:rsidR="00DC7FCB" w:rsidRDefault="00DC7FCB" w:rsidP="006A1CAC">
            <w:pPr>
              <w:jc w:val="center"/>
            </w:pPr>
          </w:p>
        </w:tc>
        <w:tc>
          <w:tcPr>
            <w:tcW w:w="1040" w:type="dxa"/>
          </w:tcPr>
          <w:p w14:paraId="7647DF11" w14:textId="77777777" w:rsidR="00DC7FCB" w:rsidRDefault="00DC7FCB" w:rsidP="006A1CAC">
            <w:pPr>
              <w:jc w:val="center"/>
            </w:pPr>
            <w:r>
              <w:t>X</w:t>
            </w:r>
          </w:p>
        </w:tc>
        <w:tc>
          <w:tcPr>
            <w:tcW w:w="1030" w:type="dxa"/>
          </w:tcPr>
          <w:p w14:paraId="3E458FC1" w14:textId="77777777" w:rsidR="00DC7FCB" w:rsidRDefault="00DC7FCB" w:rsidP="006A1CAC">
            <w:pPr>
              <w:jc w:val="center"/>
            </w:pPr>
          </w:p>
        </w:tc>
      </w:tr>
      <w:tr w:rsidR="00DC7FCB" w14:paraId="7B48D628" w14:textId="77777777" w:rsidTr="00FF47D9">
        <w:trPr>
          <w:cantSplit/>
          <w:trHeight w:val="300"/>
        </w:trPr>
        <w:tc>
          <w:tcPr>
            <w:tcW w:w="12214" w:type="dxa"/>
            <w:gridSpan w:val="7"/>
          </w:tcPr>
          <w:p w14:paraId="1923538C" w14:textId="5D2A136A" w:rsidR="00DC7FCB" w:rsidRDefault="00DC7FCB" w:rsidP="00DC7FCB">
            <w:r>
              <w:rPr>
                <w:b/>
              </w:rPr>
              <w:t>Timer Type and Business Type are ‘LONG’</w:t>
            </w:r>
          </w:p>
        </w:tc>
      </w:tr>
      <w:tr w:rsidR="00DC7FCB" w14:paraId="7FF1762D" w14:textId="77777777" w:rsidTr="00FF47D9">
        <w:trPr>
          <w:cantSplit/>
          <w:trHeight w:val="300"/>
        </w:trPr>
        <w:tc>
          <w:tcPr>
            <w:tcW w:w="6274" w:type="dxa"/>
          </w:tcPr>
          <w:p w14:paraId="344CB47E" w14:textId="77777777" w:rsidR="00DC7FCB" w:rsidRDefault="00DC7FCB" w:rsidP="006A1CAC">
            <w:r>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Default="00DC7FCB" w:rsidP="006A1CAC">
            <w:pPr>
              <w:jc w:val="center"/>
            </w:pPr>
            <w:r>
              <w:t xml:space="preserve">X </w:t>
            </w:r>
          </w:p>
        </w:tc>
        <w:tc>
          <w:tcPr>
            <w:tcW w:w="982" w:type="dxa"/>
          </w:tcPr>
          <w:p w14:paraId="7299CDCB" w14:textId="77777777" w:rsidR="00DC7FCB" w:rsidRDefault="00DC7FCB" w:rsidP="006A1CAC">
            <w:pPr>
              <w:jc w:val="center"/>
            </w:pPr>
          </w:p>
        </w:tc>
        <w:tc>
          <w:tcPr>
            <w:tcW w:w="982" w:type="dxa"/>
          </w:tcPr>
          <w:p w14:paraId="1178D6B7" w14:textId="77777777" w:rsidR="00DC7FCB" w:rsidRDefault="00DC7FCB" w:rsidP="006A1CAC">
            <w:pPr>
              <w:jc w:val="center"/>
            </w:pPr>
            <w:r>
              <w:t>X</w:t>
            </w:r>
          </w:p>
        </w:tc>
        <w:tc>
          <w:tcPr>
            <w:tcW w:w="924" w:type="dxa"/>
          </w:tcPr>
          <w:p w14:paraId="63D1E898" w14:textId="77777777" w:rsidR="00DC7FCB" w:rsidRDefault="00DC7FCB" w:rsidP="006A1CAC">
            <w:pPr>
              <w:jc w:val="center"/>
            </w:pPr>
          </w:p>
        </w:tc>
        <w:tc>
          <w:tcPr>
            <w:tcW w:w="1040" w:type="dxa"/>
          </w:tcPr>
          <w:p w14:paraId="06D4FF51" w14:textId="77777777" w:rsidR="00DC7FCB" w:rsidRDefault="00DC7FCB" w:rsidP="006A1CAC">
            <w:pPr>
              <w:jc w:val="center"/>
            </w:pPr>
            <w:r>
              <w:t>X</w:t>
            </w:r>
          </w:p>
        </w:tc>
        <w:tc>
          <w:tcPr>
            <w:tcW w:w="1030" w:type="dxa"/>
          </w:tcPr>
          <w:p w14:paraId="34536FB6" w14:textId="77777777" w:rsidR="00DC7FCB" w:rsidRDefault="00DC7FCB" w:rsidP="006A1CAC">
            <w:pPr>
              <w:jc w:val="center"/>
            </w:pPr>
          </w:p>
        </w:tc>
      </w:tr>
      <w:tr w:rsidR="00DC7FCB" w14:paraId="644E864F" w14:textId="77777777" w:rsidTr="00FF47D9">
        <w:trPr>
          <w:cantSplit/>
          <w:trHeight w:val="300"/>
        </w:trPr>
        <w:tc>
          <w:tcPr>
            <w:tcW w:w="6274" w:type="dxa"/>
          </w:tcPr>
          <w:p w14:paraId="6D4F8D1D" w14:textId="5649D092" w:rsidR="00DC7FCB" w:rsidRDefault="00DC7FCB">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Default="00DC7FCB" w:rsidP="006A1CAC">
            <w:pPr>
              <w:jc w:val="center"/>
            </w:pPr>
            <w:r>
              <w:t>X</w:t>
            </w:r>
          </w:p>
        </w:tc>
        <w:tc>
          <w:tcPr>
            <w:tcW w:w="982" w:type="dxa"/>
          </w:tcPr>
          <w:p w14:paraId="129544E5" w14:textId="77777777" w:rsidR="00DC7FCB" w:rsidRDefault="00DC7FCB" w:rsidP="006A1CAC">
            <w:pPr>
              <w:jc w:val="center"/>
            </w:pPr>
          </w:p>
        </w:tc>
        <w:tc>
          <w:tcPr>
            <w:tcW w:w="982" w:type="dxa"/>
          </w:tcPr>
          <w:p w14:paraId="0380C064" w14:textId="77777777" w:rsidR="00DC7FCB" w:rsidRDefault="00DC7FCB" w:rsidP="006A1CAC">
            <w:pPr>
              <w:jc w:val="center"/>
            </w:pPr>
            <w:r>
              <w:t>X</w:t>
            </w:r>
          </w:p>
        </w:tc>
        <w:tc>
          <w:tcPr>
            <w:tcW w:w="924" w:type="dxa"/>
          </w:tcPr>
          <w:p w14:paraId="7D615C78" w14:textId="77777777" w:rsidR="00DC7FCB" w:rsidRDefault="00DC7FCB" w:rsidP="006A1CAC">
            <w:pPr>
              <w:jc w:val="center"/>
            </w:pPr>
          </w:p>
        </w:tc>
        <w:tc>
          <w:tcPr>
            <w:tcW w:w="1040" w:type="dxa"/>
          </w:tcPr>
          <w:p w14:paraId="1B2564E0" w14:textId="77777777" w:rsidR="00DC7FCB" w:rsidRDefault="00DC7FCB" w:rsidP="006A1CAC">
            <w:pPr>
              <w:jc w:val="center"/>
            </w:pPr>
            <w:r>
              <w:t>X</w:t>
            </w:r>
          </w:p>
        </w:tc>
        <w:tc>
          <w:tcPr>
            <w:tcW w:w="1030" w:type="dxa"/>
          </w:tcPr>
          <w:p w14:paraId="049BB3D4" w14:textId="77777777" w:rsidR="00DC7FCB" w:rsidRDefault="00DC7FCB" w:rsidP="006A1CAC">
            <w:pPr>
              <w:jc w:val="center"/>
            </w:pPr>
          </w:p>
        </w:tc>
      </w:tr>
      <w:tr w:rsidR="00DC7FCB" w14:paraId="3E8BAA98" w14:textId="77777777" w:rsidTr="00FF47D9">
        <w:trPr>
          <w:cantSplit/>
          <w:trHeight w:val="300"/>
        </w:trPr>
        <w:tc>
          <w:tcPr>
            <w:tcW w:w="6274" w:type="dxa"/>
          </w:tcPr>
          <w:p w14:paraId="33836AAD" w14:textId="77777777" w:rsidR="00DC7FCB" w:rsidRDefault="00DC7FCB" w:rsidP="006A1CAC">
            <w:r>
              <w:t>NANC 201-25 SOA – New Service Provider Personnel remove a Subscription Version from Conflict when the Timer Type and Business Type are set to ‘LONG’ (after the Conflict Resolution New Service Provider Restriction Tunable has expired) – Success</w:t>
            </w:r>
          </w:p>
        </w:tc>
        <w:tc>
          <w:tcPr>
            <w:tcW w:w="982" w:type="dxa"/>
          </w:tcPr>
          <w:p w14:paraId="53A050DA" w14:textId="77777777" w:rsidR="00DC7FCB" w:rsidRDefault="00DC7FCB" w:rsidP="006A1CAC">
            <w:pPr>
              <w:jc w:val="center"/>
            </w:pPr>
            <w:r>
              <w:t>X</w:t>
            </w:r>
          </w:p>
        </w:tc>
        <w:tc>
          <w:tcPr>
            <w:tcW w:w="982" w:type="dxa"/>
          </w:tcPr>
          <w:p w14:paraId="41A64D24" w14:textId="77777777" w:rsidR="00DC7FCB" w:rsidRDefault="00DC7FCB" w:rsidP="006A1CAC">
            <w:pPr>
              <w:jc w:val="center"/>
            </w:pPr>
          </w:p>
        </w:tc>
        <w:tc>
          <w:tcPr>
            <w:tcW w:w="982" w:type="dxa"/>
          </w:tcPr>
          <w:p w14:paraId="23EA29AF" w14:textId="77777777" w:rsidR="00DC7FCB" w:rsidRDefault="00DC7FCB" w:rsidP="006A1CAC">
            <w:pPr>
              <w:jc w:val="center"/>
            </w:pPr>
            <w:r>
              <w:t>X</w:t>
            </w:r>
          </w:p>
        </w:tc>
        <w:tc>
          <w:tcPr>
            <w:tcW w:w="924" w:type="dxa"/>
          </w:tcPr>
          <w:p w14:paraId="694DDC9D" w14:textId="77777777" w:rsidR="00DC7FCB" w:rsidRDefault="00DC7FCB" w:rsidP="006A1CAC">
            <w:pPr>
              <w:jc w:val="center"/>
            </w:pPr>
          </w:p>
        </w:tc>
        <w:tc>
          <w:tcPr>
            <w:tcW w:w="1040" w:type="dxa"/>
          </w:tcPr>
          <w:p w14:paraId="6B155C28" w14:textId="77777777" w:rsidR="00DC7FCB" w:rsidRDefault="00DC7FCB" w:rsidP="006A1CAC">
            <w:pPr>
              <w:jc w:val="center"/>
            </w:pPr>
            <w:r>
              <w:t>X</w:t>
            </w:r>
          </w:p>
        </w:tc>
        <w:tc>
          <w:tcPr>
            <w:tcW w:w="1030" w:type="dxa"/>
          </w:tcPr>
          <w:p w14:paraId="2D7D64AA" w14:textId="77777777" w:rsidR="00DC7FCB" w:rsidRDefault="00DC7FCB" w:rsidP="006A1CAC">
            <w:pPr>
              <w:jc w:val="center"/>
            </w:pPr>
          </w:p>
        </w:tc>
      </w:tr>
      <w:tr w:rsidR="00DC7FCB" w14:paraId="0188585F" w14:textId="77777777" w:rsidTr="00FF47D9">
        <w:trPr>
          <w:cantSplit/>
          <w:trHeight w:val="300"/>
        </w:trPr>
        <w:tc>
          <w:tcPr>
            <w:tcW w:w="12214" w:type="dxa"/>
            <w:gridSpan w:val="7"/>
          </w:tcPr>
          <w:p w14:paraId="7CDE91B2" w14:textId="501F9CCD" w:rsidR="00DC7FCB" w:rsidRDefault="00DC7FCB" w:rsidP="006A1CAC">
            <w:pPr>
              <w:rPr>
                <w:b/>
              </w:rPr>
            </w:pPr>
            <w:r>
              <w:rPr>
                <w:b/>
              </w:rPr>
              <w:t>Timer Type is set to ‘LONG’ and Business Type is set to ‘SHORT’</w:t>
            </w:r>
          </w:p>
        </w:tc>
      </w:tr>
      <w:tr w:rsidR="00DC7FCB" w14:paraId="4D221A16" w14:textId="77777777" w:rsidTr="00FF47D9">
        <w:trPr>
          <w:cantSplit/>
          <w:trHeight w:val="300"/>
        </w:trPr>
        <w:tc>
          <w:tcPr>
            <w:tcW w:w="6274" w:type="dxa"/>
          </w:tcPr>
          <w:p w14:paraId="66B2EDFB" w14:textId="77777777" w:rsidR="00DC7FCB" w:rsidRDefault="00DC7FCB"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Default="00DC7FCB" w:rsidP="006A1CAC">
            <w:pPr>
              <w:jc w:val="center"/>
            </w:pPr>
            <w:r>
              <w:t>X</w:t>
            </w:r>
          </w:p>
          <w:p w14:paraId="0A569E3D" w14:textId="77777777" w:rsidR="00DC7FCB" w:rsidRDefault="00DC7FCB" w:rsidP="006A1CAC">
            <w:pPr>
              <w:jc w:val="center"/>
            </w:pPr>
          </w:p>
        </w:tc>
        <w:tc>
          <w:tcPr>
            <w:tcW w:w="982" w:type="dxa"/>
          </w:tcPr>
          <w:p w14:paraId="336E318C" w14:textId="77777777" w:rsidR="00DC7FCB" w:rsidRDefault="00DC7FCB" w:rsidP="006A1CAC">
            <w:pPr>
              <w:jc w:val="center"/>
            </w:pPr>
          </w:p>
        </w:tc>
        <w:tc>
          <w:tcPr>
            <w:tcW w:w="982" w:type="dxa"/>
          </w:tcPr>
          <w:p w14:paraId="256FA42C" w14:textId="77777777" w:rsidR="00DC7FCB" w:rsidRDefault="00DC7FCB" w:rsidP="006A1CAC">
            <w:pPr>
              <w:jc w:val="center"/>
            </w:pPr>
            <w:r>
              <w:t>X</w:t>
            </w:r>
          </w:p>
        </w:tc>
        <w:tc>
          <w:tcPr>
            <w:tcW w:w="924" w:type="dxa"/>
          </w:tcPr>
          <w:p w14:paraId="46F9FD6E" w14:textId="77777777" w:rsidR="00DC7FCB" w:rsidRDefault="00DC7FCB" w:rsidP="006A1CAC">
            <w:pPr>
              <w:jc w:val="center"/>
            </w:pPr>
          </w:p>
        </w:tc>
        <w:tc>
          <w:tcPr>
            <w:tcW w:w="1040" w:type="dxa"/>
          </w:tcPr>
          <w:p w14:paraId="7F7C4FCE" w14:textId="77777777" w:rsidR="00DC7FCB" w:rsidRDefault="00DC7FCB" w:rsidP="006A1CAC">
            <w:pPr>
              <w:jc w:val="center"/>
            </w:pPr>
            <w:r>
              <w:t>X</w:t>
            </w:r>
          </w:p>
        </w:tc>
        <w:tc>
          <w:tcPr>
            <w:tcW w:w="1030" w:type="dxa"/>
          </w:tcPr>
          <w:p w14:paraId="5F0E92C9" w14:textId="77777777" w:rsidR="00DC7FCB" w:rsidRDefault="00DC7FCB" w:rsidP="006A1CAC">
            <w:pPr>
              <w:jc w:val="center"/>
            </w:pPr>
          </w:p>
        </w:tc>
      </w:tr>
      <w:tr w:rsidR="00DC7FCB" w14:paraId="2D449349" w14:textId="77777777" w:rsidTr="00FF47D9">
        <w:trPr>
          <w:cantSplit/>
          <w:trHeight w:val="300"/>
        </w:trPr>
        <w:tc>
          <w:tcPr>
            <w:tcW w:w="6274" w:type="dxa"/>
          </w:tcPr>
          <w:p w14:paraId="304F9B81" w14:textId="77777777" w:rsidR="00DC7FCB" w:rsidRDefault="00DC7FCB" w:rsidP="006A1CAC">
            <w:r>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14:paraId="790D71B6" w14:textId="77777777" w:rsidR="00DC7FCB" w:rsidRDefault="00DC7FCB" w:rsidP="006A1CAC">
            <w:pPr>
              <w:jc w:val="center"/>
            </w:pPr>
            <w:r>
              <w:t>X</w:t>
            </w:r>
          </w:p>
        </w:tc>
        <w:tc>
          <w:tcPr>
            <w:tcW w:w="982" w:type="dxa"/>
          </w:tcPr>
          <w:p w14:paraId="3954EF6A" w14:textId="77777777" w:rsidR="00DC7FCB" w:rsidRDefault="00DC7FCB" w:rsidP="006A1CAC">
            <w:pPr>
              <w:jc w:val="center"/>
            </w:pPr>
          </w:p>
        </w:tc>
        <w:tc>
          <w:tcPr>
            <w:tcW w:w="982" w:type="dxa"/>
          </w:tcPr>
          <w:p w14:paraId="0A719366" w14:textId="77777777" w:rsidR="00DC7FCB" w:rsidRDefault="00DC7FCB" w:rsidP="006A1CAC">
            <w:pPr>
              <w:jc w:val="center"/>
            </w:pPr>
            <w:r>
              <w:t>X</w:t>
            </w:r>
          </w:p>
        </w:tc>
        <w:tc>
          <w:tcPr>
            <w:tcW w:w="924" w:type="dxa"/>
          </w:tcPr>
          <w:p w14:paraId="42305405" w14:textId="77777777" w:rsidR="00DC7FCB" w:rsidRDefault="00DC7FCB" w:rsidP="006A1CAC">
            <w:pPr>
              <w:jc w:val="center"/>
            </w:pPr>
          </w:p>
        </w:tc>
        <w:tc>
          <w:tcPr>
            <w:tcW w:w="1040" w:type="dxa"/>
          </w:tcPr>
          <w:p w14:paraId="531424D9" w14:textId="77777777" w:rsidR="00DC7FCB" w:rsidRDefault="00DC7FCB" w:rsidP="006A1CAC">
            <w:pPr>
              <w:jc w:val="center"/>
            </w:pPr>
            <w:r>
              <w:t>X</w:t>
            </w:r>
          </w:p>
        </w:tc>
        <w:tc>
          <w:tcPr>
            <w:tcW w:w="1030" w:type="dxa"/>
          </w:tcPr>
          <w:p w14:paraId="46D67B4A" w14:textId="77777777" w:rsidR="00DC7FCB" w:rsidRDefault="00DC7FCB" w:rsidP="006A1CAC">
            <w:pPr>
              <w:jc w:val="center"/>
            </w:pPr>
          </w:p>
        </w:tc>
      </w:tr>
      <w:tr w:rsidR="00DC7FCB" w14:paraId="1C1A61DF" w14:textId="77777777" w:rsidTr="00FF47D9">
        <w:trPr>
          <w:cantSplit/>
          <w:trHeight w:val="300"/>
        </w:trPr>
        <w:tc>
          <w:tcPr>
            <w:tcW w:w="6274" w:type="dxa"/>
          </w:tcPr>
          <w:p w14:paraId="3AD32359" w14:textId="77777777" w:rsidR="00DC7FCB" w:rsidRDefault="00DC7FCB"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Default="00DC7FCB" w:rsidP="006A1CAC">
            <w:pPr>
              <w:jc w:val="center"/>
            </w:pPr>
            <w:r>
              <w:t>X</w:t>
            </w:r>
          </w:p>
        </w:tc>
        <w:tc>
          <w:tcPr>
            <w:tcW w:w="982" w:type="dxa"/>
          </w:tcPr>
          <w:p w14:paraId="419E4CCF" w14:textId="77777777" w:rsidR="00DC7FCB" w:rsidRDefault="00DC7FCB" w:rsidP="006A1CAC">
            <w:pPr>
              <w:jc w:val="center"/>
            </w:pPr>
          </w:p>
        </w:tc>
        <w:tc>
          <w:tcPr>
            <w:tcW w:w="982" w:type="dxa"/>
          </w:tcPr>
          <w:p w14:paraId="70F56EAC" w14:textId="77777777" w:rsidR="00DC7FCB" w:rsidRDefault="00DC7FCB" w:rsidP="006A1CAC">
            <w:pPr>
              <w:jc w:val="center"/>
            </w:pPr>
            <w:r>
              <w:t>X</w:t>
            </w:r>
          </w:p>
        </w:tc>
        <w:tc>
          <w:tcPr>
            <w:tcW w:w="924" w:type="dxa"/>
          </w:tcPr>
          <w:p w14:paraId="12A3B5A6" w14:textId="77777777" w:rsidR="00DC7FCB" w:rsidRDefault="00DC7FCB" w:rsidP="006A1CAC">
            <w:pPr>
              <w:jc w:val="center"/>
            </w:pPr>
          </w:p>
        </w:tc>
        <w:tc>
          <w:tcPr>
            <w:tcW w:w="1040" w:type="dxa"/>
          </w:tcPr>
          <w:p w14:paraId="2D7C49D8" w14:textId="77777777" w:rsidR="00DC7FCB" w:rsidRDefault="00DC7FCB" w:rsidP="006A1CAC">
            <w:pPr>
              <w:jc w:val="center"/>
            </w:pPr>
            <w:r>
              <w:t>X</w:t>
            </w:r>
          </w:p>
        </w:tc>
        <w:tc>
          <w:tcPr>
            <w:tcW w:w="1030" w:type="dxa"/>
          </w:tcPr>
          <w:p w14:paraId="1429A136" w14:textId="77777777" w:rsidR="00DC7FCB" w:rsidRDefault="00DC7FCB" w:rsidP="006A1CAC">
            <w:pPr>
              <w:jc w:val="center"/>
            </w:pPr>
          </w:p>
        </w:tc>
      </w:tr>
      <w:tr w:rsidR="00DC7FCB" w14:paraId="79193EF1" w14:textId="77777777" w:rsidTr="00FF47D9">
        <w:trPr>
          <w:cantSplit/>
          <w:trHeight w:val="300"/>
        </w:trPr>
        <w:tc>
          <w:tcPr>
            <w:tcW w:w="6274" w:type="dxa"/>
          </w:tcPr>
          <w:p w14:paraId="3B2965E7" w14:textId="77777777" w:rsidR="00DC7FCB" w:rsidRDefault="00DC7FCB"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Default="00DC7FCB" w:rsidP="006A1CAC">
            <w:pPr>
              <w:jc w:val="center"/>
            </w:pPr>
            <w:r>
              <w:t>X</w:t>
            </w:r>
          </w:p>
        </w:tc>
        <w:tc>
          <w:tcPr>
            <w:tcW w:w="982" w:type="dxa"/>
          </w:tcPr>
          <w:p w14:paraId="105C3B0B" w14:textId="77777777" w:rsidR="00DC7FCB" w:rsidRDefault="00DC7FCB" w:rsidP="006A1CAC">
            <w:pPr>
              <w:jc w:val="center"/>
            </w:pPr>
          </w:p>
        </w:tc>
        <w:tc>
          <w:tcPr>
            <w:tcW w:w="982" w:type="dxa"/>
          </w:tcPr>
          <w:p w14:paraId="3D51C7B9" w14:textId="77777777" w:rsidR="00DC7FCB" w:rsidRDefault="00DC7FCB" w:rsidP="006A1CAC">
            <w:pPr>
              <w:jc w:val="center"/>
            </w:pPr>
            <w:r>
              <w:t>X</w:t>
            </w:r>
          </w:p>
        </w:tc>
        <w:tc>
          <w:tcPr>
            <w:tcW w:w="924" w:type="dxa"/>
          </w:tcPr>
          <w:p w14:paraId="0567DCED" w14:textId="77777777" w:rsidR="00DC7FCB" w:rsidRDefault="00DC7FCB" w:rsidP="006A1CAC">
            <w:pPr>
              <w:jc w:val="center"/>
            </w:pPr>
          </w:p>
        </w:tc>
        <w:tc>
          <w:tcPr>
            <w:tcW w:w="1040" w:type="dxa"/>
          </w:tcPr>
          <w:p w14:paraId="7C9325F8" w14:textId="77777777" w:rsidR="00DC7FCB" w:rsidRDefault="00DC7FCB" w:rsidP="006A1CAC">
            <w:pPr>
              <w:jc w:val="center"/>
            </w:pPr>
            <w:r>
              <w:t>X</w:t>
            </w:r>
          </w:p>
        </w:tc>
        <w:tc>
          <w:tcPr>
            <w:tcW w:w="1030" w:type="dxa"/>
          </w:tcPr>
          <w:p w14:paraId="34248BF0" w14:textId="77777777" w:rsidR="00DC7FCB" w:rsidRDefault="00DC7FCB" w:rsidP="006A1CAC">
            <w:pPr>
              <w:jc w:val="center"/>
            </w:pPr>
          </w:p>
        </w:tc>
      </w:tr>
      <w:tr w:rsidR="00DC7FCB" w14:paraId="4EDE7910" w14:textId="77777777" w:rsidTr="00FF47D9">
        <w:trPr>
          <w:cantSplit/>
          <w:trHeight w:val="300"/>
        </w:trPr>
        <w:tc>
          <w:tcPr>
            <w:tcW w:w="12214" w:type="dxa"/>
            <w:gridSpan w:val="7"/>
          </w:tcPr>
          <w:p w14:paraId="5404953F" w14:textId="1CCB4799" w:rsidR="00DC7FCB" w:rsidRDefault="00DC7FCB" w:rsidP="006A1CAC">
            <w:pPr>
              <w:rPr>
                <w:b/>
              </w:rPr>
            </w:pPr>
            <w:r>
              <w:rPr>
                <w:b/>
              </w:rPr>
              <w:t>Query Test Cases:</w:t>
            </w:r>
          </w:p>
        </w:tc>
      </w:tr>
      <w:tr w:rsidR="00B553E8" w14:paraId="720C6A53" w14:textId="77777777" w:rsidTr="00FF47D9">
        <w:trPr>
          <w:cantSplit/>
          <w:trHeight w:val="300"/>
        </w:trPr>
        <w:tc>
          <w:tcPr>
            <w:tcW w:w="6274" w:type="dxa"/>
          </w:tcPr>
          <w:p w14:paraId="47D73939" w14:textId="77777777"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Default="00B553E8" w:rsidP="00DC7FCB">
            <w:r>
              <w:t>Test Case procedures incorporated into test case 8.1.2.7.1.1 for Release 1.0</w:t>
            </w:r>
          </w:p>
        </w:tc>
      </w:tr>
      <w:tr w:rsidR="00B553E8" w14:paraId="3B9A0FDF" w14:textId="77777777" w:rsidTr="00FF47D9">
        <w:trPr>
          <w:cantSplit/>
          <w:trHeight w:val="300"/>
        </w:trPr>
        <w:tc>
          <w:tcPr>
            <w:tcW w:w="6274" w:type="dxa"/>
          </w:tcPr>
          <w:p w14:paraId="6157D73B" w14:textId="77777777" w:rsidR="00B553E8" w:rsidRDefault="00B553E8" w:rsidP="006A1CAC">
            <w:pPr>
              <w:rPr>
                <w:highlight w:val="yellow"/>
              </w:rPr>
            </w:pPr>
            <w:r>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Default="00B553E8" w:rsidP="00DC7FCB">
            <w:r>
              <w:t>Test Case procedures incorporated into test case 8.1.2.7.2.1 for Release 1.0</w:t>
            </w:r>
          </w:p>
          <w:p w14:paraId="5B2528C6" w14:textId="77777777" w:rsidR="00B553E8" w:rsidRDefault="00B553E8" w:rsidP="00DC7FCB"/>
        </w:tc>
      </w:tr>
      <w:tr w:rsidR="00B553E8" w14:paraId="0B1A2A90" w14:textId="77777777" w:rsidTr="00FF47D9">
        <w:trPr>
          <w:cantSplit/>
          <w:trHeight w:val="300"/>
        </w:trPr>
        <w:tc>
          <w:tcPr>
            <w:tcW w:w="6274" w:type="dxa"/>
          </w:tcPr>
          <w:p w14:paraId="205FA39F" w14:textId="77777777"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Default="00B553E8" w:rsidP="00DC7FCB">
            <w:r>
              <w:t>Test Case procedures incorporated into test case 8.1.2.7.1.1 for Release 1.0</w:t>
            </w:r>
          </w:p>
        </w:tc>
      </w:tr>
      <w:tr w:rsidR="00B553E8" w14:paraId="154EB117" w14:textId="77777777" w:rsidTr="00FF47D9">
        <w:trPr>
          <w:cantSplit/>
          <w:trHeight w:val="300"/>
        </w:trPr>
        <w:tc>
          <w:tcPr>
            <w:tcW w:w="6274" w:type="dxa"/>
          </w:tcPr>
          <w:p w14:paraId="05DF8C1D" w14:textId="77777777"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Default="00B553E8" w:rsidP="00DC7FCB">
            <w:r>
              <w:t>Test Case procedures incorporated into test case 8.1.2.7.2.1 for Release 1.0</w:t>
            </w:r>
          </w:p>
        </w:tc>
      </w:tr>
      <w:tr w:rsidR="00DC7FCB" w14:paraId="5410E1C2" w14:textId="77777777" w:rsidTr="00FF47D9">
        <w:trPr>
          <w:cantSplit/>
          <w:trHeight w:val="300"/>
        </w:trPr>
        <w:tc>
          <w:tcPr>
            <w:tcW w:w="12214" w:type="dxa"/>
            <w:gridSpan w:val="7"/>
          </w:tcPr>
          <w:p w14:paraId="2C2CF71D" w14:textId="36A2F125" w:rsidR="00DC7FCB" w:rsidRDefault="00DC7FCB" w:rsidP="006A1CAC">
            <w:pPr>
              <w:rPr>
                <w:b/>
                <w:bCs/>
              </w:rPr>
            </w:pPr>
            <w:r>
              <w:rPr>
                <w:b/>
                <w:bCs/>
              </w:rPr>
              <w:t>NANC 203 Test Cases</w:t>
            </w:r>
          </w:p>
        </w:tc>
      </w:tr>
      <w:tr w:rsidR="00DC7FCB" w14:paraId="6A4553E0" w14:textId="77777777" w:rsidTr="00FF47D9">
        <w:trPr>
          <w:cantSplit/>
          <w:trHeight w:val="300"/>
        </w:trPr>
        <w:tc>
          <w:tcPr>
            <w:tcW w:w="12214" w:type="dxa"/>
            <w:gridSpan w:val="7"/>
          </w:tcPr>
          <w:p w14:paraId="5AE04F0C" w14:textId="189F57BD" w:rsidR="00DC7FCB" w:rsidRDefault="00DC7FCB" w:rsidP="006A1CAC">
            <w:pPr>
              <w:rPr>
                <w:b/>
                <w:i/>
                <w:iCs/>
              </w:rPr>
            </w:pPr>
            <w:r>
              <w:rPr>
                <w:b/>
                <w:i/>
                <w:iCs/>
              </w:rPr>
              <w:t>Create – Error</w:t>
            </w:r>
          </w:p>
        </w:tc>
      </w:tr>
      <w:tr w:rsidR="00DC7FCB" w14:paraId="690F194B" w14:textId="77777777" w:rsidTr="00FF47D9">
        <w:trPr>
          <w:cantSplit/>
          <w:trHeight w:val="300"/>
        </w:trPr>
        <w:tc>
          <w:tcPr>
            <w:tcW w:w="6274" w:type="dxa"/>
          </w:tcPr>
          <w:p w14:paraId="00AFB463" w14:textId="77777777" w:rsidR="00DC7FCB" w:rsidRDefault="00DC7FCB"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Default="00DC7FCB" w:rsidP="006A1CAC">
            <w:r>
              <w:t xml:space="preserve">X </w:t>
            </w:r>
          </w:p>
        </w:tc>
        <w:tc>
          <w:tcPr>
            <w:tcW w:w="982" w:type="dxa"/>
          </w:tcPr>
          <w:p w14:paraId="2E1BFAD1" w14:textId="77777777" w:rsidR="00DC7FCB" w:rsidRDefault="00DC7FCB" w:rsidP="006A1CAC">
            <w:pPr>
              <w:jc w:val="center"/>
            </w:pPr>
          </w:p>
        </w:tc>
        <w:tc>
          <w:tcPr>
            <w:tcW w:w="982" w:type="dxa"/>
          </w:tcPr>
          <w:p w14:paraId="02720077" w14:textId="77777777" w:rsidR="00DC7FCB" w:rsidRDefault="00DC7FCB" w:rsidP="006A1CAC">
            <w:pPr>
              <w:jc w:val="center"/>
            </w:pPr>
            <w:r>
              <w:t>X</w:t>
            </w:r>
          </w:p>
        </w:tc>
        <w:tc>
          <w:tcPr>
            <w:tcW w:w="924" w:type="dxa"/>
          </w:tcPr>
          <w:p w14:paraId="6A889538" w14:textId="77777777" w:rsidR="00DC7FCB" w:rsidRDefault="00DC7FCB" w:rsidP="006A1CAC">
            <w:pPr>
              <w:jc w:val="center"/>
            </w:pPr>
          </w:p>
        </w:tc>
        <w:tc>
          <w:tcPr>
            <w:tcW w:w="1040" w:type="dxa"/>
          </w:tcPr>
          <w:p w14:paraId="14D163D5" w14:textId="77777777" w:rsidR="00DC7FCB" w:rsidRDefault="00DC7FCB" w:rsidP="006A1CAC">
            <w:pPr>
              <w:jc w:val="center"/>
            </w:pPr>
            <w:r>
              <w:t>X</w:t>
            </w:r>
          </w:p>
        </w:tc>
        <w:tc>
          <w:tcPr>
            <w:tcW w:w="1030" w:type="dxa"/>
          </w:tcPr>
          <w:p w14:paraId="3FEFAEBB" w14:textId="77777777" w:rsidR="00DC7FCB" w:rsidRDefault="00DC7FCB" w:rsidP="006A1CAC">
            <w:pPr>
              <w:jc w:val="center"/>
            </w:pPr>
          </w:p>
        </w:tc>
      </w:tr>
      <w:tr w:rsidR="00DC7FCB" w14:paraId="5AAF60B1" w14:textId="77777777" w:rsidTr="00FF47D9">
        <w:trPr>
          <w:cantSplit/>
          <w:trHeight w:val="300"/>
        </w:trPr>
        <w:tc>
          <w:tcPr>
            <w:tcW w:w="12214" w:type="dxa"/>
            <w:gridSpan w:val="7"/>
          </w:tcPr>
          <w:p w14:paraId="01B01201" w14:textId="7BFDDC12" w:rsidR="00DC7FCB" w:rsidRDefault="00DC7FCB" w:rsidP="006A1CAC">
            <w:pPr>
              <w:rPr>
                <w:b/>
                <w:bCs/>
                <w:i/>
                <w:iCs/>
              </w:rPr>
            </w:pPr>
            <w:r>
              <w:rPr>
                <w:b/>
                <w:bCs/>
                <w:i/>
                <w:iCs/>
              </w:rPr>
              <w:t>Modify Pending</w:t>
            </w:r>
          </w:p>
        </w:tc>
      </w:tr>
      <w:tr w:rsidR="00765928" w14:paraId="78BC7694" w14:textId="77777777" w:rsidTr="00FF47D9">
        <w:trPr>
          <w:cantSplit/>
          <w:trHeight w:val="300"/>
        </w:trPr>
        <w:tc>
          <w:tcPr>
            <w:tcW w:w="6274" w:type="dxa"/>
          </w:tcPr>
          <w:p w14:paraId="151D4637" w14:textId="77777777" w:rsidR="00765928" w:rsidRDefault="00765928" w:rsidP="006A1CAC">
            <w:r>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Default="00765928" w:rsidP="00DC7FCB">
            <w:r>
              <w:t>Test Case procedures incorporated into test case 8.1.2.2.1.2 for Release 1.0</w:t>
            </w:r>
          </w:p>
        </w:tc>
      </w:tr>
      <w:tr w:rsidR="00DC7FCB" w14:paraId="29E8242E" w14:textId="77777777" w:rsidTr="00FF47D9">
        <w:trPr>
          <w:cantSplit/>
          <w:trHeight w:val="300"/>
        </w:trPr>
        <w:tc>
          <w:tcPr>
            <w:tcW w:w="6274" w:type="dxa"/>
          </w:tcPr>
          <w:p w14:paraId="711DF929" w14:textId="77777777" w:rsidR="00DC7FCB" w:rsidRDefault="00DC7FCB"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Default="00DC7FCB" w:rsidP="006A1CAC">
            <w:r>
              <w:t>X</w:t>
            </w:r>
          </w:p>
        </w:tc>
        <w:tc>
          <w:tcPr>
            <w:tcW w:w="982" w:type="dxa"/>
          </w:tcPr>
          <w:p w14:paraId="3A401C97" w14:textId="77777777" w:rsidR="00DC7FCB" w:rsidRDefault="00DC7FCB" w:rsidP="006A1CAC">
            <w:pPr>
              <w:jc w:val="center"/>
            </w:pPr>
          </w:p>
        </w:tc>
        <w:tc>
          <w:tcPr>
            <w:tcW w:w="982" w:type="dxa"/>
          </w:tcPr>
          <w:p w14:paraId="4895A007" w14:textId="77777777" w:rsidR="00DC7FCB" w:rsidRDefault="00DC7FCB" w:rsidP="006A1CAC">
            <w:pPr>
              <w:jc w:val="center"/>
            </w:pPr>
            <w:r>
              <w:t>X</w:t>
            </w:r>
          </w:p>
        </w:tc>
        <w:tc>
          <w:tcPr>
            <w:tcW w:w="924" w:type="dxa"/>
          </w:tcPr>
          <w:p w14:paraId="2F28F7D9" w14:textId="77777777" w:rsidR="00DC7FCB" w:rsidRDefault="00DC7FCB" w:rsidP="006A1CAC">
            <w:pPr>
              <w:jc w:val="center"/>
            </w:pPr>
          </w:p>
        </w:tc>
        <w:tc>
          <w:tcPr>
            <w:tcW w:w="1040" w:type="dxa"/>
          </w:tcPr>
          <w:p w14:paraId="51B9085D" w14:textId="77777777" w:rsidR="00DC7FCB" w:rsidRDefault="00DC7FCB" w:rsidP="006A1CAC">
            <w:pPr>
              <w:jc w:val="center"/>
            </w:pPr>
            <w:r>
              <w:t>X</w:t>
            </w:r>
          </w:p>
        </w:tc>
        <w:tc>
          <w:tcPr>
            <w:tcW w:w="1030" w:type="dxa"/>
          </w:tcPr>
          <w:p w14:paraId="4282AB08" w14:textId="77777777" w:rsidR="00DC7FCB" w:rsidRDefault="00DC7FCB" w:rsidP="006A1CAC">
            <w:pPr>
              <w:jc w:val="center"/>
            </w:pPr>
          </w:p>
        </w:tc>
      </w:tr>
      <w:tr w:rsidR="0096464F" w14:paraId="6264E65D" w14:textId="77777777" w:rsidTr="00FF47D9">
        <w:trPr>
          <w:cantSplit/>
          <w:trHeight w:val="300"/>
        </w:trPr>
        <w:tc>
          <w:tcPr>
            <w:tcW w:w="12214" w:type="dxa"/>
            <w:gridSpan w:val="7"/>
          </w:tcPr>
          <w:p w14:paraId="3F34A9DA" w14:textId="0B540228" w:rsidR="0096464F" w:rsidRDefault="0096464F" w:rsidP="006A1CAC">
            <w:pPr>
              <w:rPr>
                <w:b/>
                <w:bCs/>
                <w:i/>
                <w:iCs/>
              </w:rPr>
            </w:pPr>
            <w:r>
              <w:rPr>
                <w:b/>
                <w:bCs/>
                <w:i/>
                <w:iCs/>
              </w:rPr>
              <w:t>Modify Active</w:t>
            </w:r>
          </w:p>
        </w:tc>
      </w:tr>
      <w:tr w:rsidR="00DC7FCB" w14:paraId="24B8FC9D" w14:textId="77777777" w:rsidTr="00FF47D9">
        <w:trPr>
          <w:cantSplit/>
          <w:trHeight w:val="300"/>
        </w:trPr>
        <w:tc>
          <w:tcPr>
            <w:tcW w:w="6274" w:type="dxa"/>
          </w:tcPr>
          <w:p w14:paraId="53E66A48" w14:textId="77777777" w:rsidR="00DC7FCB" w:rsidRDefault="00DC7FCB"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Default="00DC7FCB" w:rsidP="006A1CAC">
            <w:pPr>
              <w:jc w:val="center"/>
            </w:pPr>
            <w:r>
              <w:t>X</w:t>
            </w:r>
          </w:p>
        </w:tc>
        <w:tc>
          <w:tcPr>
            <w:tcW w:w="982" w:type="dxa"/>
          </w:tcPr>
          <w:p w14:paraId="0314B335" w14:textId="77777777" w:rsidR="00DC7FCB" w:rsidRDefault="00DC7FCB" w:rsidP="006A1CAC">
            <w:pPr>
              <w:jc w:val="center"/>
            </w:pPr>
          </w:p>
        </w:tc>
        <w:tc>
          <w:tcPr>
            <w:tcW w:w="982" w:type="dxa"/>
          </w:tcPr>
          <w:p w14:paraId="4C2BA7D5" w14:textId="77777777" w:rsidR="00DC7FCB" w:rsidRDefault="00DC7FCB" w:rsidP="006A1CAC">
            <w:pPr>
              <w:jc w:val="center"/>
            </w:pPr>
            <w:r>
              <w:t>X</w:t>
            </w:r>
          </w:p>
        </w:tc>
        <w:tc>
          <w:tcPr>
            <w:tcW w:w="924" w:type="dxa"/>
          </w:tcPr>
          <w:p w14:paraId="41D27D55" w14:textId="77777777" w:rsidR="00DC7FCB" w:rsidRDefault="00DC7FCB" w:rsidP="006A1CAC">
            <w:pPr>
              <w:jc w:val="center"/>
            </w:pPr>
          </w:p>
        </w:tc>
        <w:tc>
          <w:tcPr>
            <w:tcW w:w="1040" w:type="dxa"/>
          </w:tcPr>
          <w:p w14:paraId="431F0663" w14:textId="77777777" w:rsidR="00DC7FCB" w:rsidRDefault="00DC7FCB" w:rsidP="006A1CAC">
            <w:pPr>
              <w:jc w:val="center"/>
            </w:pPr>
            <w:r>
              <w:t>X</w:t>
            </w:r>
          </w:p>
        </w:tc>
        <w:tc>
          <w:tcPr>
            <w:tcW w:w="1030" w:type="dxa"/>
          </w:tcPr>
          <w:p w14:paraId="1844DC02" w14:textId="77777777" w:rsidR="00DC7FCB" w:rsidRDefault="00DC7FCB" w:rsidP="006A1CAC">
            <w:pPr>
              <w:jc w:val="center"/>
            </w:pPr>
          </w:p>
        </w:tc>
      </w:tr>
      <w:tr w:rsidR="0096464F" w14:paraId="46691DC0" w14:textId="77777777" w:rsidTr="00FF47D9">
        <w:trPr>
          <w:cantSplit/>
          <w:trHeight w:val="300"/>
        </w:trPr>
        <w:tc>
          <w:tcPr>
            <w:tcW w:w="6274" w:type="dxa"/>
          </w:tcPr>
          <w:p w14:paraId="67BFDC3D" w14:textId="77777777" w:rsidR="0096464F" w:rsidRDefault="0096464F"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Default="0096464F" w:rsidP="006A1CAC">
            <w:pPr>
              <w:jc w:val="center"/>
            </w:pPr>
            <w:r>
              <w:t>X</w:t>
            </w:r>
          </w:p>
          <w:p w14:paraId="77771505" w14:textId="77777777" w:rsidR="0096464F" w:rsidRDefault="0096464F" w:rsidP="006A1CAC">
            <w:pPr>
              <w:jc w:val="center"/>
            </w:pPr>
          </w:p>
        </w:tc>
        <w:tc>
          <w:tcPr>
            <w:tcW w:w="982" w:type="dxa"/>
          </w:tcPr>
          <w:p w14:paraId="73967AE3" w14:textId="77777777" w:rsidR="0096464F" w:rsidRDefault="0096464F" w:rsidP="006A1CAC">
            <w:pPr>
              <w:jc w:val="center"/>
            </w:pPr>
          </w:p>
        </w:tc>
        <w:tc>
          <w:tcPr>
            <w:tcW w:w="982" w:type="dxa"/>
          </w:tcPr>
          <w:p w14:paraId="6EF55B9C" w14:textId="77777777" w:rsidR="0096464F" w:rsidRDefault="0096464F" w:rsidP="006A1CAC">
            <w:pPr>
              <w:jc w:val="center"/>
            </w:pPr>
            <w:r>
              <w:t>X</w:t>
            </w:r>
          </w:p>
        </w:tc>
        <w:tc>
          <w:tcPr>
            <w:tcW w:w="924" w:type="dxa"/>
          </w:tcPr>
          <w:p w14:paraId="55C86755" w14:textId="77777777" w:rsidR="0096464F" w:rsidRDefault="0096464F" w:rsidP="006A1CAC">
            <w:pPr>
              <w:jc w:val="center"/>
            </w:pPr>
          </w:p>
        </w:tc>
        <w:tc>
          <w:tcPr>
            <w:tcW w:w="1040" w:type="dxa"/>
          </w:tcPr>
          <w:p w14:paraId="043104DE" w14:textId="77777777" w:rsidR="0096464F" w:rsidRDefault="0096464F" w:rsidP="006A1CAC">
            <w:pPr>
              <w:jc w:val="center"/>
            </w:pPr>
            <w:r>
              <w:t>X</w:t>
            </w:r>
          </w:p>
        </w:tc>
        <w:tc>
          <w:tcPr>
            <w:tcW w:w="1030" w:type="dxa"/>
          </w:tcPr>
          <w:p w14:paraId="67947C15" w14:textId="77777777" w:rsidR="0096464F" w:rsidRDefault="0096464F" w:rsidP="006A1CAC">
            <w:pPr>
              <w:jc w:val="center"/>
            </w:pPr>
          </w:p>
        </w:tc>
      </w:tr>
      <w:tr w:rsidR="0096464F" w14:paraId="1C0139B4" w14:textId="77777777" w:rsidTr="00FF47D9">
        <w:trPr>
          <w:cantSplit/>
          <w:trHeight w:val="300"/>
        </w:trPr>
        <w:tc>
          <w:tcPr>
            <w:tcW w:w="12214" w:type="dxa"/>
            <w:gridSpan w:val="7"/>
          </w:tcPr>
          <w:p w14:paraId="7FD4A66A" w14:textId="45F4DA8D" w:rsidR="0096464F" w:rsidRDefault="0096464F" w:rsidP="006A1CAC">
            <w:pPr>
              <w:rPr>
                <w:b/>
                <w:bCs/>
                <w:i/>
                <w:iCs/>
              </w:rPr>
            </w:pPr>
            <w:r>
              <w:rPr>
                <w:b/>
                <w:bCs/>
                <w:i/>
                <w:iCs/>
              </w:rPr>
              <w:t>Query</w:t>
            </w:r>
          </w:p>
        </w:tc>
      </w:tr>
      <w:tr w:rsidR="0060541C" w14:paraId="784F6186" w14:textId="77777777" w:rsidTr="00FF47D9">
        <w:trPr>
          <w:cantSplit/>
          <w:trHeight w:val="300"/>
        </w:trPr>
        <w:tc>
          <w:tcPr>
            <w:tcW w:w="6274" w:type="dxa"/>
          </w:tcPr>
          <w:p w14:paraId="760F7858" w14:textId="77777777"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Default="0060541C" w:rsidP="0096464F">
            <w:r>
              <w:t>Test Case procedures incorporated into test case 8.1.2.7.1.1 for Release 1.0</w:t>
            </w:r>
          </w:p>
        </w:tc>
      </w:tr>
      <w:tr w:rsidR="0060541C" w14:paraId="36D15F9C" w14:textId="77777777" w:rsidTr="00FF47D9">
        <w:trPr>
          <w:cantSplit/>
          <w:trHeight w:val="300"/>
        </w:trPr>
        <w:tc>
          <w:tcPr>
            <w:tcW w:w="6274" w:type="dxa"/>
          </w:tcPr>
          <w:p w14:paraId="185D5183" w14:textId="77777777" w:rsidR="0060541C" w:rsidRDefault="0060541C" w:rsidP="006A1CAC">
            <w:r>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Default="0060541C" w:rsidP="0096464F">
            <w:r>
              <w:t>Test Case procedures incorporated into test case 8.1.2.7.1.1 for Release 1.0</w:t>
            </w:r>
          </w:p>
        </w:tc>
      </w:tr>
      <w:tr w:rsidR="0060541C" w14:paraId="20C11B70" w14:textId="77777777" w:rsidTr="00FF47D9">
        <w:trPr>
          <w:cantSplit/>
          <w:trHeight w:val="300"/>
        </w:trPr>
        <w:tc>
          <w:tcPr>
            <w:tcW w:w="6274" w:type="dxa"/>
          </w:tcPr>
          <w:p w14:paraId="194DA7C9" w14:textId="77777777"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Default="0060541C" w:rsidP="0096464F">
            <w:r>
              <w:t>Test Case procedures incorporated into test case 8.1.2.7.2.1 for Release 1.0</w:t>
            </w:r>
          </w:p>
        </w:tc>
      </w:tr>
      <w:tr w:rsidR="0060541C" w14:paraId="6FB2D069" w14:textId="77777777" w:rsidTr="00FF47D9">
        <w:trPr>
          <w:cantSplit/>
          <w:trHeight w:val="300"/>
        </w:trPr>
        <w:tc>
          <w:tcPr>
            <w:tcW w:w="6274" w:type="dxa"/>
          </w:tcPr>
          <w:p w14:paraId="2B466C5C" w14:textId="77777777"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Default="0060541C" w:rsidP="0096464F">
            <w:r>
              <w:t>Test Case procedures incorporated into test case 8.1.2.1.1.1 for Release 1.0</w:t>
            </w:r>
          </w:p>
        </w:tc>
      </w:tr>
      <w:tr w:rsidR="0060541C" w14:paraId="16270A50" w14:textId="77777777" w:rsidTr="00FF47D9">
        <w:trPr>
          <w:cantSplit/>
          <w:trHeight w:val="300"/>
        </w:trPr>
        <w:tc>
          <w:tcPr>
            <w:tcW w:w="6274" w:type="dxa"/>
          </w:tcPr>
          <w:p w14:paraId="39F24D3F" w14:textId="77777777"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Default="0060541C" w:rsidP="0096464F">
            <w:r>
              <w:t>Test Case procedures incorporated into test cases NANC 201-2, NANC 201-6, and NANC 201-10 for Release 2.0</w:t>
            </w:r>
          </w:p>
        </w:tc>
      </w:tr>
      <w:tr w:rsidR="0060541C" w14:paraId="5BA7F9A5" w14:textId="77777777" w:rsidTr="00FF47D9">
        <w:trPr>
          <w:cantSplit/>
          <w:trHeight w:val="300"/>
        </w:trPr>
        <w:tc>
          <w:tcPr>
            <w:tcW w:w="6274" w:type="dxa"/>
          </w:tcPr>
          <w:p w14:paraId="72C36DA9" w14:textId="77777777"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Default="0060541C" w:rsidP="0096464F">
            <w:r>
              <w:t xml:space="preserve">Test Case procedures incorporated into test case 8.1.2.1.1.16 for Release 1.0 </w:t>
            </w:r>
          </w:p>
        </w:tc>
      </w:tr>
      <w:tr w:rsidR="0060541C" w14:paraId="113352E6" w14:textId="77777777" w:rsidTr="00FF47D9">
        <w:trPr>
          <w:cantSplit/>
          <w:trHeight w:val="300"/>
        </w:trPr>
        <w:tc>
          <w:tcPr>
            <w:tcW w:w="6274" w:type="dxa"/>
          </w:tcPr>
          <w:p w14:paraId="562111B2" w14:textId="77777777" w:rsidR="0060541C" w:rsidRDefault="0060541C" w:rsidP="006A1CAC">
            <w:r>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Default="0060541C" w:rsidP="0096464F">
            <w:r>
              <w:t>Test Case procedures incorporated into test case 8.1.2.1.1.17 for Release 1.0</w:t>
            </w:r>
          </w:p>
        </w:tc>
      </w:tr>
      <w:tr w:rsidR="0096464F" w14:paraId="12C275E7" w14:textId="77777777" w:rsidTr="00FF47D9">
        <w:trPr>
          <w:cantSplit/>
          <w:trHeight w:val="300"/>
        </w:trPr>
        <w:tc>
          <w:tcPr>
            <w:tcW w:w="12214" w:type="dxa"/>
            <w:gridSpan w:val="7"/>
          </w:tcPr>
          <w:p w14:paraId="43DD102D" w14:textId="32533121" w:rsidR="0096464F" w:rsidRDefault="0096464F" w:rsidP="006A1CAC">
            <w:pPr>
              <w:rPr>
                <w:b/>
                <w:bCs/>
                <w:i/>
                <w:iCs/>
              </w:rPr>
            </w:pPr>
            <w:r>
              <w:rPr>
                <w:b/>
                <w:bCs/>
                <w:i/>
                <w:iCs/>
              </w:rPr>
              <w:t>Activate</w:t>
            </w:r>
          </w:p>
        </w:tc>
      </w:tr>
      <w:tr w:rsidR="0060541C" w14:paraId="107C19A6" w14:textId="77777777" w:rsidTr="00FF47D9">
        <w:trPr>
          <w:cantSplit/>
          <w:trHeight w:val="300"/>
        </w:trPr>
        <w:tc>
          <w:tcPr>
            <w:tcW w:w="6274" w:type="dxa"/>
          </w:tcPr>
          <w:p w14:paraId="4931D371" w14:textId="77777777"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Default="0060541C" w:rsidP="0096464F">
            <w:r>
              <w:t>Test Case procedures incorporated into test case 8.1.2.4.1.1 for Release 1.0</w:t>
            </w:r>
          </w:p>
        </w:tc>
      </w:tr>
      <w:tr w:rsidR="0060541C" w14:paraId="523B9133" w14:textId="77777777" w:rsidTr="00FF47D9">
        <w:trPr>
          <w:cantSplit/>
          <w:trHeight w:val="300"/>
        </w:trPr>
        <w:tc>
          <w:tcPr>
            <w:tcW w:w="6274" w:type="dxa"/>
          </w:tcPr>
          <w:p w14:paraId="03F0A26A" w14:textId="77777777"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Default="0060541C" w:rsidP="0096464F">
            <w:r>
              <w:t>Test Case procedures incorporated into test case 8.1.2.4.1.4 for Release 1.0</w:t>
            </w:r>
          </w:p>
        </w:tc>
      </w:tr>
      <w:tr w:rsidR="0096464F" w14:paraId="497A36A6" w14:textId="77777777" w:rsidTr="00FF47D9">
        <w:trPr>
          <w:cantSplit/>
          <w:trHeight w:val="300"/>
        </w:trPr>
        <w:tc>
          <w:tcPr>
            <w:tcW w:w="12214" w:type="dxa"/>
            <w:gridSpan w:val="7"/>
          </w:tcPr>
          <w:p w14:paraId="3516DF1D" w14:textId="4D3797EA" w:rsidR="0096464F" w:rsidRDefault="0096464F" w:rsidP="006A1CAC">
            <w:pPr>
              <w:rPr>
                <w:b/>
                <w:bCs/>
                <w:i/>
                <w:iCs/>
              </w:rPr>
            </w:pPr>
            <w:r>
              <w:rPr>
                <w:b/>
                <w:bCs/>
                <w:i/>
                <w:iCs/>
              </w:rPr>
              <w:t>Audit</w:t>
            </w:r>
          </w:p>
        </w:tc>
      </w:tr>
      <w:tr w:rsidR="0060541C" w14:paraId="75749A12" w14:textId="77777777" w:rsidTr="00FF47D9">
        <w:trPr>
          <w:cantSplit/>
          <w:trHeight w:val="300"/>
        </w:trPr>
        <w:tc>
          <w:tcPr>
            <w:tcW w:w="6274" w:type="dxa"/>
          </w:tcPr>
          <w:p w14:paraId="708F5358" w14:textId="77777777"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5940" w:type="dxa"/>
            <w:gridSpan w:val="6"/>
          </w:tcPr>
          <w:p w14:paraId="457D5D64" w14:textId="77777777" w:rsidR="0060541C" w:rsidRDefault="0060541C" w:rsidP="0096464F">
            <w:r>
              <w:t>Test Case procedures incorporated in Audit_2 from Release 1.0</w:t>
            </w:r>
          </w:p>
        </w:tc>
      </w:tr>
      <w:tr w:rsidR="0060541C" w14:paraId="11FF6165" w14:textId="77777777" w:rsidTr="00FF47D9">
        <w:trPr>
          <w:cantSplit/>
          <w:trHeight w:val="300"/>
        </w:trPr>
        <w:tc>
          <w:tcPr>
            <w:tcW w:w="6274" w:type="dxa"/>
          </w:tcPr>
          <w:p w14:paraId="15478F17" w14:textId="77777777"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Default="0060541C" w:rsidP="0096464F">
            <w:r>
              <w:t>Test Case procedures incorporated in Audit_3 from Release 1.0</w:t>
            </w:r>
          </w:p>
        </w:tc>
      </w:tr>
      <w:tr w:rsidR="0096464F" w14:paraId="5BB5CA4F" w14:textId="77777777" w:rsidTr="00FF47D9">
        <w:trPr>
          <w:cantSplit/>
          <w:trHeight w:val="300"/>
        </w:trPr>
        <w:tc>
          <w:tcPr>
            <w:tcW w:w="6274" w:type="dxa"/>
          </w:tcPr>
          <w:p w14:paraId="0D482CA5" w14:textId="77777777" w:rsidR="0096464F" w:rsidRDefault="0096464F" w:rsidP="006A1CAC">
            <w:r>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Default="0096464F" w:rsidP="006A1CAC">
            <w:pPr>
              <w:jc w:val="center"/>
            </w:pPr>
            <w:r>
              <w:t>X</w:t>
            </w:r>
          </w:p>
        </w:tc>
        <w:tc>
          <w:tcPr>
            <w:tcW w:w="982" w:type="dxa"/>
          </w:tcPr>
          <w:p w14:paraId="48604B43" w14:textId="77777777" w:rsidR="0096464F" w:rsidRDefault="0096464F" w:rsidP="006A1CAC">
            <w:pPr>
              <w:jc w:val="center"/>
            </w:pPr>
          </w:p>
        </w:tc>
        <w:tc>
          <w:tcPr>
            <w:tcW w:w="982" w:type="dxa"/>
          </w:tcPr>
          <w:p w14:paraId="31342401" w14:textId="77777777" w:rsidR="0096464F" w:rsidRDefault="0096464F" w:rsidP="006A1CAC">
            <w:pPr>
              <w:jc w:val="center"/>
            </w:pPr>
            <w:r>
              <w:t>X</w:t>
            </w:r>
          </w:p>
        </w:tc>
        <w:tc>
          <w:tcPr>
            <w:tcW w:w="924" w:type="dxa"/>
          </w:tcPr>
          <w:p w14:paraId="38560BF6" w14:textId="77777777" w:rsidR="0096464F" w:rsidRDefault="0096464F" w:rsidP="006A1CAC">
            <w:pPr>
              <w:jc w:val="center"/>
            </w:pPr>
          </w:p>
        </w:tc>
        <w:tc>
          <w:tcPr>
            <w:tcW w:w="1040" w:type="dxa"/>
          </w:tcPr>
          <w:p w14:paraId="5815AECA" w14:textId="77777777" w:rsidR="0096464F" w:rsidRDefault="0096464F" w:rsidP="006A1CAC">
            <w:pPr>
              <w:jc w:val="center"/>
            </w:pPr>
            <w:r>
              <w:t>N/A</w:t>
            </w:r>
          </w:p>
        </w:tc>
        <w:tc>
          <w:tcPr>
            <w:tcW w:w="1030" w:type="dxa"/>
          </w:tcPr>
          <w:p w14:paraId="52DF4DBA" w14:textId="77777777" w:rsidR="0096464F" w:rsidRDefault="0096464F" w:rsidP="006A1CAC">
            <w:pPr>
              <w:jc w:val="center"/>
            </w:pPr>
          </w:p>
        </w:tc>
      </w:tr>
      <w:tr w:rsidR="0096464F" w14:paraId="367F9422" w14:textId="77777777" w:rsidTr="00FF47D9">
        <w:trPr>
          <w:cantSplit/>
          <w:trHeight w:val="300"/>
        </w:trPr>
        <w:tc>
          <w:tcPr>
            <w:tcW w:w="12214" w:type="dxa"/>
            <w:gridSpan w:val="7"/>
          </w:tcPr>
          <w:p w14:paraId="28BEB056" w14:textId="3FBD8CF6" w:rsidR="0096464F" w:rsidRDefault="0096464F" w:rsidP="006A1CAC">
            <w:pPr>
              <w:rPr>
                <w:b/>
                <w:bCs/>
                <w:i/>
                <w:iCs/>
              </w:rPr>
            </w:pPr>
            <w:r>
              <w:rPr>
                <w:b/>
                <w:bCs/>
                <w:i/>
                <w:iCs/>
              </w:rPr>
              <w:t xml:space="preserve">Data Download Bulk </w:t>
            </w:r>
          </w:p>
        </w:tc>
      </w:tr>
      <w:tr w:rsidR="0096464F" w14:paraId="69FB8196" w14:textId="77777777" w:rsidTr="00FF47D9">
        <w:trPr>
          <w:cantSplit/>
          <w:trHeight w:val="300"/>
        </w:trPr>
        <w:tc>
          <w:tcPr>
            <w:tcW w:w="6274" w:type="dxa"/>
          </w:tcPr>
          <w:p w14:paraId="57629B5D" w14:textId="77777777" w:rsidR="0096464F" w:rsidRDefault="0096464F">
            <w:r>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Default="0096464F" w:rsidP="006A1CAC">
            <w:pPr>
              <w:jc w:val="center"/>
            </w:pPr>
            <w:r>
              <w:t>X</w:t>
            </w:r>
          </w:p>
        </w:tc>
        <w:tc>
          <w:tcPr>
            <w:tcW w:w="982" w:type="dxa"/>
          </w:tcPr>
          <w:p w14:paraId="60EE758C" w14:textId="77777777" w:rsidR="0096464F" w:rsidRDefault="0096464F" w:rsidP="006A1CAC">
            <w:pPr>
              <w:jc w:val="center"/>
            </w:pPr>
          </w:p>
        </w:tc>
        <w:tc>
          <w:tcPr>
            <w:tcW w:w="982" w:type="dxa"/>
          </w:tcPr>
          <w:p w14:paraId="372055A0" w14:textId="77777777" w:rsidR="0096464F" w:rsidRDefault="0096464F" w:rsidP="006A1CAC">
            <w:pPr>
              <w:jc w:val="center"/>
            </w:pPr>
          </w:p>
        </w:tc>
        <w:tc>
          <w:tcPr>
            <w:tcW w:w="924" w:type="dxa"/>
          </w:tcPr>
          <w:p w14:paraId="6E81BCD4" w14:textId="77777777" w:rsidR="0096464F" w:rsidRDefault="0096464F" w:rsidP="006A1CAC">
            <w:pPr>
              <w:jc w:val="center"/>
            </w:pPr>
            <w:r>
              <w:t>X</w:t>
            </w:r>
          </w:p>
        </w:tc>
        <w:tc>
          <w:tcPr>
            <w:tcW w:w="1040" w:type="dxa"/>
          </w:tcPr>
          <w:p w14:paraId="02360BD4" w14:textId="77777777" w:rsidR="0096464F" w:rsidRDefault="0096464F" w:rsidP="006A1CAC">
            <w:pPr>
              <w:jc w:val="center"/>
            </w:pPr>
          </w:p>
        </w:tc>
        <w:tc>
          <w:tcPr>
            <w:tcW w:w="1030" w:type="dxa"/>
          </w:tcPr>
          <w:p w14:paraId="6E706C66" w14:textId="77777777" w:rsidR="0096464F" w:rsidRDefault="0096464F" w:rsidP="006A1CAC">
            <w:pPr>
              <w:jc w:val="center"/>
            </w:pPr>
            <w:r>
              <w:t>N/A</w:t>
            </w:r>
          </w:p>
        </w:tc>
      </w:tr>
      <w:tr w:rsidR="0096464F" w14:paraId="0590ECF5" w14:textId="77777777" w:rsidTr="00FF47D9">
        <w:trPr>
          <w:cantSplit/>
          <w:trHeight w:val="300"/>
        </w:trPr>
        <w:tc>
          <w:tcPr>
            <w:tcW w:w="12214" w:type="dxa"/>
            <w:gridSpan w:val="7"/>
          </w:tcPr>
          <w:p w14:paraId="60B47247" w14:textId="46D52611" w:rsidR="0096464F" w:rsidRDefault="0096464F" w:rsidP="006A1CAC">
            <w:pPr>
              <w:rPr>
                <w:b/>
                <w:bCs/>
                <w:i/>
                <w:iCs/>
              </w:rPr>
            </w:pPr>
            <w:r>
              <w:rPr>
                <w:b/>
                <w:bCs/>
                <w:i/>
                <w:iCs/>
              </w:rPr>
              <w:t>Mass Update</w:t>
            </w:r>
          </w:p>
        </w:tc>
      </w:tr>
      <w:tr w:rsidR="0096464F" w14:paraId="665EC1B7" w14:textId="77777777" w:rsidTr="00FF47D9">
        <w:trPr>
          <w:cantSplit/>
          <w:trHeight w:val="300"/>
        </w:trPr>
        <w:tc>
          <w:tcPr>
            <w:tcW w:w="6274" w:type="dxa"/>
          </w:tcPr>
          <w:p w14:paraId="23DF1A58" w14:textId="77777777" w:rsidR="0096464F" w:rsidRDefault="0096464F" w:rsidP="006A1CAC">
            <w:r>
              <w:t xml:space="preserve">NANC 203 – 32 NPAC OP </w:t>
            </w:r>
            <w:proofErr w:type="gramStart"/>
            <w:r>
              <w:t>GUI  -</w:t>
            </w:r>
            <w:proofErr w:type="gramEnd"/>
            <w:r>
              <w:t xml:space="preserve"> NPAC Personnel submit a Mass Update request specifying WSMSC DPC Values for a specific Service Provider in a single region. – Success</w:t>
            </w:r>
          </w:p>
        </w:tc>
        <w:tc>
          <w:tcPr>
            <w:tcW w:w="982" w:type="dxa"/>
          </w:tcPr>
          <w:p w14:paraId="4102634E" w14:textId="77777777" w:rsidR="0096464F" w:rsidRDefault="0096464F" w:rsidP="006A1CAC">
            <w:pPr>
              <w:jc w:val="center"/>
            </w:pPr>
            <w:r>
              <w:t>X</w:t>
            </w:r>
          </w:p>
        </w:tc>
        <w:tc>
          <w:tcPr>
            <w:tcW w:w="982" w:type="dxa"/>
          </w:tcPr>
          <w:p w14:paraId="1515EC57" w14:textId="77777777" w:rsidR="0096464F" w:rsidRDefault="0096464F" w:rsidP="006A1CAC">
            <w:pPr>
              <w:jc w:val="center"/>
            </w:pPr>
          </w:p>
        </w:tc>
        <w:tc>
          <w:tcPr>
            <w:tcW w:w="982" w:type="dxa"/>
          </w:tcPr>
          <w:p w14:paraId="05189209" w14:textId="77777777" w:rsidR="0096464F" w:rsidRDefault="0096464F" w:rsidP="006A1CAC">
            <w:pPr>
              <w:jc w:val="center"/>
              <w:rPr>
                <w:bCs/>
              </w:rPr>
            </w:pPr>
            <w:r>
              <w:rPr>
                <w:bCs/>
              </w:rPr>
              <w:t>X</w:t>
            </w:r>
          </w:p>
        </w:tc>
        <w:tc>
          <w:tcPr>
            <w:tcW w:w="924" w:type="dxa"/>
          </w:tcPr>
          <w:p w14:paraId="1AA7213D" w14:textId="77777777" w:rsidR="0096464F" w:rsidRDefault="0096464F" w:rsidP="006A1CAC">
            <w:pPr>
              <w:jc w:val="center"/>
              <w:rPr>
                <w:bCs/>
              </w:rPr>
            </w:pPr>
            <w:r>
              <w:rPr>
                <w:bCs/>
              </w:rPr>
              <w:t>X</w:t>
            </w:r>
          </w:p>
        </w:tc>
        <w:tc>
          <w:tcPr>
            <w:tcW w:w="1040" w:type="dxa"/>
          </w:tcPr>
          <w:p w14:paraId="18B2DCF5" w14:textId="77777777" w:rsidR="0096464F" w:rsidRDefault="0096464F" w:rsidP="006A1CAC">
            <w:pPr>
              <w:jc w:val="center"/>
              <w:rPr>
                <w:bCs/>
              </w:rPr>
            </w:pPr>
            <w:r>
              <w:rPr>
                <w:bCs/>
              </w:rPr>
              <w:t>X</w:t>
            </w:r>
          </w:p>
        </w:tc>
        <w:tc>
          <w:tcPr>
            <w:tcW w:w="1030" w:type="dxa"/>
          </w:tcPr>
          <w:p w14:paraId="20D35489" w14:textId="77777777" w:rsidR="0096464F" w:rsidRDefault="0096464F" w:rsidP="006A1CAC">
            <w:pPr>
              <w:jc w:val="center"/>
              <w:rPr>
                <w:bCs/>
              </w:rPr>
            </w:pPr>
            <w:r>
              <w:rPr>
                <w:bCs/>
              </w:rPr>
              <w:t>X</w:t>
            </w:r>
          </w:p>
        </w:tc>
      </w:tr>
      <w:tr w:rsidR="0096464F" w14:paraId="1CBC8D50" w14:textId="77777777" w:rsidTr="00FF47D9">
        <w:trPr>
          <w:cantSplit/>
          <w:trHeight w:val="300"/>
        </w:trPr>
        <w:tc>
          <w:tcPr>
            <w:tcW w:w="12214" w:type="dxa"/>
            <w:gridSpan w:val="7"/>
          </w:tcPr>
          <w:p w14:paraId="5D338685" w14:textId="6EEC6193" w:rsidR="0096464F" w:rsidRDefault="0096464F" w:rsidP="006A1CAC">
            <w:pPr>
              <w:rPr>
                <w:b/>
              </w:rPr>
            </w:pPr>
            <w:r>
              <w:rPr>
                <w:b/>
              </w:rPr>
              <w:t>NANC 214 Test Cases</w:t>
            </w:r>
          </w:p>
        </w:tc>
      </w:tr>
      <w:tr w:rsidR="00515C76" w14:paraId="02DED261" w14:textId="77777777" w:rsidTr="00FF47D9">
        <w:trPr>
          <w:cantSplit/>
          <w:trHeight w:val="300"/>
        </w:trPr>
        <w:tc>
          <w:tcPr>
            <w:tcW w:w="6274" w:type="dxa"/>
          </w:tcPr>
          <w:p w14:paraId="0885E63F" w14:textId="77777777"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Default="00515C76" w:rsidP="0096464F">
            <w:r>
              <w:t xml:space="preserve">Test case </w:t>
            </w:r>
            <w:r w:rsidRPr="00515C76">
              <w:t>superseded by NANC 218 - 2 functionality implemented in NPAC SMS Release 3.3.</w:t>
            </w:r>
          </w:p>
          <w:p w14:paraId="603F9909" w14:textId="77777777" w:rsidR="00515C76" w:rsidRDefault="00515C76">
            <w:pPr>
              <w:jc w:val="center"/>
            </w:pPr>
          </w:p>
        </w:tc>
      </w:tr>
      <w:tr w:rsidR="0096464F" w14:paraId="1D433677" w14:textId="77777777" w:rsidTr="00FF47D9">
        <w:trPr>
          <w:cantSplit/>
          <w:trHeight w:val="300"/>
        </w:trPr>
        <w:tc>
          <w:tcPr>
            <w:tcW w:w="6274" w:type="dxa"/>
          </w:tcPr>
          <w:p w14:paraId="39397A20" w14:textId="77777777" w:rsidR="0096464F" w:rsidRDefault="0096464F" w:rsidP="006A1CAC">
            <w:r>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Default="0096464F" w:rsidP="006A1CAC">
            <w:pPr>
              <w:jc w:val="center"/>
            </w:pPr>
            <w:r>
              <w:t>X</w:t>
            </w:r>
          </w:p>
        </w:tc>
        <w:tc>
          <w:tcPr>
            <w:tcW w:w="982" w:type="dxa"/>
          </w:tcPr>
          <w:p w14:paraId="3CC2919E" w14:textId="77777777" w:rsidR="0096464F" w:rsidRDefault="0096464F" w:rsidP="006A1CAC">
            <w:pPr>
              <w:jc w:val="center"/>
            </w:pPr>
          </w:p>
        </w:tc>
        <w:tc>
          <w:tcPr>
            <w:tcW w:w="982" w:type="dxa"/>
          </w:tcPr>
          <w:p w14:paraId="0F593644" w14:textId="77777777" w:rsidR="0096464F" w:rsidRDefault="0096464F" w:rsidP="006A1CAC">
            <w:pPr>
              <w:jc w:val="center"/>
            </w:pPr>
            <w:r>
              <w:t>X</w:t>
            </w:r>
          </w:p>
        </w:tc>
        <w:tc>
          <w:tcPr>
            <w:tcW w:w="924" w:type="dxa"/>
          </w:tcPr>
          <w:p w14:paraId="6C837656" w14:textId="77777777" w:rsidR="0096464F" w:rsidRDefault="0096464F" w:rsidP="006A1CAC">
            <w:pPr>
              <w:jc w:val="center"/>
            </w:pPr>
          </w:p>
        </w:tc>
        <w:tc>
          <w:tcPr>
            <w:tcW w:w="1040" w:type="dxa"/>
          </w:tcPr>
          <w:p w14:paraId="0A5FC4D2" w14:textId="77777777" w:rsidR="0096464F" w:rsidRDefault="0096464F" w:rsidP="006A1CAC">
            <w:pPr>
              <w:jc w:val="center"/>
            </w:pPr>
            <w:r>
              <w:t>X</w:t>
            </w:r>
          </w:p>
        </w:tc>
        <w:tc>
          <w:tcPr>
            <w:tcW w:w="1030" w:type="dxa"/>
          </w:tcPr>
          <w:p w14:paraId="170E5E45" w14:textId="77777777" w:rsidR="0096464F" w:rsidRDefault="0096464F" w:rsidP="006A1CAC">
            <w:pPr>
              <w:jc w:val="center"/>
            </w:pPr>
          </w:p>
        </w:tc>
      </w:tr>
      <w:tr w:rsidR="0096464F" w14:paraId="076049B9" w14:textId="77777777" w:rsidTr="00FF47D9">
        <w:trPr>
          <w:cantSplit/>
          <w:trHeight w:val="300"/>
        </w:trPr>
        <w:tc>
          <w:tcPr>
            <w:tcW w:w="6274" w:type="dxa"/>
          </w:tcPr>
          <w:p w14:paraId="368D2BF4" w14:textId="77777777" w:rsidR="0096464F" w:rsidRDefault="0096464F" w:rsidP="006A1CAC">
            <w:r>
              <w:t xml:space="preserve">NANC214 - 3 SOA – Old Service Provider personnel attempt to put a ‘pending’ Subscription Version into conflict using the </w:t>
            </w:r>
            <w:proofErr w:type="spellStart"/>
            <w:r>
              <w:t>subscriptionVersionModify</w:t>
            </w:r>
            <w:proofErr w:type="spellEnd"/>
            <w:r>
              <w:t xml:space="preserve"> action.  This action is issued after they have concurred to the port and after the Conflict Restriction Window Tunable Time has been reached. – Error</w:t>
            </w:r>
          </w:p>
        </w:tc>
        <w:tc>
          <w:tcPr>
            <w:tcW w:w="982" w:type="dxa"/>
          </w:tcPr>
          <w:p w14:paraId="60DBF65F" w14:textId="77777777" w:rsidR="0096464F" w:rsidRDefault="0096464F" w:rsidP="006A1CAC">
            <w:pPr>
              <w:jc w:val="center"/>
            </w:pPr>
            <w:r>
              <w:t>X</w:t>
            </w:r>
          </w:p>
        </w:tc>
        <w:tc>
          <w:tcPr>
            <w:tcW w:w="982" w:type="dxa"/>
          </w:tcPr>
          <w:p w14:paraId="6D3E9F72" w14:textId="77777777" w:rsidR="0096464F" w:rsidRDefault="0096464F" w:rsidP="006A1CAC">
            <w:pPr>
              <w:jc w:val="center"/>
            </w:pPr>
          </w:p>
        </w:tc>
        <w:tc>
          <w:tcPr>
            <w:tcW w:w="982" w:type="dxa"/>
          </w:tcPr>
          <w:p w14:paraId="1677C1D7" w14:textId="77777777" w:rsidR="0096464F" w:rsidRDefault="0096464F" w:rsidP="006A1CAC">
            <w:pPr>
              <w:jc w:val="center"/>
            </w:pPr>
            <w:r>
              <w:t>X</w:t>
            </w:r>
          </w:p>
        </w:tc>
        <w:tc>
          <w:tcPr>
            <w:tcW w:w="924" w:type="dxa"/>
          </w:tcPr>
          <w:p w14:paraId="0B541E77" w14:textId="77777777" w:rsidR="0096464F" w:rsidRDefault="0096464F" w:rsidP="006A1CAC">
            <w:pPr>
              <w:jc w:val="center"/>
            </w:pPr>
          </w:p>
        </w:tc>
        <w:tc>
          <w:tcPr>
            <w:tcW w:w="1040" w:type="dxa"/>
          </w:tcPr>
          <w:p w14:paraId="3521680A" w14:textId="77777777" w:rsidR="0096464F" w:rsidRDefault="0096464F" w:rsidP="006A1CAC">
            <w:pPr>
              <w:jc w:val="center"/>
            </w:pPr>
            <w:r>
              <w:t>X</w:t>
            </w:r>
          </w:p>
        </w:tc>
        <w:tc>
          <w:tcPr>
            <w:tcW w:w="1030" w:type="dxa"/>
          </w:tcPr>
          <w:p w14:paraId="5DA112EF" w14:textId="77777777" w:rsidR="0096464F" w:rsidRDefault="0096464F" w:rsidP="006A1CAC">
            <w:pPr>
              <w:jc w:val="center"/>
            </w:pPr>
          </w:p>
        </w:tc>
      </w:tr>
      <w:tr w:rsidR="0096464F" w14:paraId="6A90A070" w14:textId="77777777" w:rsidTr="00FF47D9">
        <w:trPr>
          <w:cantSplit/>
          <w:trHeight w:val="300"/>
        </w:trPr>
        <w:tc>
          <w:tcPr>
            <w:tcW w:w="6274" w:type="dxa"/>
          </w:tcPr>
          <w:p w14:paraId="13F8EB18" w14:textId="77777777" w:rsidR="0096464F" w:rsidRDefault="0096464F" w:rsidP="006A1CAC">
            <w:r>
              <w:t xml:space="preserve">NANC214 - 4 SOA – Old Service Provider personnel attempt to put a range of ‘pending’ Subscription Versions into conflict using the </w:t>
            </w:r>
            <w:proofErr w:type="spellStart"/>
            <w:r>
              <w:t>subscriptionVersionModify</w:t>
            </w:r>
            <w:proofErr w:type="spellEnd"/>
            <w:r>
              <w:t xml:space="preserve"> action after the Conflict Restriction Window Tunable Time has been reached. – Error</w:t>
            </w:r>
          </w:p>
        </w:tc>
        <w:tc>
          <w:tcPr>
            <w:tcW w:w="982" w:type="dxa"/>
          </w:tcPr>
          <w:p w14:paraId="4F5FA3A0" w14:textId="77777777" w:rsidR="0096464F" w:rsidRDefault="0096464F" w:rsidP="006A1CAC">
            <w:pPr>
              <w:jc w:val="center"/>
            </w:pPr>
            <w:r>
              <w:t>X</w:t>
            </w:r>
          </w:p>
        </w:tc>
        <w:tc>
          <w:tcPr>
            <w:tcW w:w="982" w:type="dxa"/>
          </w:tcPr>
          <w:p w14:paraId="45E4FF19" w14:textId="77777777" w:rsidR="0096464F" w:rsidRDefault="0096464F" w:rsidP="006A1CAC">
            <w:pPr>
              <w:jc w:val="center"/>
            </w:pPr>
            <w:r>
              <w:t>X</w:t>
            </w:r>
          </w:p>
        </w:tc>
        <w:tc>
          <w:tcPr>
            <w:tcW w:w="982" w:type="dxa"/>
          </w:tcPr>
          <w:p w14:paraId="7D1B3852" w14:textId="77777777" w:rsidR="0096464F" w:rsidRDefault="0096464F" w:rsidP="006A1CAC">
            <w:pPr>
              <w:jc w:val="center"/>
            </w:pPr>
            <w:r>
              <w:t>X</w:t>
            </w:r>
          </w:p>
        </w:tc>
        <w:tc>
          <w:tcPr>
            <w:tcW w:w="924" w:type="dxa"/>
          </w:tcPr>
          <w:p w14:paraId="184CA49E" w14:textId="77777777" w:rsidR="0096464F" w:rsidRDefault="0096464F" w:rsidP="006A1CAC">
            <w:pPr>
              <w:jc w:val="center"/>
            </w:pPr>
          </w:p>
        </w:tc>
        <w:tc>
          <w:tcPr>
            <w:tcW w:w="1040" w:type="dxa"/>
          </w:tcPr>
          <w:p w14:paraId="4F53FA91" w14:textId="77777777" w:rsidR="0096464F" w:rsidRDefault="0096464F" w:rsidP="006A1CAC">
            <w:pPr>
              <w:jc w:val="center"/>
            </w:pPr>
            <w:r>
              <w:t>X</w:t>
            </w:r>
          </w:p>
        </w:tc>
        <w:tc>
          <w:tcPr>
            <w:tcW w:w="1030" w:type="dxa"/>
          </w:tcPr>
          <w:p w14:paraId="63C07D37" w14:textId="77777777" w:rsidR="0096464F" w:rsidRDefault="0096464F" w:rsidP="006A1CAC">
            <w:pPr>
              <w:jc w:val="center"/>
            </w:pPr>
          </w:p>
        </w:tc>
      </w:tr>
      <w:tr w:rsidR="0096464F" w14:paraId="75870F6E" w14:textId="77777777" w:rsidTr="00FF47D9">
        <w:trPr>
          <w:cantSplit/>
          <w:trHeight w:val="300"/>
        </w:trPr>
        <w:tc>
          <w:tcPr>
            <w:tcW w:w="6274" w:type="dxa"/>
          </w:tcPr>
          <w:p w14:paraId="4967D363" w14:textId="77777777" w:rsidR="0096464F" w:rsidRDefault="0096464F"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Default="0096464F" w:rsidP="006A1CAC">
            <w:pPr>
              <w:jc w:val="center"/>
            </w:pPr>
            <w:r>
              <w:t>X</w:t>
            </w:r>
          </w:p>
        </w:tc>
        <w:tc>
          <w:tcPr>
            <w:tcW w:w="982" w:type="dxa"/>
          </w:tcPr>
          <w:p w14:paraId="5D0BB9EF" w14:textId="77777777" w:rsidR="0096464F" w:rsidRDefault="0096464F" w:rsidP="006A1CAC">
            <w:pPr>
              <w:jc w:val="center"/>
            </w:pPr>
          </w:p>
        </w:tc>
        <w:tc>
          <w:tcPr>
            <w:tcW w:w="982" w:type="dxa"/>
          </w:tcPr>
          <w:p w14:paraId="25E8FDF0" w14:textId="77777777" w:rsidR="0096464F" w:rsidRDefault="0096464F" w:rsidP="006A1CAC">
            <w:pPr>
              <w:jc w:val="center"/>
            </w:pPr>
            <w:r>
              <w:t>X</w:t>
            </w:r>
          </w:p>
        </w:tc>
        <w:tc>
          <w:tcPr>
            <w:tcW w:w="924" w:type="dxa"/>
          </w:tcPr>
          <w:p w14:paraId="76629A2E" w14:textId="77777777" w:rsidR="0096464F" w:rsidRDefault="0096464F" w:rsidP="006A1CAC">
            <w:pPr>
              <w:jc w:val="center"/>
            </w:pPr>
          </w:p>
        </w:tc>
        <w:tc>
          <w:tcPr>
            <w:tcW w:w="1040" w:type="dxa"/>
          </w:tcPr>
          <w:p w14:paraId="3FC1C72E" w14:textId="77777777" w:rsidR="0096464F" w:rsidRDefault="0096464F" w:rsidP="006A1CAC">
            <w:pPr>
              <w:jc w:val="center"/>
            </w:pPr>
            <w:r>
              <w:t>N/A</w:t>
            </w:r>
          </w:p>
        </w:tc>
        <w:tc>
          <w:tcPr>
            <w:tcW w:w="1030" w:type="dxa"/>
          </w:tcPr>
          <w:p w14:paraId="0802FBEB" w14:textId="77777777" w:rsidR="0096464F" w:rsidRDefault="0096464F" w:rsidP="006A1CAC">
            <w:pPr>
              <w:jc w:val="center"/>
            </w:pPr>
          </w:p>
        </w:tc>
      </w:tr>
      <w:tr w:rsidR="0096464F" w14:paraId="494DD85C" w14:textId="77777777" w:rsidTr="00FF47D9">
        <w:trPr>
          <w:cantSplit/>
          <w:trHeight w:val="300"/>
        </w:trPr>
        <w:tc>
          <w:tcPr>
            <w:tcW w:w="6274" w:type="dxa"/>
          </w:tcPr>
          <w:p w14:paraId="5967DD7B" w14:textId="77777777" w:rsidR="0096464F" w:rsidRDefault="0096464F" w:rsidP="006A1CAC">
            <w:bookmarkStart w:id="178" w:name="last_soa" w:colFirst="5" w:colLast="5"/>
            <w:bookmarkStart w:id="179" w:name="last_lsms" w:colFirst="6" w:colLast="6"/>
            <w:bookmarkStart w:id="180" w:name="last_new_new" w:colFirst="1" w:colLast="1"/>
            <w:bookmarkStart w:id="181" w:name="last_exp_new" w:colFirst="2" w:colLast="2"/>
            <w:bookmarkStart w:id="182" w:name="last_new_exp" w:colFirst="3" w:colLast="3"/>
            <w:bookmarkStart w:id="183"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Default="0096464F" w:rsidP="006A1CAC">
            <w:pPr>
              <w:jc w:val="center"/>
            </w:pPr>
            <w:r>
              <w:t>X</w:t>
            </w:r>
          </w:p>
        </w:tc>
        <w:tc>
          <w:tcPr>
            <w:tcW w:w="982" w:type="dxa"/>
          </w:tcPr>
          <w:p w14:paraId="40AE4692" w14:textId="77777777" w:rsidR="0096464F" w:rsidRDefault="0096464F" w:rsidP="006A1CAC">
            <w:pPr>
              <w:jc w:val="center"/>
            </w:pPr>
          </w:p>
        </w:tc>
        <w:tc>
          <w:tcPr>
            <w:tcW w:w="982" w:type="dxa"/>
          </w:tcPr>
          <w:p w14:paraId="78D62C8C" w14:textId="68D34628" w:rsidR="0096464F" w:rsidRDefault="0096464F" w:rsidP="006A1CAC">
            <w:pPr>
              <w:jc w:val="center"/>
            </w:pPr>
            <w:r>
              <w:t>C</w:t>
            </w:r>
          </w:p>
        </w:tc>
        <w:tc>
          <w:tcPr>
            <w:tcW w:w="924" w:type="dxa"/>
          </w:tcPr>
          <w:p w14:paraId="4B77EB13" w14:textId="77777777" w:rsidR="0096464F" w:rsidRDefault="0096464F" w:rsidP="006A1CAC">
            <w:pPr>
              <w:jc w:val="center"/>
            </w:pPr>
          </w:p>
        </w:tc>
        <w:tc>
          <w:tcPr>
            <w:tcW w:w="1040" w:type="dxa"/>
          </w:tcPr>
          <w:p w14:paraId="52820740" w14:textId="77777777" w:rsidR="0096464F" w:rsidRDefault="0096464F" w:rsidP="006A1CAC">
            <w:pPr>
              <w:jc w:val="center"/>
            </w:pPr>
            <w:r>
              <w:t>N/A</w:t>
            </w:r>
          </w:p>
        </w:tc>
        <w:tc>
          <w:tcPr>
            <w:tcW w:w="1030" w:type="dxa"/>
          </w:tcPr>
          <w:p w14:paraId="615D09CD" w14:textId="77777777" w:rsidR="0096464F" w:rsidRDefault="0096464F" w:rsidP="006A1CAC">
            <w:pPr>
              <w:jc w:val="center"/>
            </w:pPr>
          </w:p>
        </w:tc>
      </w:tr>
      <w:bookmarkEnd w:id="178"/>
      <w:bookmarkEnd w:id="179"/>
      <w:bookmarkEnd w:id="180"/>
      <w:bookmarkEnd w:id="181"/>
      <w:bookmarkEnd w:id="182"/>
      <w:bookmarkEnd w:id="183"/>
      <w:tr w:rsidR="00984284" w14:paraId="394E0E2D" w14:textId="77777777" w:rsidTr="00FF47D9">
        <w:trPr>
          <w:cantSplit/>
          <w:trHeight w:val="300"/>
        </w:trPr>
        <w:tc>
          <w:tcPr>
            <w:tcW w:w="12214" w:type="dxa"/>
            <w:gridSpan w:val="7"/>
          </w:tcPr>
          <w:p w14:paraId="7A055300" w14:textId="6FAE06AE" w:rsidR="00984284" w:rsidRDefault="00984284" w:rsidP="006A1CAC">
            <w:pPr>
              <w:jc w:val="center"/>
              <w:rPr>
                <w:b/>
              </w:rPr>
            </w:pPr>
            <w:r>
              <w:rPr>
                <w:b/>
              </w:rPr>
              <w:t>Release 3.0 Test Cases</w:t>
            </w:r>
          </w:p>
        </w:tc>
      </w:tr>
      <w:tr w:rsidR="00984284" w14:paraId="18DBA61D" w14:textId="77777777" w:rsidTr="00FF47D9">
        <w:trPr>
          <w:cantSplit/>
          <w:trHeight w:val="300"/>
        </w:trPr>
        <w:tc>
          <w:tcPr>
            <w:tcW w:w="12214" w:type="dxa"/>
            <w:gridSpan w:val="7"/>
          </w:tcPr>
          <w:p w14:paraId="63E665C8" w14:textId="1E50C049" w:rsidR="00984284" w:rsidRDefault="00984284" w:rsidP="006A1CAC">
            <w:pPr>
              <w:rPr>
                <w:b/>
                <w:bCs/>
              </w:rPr>
            </w:pPr>
            <w:r>
              <w:rPr>
                <w:b/>
                <w:bCs/>
              </w:rPr>
              <w:t>2. Network Data</w:t>
            </w:r>
          </w:p>
        </w:tc>
      </w:tr>
      <w:tr w:rsidR="00984284" w14:paraId="079067C5" w14:textId="77777777" w:rsidTr="00FF47D9">
        <w:trPr>
          <w:cantSplit/>
          <w:trHeight w:val="300"/>
        </w:trPr>
        <w:tc>
          <w:tcPr>
            <w:tcW w:w="6274" w:type="dxa"/>
          </w:tcPr>
          <w:p w14:paraId="3D80750F" w14:textId="77777777" w:rsidR="00984284" w:rsidRDefault="00984284" w:rsidP="006A1CAC">
            <w:r>
              <w:t>2.1 SOA - Service Provider Personnel attempt to delete an NPA-NXX that is part of NPA-NXX-X Information (Block Data does not exist). - Error</w:t>
            </w:r>
          </w:p>
        </w:tc>
        <w:tc>
          <w:tcPr>
            <w:tcW w:w="982" w:type="dxa"/>
          </w:tcPr>
          <w:p w14:paraId="0417A814" w14:textId="77777777" w:rsidR="00984284" w:rsidRDefault="00984284" w:rsidP="006A1CAC">
            <w:pPr>
              <w:jc w:val="center"/>
            </w:pPr>
            <w:r>
              <w:t>X</w:t>
            </w:r>
          </w:p>
        </w:tc>
        <w:tc>
          <w:tcPr>
            <w:tcW w:w="982" w:type="dxa"/>
          </w:tcPr>
          <w:p w14:paraId="5D04B45A" w14:textId="77777777" w:rsidR="00984284" w:rsidRDefault="00984284" w:rsidP="006A1CAC">
            <w:pPr>
              <w:jc w:val="center"/>
            </w:pPr>
          </w:p>
        </w:tc>
        <w:tc>
          <w:tcPr>
            <w:tcW w:w="982" w:type="dxa"/>
          </w:tcPr>
          <w:p w14:paraId="1887D703" w14:textId="77777777" w:rsidR="00984284" w:rsidRDefault="00984284" w:rsidP="006A1CAC">
            <w:pPr>
              <w:jc w:val="center"/>
            </w:pPr>
            <w:r>
              <w:t>X</w:t>
            </w:r>
          </w:p>
        </w:tc>
        <w:tc>
          <w:tcPr>
            <w:tcW w:w="924" w:type="dxa"/>
          </w:tcPr>
          <w:p w14:paraId="2E503A4D" w14:textId="77777777" w:rsidR="00984284" w:rsidRDefault="00984284" w:rsidP="006A1CAC">
            <w:pPr>
              <w:jc w:val="center"/>
              <w:rPr>
                <w:b/>
              </w:rPr>
            </w:pPr>
          </w:p>
        </w:tc>
        <w:tc>
          <w:tcPr>
            <w:tcW w:w="1040" w:type="dxa"/>
          </w:tcPr>
          <w:p w14:paraId="56D955E4" w14:textId="77777777" w:rsidR="00984284" w:rsidRDefault="00984284" w:rsidP="006A1CAC">
            <w:pPr>
              <w:jc w:val="center"/>
              <w:rPr>
                <w:b/>
              </w:rPr>
            </w:pPr>
            <w:r>
              <w:rPr>
                <w:b/>
              </w:rPr>
              <w:t>X</w:t>
            </w:r>
          </w:p>
        </w:tc>
        <w:tc>
          <w:tcPr>
            <w:tcW w:w="1030" w:type="dxa"/>
          </w:tcPr>
          <w:p w14:paraId="6AC0F553" w14:textId="77777777" w:rsidR="00984284" w:rsidRDefault="00984284" w:rsidP="006A1CAC">
            <w:pPr>
              <w:jc w:val="center"/>
              <w:rPr>
                <w:b/>
              </w:rPr>
            </w:pPr>
          </w:p>
        </w:tc>
      </w:tr>
      <w:tr w:rsidR="00984284" w14:paraId="6118581C" w14:textId="77777777" w:rsidTr="00FF47D9">
        <w:trPr>
          <w:cantSplit/>
          <w:trHeight w:val="300"/>
        </w:trPr>
        <w:tc>
          <w:tcPr>
            <w:tcW w:w="6274" w:type="dxa"/>
          </w:tcPr>
          <w:p w14:paraId="49E99249" w14:textId="77777777" w:rsidR="00984284" w:rsidRDefault="00984284" w:rsidP="006A1CAC">
            <w:r>
              <w:t>2.3 LSMS – Service Provider Personnel attempt to delete an NPA-NXX that is part of NPA-NXX-X Information (Block exists with status of ‘failed’ and a Failed SP List). - Error</w:t>
            </w:r>
          </w:p>
        </w:tc>
        <w:tc>
          <w:tcPr>
            <w:tcW w:w="982" w:type="dxa"/>
          </w:tcPr>
          <w:p w14:paraId="209DCA52" w14:textId="77777777" w:rsidR="00984284" w:rsidRDefault="00984284" w:rsidP="006A1CAC">
            <w:pPr>
              <w:jc w:val="center"/>
            </w:pPr>
            <w:r>
              <w:t>X</w:t>
            </w:r>
          </w:p>
        </w:tc>
        <w:tc>
          <w:tcPr>
            <w:tcW w:w="982" w:type="dxa"/>
          </w:tcPr>
          <w:p w14:paraId="650C4639" w14:textId="77777777" w:rsidR="00984284" w:rsidRDefault="00984284" w:rsidP="006A1CAC">
            <w:pPr>
              <w:jc w:val="center"/>
            </w:pPr>
          </w:p>
        </w:tc>
        <w:tc>
          <w:tcPr>
            <w:tcW w:w="982" w:type="dxa"/>
          </w:tcPr>
          <w:p w14:paraId="22EEF684" w14:textId="77777777" w:rsidR="00984284" w:rsidRDefault="00984284" w:rsidP="006A1CAC">
            <w:pPr>
              <w:jc w:val="center"/>
            </w:pPr>
          </w:p>
        </w:tc>
        <w:tc>
          <w:tcPr>
            <w:tcW w:w="924" w:type="dxa"/>
          </w:tcPr>
          <w:p w14:paraId="4473D874" w14:textId="77777777" w:rsidR="00984284" w:rsidRDefault="00984284">
            <w:pPr>
              <w:jc w:val="center"/>
              <w:rPr>
                <w:bCs/>
              </w:rPr>
            </w:pPr>
            <w:r>
              <w:rPr>
                <w:bCs/>
              </w:rPr>
              <w:t>X</w:t>
            </w:r>
          </w:p>
        </w:tc>
        <w:tc>
          <w:tcPr>
            <w:tcW w:w="1040" w:type="dxa"/>
          </w:tcPr>
          <w:p w14:paraId="2B43C451" w14:textId="77777777" w:rsidR="00984284" w:rsidRDefault="00984284" w:rsidP="006A1CAC">
            <w:pPr>
              <w:jc w:val="center"/>
              <w:rPr>
                <w:bCs/>
              </w:rPr>
            </w:pPr>
          </w:p>
        </w:tc>
        <w:tc>
          <w:tcPr>
            <w:tcW w:w="1030" w:type="dxa"/>
          </w:tcPr>
          <w:p w14:paraId="61CF19A9" w14:textId="77777777" w:rsidR="00984284" w:rsidRDefault="00984284" w:rsidP="006A1CAC">
            <w:pPr>
              <w:jc w:val="center"/>
              <w:rPr>
                <w:bCs/>
              </w:rPr>
            </w:pPr>
            <w:r>
              <w:rPr>
                <w:bCs/>
              </w:rPr>
              <w:t>N/A</w:t>
            </w:r>
          </w:p>
        </w:tc>
      </w:tr>
      <w:tr w:rsidR="00984284" w14:paraId="5DFD060D" w14:textId="77777777" w:rsidTr="00FF47D9">
        <w:trPr>
          <w:cantSplit/>
          <w:trHeight w:val="300"/>
        </w:trPr>
        <w:tc>
          <w:tcPr>
            <w:tcW w:w="6274" w:type="dxa"/>
          </w:tcPr>
          <w:p w14:paraId="7DF923B4" w14:textId="77777777" w:rsidR="00984284" w:rsidRDefault="00984284" w:rsidP="006A1CAC">
            <w:r>
              <w:t>2.4 SOA - Service Provider Personnel attempt to delete a LRN that is associated with a Block with a status of ‘old’ and a Failed SP List. – Error</w:t>
            </w:r>
          </w:p>
        </w:tc>
        <w:tc>
          <w:tcPr>
            <w:tcW w:w="982" w:type="dxa"/>
          </w:tcPr>
          <w:p w14:paraId="59DBA20E" w14:textId="77777777" w:rsidR="00984284" w:rsidRDefault="00984284" w:rsidP="006A1CAC">
            <w:pPr>
              <w:jc w:val="center"/>
            </w:pPr>
            <w:r>
              <w:t>X</w:t>
            </w:r>
          </w:p>
        </w:tc>
        <w:tc>
          <w:tcPr>
            <w:tcW w:w="982" w:type="dxa"/>
          </w:tcPr>
          <w:p w14:paraId="5528111F" w14:textId="77777777" w:rsidR="00984284" w:rsidRDefault="00984284" w:rsidP="006A1CAC">
            <w:pPr>
              <w:jc w:val="center"/>
            </w:pPr>
          </w:p>
        </w:tc>
        <w:tc>
          <w:tcPr>
            <w:tcW w:w="982" w:type="dxa"/>
          </w:tcPr>
          <w:p w14:paraId="7D25BD68" w14:textId="77777777" w:rsidR="00984284" w:rsidRDefault="00984284" w:rsidP="006A1CAC">
            <w:pPr>
              <w:jc w:val="center"/>
            </w:pPr>
            <w:r>
              <w:t>X</w:t>
            </w:r>
          </w:p>
        </w:tc>
        <w:tc>
          <w:tcPr>
            <w:tcW w:w="924" w:type="dxa"/>
          </w:tcPr>
          <w:p w14:paraId="2BE0353F" w14:textId="77777777" w:rsidR="00984284" w:rsidRDefault="00984284" w:rsidP="006A1CAC">
            <w:pPr>
              <w:jc w:val="center"/>
              <w:rPr>
                <w:bCs/>
              </w:rPr>
            </w:pPr>
          </w:p>
        </w:tc>
        <w:tc>
          <w:tcPr>
            <w:tcW w:w="1040" w:type="dxa"/>
          </w:tcPr>
          <w:p w14:paraId="53676C1B" w14:textId="77777777" w:rsidR="00984284" w:rsidRDefault="00984284" w:rsidP="006A1CAC">
            <w:pPr>
              <w:jc w:val="center"/>
              <w:rPr>
                <w:bCs/>
              </w:rPr>
            </w:pPr>
            <w:r>
              <w:rPr>
                <w:bCs/>
              </w:rPr>
              <w:t>X</w:t>
            </w:r>
          </w:p>
        </w:tc>
        <w:tc>
          <w:tcPr>
            <w:tcW w:w="1030" w:type="dxa"/>
          </w:tcPr>
          <w:p w14:paraId="41AB26D1" w14:textId="77777777" w:rsidR="00984284" w:rsidRDefault="00984284" w:rsidP="006A1CAC">
            <w:pPr>
              <w:jc w:val="center"/>
              <w:rPr>
                <w:bCs/>
              </w:rPr>
            </w:pPr>
          </w:p>
        </w:tc>
      </w:tr>
      <w:tr w:rsidR="00984284" w14:paraId="58261024" w14:textId="77777777" w:rsidTr="00FF47D9">
        <w:trPr>
          <w:cantSplit/>
          <w:trHeight w:val="300"/>
        </w:trPr>
        <w:tc>
          <w:tcPr>
            <w:tcW w:w="6274" w:type="dxa"/>
          </w:tcPr>
          <w:p w14:paraId="4EDE10AA" w14:textId="77777777" w:rsidR="00984284" w:rsidRDefault="00984284" w:rsidP="006A1CAC">
            <w:r>
              <w:t xml:space="preserve">2.6 LSMS - Service Provider Personnel attempt to delete a LRN that is associated with a Block that has a status </w:t>
            </w:r>
            <w:proofErr w:type="gramStart"/>
            <w:r>
              <w:t>of  ‘partial</w:t>
            </w:r>
            <w:proofErr w:type="gramEnd"/>
            <w:r>
              <w:t xml:space="preserve"> fail’ and a Failed SP List. - Error</w:t>
            </w:r>
          </w:p>
        </w:tc>
        <w:tc>
          <w:tcPr>
            <w:tcW w:w="982" w:type="dxa"/>
          </w:tcPr>
          <w:p w14:paraId="383231D6" w14:textId="77777777" w:rsidR="00984284" w:rsidRDefault="00984284" w:rsidP="006A1CAC">
            <w:pPr>
              <w:jc w:val="center"/>
            </w:pPr>
            <w:r>
              <w:t>X</w:t>
            </w:r>
          </w:p>
        </w:tc>
        <w:tc>
          <w:tcPr>
            <w:tcW w:w="982" w:type="dxa"/>
          </w:tcPr>
          <w:p w14:paraId="10B5FC31" w14:textId="77777777" w:rsidR="00984284" w:rsidRDefault="00984284" w:rsidP="006A1CAC">
            <w:pPr>
              <w:jc w:val="center"/>
            </w:pPr>
          </w:p>
        </w:tc>
        <w:tc>
          <w:tcPr>
            <w:tcW w:w="982" w:type="dxa"/>
          </w:tcPr>
          <w:p w14:paraId="3098A597" w14:textId="77777777" w:rsidR="00984284" w:rsidRDefault="00984284" w:rsidP="006A1CAC">
            <w:pPr>
              <w:jc w:val="center"/>
            </w:pPr>
          </w:p>
        </w:tc>
        <w:tc>
          <w:tcPr>
            <w:tcW w:w="924" w:type="dxa"/>
          </w:tcPr>
          <w:p w14:paraId="6B1557C3" w14:textId="77777777" w:rsidR="00984284" w:rsidRDefault="00984284">
            <w:pPr>
              <w:jc w:val="center"/>
              <w:rPr>
                <w:bCs/>
              </w:rPr>
            </w:pPr>
            <w:r>
              <w:rPr>
                <w:bCs/>
              </w:rPr>
              <w:t>X</w:t>
            </w:r>
          </w:p>
        </w:tc>
        <w:tc>
          <w:tcPr>
            <w:tcW w:w="1040" w:type="dxa"/>
          </w:tcPr>
          <w:p w14:paraId="2CD4BFBD" w14:textId="77777777" w:rsidR="00984284" w:rsidRDefault="00984284" w:rsidP="006A1CAC">
            <w:pPr>
              <w:jc w:val="center"/>
              <w:rPr>
                <w:bCs/>
              </w:rPr>
            </w:pPr>
          </w:p>
        </w:tc>
        <w:tc>
          <w:tcPr>
            <w:tcW w:w="1030" w:type="dxa"/>
          </w:tcPr>
          <w:p w14:paraId="78CC7EB6" w14:textId="77777777" w:rsidR="00984284" w:rsidRDefault="00984284" w:rsidP="006A1CAC">
            <w:pPr>
              <w:jc w:val="center"/>
              <w:rPr>
                <w:bCs/>
              </w:rPr>
            </w:pPr>
            <w:r>
              <w:rPr>
                <w:bCs/>
              </w:rPr>
              <w:t>N/A</w:t>
            </w:r>
          </w:p>
        </w:tc>
      </w:tr>
      <w:tr w:rsidR="00984284" w14:paraId="223CE3DF" w14:textId="77777777" w:rsidTr="00FF47D9">
        <w:trPr>
          <w:cantSplit/>
          <w:trHeight w:val="300"/>
        </w:trPr>
        <w:tc>
          <w:tcPr>
            <w:tcW w:w="12214" w:type="dxa"/>
            <w:gridSpan w:val="7"/>
          </w:tcPr>
          <w:p w14:paraId="4CE25753" w14:textId="1DDCE526" w:rsidR="00984284" w:rsidRDefault="00984284" w:rsidP="006A1CAC">
            <w:pPr>
              <w:rPr>
                <w:b/>
                <w:bCs/>
              </w:rPr>
            </w:pPr>
            <w:r>
              <w:rPr>
                <w:b/>
                <w:bCs/>
              </w:rPr>
              <w:t>3. NPA-NXX-X Information</w:t>
            </w:r>
          </w:p>
        </w:tc>
      </w:tr>
      <w:tr w:rsidR="00984284" w14:paraId="1F80D588" w14:textId="77777777" w:rsidTr="00FF47D9">
        <w:trPr>
          <w:cantSplit/>
          <w:trHeight w:val="300"/>
        </w:trPr>
        <w:tc>
          <w:tcPr>
            <w:tcW w:w="12214" w:type="dxa"/>
            <w:gridSpan w:val="7"/>
          </w:tcPr>
          <w:p w14:paraId="08257186" w14:textId="2B29A3B7" w:rsidR="00984284" w:rsidRDefault="00984284" w:rsidP="006A1CAC">
            <w:pPr>
              <w:rPr>
                <w:b/>
                <w:bCs/>
              </w:rPr>
            </w:pPr>
            <w:r>
              <w:rPr>
                <w:b/>
                <w:bCs/>
              </w:rPr>
              <w:t>3.1 Create NPA-NXX-X Information</w:t>
            </w:r>
          </w:p>
        </w:tc>
      </w:tr>
      <w:tr w:rsidR="00984284" w14:paraId="6CD6D729" w14:textId="77777777" w:rsidTr="00FF47D9">
        <w:trPr>
          <w:cantSplit/>
          <w:trHeight w:val="300"/>
        </w:trPr>
        <w:tc>
          <w:tcPr>
            <w:tcW w:w="6274" w:type="dxa"/>
          </w:tcPr>
          <w:p w14:paraId="2C8C908F" w14:textId="77777777" w:rsidR="00984284" w:rsidRDefault="00984284"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14:paraId="279282BC" w14:textId="77777777" w:rsidR="00984284" w:rsidRDefault="00984284" w:rsidP="006A1CAC">
            <w:pPr>
              <w:jc w:val="center"/>
            </w:pPr>
            <w:r>
              <w:t>X</w:t>
            </w:r>
          </w:p>
        </w:tc>
        <w:tc>
          <w:tcPr>
            <w:tcW w:w="982" w:type="dxa"/>
          </w:tcPr>
          <w:p w14:paraId="1759F992" w14:textId="77777777" w:rsidR="00984284" w:rsidRDefault="00984284" w:rsidP="006A1CAC">
            <w:pPr>
              <w:jc w:val="center"/>
            </w:pPr>
            <w:r>
              <w:t>X</w:t>
            </w:r>
          </w:p>
        </w:tc>
        <w:tc>
          <w:tcPr>
            <w:tcW w:w="982" w:type="dxa"/>
          </w:tcPr>
          <w:p w14:paraId="71C819EC" w14:textId="77777777" w:rsidR="00984284" w:rsidRDefault="00984284" w:rsidP="006A1CAC">
            <w:pPr>
              <w:jc w:val="center"/>
            </w:pPr>
            <w:r>
              <w:t>X</w:t>
            </w:r>
          </w:p>
        </w:tc>
        <w:tc>
          <w:tcPr>
            <w:tcW w:w="924" w:type="dxa"/>
          </w:tcPr>
          <w:p w14:paraId="2497624E" w14:textId="77777777" w:rsidR="00984284" w:rsidRDefault="00984284">
            <w:pPr>
              <w:jc w:val="center"/>
              <w:rPr>
                <w:bCs/>
              </w:rPr>
            </w:pPr>
            <w:r>
              <w:rPr>
                <w:bCs/>
              </w:rPr>
              <w:t>X</w:t>
            </w:r>
          </w:p>
        </w:tc>
        <w:tc>
          <w:tcPr>
            <w:tcW w:w="1040" w:type="dxa"/>
          </w:tcPr>
          <w:p w14:paraId="5EA30FA5" w14:textId="77777777" w:rsidR="00984284" w:rsidRDefault="00984284" w:rsidP="006A1CAC">
            <w:pPr>
              <w:jc w:val="center"/>
              <w:rPr>
                <w:bCs/>
              </w:rPr>
            </w:pPr>
            <w:r>
              <w:rPr>
                <w:bCs/>
              </w:rPr>
              <w:t>X</w:t>
            </w:r>
          </w:p>
        </w:tc>
        <w:tc>
          <w:tcPr>
            <w:tcW w:w="1030" w:type="dxa"/>
          </w:tcPr>
          <w:p w14:paraId="309C0775" w14:textId="77777777" w:rsidR="00984284" w:rsidRDefault="00984284" w:rsidP="006A1CAC">
            <w:pPr>
              <w:jc w:val="center"/>
              <w:rPr>
                <w:bCs/>
              </w:rPr>
            </w:pPr>
            <w:r>
              <w:rPr>
                <w:bCs/>
              </w:rPr>
              <w:t>X</w:t>
            </w:r>
          </w:p>
        </w:tc>
      </w:tr>
      <w:tr w:rsidR="00984284" w14:paraId="56130273" w14:textId="77777777" w:rsidTr="00FF47D9">
        <w:trPr>
          <w:cantSplit/>
          <w:trHeight w:val="300"/>
        </w:trPr>
        <w:tc>
          <w:tcPr>
            <w:tcW w:w="6274" w:type="dxa"/>
          </w:tcPr>
          <w:p w14:paraId="090940ED" w14:textId="77777777" w:rsidR="00984284" w:rsidRDefault="00984284" w:rsidP="006A1CAC">
            <w:r>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430C6F7B" w14:textId="77777777" w:rsidR="00984284" w:rsidRDefault="00984284" w:rsidP="006A1CAC">
            <w:pPr>
              <w:tabs>
                <w:tab w:val="num" w:pos="360"/>
              </w:tabs>
              <w:ind w:left="729" w:hanging="360"/>
            </w:pPr>
            <w:r>
              <w:t>1 with LSMS NPA-NXX-X Indicator set to TRUE and SOA NPA-NXX-X Indicator set to FALSE with a filter set to receive the download.</w:t>
            </w:r>
          </w:p>
          <w:p w14:paraId="4F1DA20A" w14:textId="77777777" w:rsidR="00984284" w:rsidRDefault="00984284" w:rsidP="006A1CAC">
            <w:pPr>
              <w:pStyle w:val="List"/>
              <w:tabs>
                <w:tab w:val="num" w:pos="360"/>
              </w:tabs>
              <w:ind w:left="729"/>
            </w:pPr>
            <w:r>
              <w:t>1 with LSMS NPA-NXX-X Indicator set to FALSE and SOA NPA-NXX-X Indicator set to TRUE with a filter set to receive the download.</w:t>
            </w:r>
          </w:p>
          <w:p w14:paraId="3EDE4A1A" w14:textId="77777777" w:rsidR="00984284" w:rsidRDefault="00984284" w:rsidP="006A1CAC">
            <w:pPr>
              <w:tabs>
                <w:tab w:val="num" w:pos="360"/>
              </w:tabs>
              <w:ind w:left="729" w:hanging="360"/>
            </w:pPr>
            <w:r>
              <w:t>1 with LSMS NPA-NXX-X Indicator set to TRUE and SOA NPA-NXX-X Indicator set to FALSE with a filter set to NOT receive the download.</w:t>
            </w:r>
          </w:p>
          <w:p w14:paraId="70CD9392" w14:textId="77777777" w:rsidR="00984284" w:rsidRDefault="00984284" w:rsidP="006A1CAC">
            <w:pPr>
              <w:tabs>
                <w:tab w:val="num" w:pos="360"/>
              </w:tabs>
              <w:ind w:left="729" w:hanging="360"/>
            </w:pPr>
            <w:r>
              <w:t>1 with LSMS NPA-NXX-X Indicator set to FALSE and SOA NPA-NXX-X Indicator set to TRUE with a filter set to NOT receive the download).</w:t>
            </w:r>
          </w:p>
          <w:p w14:paraId="19A336DC" w14:textId="77777777" w:rsidR="00984284" w:rsidRDefault="00984284" w:rsidP="006A1CAC">
            <w:r>
              <w:t>– Success</w:t>
            </w:r>
          </w:p>
        </w:tc>
        <w:tc>
          <w:tcPr>
            <w:tcW w:w="982" w:type="dxa"/>
          </w:tcPr>
          <w:p w14:paraId="257C6247" w14:textId="77777777" w:rsidR="00984284" w:rsidRDefault="00984284" w:rsidP="006A1CAC">
            <w:pPr>
              <w:jc w:val="center"/>
            </w:pPr>
            <w:r>
              <w:t>X</w:t>
            </w:r>
          </w:p>
        </w:tc>
        <w:tc>
          <w:tcPr>
            <w:tcW w:w="982" w:type="dxa"/>
          </w:tcPr>
          <w:p w14:paraId="38FC5DE9" w14:textId="77777777" w:rsidR="00984284" w:rsidRDefault="00984284" w:rsidP="006A1CAC">
            <w:pPr>
              <w:jc w:val="center"/>
            </w:pPr>
          </w:p>
        </w:tc>
        <w:tc>
          <w:tcPr>
            <w:tcW w:w="982" w:type="dxa"/>
          </w:tcPr>
          <w:p w14:paraId="44AB937A" w14:textId="77777777" w:rsidR="00984284" w:rsidRDefault="00984284" w:rsidP="006A1CAC">
            <w:pPr>
              <w:jc w:val="center"/>
            </w:pPr>
            <w:r>
              <w:t>X</w:t>
            </w:r>
          </w:p>
        </w:tc>
        <w:tc>
          <w:tcPr>
            <w:tcW w:w="924" w:type="dxa"/>
          </w:tcPr>
          <w:p w14:paraId="05459560" w14:textId="77777777" w:rsidR="00984284" w:rsidRDefault="00984284">
            <w:pPr>
              <w:jc w:val="center"/>
              <w:rPr>
                <w:bCs/>
              </w:rPr>
            </w:pPr>
            <w:r>
              <w:rPr>
                <w:bCs/>
              </w:rPr>
              <w:t>X</w:t>
            </w:r>
          </w:p>
        </w:tc>
        <w:tc>
          <w:tcPr>
            <w:tcW w:w="1040" w:type="dxa"/>
          </w:tcPr>
          <w:p w14:paraId="5980467C" w14:textId="77777777" w:rsidR="00984284" w:rsidRDefault="00984284" w:rsidP="006A1CAC">
            <w:pPr>
              <w:jc w:val="center"/>
              <w:rPr>
                <w:bCs/>
              </w:rPr>
            </w:pPr>
            <w:r>
              <w:rPr>
                <w:bCs/>
              </w:rPr>
              <w:t>X</w:t>
            </w:r>
          </w:p>
        </w:tc>
        <w:tc>
          <w:tcPr>
            <w:tcW w:w="1030" w:type="dxa"/>
          </w:tcPr>
          <w:p w14:paraId="291CEF3F" w14:textId="77777777" w:rsidR="00984284" w:rsidRDefault="00984284" w:rsidP="006A1CAC">
            <w:pPr>
              <w:jc w:val="center"/>
              <w:rPr>
                <w:bCs/>
              </w:rPr>
            </w:pPr>
            <w:r>
              <w:rPr>
                <w:bCs/>
              </w:rPr>
              <w:t>X</w:t>
            </w:r>
          </w:p>
        </w:tc>
      </w:tr>
      <w:tr w:rsidR="00984284" w14:paraId="2E732F3D" w14:textId="77777777" w:rsidTr="00FF47D9">
        <w:trPr>
          <w:cantSplit/>
          <w:trHeight w:val="300"/>
        </w:trPr>
        <w:tc>
          <w:tcPr>
            <w:tcW w:w="12214" w:type="dxa"/>
            <w:gridSpan w:val="7"/>
          </w:tcPr>
          <w:p w14:paraId="7B92166C" w14:textId="046BB4DC" w:rsidR="00984284" w:rsidRDefault="00984284" w:rsidP="006A1CAC">
            <w:pPr>
              <w:rPr>
                <w:b/>
                <w:bCs/>
              </w:rPr>
            </w:pPr>
            <w:r>
              <w:rPr>
                <w:b/>
                <w:bCs/>
              </w:rPr>
              <w:t>3.2 Modify NPA-NXX-X Information</w:t>
            </w:r>
          </w:p>
        </w:tc>
      </w:tr>
      <w:tr w:rsidR="00984284" w14:paraId="7C5C0D8B" w14:textId="77777777" w:rsidTr="00FF47D9">
        <w:trPr>
          <w:cantSplit/>
          <w:trHeight w:val="300"/>
        </w:trPr>
        <w:tc>
          <w:tcPr>
            <w:tcW w:w="6274" w:type="dxa"/>
          </w:tcPr>
          <w:p w14:paraId="13E7F055" w14:textId="77777777" w:rsidR="00984284" w:rsidRDefault="00984284" w:rsidP="006A1CAC">
            <w:r>
              <w:t>3.2.1 NPAC OP GUI - NPAC Personnel modify the Effective Date of the NPA-NXX-X Information - Success</w:t>
            </w:r>
          </w:p>
        </w:tc>
        <w:tc>
          <w:tcPr>
            <w:tcW w:w="982" w:type="dxa"/>
          </w:tcPr>
          <w:p w14:paraId="43FBB70F" w14:textId="77777777" w:rsidR="00984284" w:rsidRDefault="00984284" w:rsidP="006A1CAC">
            <w:pPr>
              <w:jc w:val="center"/>
            </w:pPr>
            <w:r>
              <w:t>X</w:t>
            </w:r>
          </w:p>
        </w:tc>
        <w:tc>
          <w:tcPr>
            <w:tcW w:w="982" w:type="dxa"/>
          </w:tcPr>
          <w:p w14:paraId="15B262D2" w14:textId="77777777" w:rsidR="00984284" w:rsidRDefault="00984284" w:rsidP="006A1CAC">
            <w:pPr>
              <w:jc w:val="center"/>
            </w:pPr>
            <w:r>
              <w:t>X</w:t>
            </w:r>
          </w:p>
        </w:tc>
        <w:tc>
          <w:tcPr>
            <w:tcW w:w="982" w:type="dxa"/>
          </w:tcPr>
          <w:p w14:paraId="7785BEDE" w14:textId="77777777" w:rsidR="00984284" w:rsidRDefault="00984284" w:rsidP="006A1CAC">
            <w:pPr>
              <w:jc w:val="center"/>
            </w:pPr>
            <w:r>
              <w:t>X</w:t>
            </w:r>
          </w:p>
        </w:tc>
        <w:tc>
          <w:tcPr>
            <w:tcW w:w="924" w:type="dxa"/>
          </w:tcPr>
          <w:p w14:paraId="60F84DC5" w14:textId="77777777" w:rsidR="00984284" w:rsidRDefault="00984284">
            <w:pPr>
              <w:jc w:val="center"/>
              <w:rPr>
                <w:bCs/>
              </w:rPr>
            </w:pPr>
            <w:r>
              <w:rPr>
                <w:bCs/>
              </w:rPr>
              <w:t>X</w:t>
            </w:r>
          </w:p>
        </w:tc>
        <w:tc>
          <w:tcPr>
            <w:tcW w:w="1040" w:type="dxa"/>
          </w:tcPr>
          <w:p w14:paraId="30CC79F9" w14:textId="77777777" w:rsidR="00984284" w:rsidRDefault="00984284" w:rsidP="006A1CAC">
            <w:pPr>
              <w:jc w:val="center"/>
              <w:rPr>
                <w:bCs/>
              </w:rPr>
            </w:pPr>
            <w:r>
              <w:rPr>
                <w:bCs/>
              </w:rPr>
              <w:t>X</w:t>
            </w:r>
          </w:p>
        </w:tc>
        <w:tc>
          <w:tcPr>
            <w:tcW w:w="1030" w:type="dxa"/>
          </w:tcPr>
          <w:p w14:paraId="2F702584" w14:textId="77777777" w:rsidR="00984284" w:rsidRDefault="00984284" w:rsidP="006A1CAC">
            <w:pPr>
              <w:jc w:val="center"/>
              <w:rPr>
                <w:bCs/>
              </w:rPr>
            </w:pPr>
            <w:r>
              <w:rPr>
                <w:bCs/>
              </w:rPr>
              <w:t>X</w:t>
            </w:r>
          </w:p>
        </w:tc>
      </w:tr>
      <w:tr w:rsidR="00984284" w14:paraId="29F74F79" w14:textId="77777777" w:rsidTr="00FF47D9">
        <w:trPr>
          <w:cantSplit/>
          <w:trHeight w:val="300"/>
        </w:trPr>
        <w:tc>
          <w:tcPr>
            <w:tcW w:w="12214" w:type="dxa"/>
            <w:gridSpan w:val="7"/>
          </w:tcPr>
          <w:p w14:paraId="4D1B4372" w14:textId="154FC194" w:rsidR="00984284" w:rsidRDefault="00984284" w:rsidP="006A1CAC">
            <w:pPr>
              <w:rPr>
                <w:b/>
                <w:bCs/>
              </w:rPr>
            </w:pPr>
            <w:r>
              <w:rPr>
                <w:b/>
                <w:bCs/>
              </w:rPr>
              <w:t>3.3 Delete NPA-NXX-X Information</w:t>
            </w:r>
          </w:p>
        </w:tc>
      </w:tr>
      <w:tr w:rsidR="00984284" w14:paraId="20A7AE67" w14:textId="77777777" w:rsidTr="00FF47D9">
        <w:trPr>
          <w:cantSplit/>
          <w:trHeight w:val="300"/>
        </w:trPr>
        <w:tc>
          <w:tcPr>
            <w:tcW w:w="6274" w:type="dxa"/>
          </w:tcPr>
          <w:p w14:paraId="0FB08D62" w14:textId="77777777" w:rsidR="00984284" w:rsidRDefault="00984284" w:rsidP="006A1CAC">
            <w:r>
              <w:t xml:space="preserve">3.3.1 </w:t>
            </w:r>
            <w:bookmarkStart w:id="184" w:name="OLE_LINK36"/>
            <w:r>
              <w:t>NPAC OP GUI - NPAC Personnel delete NPA-NXX-X Information when subordinate information (Number Pool Block and Subscription Versions) exist, post Effective Date- Success</w:t>
            </w:r>
            <w:bookmarkEnd w:id="184"/>
          </w:p>
        </w:tc>
        <w:tc>
          <w:tcPr>
            <w:tcW w:w="982" w:type="dxa"/>
          </w:tcPr>
          <w:p w14:paraId="032C9377" w14:textId="77777777" w:rsidR="00984284" w:rsidRDefault="00984284" w:rsidP="006A1CAC">
            <w:pPr>
              <w:jc w:val="center"/>
            </w:pPr>
            <w:r>
              <w:t>X</w:t>
            </w:r>
          </w:p>
        </w:tc>
        <w:tc>
          <w:tcPr>
            <w:tcW w:w="982" w:type="dxa"/>
          </w:tcPr>
          <w:p w14:paraId="592FF7AD" w14:textId="77777777" w:rsidR="00984284" w:rsidRDefault="00984284" w:rsidP="006A1CAC">
            <w:pPr>
              <w:jc w:val="center"/>
            </w:pPr>
            <w:r>
              <w:t>X</w:t>
            </w:r>
          </w:p>
        </w:tc>
        <w:tc>
          <w:tcPr>
            <w:tcW w:w="982" w:type="dxa"/>
          </w:tcPr>
          <w:p w14:paraId="203D7FE4" w14:textId="77777777" w:rsidR="00984284" w:rsidRDefault="00984284" w:rsidP="006A1CAC">
            <w:pPr>
              <w:jc w:val="center"/>
            </w:pPr>
            <w:r>
              <w:t>X</w:t>
            </w:r>
          </w:p>
        </w:tc>
        <w:tc>
          <w:tcPr>
            <w:tcW w:w="924" w:type="dxa"/>
          </w:tcPr>
          <w:p w14:paraId="726011B6" w14:textId="77777777" w:rsidR="00984284" w:rsidRDefault="00984284">
            <w:pPr>
              <w:jc w:val="center"/>
              <w:rPr>
                <w:bCs/>
              </w:rPr>
            </w:pPr>
            <w:r>
              <w:rPr>
                <w:bCs/>
              </w:rPr>
              <w:t>X</w:t>
            </w:r>
          </w:p>
        </w:tc>
        <w:tc>
          <w:tcPr>
            <w:tcW w:w="1040" w:type="dxa"/>
          </w:tcPr>
          <w:p w14:paraId="6A9462AF" w14:textId="77777777" w:rsidR="00984284" w:rsidRDefault="00984284" w:rsidP="006A1CAC">
            <w:pPr>
              <w:jc w:val="center"/>
              <w:rPr>
                <w:bCs/>
              </w:rPr>
            </w:pPr>
            <w:r>
              <w:rPr>
                <w:bCs/>
              </w:rPr>
              <w:t>X</w:t>
            </w:r>
          </w:p>
        </w:tc>
        <w:tc>
          <w:tcPr>
            <w:tcW w:w="1030" w:type="dxa"/>
          </w:tcPr>
          <w:p w14:paraId="599ABF3F" w14:textId="77777777" w:rsidR="00984284" w:rsidRDefault="00984284" w:rsidP="006A1CAC">
            <w:pPr>
              <w:jc w:val="center"/>
              <w:rPr>
                <w:bCs/>
              </w:rPr>
            </w:pPr>
            <w:r>
              <w:rPr>
                <w:bCs/>
              </w:rPr>
              <w:t>X</w:t>
            </w:r>
          </w:p>
        </w:tc>
      </w:tr>
      <w:tr w:rsidR="00984284" w14:paraId="4611B9AA" w14:textId="77777777" w:rsidTr="00FF47D9">
        <w:trPr>
          <w:cantSplit/>
          <w:trHeight w:val="300"/>
        </w:trPr>
        <w:tc>
          <w:tcPr>
            <w:tcW w:w="6274" w:type="dxa"/>
          </w:tcPr>
          <w:p w14:paraId="5BDA6914" w14:textId="77777777" w:rsidR="00984284" w:rsidRDefault="00984284" w:rsidP="006A1CAC">
            <w:r>
              <w:t xml:space="preserve">3.3.5 </w:t>
            </w:r>
            <w:bookmarkStart w:id="185" w:name="OLE_LINK9"/>
            <w:r>
              <w:t>NPAC OP GUI - NPAC Personnel delete NPA-NXX-X Information to simulated LSMSs – all systems completely fail the request) – Success</w:t>
            </w:r>
            <w:bookmarkEnd w:id="185"/>
          </w:p>
        </w:tc>
        <w:tc>
          <w:tcPr>
            <w:tcW w:w="982" w:type="dxa"/>
          </w:tcPr>
          <w:p w14:paraId="64FDFEED" w14:textId="77777777" w:rsidR="00984284" w:rsidRDefault="00984284" w:rsidP="006A1CAC">
            <w:pPr>
              <w:jc w:val="center"/>
            </w:pPr>
            <w:r>
              <w:t>X</w:t>
            </w:r>
          </w:p>
        </w:tc>
        <w:tc>
          <w:tcPr>
            <w:tcW w:w="982" w:type="dxa"/>
          </w:tcPr>
          <w:p w14:paraId="1630BC5C" w14:textId="77777777" w:rsidR="00984284" w:rsidRDefault="00984284" w:rsidP="006A1CAC">
            <w:pPr>
              <w:jc w:val="center"/>
            </w:pPr>
          </w:p>
        </w:tc>
        <w:tc>
          <w:tcPr>
            <w:tcW w:w="982" w:type="dxa"/>
          </w:tcPr>
          <w:p w14:paraId="66B6E0CD" w14:textId="77777777" w:rsidR="00984284" w:rsidRDefault="00984284" w:rsidP="006A1CAC">
            <w:pPr>
              <w:jc w:val="center"/>
            </w:pPr>
            <w:r>
              <w:t>X</w:t>
            </w:r>
          </w:p>
        </w:tc>
        <w:tc>
          <w:tcPr>
            <w:tcW w:w="924" w:type="dxa"/>
          </w:tcPr>
          <w:p w14:paraId="10DAF5A1" w14:textId="77777777" w:rsidR="00984284" w:rsidRDefault="00984284" w:rsidP="006A1CAC">
            <w:pPr>
              <w:jc w:val="center"/>
              <w:rPr>
                <w:bCs/>
              </w:rPr>
            </w:pPr>
          </w:p>
        </w:tc>
        <w:tc>
          <w:tcPr>
            <w:tcW w:w="1040" w:type="dxa"/>
          </w:tcPr>
          <w:p w14:paraId="3B0DEAFE" w14:textId="77777777" w:rsidR="00984284" w:rsidRDefault="00984284" w:rsidP="006A1CAC">
            <w:pPr>
              <w:jc w:val="center"/>
              <w:rPr>
                <w:bCs/>
              </w:rPr>
            </w:pPr>
            <w:r>
              <w:rPr>
                <w:bCs/>
              </w:rPr>
              <w:t>X</w:t>
            </w:r>
          </w:p>
        </w:tc>
        <w:tc>
          <w:tcPr>
            <w:tcW w:w="1030" w:type="dxa"/>
          </w:tcPr>
          <w:p w14:paraId="1FFCF362" w14:textId="77777777" w:rsidR="00984284" w:rsidRDefault="00984284" w:rsidP="006A1CAC">
            <w:pPr>
              <w:jc w:val="center"/>
              <w:rPr>
                <w:bCs/>
              </w:rPr>
            </w:pPr>
          </w:p>
        </w:tc>
      </w:tr>
      <w:tr w:rsidR="00984284" w14:paraId="0D2D090F" w14:textId="77777777" w:rsidTr="00FF47D9">
        <w:trPr>
          <w:cantSplit/>
          <w:trHeight w:val="300"/>
        </w:trPr>
        <w:tc>
          <w:tcPr>
            <w:tcW w:w="6274" w:type="dxa"/>
          </w:tcPr>
          <w:p w14:paraId="310C780A" w14:textId="77777777" w:rsidR="00984284" w:rsidRDefault="00984284" w:rsidP="006A1CAC">
            <w:r>
              <w:t>3.3.6 NPAC OP GUI - NPAC Personnel re-send a failed NPA-NXX-X de-pool request (multiple SPIDs on the Failed-SP-List, - resend to only  1 SPID in the Failed-SP-List, the resend is successful to this one system) - Success</w:t>
            </w:r>
          </w:p>
        </w:tc>
        <w:tc>
          <w:tcPr>
            <w:tcW w:w="982" w:type="dxa"/>
          </w:tcPr>
          <w:p w14:paraId="4665E3D6" w14:textId="77777777" w:rsidR="00984284" w:rsidRDefault="00984284" w:rsidP="006A1CAC">
            <w:pPr>
              <w:jc w:val="center"/>
            </w:pPr>
            <w:r>
              <w:t>X</w:t>
            </w:r>
          </w:p>
        </w:tc>
        <w:tc>
          <w:tcPr>
            <w:tcW w:w="982" w:type="dxa"/>
          </w:tcPr>
          <w:p w14:paraId="354B7610" w14:textId="77777777" w:rsidR="00984284" w:rsidRDefault="00984284" w:rsidP="006A1CAC">
            <w:pPr>
              <w:jc w:val="center"/>
            </w:pPr>
          </w:p>
        </w:tc>
        <w:tc>
          <w:tcPr>
            <w:tcW w:w="982" w:type="dxa"/>
          </w:tcPr>
          <w:p w14:paraId="2AFD047A" w14:textId="77777777" w:rsidR="00984284" w:rsidRDefault="00984284" w:rsidP="006A1CAC">
            <w:pPr>
              <w:jc w:val="center"/>
            </w:pPr>
            <w:r>
              <w:t>X</w:t>
            </w:r>
          </w:p>
        </w:tc>
        <w:tc>
          <w:tcPr>
            <w:tcW w:w="924" w:type="dxa"/>
          </w:tcPr>
          <w:p w14:paraId="47A18CCB" w14:textId="77777777" w:rsidR="00984284" w:rsidRDefault="00984284">
            <w:pPr>
              <w:jc w:val="center"/>
              <w:rPr>
                <w:bCs/>
              </w:rPr>
            </w:pPr>
            <w:r>
              <w:rPr>
                <w:bCs/>
              </w:rPr>
              <w:t>X</w:t>
            </w:r>
          </w:p>
        </w:tc>
        <w:tc>
          <w:tcPr>
            <w:tcW w:w="1040" w:type="dxa"/>
          </w:tcPr>
          <w:p w14:paraId="1BA324BC" w14:textId="77777777" w:rsidR="00984284" w:rsidRDefault="00984284" w:rsidP="006A1CAC">
            <w:pPr>
              <w:jc w:val="center"/>
              <w:rPr>
                <w:bCs/>
              </w:rPr>
            </w:pPr>
            <w:r>
              <w:rPr>
                <w:bCs/>
              </w:rPr>
              <w:t>X</w:t>
            </w:r>
          </w:p>
        </w:tc>
        <w:tc>
          <w:tcPr>
            <w:tcW w:w="1030" w:type="dxa"/>
          </w:tcPr>
          <w:p w14:paraId="5CC503BB" w14:textId="77777777" w:rsidR="00984284" w:rsidRDefault="00984284" w:rsidP="006A1CAC">
            <w:pPr>
              <w:jc w:val="center"/>
              <w:rPr>
                <w:bCs/>
              </w:rPr>
            </w:pPr>
            <w:r>
              <w:rPr>
                <w:bCs/>
              </w:rPr>
              <w:t>X</w:t>
            </w:r>
          </w:p>
        </w:tc>
      </w:tr>
      <w:tr w:rsidR="00984284" w14:paraId="5ED6296A" w14:textId="77777777" w:rsidTr="00FF47D9">
        <w:trPr>
          <w:cantSplit/>
          <w:trHeight w:val="300"/>
        </w:trPr>
        <w:tc>
          <w:tcPr>
            <w:tcW w:w="6274" w:type="dxa"/>
          </w:tcPr>
          <w:p w14:paraId="13C13C0D" w14:textId="77777777" w:rsidR="00984284" w:rsidRDefault="00984284" w:rsidP="006A1CAC">
            <w:r>
              <w:t>3.3.7</w:t>
            </w:r>
            <w:bookmarkStart w:id="186" w:name="OLE_LINK68"/>
            <w:r>
              <w:t>NPAC OP GUI - NPAC Personnel re-send a partially-failed NPA-NXX-X de-pool request (1 Service Provider is in the Failed-SP-List - resend to the only Service Provider  in the Failed-SP-List, the resend is successful to this one system)</w:t>
            </w:r>
            <w:bookmarkEnd w:id="186"/>
            <w:r>
              <w:t xml:space="preserve"> – Success</w:t>
            </w:r>
          </w:p>
        </w:tc>
        <w:tc>
          <w:tcPr>
            <w:tcW w:w="982" w:type="dxa"/>
          </w:tcPr>
          <w:p w14:paraId="772969A7" w14:textId="77777777" w:rsidR="00984284" w:rsidRDefault="00984284" w:rsidP="006A1CAC">
            <w:pPr>
              <w:jc w:val="center"/>
            </w:pPr>
            <w:r>
              <w:t>X</w:t>
            </w:r>
          </w:p>
        </w:tc>
        <w:tc>
          <w:tcPr>
            <w:tcW w:w="982" w:type="dxa"/>
          </w:tcPr>
          <w:p w14:paraId="1741977C" w14:textId="77777777" w:rsidR="00984284" w:rsidRDefault="00984284" w:rsidP="006A1CAC">
            <w:pPr>
              <w:jc w:val="center"/>
            </w:pPr>
          </w:p>
        </w:tc>
        <w:tc>
          <w:tcPr>
            <w:tcW w:w="982" w:type="dxa"/>
          </w:tcPr>
          <w:p w14:paraId="4A5D2745" w14:textId="77777777" w:rsidR="00984284" w:rsidRDefault="00984284" w:rsidP="006A1CAC">
            <w:pPr>
              <w:jc w:val="center"/>
            </w:pPr>
            <w:r>
              <w:t>X</w:t>
            </w:r>
          </w:p>
        </w:tc>
        <w:tc>
          <w:tcPr>
            <w:tcW w:w="924" w:type="dxa"/>
          </w:tcPr>
          <w:p w14:paraId="72B856E2" w14:textId="77777777" w:rsidR="00984284" w:rsidRDefault="00984284" w:rsidP="006A1CAC">
            <w:pPr>
              <w:jc w:val="center"/>
              <w:rPr>
                <w:bCs/>
              </w:rPr>
            </w:pPr>
          </w:p>
        </w:tc>
        <w:tc>
          <w:tcPr>
            <w:tcW w:w="1040" w:type="dxa"/>
          </w:tcPr>
          <w:p w14:paraId="24EA0D9F" w14:textId="77777777" w:rsidR="00984284" w:rsidRDefault="00984284" w:rsidP="006A1CAC">
            <w:pPr>
              <w:jc w:val="center"/>
              <w:rPr>
                <w:bCs/>
              </w:rPr>
            </w:pPr>
            <w:r>
              <w:rPr>
                <w:bCs/>
              </w:rPr>
              <w:t>X</w:t>
            </w:r>
          </w:p>
        </w:tc>
        <w:tc>
          <w:tcPr>
            <w:tcW w:w="1030" w:type="dxa"/>
          </w:tcPr>
          <w:p w14:paraId="4219476E" w14:textId="77777777" w:rsidR="00984284" w:rsidRDefault="00984284" w:rsidP="006A1CAC">
            <w:pPr>
              <w:jc w:val="center"/>
              <w:rPr>
                <w:bCs/>
              </w:rPr>
            </w:pPr>
          </w:p>
        </w:tc>
      </w:tr>
      <w:tr w:rsidR="00984284" w14:paraId="246251A0" w14:textId="77777777" w:rsidTr="00FF47D9">
        <w:trPr>
          <w:cantSplit/>
          <w:trHeight w:val="300"/>
        </w:trPr>
        <w:tc>
          <w:tcPr>
            <w:tcW w:w="6274" w:type="dxa"/>
          </w:tcPr>
          <w:p w14:paraId="58FFBB45" w14:textId="77777777" w:rsidR="00984284" w:rsidRDefault="00984284" w:rsidP="006A1CAC">
            <w:r>
              <w:t>3.3.8 NPAC OP GUI – NPAC Personnel delete an NPA-NXX-X value that has a respective Number Pool Block Create Event scheduled – Success</w:t>
            </w:r>
          </w:p>
        </w:tc>
        <w:tc>
          <w:tcPr>
            <w:tcW w:w="982" w:type="dxa"/>
          </w:tcPr>
          <w:p w14:paraId="65C03841" w14:textId="77777777" w:rsidR="00984284" w:rsidRDefault="00984284" w:rsidP="006A1CAC">
            <w:pPr>
              <w:jc w:val="center"/>
            </w:pPr>
            <w:r>
              <w:t>X</w:t>
            </w:r>
          </w:p>
        </w:tc>
        <w:tc>
          <w:tcPr>
            <w:tcW w:w="982" w:type="dxa"/>
          </w:tcPr>
          <w:p w14:paraId="47F4ED08" w14:textId="77777777" w:rsidR="00984284" w:rsidRDefault="00984284" w:rsidP="006A1CAC">
            <w:pPr>
              <w:jc w:val="center"/>
            </w:pPr>
          </w:p>
        </w:tc>
        <w:tc>
          <w:tcPr>
            <w:tcW w:w="982" w:type="dxa"/>
          </w:tcPr>
          <w:p w14:paraId="1A361E08" w14:textId="77777777" w:rsidR="00984284" w:rsidRDefault="00984284" w:rsidP="006A1CAC">
            <w:pPr>
              <w:jc w:val="center"/>
            </w:pPr>
            <w:r>
              <w:t>X</w:t>
            </w:r>
          </w:p>
        </w:tc>
        <w:tc>
          <w:tcPr>
            <w:tcW w:w="924" w:type="dxa"/>
          </w:tcPr>
          <w:p w14:paraId="292ACF61" w14:textId="77777777" w:rsidR="00984284" w:rsidRDefault="00984284">
            <w:pPr>
              <w:jc w:val="center"/>
              <w:rPr>
                <w:bCs/>
              </w:rPr>
            </w:pPr>
            <w:r>
              <w:rPr>
                <w:bCs/>
              </w:rPr>
              <w:t>X</w:t>
            </w:r>
          </w:p>
        </w:tc>
        <w:tc>
          <w:tcPr>
            <w:tcW w:w="1040" w:type="dxa"/>
          </w:tcPr>
          <w:p w14:paraId="6A629819" w14:textId="77777777" w:rsidR="00984284" w:rsidRDefault="00984284" w:rsidP="006A1CAC">
            <w:pPr>
              <w:jc w:val="center"/>
              <w:rPr>
                <w:bCs/>
              </w:rPr>
            </w:pPr>
            <w:r>
              <w:rPr>
                <w:bCs/>
              </w:rPr>
              <w:t>X</w:t>
            </w:r>
          </w:p>
        </w:tc>
        <w:tc>
          <w:tcPr>
            <w:tcW w:w="1030" w:type="dxa"/>
          </w:tcPr>
          <w:p w14:paraId="6371EB72" w14:textId="77777777" w:rsidR="00984284" w:rsidRDefault="00984284" w:rsidP="006A1CAC">
            <w:pPr>
              <w:jc w:val="center"/>
              <w:rPr>
                <w:bCs/>
              </w:rPr>
            </w:pPr>
            <w:r>
              <w:rPr>
                <w:bCs/>
              </w:rPr>
              <w:t>X</w:t>
            </w:r>
          </w:p>
        </w:tc>
      </w:tr>
      <w:tr w:rsidR="00984284" w14:paraId="0CFDF41D" w14:textId="77777777" w:rsidTr="00FF47D9">
        <w:trPr>
          <w:cantSplit/>
          <w:trHeight w:val="300"/>
        </w:trPr>
        <w:tc>
          <w:tcPr>
            <w:tcW w:w="12214" w:type="dxa"/>
            <w:gridSpan w:val="7"/>
          </w:tcPr>
          <w:p w14:paraId="7938A424" w14:textId="357B9250" w:rsidR="00984284" w:rsidRDefault="00984284" w:rsidP="006A1CAC">
            <w:pPr>
              <w:rPr>
                <w:b/>
                <w:bCs/>
              </w:rPr>
            </w:pPr>
            <w:r>
              <w:rPr>
                <w:b/>
                <w:bCs/>
              </w:rPr>
              <w:t>3.4 Query NPA-NXX-X Information</w:t>
            </w:r>
          </w:p>
        </w:tc>
      </w:tr>
      <w:tr w:rsidR="00984284" w14:paraId="760E7CE4" w14:textId="77777777" w:rsidTr="00FF47D9">
        <w:trPr>
          <w:cantSplit/>
          <w:trHeight w:val="300"/>
        </w:trPr>
        <w:tc>
          <w:tcPr>
            <w:tcW w:w="6274" w:type="dxa"/>
          </w:tcPr>
          <w:p w14:paraId="058AB9E8" w14:textId="77777777" w:rsidR="00984284" w:rsidRDefault="00984284" w:rsidP="006A1CAC">
            <w:r>
              <w:t>3.4.1 SOA - Service Provider Personnel send a Query NPA-NXX-X Information request over the Interface by specifying an NPA-NXX-X-ID - Success</w:t>
            </w:r>
          </w:p>
        </w:tc>
        <w:tc>
          <w:tcPr>
            <w:tcW w:w="982" w:type="dxa"/>
          </w:tcPr>
          <w:p w14:paraId="360AA3B1" w14:textId="77777777" w:rsidR="00984284" w:rsidRDefault="00984284" w:rsidP="006A1CAC">
            <w:pPr>
              <w:jc w:val="center"/>
            </w:pPr>
            <w:r>
              <w:t>X</w:t>
            </w:r>
          </w:p>
        </w:tc>
        <w:tc>
          <w:tcPr>
            <w:tcW w:w="982" w:type="dxa"/>
          </w:tcPr>
          <w:p w14:paraId="282E42DB" w14:textId="77777777" w:rsidR="00984284" w:rsidRDefault="00984284" w:rsidP="006A1CAC">
            <w:pPr>
              <w:jc w:val="center"/>
            </w:pPr>
          </w:p>
        </w:tc>
        <w:tc>
          <w:tcPr>
            <w:tcW w:w="982" w:type="dxa"/>
          </w:tcPr>
          <w:p w14:paraId="11C79B6F" w14:textId="77777777" w:rsidR="00984284" w:rsidRDefault="00984284" w:rsidP="006A1CAC">
            <w:pPr>
              <w:jc w:val="center"/>
            </w:pPr>
            <w:r>
              <w:t>X</w:t>
            </w:r>
          </w:p>
        </w:tc>
        <w:tc>
          <w:tcPr>
            <w:tcW w:w="924" w:type="dxa"/>
          </w:tcPr>
          <w:p w14:paraId="31A2BCEE" w14:textId="77777777" w:rsidR="00984284" w:rsidRPr="00123654" w:rsidRDefault="00984284" w:rsidP="00123654">
            <w:pPr>
              <w:tabs>
                <w:tab w:val="left" w:pos="548"/>
              </w:tabs>
            </w:pPr>
          </w:p>
        </w:tc>
        <w:tc>
          <w:tcPr>
            <w:tcW w:w="1040" w:type="dxa"/>
          </w:tcPr>
          <w:p w14:paraId="4B36B480" w14:textId="77777777" w:rsidR="00984284" w:rsidRPr="00123654" w:rsidRDefault="00984284" w:rsidP="006A1CAC">
            <w:pPr>
              <w:jc w:val="center"/>
            </w:pPr>
            <w:r w:rsidRPr="00123654">
              <w:t>X</w:t>
            </w:r>
          </w:p>
        </w:tc>
        <w:tc>
          <w:tcPr>
            <w:tcW w:w="1030" w:type="dxa"/>
          </w:tcPr>
          <w:p w14:paraId="0CB77BA1" w14:textId="77777777" w:rsidR="00984284" w:rsidRPr="00123654" w:rsidRDefault="00984284" w:rsidP="006A1CAC">
            <w:pPr>
              <w:jc w:val="center"/>
            </w:pPr>
          </w:p>
        </w:tc>
      </w:tr>
      <w:tr w:rsidR="00984284" w14:paraId="4A59E03E" w14:textId="77777777" w:rsidTr="00FF47D9">
        <w:trPr>
          <w:cantSplit/>
          <w:trHeight w:val="300"/>
        </w:trPr>
        <w:tc>
          <w:tcPr>
            <w:tcW w:w="6274" w:type="dxa"/>
          </w:tcPr>
          <w:p w14:paraId="24DA39E1" w14:textId="77777777" w:rsidR="00984284" w:rsidRDefault="00984284" w:rsidP="006A1CAC">
            <w:r>
              <w:t>3.4.3 LSMS - Service Provider Personnel send a Query NPA-NXX-X Information request over the Interface by specifying an NPA-NXX-X-ID - Success</w:t>
            </w:r>
          </w:p>
        </w:tc>
        <w:tc>
          <w:tcPr>
            <w:tcW w:w="982" w:type="dxa"/>
          </w:tcPr>
          <w:p w14:paraId="62EB3ABD" w14:textId="77777777" w:rsidR="00984284" w:rsidRDefault="00984284" w:rsidP="006A1CAC">
            <w:pPr>
              <w:jc w:val="center"/>
            </w:pPr>
            <w:r>
              <w:t>X</w:t>
            </w:r>
          </w:p>
        </w:tc>
        <w:tc>
          <w:tcPr>
            <w:tcW w:w="982" w:type="dxa"/>
          </w:tcPr>
          <w:p w14:paraId="26CBBC88" w14:textId="77777777" w:rsidR="00984284" w:rsidRDefault="00984284" w:rsidP="006A1CAC">
            <w:pPr>
              <w:jc w:val="center"/>
            </w:pPr>
          </w:p>
        </w:tc>
        <w:tc>
          <w:tcPr>
            <w:tcW w:w="982" w:type="dxa"/>
          </w:tcPr>
          <w:p w14:paraId="710C6D18" w14:textId="77777777" w:rsidR="00984284" w:rsidRDefault="00984284" w:rsidP="006A1CAC">
            <w:pPr>
              <w:jc w:val="center"/>
            </w:pPr>
          </w:p>
        </w:tc>
        <w:tc>
          <w:tcPr>
            <w:tcW w:w="924" w:type="dxa"/>
          </w:tcPr>
          <w:p w14:paraId="04C21AB2" w14:textId="77777777" w:rsidR="00984284" w:rsidRDefault="00984284">
            <w:pPr>
              <w:jc w:val="center"/>
              <w:rPr>
                <w:bCs/>
              </w:rPr>
            </w:pPr>
            <w:r>
              <w:rPr>
                <w:bCs/>
              </w:rPr>
              <w:t>X</w:t>
            </w:r>
          </w:p>
        </w:tc>
        <w:tc>
          <w:tcPr>
            <w:tcW w:w="1040" w:type="dxa"/>
          </w:tcPr>
          <w:p w14:paraId="2586E493" w14:textId="77777777" w:rsidR="00984284" w:rsidRPr="005969BD" w:rsidRDefault="00984284" w:rsidP="006A1CAC">
            <w:pPr>
              <w:jc w:val="center"/>
              <w:rPr>
                <w:bCs/>
              </w:rPr>
            </w:pPr>
          </w:p>
        </w:tc>
        <w:tc>
          <w:tcPr>
            <w:tcW w:w="1030" w:type="dxa"/>
          </w:tcPr>
          <w:p w14:paraId="42FBA0F0" w14:textId="77777777" w:rsidR="00984284" w:rsidRPr="005969BD" w:rsidRDefault="00984284" w:rsidP="006A1CAC">
            <w:pPr>
              <w:jc w:val="center"/>
              <w:rPr>
                <w:bCs/>
              </w:rPr>
            </w:pPr>
            <w:r>
              <w:rPr>
                <w:bCs/>
              </w:rPr>
              <w:t>X</w:t>
            </w:r>
          </w:p>
        </w:tc>
      </w:tr>
      <w:tr w:rsidR="00984284" w14:paraId="5D3337A9" w14:textId="77777777" w:rsidTr="00FF47D9">
        <w:trPr>
          <w:cantSplit/>
          <w:trHeight w:val="300"/>
        </w:trPr>
        <w:tc>
          <w:tcPr>
            <w:tcW w:w="6274" w:type="dxa"/>
          </w:tcPr>
          <w:p w14:paraId="74FC882E" w14:textId="77777777" w:rsidR="00984284" w:rsidRDefault="00984284" w:rsidP="006A1CAC">
            <w:r>
              <w:t>3.4.4 SOA  - Service Provider Personnel send a Query NPA-NXX-X Information request over the Interface, specifying an attribute that will return many objects – Success</w:t>
            </w:r>
          </w:p>
        </w:tc>
        <w:tc>
          <w:tcPr>
            <w:tcW w:w="982" w:type="dxa"/>
          </w:tcPr>
          <w:p w14:paraId="17014EDD" w14:textId="77777777" w:rsidR="00984284" w:rsidRDefault="00984284" w:rsidP="006A1CAC">
            <w:pPr>
              <w:jc w:val="center"/>
            </w:pPr>
            <w:r>
              <w:t>X</w:t>
            </w:r>
          </w:p>
        </w:tc>
        <w:tc>
          <w:tcPr>
            <w:tcW w:w="982" w:type="dxa"/>
          </w:tcPr>
          <w:p w14:paraId="6E2F1B55" w14:textId="77777777" w:rsidR="00984284" w:rsidRDefault="00984284" w:rsidP="006A1CAC">
            <w:pPr>
              <w:jc w:val="center"/>
            </w:pPr>
            <w:r>
              <w:t>X</w:t>
            </w:r>
          </w:p>
        </w:tc>
        <w:tc>
          <w:tcPr>
            <w:tcW w:w="982" w:type="dxa"/>
          </w:tcPr>
          <w:p w14:paraId="20386F89" w14:textId="77777777" w:rsidR="00984284" w:rsidRDefault="00984284" w:rsidP="006A1CAC">
            <w:pPr>
              <w:jc w:val="center"/>
            </w:pPr>
            <w:r>
              <w:t>X</w:t>
            </w:r>
          </w:p>
        </w:tc>
        <w:tc>
          <w:tcPr>
            <w:tcW w:w="924" w:type="dxa"/>
          </w:tcPr>
          <w:p w14:paraId="301BA4BA" w14:textId="77777777" w:rsidR="00984284" w:rsidRDefault="00984284" w:rsidP="006A1CAC">
            <w:pPr>
              <w:jc w:val="center"/>
              <w:rPr>
                <w:b/>
              </w:rPr>
            </w:pPr>
          </w:p>
        </w:tc>
        <w:tc>
          <w:tcPr>
            <w:tcW w:w="1040" w:type="dxa"/>
          </w:tcPr>
          <w:p w14:paraId="2F8B31C3" w14:textId="77777777" w:rsidR="00984284" w:rsidRPr="00123654" w:rsidRDefault="00984284" w:rsidP="006A1CAC">
            <w:pPr>
              <w:jc w:val="center"/>
            </w:pPr>
            <w:r w:rsidRPr="00123654">
              <w:t>X</w:t>
            </w:r>
          </w:p>
        </w:tc>
        <w:tc>
          <w:tcPr>
            <w:tcW w:w="1030" w:type="dxa"/>
          </w:tcPr>
          <w:p w14:paraId="0A00D68B" w14:textId="77777777" w:rsidR="00984284" w:rsidRPr="00123654" w:rsidRDefault="00984284" w:rsidP="006A1CAC">
            <w:pPr>
              <w:jc w:val="center"/>
            </w:pPr>
          </w:p>
        </w:tc>
      </w:tr>
      <w:tr w:rsidR="00984284" w14:paraId="143FC82A" w14:textId="77777777" w:rsidTr="00FF47D9">
        <w:trPr>
          <w:cantSplit/>
          <w:trHeight w:val="300"/>
        </w:trPr>
        <w:tc>
          <w:tcPr>
            <w:tcW w:w="6274" w:type="dxa"/>
          </w:tcPr>
          <w:p w14:paraId="10EB2BD5" w14:textId="77777777" w:rsidR="00984284" w:rsidRDefault="00984284" w:rsidP="006A1CAC">
            <w:r>
              <w:t>3.4.6 LSMS - Service Provider Personnel send a Query NPA-NXX-X Information request over the Interface, specifying an attribute that will return many objects – Success</w:t>
            </w:r>
          </w:p>
        </w:tc>
        <w:tc>
          <w:tcPr>
            <w:tcW w:w="982" w:type="dxa"/>
          </w:tcPr>
          <w:p w14:paraId="28FD5143" w14:textId="77777777" w:rsidR="00984284" w:rsidRDefault="00984284" w:rsidP="006A1CAC">
            <w:pPr>
              <w:jc w:val="center"/>
            </w:pPr>
            <w:r>
              <w:t>X</w:t>
            </w:r>
          </w:p>
        </w:tc>
        <w:tc>
          <w:tcPr>
            <w:tcW w:w="982" w:type="dxa"/>
          </w:tcPr>
          <w:p w14:paraId="1128AD66" w14:textId="77777777" w:rsidR="00984284" w:rsidRDefault="00984284" w:rsidP="006A1CAC">
            <w:pPr>
              <w:jc w:val="center"/>
            </w:pPr>
            <w:r>
              <w:t>X</w:t>
            </w:r>
          </w:p>
        </w:tc>
        <w:tc>
          <w:tcPr>
            <w:tcW w:w="982" w:type="dxa"/>
          </w:tcPr>
          <w:p w14:paraId="6090D022" w14:textId="77777777" w:rsidR="00984284" w:rsidRDefault="00984284" w:rsidP="006A1CAC">
            <w:pPr>
              <w:jc w:val="center"/>
            </w:pPr>
          </w:p>
        </w:tc>
        <w:tc>
          <w:tcPr>
            <w:tcW w:w="924" w:type="dxa"/>
          </w:tcPr>
          <w:p w14:paraId="2E8D9D64" w14:textId="77777777" w:rsidR="00984284" w:rsidRDefault="00984284">
            <w:pPr>
              <w:jc w:val="center"/>
              <w:rPr>
                <w:bCs/>
              </w:rPr>
            </w:pPr>
            <w:r>
              <w:rPr>
                <w:bCs/>
              </w:rPr>
              <w:t>X</w:t>
            </w:r>
          </w:p>
        </w:tc>
        <w:tc>
          <w:tcPr>
            <w:tcW w:w="1040" w:type="dxa"/>
          </w:tcPr>
          <w:p w14:paraId="09DBD488" w14:textId="77777777" w:rsidR="00984284" w:rsidRPr="005969BD" w:rsidRDefault="00984284" w:rsidP="006A1CAC">
            <w:pPr>
              <w:jc w:val="center"/>
              <w:rPr>
                <w:bCs/>
              </w:rPr>
            </w:pPr>
          </w:p>
        </w:tc>
        <w:tc>
          <w:tcPr>
            <w:tcW w:w="1030" w:type="dxa"/>
          </w:tcPr>
          <w:p w14:paraId="517518A8" w14:textId="77777777" w:rsidR="00984284" w:rsidRPr="005969BD" w:rsidRDefault="00984284" w:rsidP="006A1CAC">
            <w:pPr>
              <w:jc w:val="center"/>
              <w:rPr>
                <w:bCs/>
              </w:rPr>
            </w:pPr>
            <w:r>
              <w:rPr>
                <w:bCs/>
              </w:rPr>
              <w:t>X</w:t>
            </w:r>
          </w:p>
        </w:tc>
      </w:tr>
      <w:tr w:rsidR="00984284" w14:paraId="2D61CB24" w14:textId="77777777" w:rsidTr="00FF47D9">
        <w:trPr>
          <w:cantSplit/>
          <w:trHeight w:val="300"/>
        </w:trPr>
        <w:tc>
          <w:tcPr>
            <w:tcW w:w="6274" w:type="dxa"/>
          </w:tcPr>
          <w:p w14:paraId="6DEEB2A5" w14:textId="77777777" w:rsidR="00984284" w:rsidRDefault="00984284" w:rsidP="006A1CAC">
            <w:r>
              <w:t>3.4.7 SOA - Service Provider Personnel send a Query NPA-NXX-X Information request over the Interface when the SOA NPA-NXX-X Indicator is set to ‘Off’ - Success</w:t>
            </w:r>
          </w:p>
        </w:tc>
        <w:tc>
          <w:tcPr>
            <w:tcW w:w="982" w:type="dxa"/>
          </w:tcPr>
          <w:p w14:paraId="79485767" w14:textId="77777777" w:rsidR="00984284" w:rsidRDefault="00984284" w:rsidP="006A1CAC">
            <w:pPr>
              <w:jc w:val="center"/>
            </w:pPr>
            <w:r>
              <w:t>X</w:t>
            </w:r>
          </w:p>
        </w:tc>
        <w:tc>
          <w:tcPr>
            <w:tcW w:w="982" w:type="dxa"/>
          </w:tcPr>
          <w:p w14:paraId="46EF1F9D" w14:textId="77777777" w:rsidR="00984284" w:rsidRDefault="00984284" w:rsidP="006A1CAC">
            <w:pPr>
              <w:jc w:val="center"/>
            </w:pPr>
          </w:p>
        </w:tc>
        <w:tc>
          <w:tcPr>
            <w:tcW w:w="982" w:type="dxa"/>
          </w:tcPr>
          <w:p w14:paraId="5E9CA944" w14:textId="77777777" w:rsidR="00984284" w:rsidRDefault="00984284" w:rsidP="006A1CAC">
            <w:pPr>
              <w:jc w:val="center"/>
            </w:pPr>
            <w:r>
              <w:t>X</w:t>
            </w:r>
          </w:p>
        </w:tc>
        <w:tc>
          <w:tcPr>
            <w:tcW w:w="924" w:type="dxa"/>
          </w:tcPr>
          <w:p w14:paraId="3B1690BC" w14:textId="77777777" w:rsidR="00984284" w:rsidRDefault="00984284" w:rsidP="006A1CAC">
            <w:pPr>
              <w:jc w:val="center"/>
              <w:rPr>
                <w:bCs/>
              </w:rPr>
            </w:pPr>
          </w:p>
        </w:tc>
        <w:tc>
          <w:tcPr>
            <w:tcW w:w="1040" w:type="dxa"/>
          </w:tcPr>
          <w:p w14:paraId="6BBB5FE0" w14:textId="77777777" w:rsidR="00984284" w:rsidRPr="005969BD" w:rsidRDefault="00984284" w:rsidP="006A1CAC">
            <w:pPr>
              <w:jc w:val="center"/>
              <w:rPr>
                <w:bCs/>
              </w:rPr>
            </w:pPr>
            <w:r>
              <w:rPr>
                <w:bCs/>
              </w:rPr>
              <w:t>X</w:t>
            </w:r>
          </w:p>
        </w:tc>
        <w:tc>
          <w:tcPr>
            <w:tcW w:w="1030" w:type="dxa"/>
          </w:tcPr>
          <w:p w14:paraId="0E59FD94" w14:textId="77777777" w:rsidR="00984284" w:rsidRPr="005969BD" w:rsidRDefault="00984284" w:rsidP="006A1CAC">
            <w:pPr>
              <w:jc w:val="center"/>
              <w:rPr>
                <w:bCs/>
              </w:rPr>
            </w:pPr>
          </w:p>
        </w:tc>
      </w:tr>
      <w:tr w:rsidR="00984284" w14:paraId="09F0447E" w14:textId="77777777" w:rsidTr="00FF47D9">
        <w:trPr>
          <w:cantSplit/>
          <w:trHeight w:val="300"/>
        </w:trPr>
        <w:tc>
          <w:tcPr>
            <w:tcW w:w="6274" w:type="dxa"/>
          </w:tcPr>
          <w:p w14:paraId="1BBAFCA5" w14:textId="77777777" w:rsidR="00984284" w:rsidRDefault="00984284" w:rsidP="006A1CAC">
            <w:r>
              <w:t>3.4.8 LSMS - Service Provider Personnel send a Query NPA-NXX-X Information request over the Interface when the LSMS NPA-NXX-X Indicator is set to ‘Off’ - Success</w:t>
            </w:r>
          </w:p>
        </w:tc>
        <w:tc>
          <w:tcPr>
            <w:tcW w:w="982" w:type="dxa"/>
          </w:tcPr>
          <w:p w14:paraId="6F7B143D" w14:textId="77777777" w:rsidR="00984284" w:rsidRDefault="00984284" w:rsidP="006A1CAC">
            <w:pPr>
              <w:jc w:val="center"/>
            </w:pPr>
            <w:r>
              <w:t>X</w:t>
            </w:r>
          </w:p>
        </w:tc>
        <w:tc>
          <w:tcPr>
            <w:tcW w:w="982" w:type="dxa"/>
          </w:tcPr>
          <w:p w14:paraId="4A58DB48" w14:textId="77777777" w:rsidR="00984284" w:rsidRDefault="00984284" w:rsidP="006A1CAC">
            <w:pPr>
              <w:jc w:val="center"/>
            </w:pPr>
          </w:p>
        </w:tc>
        <w:tc>
          <w:tcPr>
            <w:tcW w:w="982" w:type="dxa"/>
          </w:tcPr>
          <w:p w14:paraId="4DE12A27" w14:textId="77777777" w:rsidR="00984284" w:rsidRDefault="00984284" w:rsidP="006A1CAC">
            <w:pPr>
              <w:jc w:val="center"/>
            </w:pPr>
          </w:p>
        </w:tc>
        <w:tc>
          <w:tcPr>
            <w:tcW w:w="924" w:type="dxa"/>
          </w:tcPr>
          <w:p w14:paraId="521B0191" w14:textId="77777777" w:rsidR="00984284" w:rsidRDefault="00984284" w:rsidP="006A1CAC">
            <w:pPr>
              <w:jc w:val="center"/>
              <w:rPr>
                <w:bCs/>
              </w:rPr>
            </w:pPr>
            <w:r>
              <w:rPr>
                <w:bCs/>
              </w:rPr>
              <w:t>X</w:t>
            </w:r>
          </w:p>
        </w:tc>
        <w:tc>
          <w:tcPr>
            <w:tcW w:w="1040" w:type="dxa"/>
          </w:tcPr>
          <w:p w14:paraId="71180AFD" w14:textId="77777777" w:rsidR="00984284" w:rsidRPr="005969BD" w:rsidRDefault="00984284" w:rsidP="006A1CAC">
            <w:pPr>
              <w:jc w:val="center"/>
              <w:rPr>
                <w:bCs/>
              </w:rPr>
            </w:pPr>
          </w:p>
        </w:tc>
        <w:tc>
          <w:tcPr>
            <w:tcW w:w="1030" w:type="dxa"/>
          </w:tcPr>
          <w:p w14:paraId="426A7AA8" w14:textId="77777777" w:rsidR="00984284" w:rsidRPr="005969BD" w:rsidRDefault="00984284" w:rsidP="006A1CAC">
            <w:pPr>
              <w:jc w:val="center"/>
              <w:rPr>
                <w:bCs/>
              </w:rPr>
            </w:pPr>
            <w:r>
              <w:rPr>
                <w:bCs/>
              </w:rPr>
              <w:t>X</w:t>
            </w:r>
          </w:p>
        </w:tc>
      </w:tr>
      <w:tr w:rsidR="00984284" w14:paraId="65A87CE5" w14:textId="77777777" w:rsidTr="00FF47D9">
        <w:trPr>
          <w:cantSplit/>
          <w:trHeight w:val="300"/>
        </w:trPr>
        <w:tc>
          <w:tcPr>
            <w:tcW w:w="6274" w:type="dxa"/>
          </w:tcPr>
          <w:p w14:paraId="618057DC" w14:textId="77777777" w:rsidR="00984284" w:rsidRDefault="00984284" w:rsidP="006A1CAC">
            <w:r>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Default="00984284" w:rsidP="006A1CAC">
            <w:pPr>
              <w:jc w:val="center"/>
            </w:pPr>
            <w:r>
              <w:t>X</w:t>
            </w:r>
          </w:p>
        </w:tc>
        <w:tc>
          <w:tcPr>
            <w:tcW w:w="982" w:type="dxa"/>
          </w:tcPr>
          <w:p w14:paraId="2C0CE8E8" w14:textId="77777777" w:rsidR="00984284" w:rsidRDefault="00984284" w:rsidP="006A1CAC">
            <w:pPr>
              <w:jc w:val="center"/>
            </w:pPr>
          </w:p>
        </w:tc>
        <w:tc>
          <w:tcPr>
            <w:tcW w:w="982" w:type="dxa"/>
          </w:tcPr>
          <w:p w14:paraId="064FC9E0" w14:textId="77777777" w:rsidR="00984284" w:rsidRDefault="00984284" w:rsidP="006A1CAC">
            <w:pPr>
              <w:jc w:val="center"/>
            </w:pPr>
            <w:r>
              <w:t>X</w:t>
            </w:r>
          </w:p>
        </w:tc>
        <w:tc>
          <w:tcPr>
            <w:tcW w:w="924" w:type="dxa"/>
          </w:tcPr>
          <w:p w14:paraId="3E0055B1" w14:textId="77777777" w:rsidR="00984284" w:rsidRDefault="00984284" w:rsidP="006A1CAC">
            <w:pPr>
              <w:jc w:val="center"/>
              <w:rPr>
                <w:b/>
              </w:rPr>
            </w:pPr>
          </w:p>
        </w:tc>
        <w:tc>
          <w:tcPr>
            <w:tcW w:w="1040" w:type="dxa"/>
          </w:tcPr>
          <w:p w14:paraId="2DE42D6F" w14:textId="77777777" w:rsidR="00984284" w:rsidRPr="00123654" w:rsidRDefault="00984284" w:rsidP="00123654">
            <w:pPr>
              <w:tabs>
                <w:tab w:val="left" w:pos="623"/>
              </w:tabs>
            </w:pPr>
            <w:r>
              <w:t>X</w:t>
            </w:r>
          </w:p>
        </w:tc>
        <w:tc>
          <w:tcPr>
            <w:tcW w:w="1030" w:type="dxa"/>
          </w:tcPr>
          <w:p w14:paraId="25AFD5C4" w14:textId="77777777" w:rsidR="00984284" w:rsidRPr="00123654" w:rsidRDefault="00984284" w:rsidP="006A1CAC">
            <w:pPr>
              <w:jc w:val="center"/>
            </w:pPr>
          </w:p>
        </w:tc>
      </w:tr>
      <w:tr w:rsidR="00984284" w14:paraId="4E69D11C" w14:textId="77777777" w:rsidTr="00FF47D9">
        <w:trPr>
          <w:cantSplit/>
          <w:trHeight w:val="300"/>
        </w:trPr>
        <w:tc>
          <w:tcPr>
            <w:tcW w:w="6274" w:type="dxa"/>
          </w:tcPr>
          <w:p w14:paraId="0BCC3BFB" w14:textId="77777777" w:rsidR="00984284" w:rsidRDefault="00984284" w:rsidP="006A1CAC">
            <w:r>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Default="00984284" w:rsidP="006A1CAC">
            <w:pPr>
              <w:jc w:val="center"/>
            </w:pPr>
            <w:r>
              <w:t>X</w:t>
            </w:r>
          </w:p>
        </w:tc>
        <w:tc>
          <w:tcPr>
            <w:tcW w:w="982" w:type="dxa"/>
          </w:tcPr>
          <w:p w14:paraId="46A8FA96" w14:textId="77777777" w:rsidR="00984284" w:rsidRDefault="00984284" w:rsidP="006A1CAC">
            <w:pPr>
              <w:jc w:val="center"/>
            </w:pPr>
          </w:p>
        </w:tc>
        <w:tc>
          <w:tcPr>
            <w:tcW w:w="982" w:type="dxa"/>
          </w:tcPr>
          <w:p w14:paraId="5BA21E3D" w14:textId="77777777" w:rsidR="00984284" w:rsidRDefault="00984284" w:rsidP="006A1CAC">
            <w:pPr>
              <w:jc w:val="center"/>
            </w:pPr>
          </w:p>
        </w:tc>
        <w:tc>
          <w:tcPr>
            <w:tcW w:w="924" w:type="dxa"/>
          </w:tcPr>
          <w:p w14:paraId="756EEA84" w14:textId="77777777" w:rsidR="00984284" w:rsidRDefault="00984284">
            <w:pPr>
              <w:jc w:val="center"/>
              <w:rPr>
                <w:bCs/>
              </w:rPr>
            </w:pPr>
            <w:r>
              <w:rPr>
                <w:bCs/>
              </w:rPr>
              <w:t>X</w:t>
            </w:r>
          </w:p>
        </w:tc>
        <w:tc>
          <w:tcPr>
            <w:tcW w:w="1040" w:type="dxa"/>
          </w:tcPr>
          <w:p w14:paraId="3B27BA6C" w14:textId="77777777" w:rsidR="00984284" w:rsidRPr="005969BD" w:rsidRDefault="00984284" w:rsidP="006A1CAC">
            <w:pPr>
              <w:jc w:val="center"/>
              <w:rPr>
                <w:bCs/>
              </w:rPr>
            </w:pPr>
          </w:p>
        </w:tc>
        <w:tc>
          <w:tcPr>
            <w:tcW w:w="1030" w:type="dxa"/>
          </w:tcPr>
          <w:p w14:paraId="7E278D6F" w14:textId="77777777" w:rsidR="00984284" w:rsidRPr="005969BD" w:rsidRDefault="00984284" w:rsidP="006A1CAC">
            <w:pPr>
              <w:jc w:val="center"/>
              <w:rPr>
                <w:bCs/>
              </w:rPr>
            </w:pPr>
            <w:r>
              <w:rPr>
                <w:bCs/>
              </w:rPr>
              <w:t>X</w:t>
            </w:r>
          </w:p>
        </w:tc>
      </w:tr>
      <w:tr w:rsidR="00984284" w14:paraId="7F1EE89E" w14:textId="77777777" w:rsidTr="00FF47D9">
        <w:trPr>
          <w:cantSplit/>
          <w:trHeight w:val="300"/>
        </w:trPr>
        <w:tc>
          <w:tcPr>
            <w:tcW w:w="12214" w:type="dxa"/>
            <w:gridSpan w:val="7"/>
          </w:tcPr>
          <w:p w14:paraId="0B95710E" w14:textId="58952690" w:rsidR="00984284" w:rsidRDefault="00984284" w:rsidP="006A1CAC">
            <w:pPr>
              <w:rPr>
                <w:b/>
                <w:bCs/>
              </w:rPr>
            </w:pPr>
            <w:r>
              <w:rPr>
                <w:b/>
                <w:bCs/>
              </w:rPr>
              <w:t>4. Block Information</w:t>
            </w:r>
          </w:p>
        </w:tc>
      </w:tr>
      <w:tr w:rsidR="00984284" w14:paraId="6E9C6051" w14:textId="77777777" w:rsidTr="00FF47D9">
        <w:trPr>
          <w:cantSplit/>
          <w:trHeight w:val="300"/>
        </w:trPr>
        <w:tc>
          <w:tcPr>
            <w:tcW w:w="12214" w:type="dxa"/>
            <w:gridSpan w:val="7"/>
          </w:tcPr>
          <w:p w14:paraId="145DD40B" w14:textId="3AE5CEC4" w:rsidR="00984284" w:rsidRDefault="00984284" w:rsidP="006A1CAC">
            <w:pPr>
              <w:rPr>
                <w:b/>
                <w:bCs/>
              </w:rPr>
            </w:pPr>
            <w:r>
              <w:rPr>
                <w:b/>
                <w:bCs/>
              </w:rPr>
              <w:t>4.1 Create Block Information</w:t>
            </w:r>
          </w:p>
        </w:tc>
      </w:tr>
      <w:tr w:rsidR="00984284" w14:paraId="7ADB310A" w14:textId="77777777" w:rsidTr="00FF47D9">
        <w:trPr>
          <w:cantSplit/>
          <w:trHeight w:val="300"/>
        </w:trPr>
        <w:tc>
          <w:tcPr>
            <w:tcW w:w="6274" w:type="dxa"/>
          </w:tcPr>
          <w:p w14:paraId="0027F7B8" w14:textId="77777777" w:rsidR="00984284" w:rsidRDefault="00984284" w:rsidP="006A1CAC">
            <w:r>
              <w:t>4.1.1 SOA - Service Provider Personnel create a non-contaminated Number Pool Block – Success.</w:t>
            </w:r>
          </w:p>
        </w:tc>
        <w:tc>
          <w:tcPr>
            <w:tcW w:w="982" w:type="dxa"/>
          </w:tcPr>
          <w:p w14:paraId="1856FDBA" w14:textId="77777777" w:rsidR="00984284" w:rsidRDefault="00984284" w:rsidP="006A1CAC">
            <w:pPr>
              <w:jc w:val="center"/>
            </w:pPr>
            <w:r>
              <w:t>X</w:t>
            </w:r>
          </w:p>
        </w:tc>
        <w:tc>
          <w:tcPr>
            <w:tcW w:w="982" w:type="dxa"/>
          </w:tcPr>
          <w:p w14:paraId="1B5677B1" w14:textId="77777777" w:rsidR="00984284" w:rsidRDefault="00984284" w:rsidP="006A1CAC">
            <w:pPr>
              <w:jc w:val="center"/>
            </w:pPr>
            <w:r>
              <w:t>X</w:t>
            </w:r>
          </w:p>
        </w:tc>
        <w:tc>
          <w:tcPr>
            <w:tcW w:w="982" w:type="dxa"/>
          </w:tcPr>
          <w:p w14:paraId="5F3A876F" w14:textId="77777777" w:rsidR="00984284" w:rsidRDefault="00984284" w:rsidP="006A1CAC">
            <w:pPr>
              <w:jc w:val="center"/>
            </w:pPr>
            <w:r>
              <w:t>X</w:t>
            </w:r>
          </w:p>
        </w:tc>
        <w:tc>
          <w:tcPr>
            <w:tcW w:w="924" w:type="dxa"/>
          </w:tcPr>
          <w:p w14:paraId="636A87C3" w14:textId="77777777" w:rsidR="00984284" w:rsidRDefault="00984284">
            <w:pPr>
              <w:jc w:val="center"/>
              <w:rPr>
                <w:bCs/>
              </w:rPr>
            </w:pPr>
            <w:r>
              <w:rPr>
                <w:bCs/>
              </w:rPr>
              <w:t>X</w:t>
            </w:r>
          </w:p>
        </w:tc>
        <w:tc>
          <w:tcPr>
            <w:tcW w:w="1040" w:type="dxa"/>
          </w:tcPr>
          <w:p w14:paraId="08E726E6" w14:textId="77777777" w:rsidR="00984284" w:rsidRPr="005969BD" w:rsidRDefault="00984284" w:rsidP="006A1CAC">
            <w:pPr>
              <w:jc w:val="center"/>
              <w:rPr>
                <w:bCs/>
              </w:rPr>
            </w:pPr>
          </w:p>
        </w:tc>
        <w:tc>
          <w:tcPr>
            <w:tcW w:w="1030" w:type="dxa"/>
          </w:tcPr>
          <w:p w14:paraId="26CBFDFA" w14:textId="77777777" w:rsidR="00984284" w:rsidRPr="005969BD" w:rsidRDefault="00984284" w:rsidP="006A1CAC">
            <w:pPr>
              <w:jc w:val="center"/>
              <w:rPr>
                <w:bCs/>
              </w:rPr>
            </w:pPr>
            <w:r>
              <w:rPr>
                <w:bCs/>
              </w:rPr>
              <w:t>X</w:t>
            </w:r>
          </w:p>
        </w:tc>
      </w:tr>
      <w:tr w:rsidR="00984284" w14:paraId="2520C0B4" w14:textId="77777777" w:rsidTr="00FF47D9">
        <w:trPr>
          <w:cantSplit/>
          <w:trHeight w:val="300"/>
        </w:trPr>
        <w:tc>
          <w:tcPr>
            <w:tcW w:w="6274" w:type="dxa"/>
          </w:tcPr>
          <w:p w14:paraId="45F548F0" w14:textId="77777777" w:rsidR="00984284" w:rsidRDefault="00984284" w:rsidP="006A1CAC">
            <w:r>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Default="00984284" w:rsidP="006A1CAC">
            <w:pPr>
              <w:jc w:val="center"/>
            </w:pPr>
            <w:r>
              <w:t>X</w:t>
            </w:r>
          </w:p>
        </w:tc>
        <w:tc>
          <w:tcPr>
            <w:tcW w:w="982" w:type="dxa"/>
          </w:tcPr>
          <w:p w14:paraId="2FE8743E" w14:textId="77777777" w:rsidR="00984284" w:rsidRDefault="00984284" w:rsidP="006A1CAC">
            <w:pPr>
              <w:jc w:val="center"/>
            </w:pPr>
          </w:p>
        </w:tc>
        <w:tc>
          <w:tcPr>
            <w:tcW w:w="982" w:type="dxa"/>
          </w:tcPr>
          <w:p w14:paraId="03C03316" w14:textId="77777777" w:rsidR="00984284" w:rsidRDefault="00984284" w:rsidP="006A1CAC">
            <w:pPr>
              <w:jc w:val="center"/>
            </w:pPr>
          </w:p>
        </w:tc>
        <w:tc>
          <w:tcPr>
            <w:tcW w:w="924" w:type="dxa"/>
          </w:tcPr>
          <w:p w14:paraId="7F748E2F" w14:textId="77777777" w:rsidR="00984284" w:rsidRDefault="00984284">
            <w:pPr>
              <w:jc w:val="center"/>
              <w:rPr>
                <w:bCs/>
              </w:rPr>
            </w:pPr>
            <w:r>
              <w:rPr>
                <w:bCs/>
              </w:rPr>
              <w:t>X</w:t>
            </w:r>
          </w:p>
        </w:tc>
        <w:tc>
          <w:tcPr>
            <w:tcW w:w="1040" w:type="dxa"/>
          </w:tcPr>
          <w:p w14:paraId="357F8DF2" w14:textId="77777777" w:rsidR="00984284" w:rsidRDefault="00984284" w:rsidP="006A1CAC">
            <w:pPr>
              <w:jc w:val="center"/>
              <w:rPr>
                <w:bCs/>
              </w:rPr>
            </w:pPr>
          </w:p>
        </w:tc>
        <w:tc>
          <w:tcPr>
            <w:tcW w:w="1030" w:type="dxa"/>
          </w:tcPr>
          <w:p w14:paraId="797553E7" w14:textId="77777777" w:rsidR="00984284" w:rsidRDefault="00984284" w:rsidP="006A1CAC">
            <w:pPr>
              <w:jc w:val="center"/>
              <w:rPr>
                <w:bCs/>
              </w:rPr>
            </w:pPr>
            <w:r>
              <w:rPr>
                <w:bCs/>
              </w:rPr>
              <w:t>N/A</w:t>
            </w:r>
          </w:p>
        </w:tc>
      </w:tr>
      <w:tr w:rsidR="00984284" w14:paraId="6DF72830" w14:textId="77777777" w:rsidTr="00FF47D9">
        <w:trPr>
          <w:cantSplit/>
          <w:trHeight w:val="300"/>
        </w:trPr>
        <w:tc>
          <w:tcPr>
            <w:tcW w:w="6274" w:type="dxa"/>
          </w:tcPr>
          <w:p w14:paraId="748D6F90" w14:textId="77777777" w:rsidR="00984284" w:rsidRDefault="00984284" w:rsidP="006A1CAC">
            <w:r>
              <w:t>4.1.3 SOA - Service Provider Personnel create a Number Pool Block that already exists. - Error</w:t>
            </w:r>
          </w:p>
        </w:tc>
        <w:tc>
          <w:tcPr>
            <w:tcW w:w="982" w:type="dxa"/>
          </w:tcPr>
          <w:p w14:paraId="70FDCDA9" w14:textId="77777777" w:rsidR="00984284" w:rsidRDefault="00984284" w:rsidP="006A1CAC">
            <w:pPr>
              <w:jc w:val="center"/>
            </w:pPr>
            <w:r>
              <w:t>X</w:t>
            </w:r>
          </w:p>
        </w:tc>
        <w:tc>
          <w:tcPr>
            <w:tcW w:w="982" w:type="dxa"/>
          </w:tcPr>
          <w:p w14:paraId="54857EE0" w14:textId="77777777" w:rsidR="00984284" w:rsidRDefault="00984284" w:rsidP="006A1CAC">
            <w:pPr>
              <w:jc w:val="center"/>
            </w:pPr>
          </w:p>
        </w:tc>
        <w:tc>
          <w:tcPr>
            <w:tcW w:w="982" w:type="dxa"/>
          </w:tcPr>
          <w:p w14:paraId="20613975" w14:textId="77777777" w:rsidR="00984284" w:rsidRDefault="00984284" w:rsidP="006A1CAC">
            <w:pPr>
              <w:jc w:val="center"/>
            </w:pPr>
            <w:r>
              <w:t>X</w:t>
            </w:r>
          </w:p>
        </w:tc>
        <w:tc>
          <w:tcPr>
            <w:tcW w:w="924" w:type="dxa"/>
          </w:tcPr>
          <w:p w14:paraId="4CE60E6D" w14:textId="77777777" w:rsidR="00984284" w:rsidRDefault="00984284" w:rsidP="006A1CAC">
            <w:pPr>
              <w:jc w:val="center"/>
            </w:pPr>
          </w:p>
        </w:tc>
        <w:tc>
          <w:tcPr>
            <w:tcW w:w="1040" w:type="dxa"/>
          </w:tcPr>
          <w:p w14:paraId="30C44C08" w14:textId="77777777" w:rsidR="00984284" w:rsidRDefault="00984284" w:rsidP="006A1CAC">
            <w:pPr>
              <w:jc w:val="center"/>
            </w:pPr>
            <w:r>
              <w:t>X</w:t>
            </w:r>
          </w:p>
        </w:tc>
        <w:tc>
          <w:tcPr>
            <w:tcW w:w="1030" w:type="dxa"/>
          </w:tcPr>
          <w:p w14:paraId="75A59FFA" w14:textId="77777777" w:rsidR="00984284" w:rsidRDefault="00984284" w:rsidP="006A1CAC">
            <w:pPr>
              <w:jc w:val="center"/>
            </w:pPr>
          </w:p>
        </w:tc>
      </w:tr>
      <w:tr w:rsidR="00984284" w14:paraId="3BB7BB0D" w14:textId="77777777" w:rsidTr="00FF47D9">
        <w:trPr>
          <w:cantSplit/>
          <w:trHeight w:val="300"/>
        </w:trPr>
        <w:tc>
          <w:tcPr>
            <w:tcW w:w="6274" w:type="dxa"/>
          </w:tcPr>
          <w:p w14:paraId="3DCDA8B5" w14:textId="77777777" w:rsidR="00984284" w:rsidRDefault="00984284" w:rsidP="006A1CAC">
            <w:r>
              <w:t>4.1.4 SOA – Service Provider Personnel create a Number Pool Block prior to the NPA-NXX-X Effective Date – Error</w:t>
            </w:r>
          </w:p>
        </w:tc>
        <w:tc>
          <w:tcPr>
            <w:tcW w:w="982" w:type="dxa"/>
          </w:tcPr>
          <w:p w14:paraId="15CDF78E" w14:textId="77777777" w:rsidR="00984284" w:rsidRDefault="00984284" w:rsidP="006A1CAC">
            <w:pPr>
              <w:jc w:val="center"/>
            </w:pPr>
            <w:r>
              <w:t>X</w:t>
            </w:r>
          </w:p>
        </w:tc>
        <w:tc>
          <w:tcPr>
            <w:tcW w:w="982" w:type="dxa"/>
          </w:tcPr>
          <w:p w14:paraId="6AC80865" w14:textId="77777777" w:rsidR="00984284" w:rsidRDefault="00984284" w:rsidP="006A1CAC">
            <w:pPr>
              <w:jc w:val="center"/>
            </w:pPr>
          </w:p>
        </w:tc>
        <w:tc>
          <w:tcPr>
            <w:tcW w:w="982" w:type="dxa"/>
          </w:tcPr>
          <w:p w14:paraId="16F70880" w14:textId="77777777" w:rsidR="00984284" w:rsidRDefault="00984284" w:rsidP="006A1CAC">
            <w:pPr>
              <w:jc w:val="center"/>
            </w:pPr>
            <w:r>
              <w:t>X</w:t>
            </w:r>
          </w:p>
        </w:tc>
        <w:tc>
          <w:tcPr>
            <w:tcW w:w="924" w:type="dxa"/>
          </w:tcPr>
          <w:p w14:paraId="1E0DC914" w14:textId="77777777" w:rsidR="00984284" w:rsidRDefault="00984284" w:rsidP="006A1CAC">
            <w:pPr>
              <w:jc w:val="center"/>
            </w:pPr>
          </w:p>
        </w:tc>
        <w:tc>
          <w:tcPr>
            <w:tcW w:w="1040" w:type="dxa"/>
          </w:tcPr>
          <w:p w14:paraId="11E7CF0C" w14:textId="77777777" w:rsidR="00984284" w:rsidRDefault="00984284" w:rsidP="006A1CAC">
            <w:pPr>
              <w:jc w:val="center"/>
            </w:pPr>
            <w:r>
              <w:t>X</w:t>
            </w:r>
          </w:p>
        </w:tc>
        <w:tc>
          <w:tcPr>
            <w:tcW w:w="1030" w:type="dxa"/>
          </w:tcPr>
          <w:p w14:paraId="04FEBD7B" w14:textId="77777777" w:rsidR="00984284" w:rsidRDefault="00984284" w:rsidP="006A1CAC">
            <w:pPr>
              <w:jc w:val="center"/>
            </w:pPr>
          </w:p>
        </w:tc>
      </w:tr>
      <w:tr w:rsidR="00984284" w14:paraId="5415C955" w14:textId="77777777" w:rsidTr="00FF47D9">
        <w:trPr>
          <w:cantSplit/>
          <w:trHeight w:val="300"/>
        </w:trPr>
        <w:tc>
          <w:tcPr>
            <w:tcW w:w="6274" w:type="dxa"/>
          </w:tcPr>
          <w:p w14:paraId="128FB160" w14:textId="77777777" w:rsidR="00984284" w:rsidRDefault="00984284" w:rsidP="006A1CAC">
            <w:r>
              <w:t>4.1.5 SOA - Service Provider Personnel attempt to create a Number Pool Block when ‘pending-like, no-active’ Subscription Versions exist – Error</w:t>
            </w:r>
          </w:p>
        </w:tc>
        <w:tc>
          <w:tcPr>
            <w:tcW w:w="982" w:type="dxa"/>
          </w:tcPr>
          <w:p w14:paraId="2D946693" w14:textId="77777777" w:rsidR="00984284" w:rsidRDefault="00984284" w:rsidP="006A1CAC">
            <w:pPr>
              <w:jc w:val="center"/>
            </w:pPr>
            <w:r>
              <w:t>X</w:t>
            </w:r>
          </w:p>
        </w:tc>
        <w:tc>
          <w:tcPr>
            <w:tcW w:w="982" w:type="dxa"/>
          </w:tcPr>
          <w:p w14:paraId="50B0F514" w14:textId="77777777" w:rsidR="00984284" w:rsidRDefault="00984284" w:rsidP="006A1CAC">
            <w:pPr>
              <w:jc w:val="center"/>
            </w:pPr>
          </w:p>
        </w:tc>
        <w:tc>
          <w:tcPr>
            <w:tcW w:w="982" w:type="dxa"/>
          </w:tcPr>
          <w:p w14:paraId="2FB6CE0B" w14:textId="77777777" w:rsidR="00984284" w:rsidRDefault="00984284" w:rsidP="006A1CAC">
            <w:pPr>
              <w:jc w:val="center"/>
            </w:pPr>
            <w:r>
              <w:t>X</w:t>
            </w:r>
          </w:p>
        </w:tc>
        <w:tc>
          <w:tcPr>
            <w:tcW w:w="924" w:type="dxa"/>
          </w:tcPr>
          <w:p w14:paraId="130B444E" w14:textId="77777777" w:rsidR="00984284" w:rsidRDefault="00984284" w:rsidP="006A1CAC">
            <w:pPr>
              <w:jc w:val="center"/>
            </w:pPr>
          </w:p>
        </w:tc>
        <w:tc>
          <w:tcPr>
            <w:tcW w:w="1040" w:type="dxa"/>
          </w:tcPr>
          <w:p w14:paraId="324822AD" w14:textId="77777777" w:rsidR="00984284" w:rsidRDefault="00984284" w:rsidP="006A1CAC">
            <w:pPr>
              <w:jc w:val="center"/>
            </w:pPr>
            <w:r>
              <w:t>X</w:t>
            </w:r>
          </w:p>
        </w:tc>
        <w:tc>
          <w:tcPr>
            <w:tcW w:w="1030" w:type="dxa"/>
          </w:tcPr>
          <w:p w14:paraId="1467257C" w14:textId="77777777" w:rsidR="00984284" w:rsidRDefault="00984284" w:rsidP="006A1CAC">
            <w:pPr>
              <w:jc w:val="center"/>
            </w:pPr>
          </w:p>
        </w:tc>
      </w:tr>
      <w:tr w:rsidR="00984284" w14:paraId="437618AA" w14:textId="77777777" w:rsidTr="00FF47D9">
        <w:trPr>
          <w:cantSplit/>
          <w:trHeight w:val="300"/>
        </w:trPr>
        <w:tc>
          <w:tcPr>
            <w:tcW w:w="6274" w:type="dxa"/>
          </w:tcPr>
          <w:p w14:paraId="62D9A010" w14:textId="77777777" w:rsidR="00984284" w:rsidRDefault="00984284"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Default="00984284" w:rsidP="006A1CAC">
            <w:pPr>
              <w:jc w:val="center"/>
            </w:pPr>
            <w:r>
              <w:t>X</w:t>
            </w:r>
          </w:p>
        </w:tc>
        <w:tc>
          <w:tcPr>
            <w:tcW w:w="982" w:type="dxa"/>
          </w:tcPr>
          <w:p w14:paraId="75144351" w14:textId="77777777" w:rsidR="00984284" w:rsidRDefault="00984284" w:rsidP="006A1CAC">
            <w:pPr>
              <w:jc w:val="center"/>
            </w:pPr>
          </w:p>
        </w:tc>
        <w:tc>
          <w:tcPr>
            <w:tcW w:w="982" w:type="dxa"/>
          </w:tcPr>
          <w:p w14:paraId="25676700" w14:textId="77777777" w:rsidR="00984284" w:rsidRDefault="00984284" w:rsidP="006A1CAC">
            <w:pPr>
              <w:jc w:val="center"/>
            </w:pPr>
            <w:r>
              <w:t>X</w:t>
            </w:r>
          </w:p>
        </w:tc>
        <w:tc>
          <w:tcPr>
            <w:tcW w:w="924" w:type="dxa"/>
          </w:tcPr>
          <w:p w14:paraId="0AE7261F" w14:textId="77777777" w:rsidR="00984284" w:rsidRDefault="00984284" w:rsidP="006A1CAC">
            <w:pPr>
              <w:jc w:val="center"/>
            </w:pPr>
          </w:p>
        </w:tc>
        <w:tc>
          <w:tcPr>
            <w:tcW w:w="1040" w:type="dxa"/>
          </w:tcPr>
          <w:p w14:paraId="60AE32CD" w14:textId="77777777" w:rsidR="00984284" w:rsidRDefault="00984284" w:rsidP="006A1CAC">
            <w:pPr>
              <w:jc w:val="center"/>
            </w:pPr>
            <w:r>
              <w:t>N/A</w:t>
            </w:r>
          </w:p>
        </w:tc>
        <w:tc>
          <w:tcPr>
            <w:tcW w:w="1030" w:type="dxa"/>
          </w:tcPr>
          <w:p w14:paraId="15DFBD83" w14:textId="77777777" w:rsidR="00984284" w:rsidRDefault="00984284" w:rsidP="006A1CAC">
            <w:pPr>
              <w:jc w:val="center"/>
            </w:pPr>
          </w:p>
        </w:tc>
      </w:tr>
      <w:tr w:rsidR="00984284" w14:paraId="657F0FFD" w14:textId="77777777" w:rsidTr="00FF47D9">
        <w:trPr>
          <w:cantSplit/>
          <w:trHeight w:val="300"/>
        </w:trPr>
        <w:tc>
          <w:tcPr>
            <w:tcW w:w="6274" w:type="dxa"/>
          </w:tcPr>
          <w:p w14:paraId="249D15F0" w14:textId="77777777" w:rsidR="00984284" w:rsidRDefault="00984284" w:rsidP="006A1CAC">
            <w:r>
              <w:t>4.1.8 SOA - Service Provider Personnel create a Number Pool Block - that results in a Full Failure – Success</w:t>
            </w:r>
          </w:p>
        </w:tc>
        <w:tc>
          <w:tcPr>
            <w:tcW w:w="982" w:type="dxa"/>
          </w:tcPr>
          <w:p w14:paraId="395F6C68" w14:textId="77777777" w:rsidR="00984284" w:rsidRDefault="00984284" w:rsidP="006A1CAC">
            <w:pPr>
              <w:jc w:val="center"/>
            </w:pPr>
            <w:r>
              <w:t>X</w:t>
            </w:r>
          </w:p>
        </w:tc>
        <w:tc>
          <w:tcPr>
            <w:tcW w:w="982" w:type="dxa"/>
          </w:tcPr>
          <w:p w14:paraId="5E896E87" w14:textId="77777777" w:rsidR="00984284" w:rsidRDefault="00984284" w:rsidP="006A1CAC">
            <w:pPr>
              <w:jc w:val="center"/>
            </w:pPr>
          </w:p>
        </w:tc>
        <w:tc>
          <w:tcPr>
            <w:tcW w:w="982" w:type="dxa"/>
          </w:tcPr>
          <w:p w14:paraId="59621EBD" w14:textId="77777777" w:rsidR="00984284" w:rsidRDefault="00984284" w:rsidP="006A1CAC">
            <w:pPr>
              <w:jc w:val="center"/>
            </w:pPr>
            <w:r>
              <w:t>X</w:t>
            </w:r>
          </w:p>
        </w:tc>
        <w:tc>
          <w:tcPr>
            <w:tcW w:w="924" w:type="dxa"/>
          </w:tcPr>
          <w:p w14:paraId="24420F81" w14:textId="77777777" w:rsidR="00984284" w:rsidRDefault="00984284" w:rsidP="006A1CAC">
            <w:pPr>
              <w:jc w:val="center"/>
            </w:pPr>
          </w:p>
        </w:tc>
        <w:tc>
          <w:tcPr>
            <w:tcW w:w="1040" w:type="dxa"/>
          </w:tcPr>
          <w:p w14:paraId="15598F59" w14:textId="77777777" w:rsidR="00984284" w:rsidRDefault="00984284" w:rsidP="006A1CAC">
            <w:pPr>
              <w:jc w:val="center"/>
            </w:pPr>
            <w:r>
              <w:t>X</w:t>
            </w:r>
          </w:p>
        </w:tc>
        <w:tc>
          <w:tcPr>
            <w:tcW w:w="1030" w:type="dxa"/>
          </w:tcPr>
          <w:p w14:paraId="27DD07C0" w14:textId="77777777" w:rsidR="00984284" w:rsidRDefault="00984284" w:rsidP="006A1CAC">
            <w:pPr>
              <w:jc w:val="center"/>
            </w:pPr>
          </w:p>
        </w:tc>
      </w:tr>
      <w:tr w:rsidR="00984284" w14:paraId="11ACAA98" w14:textId="77777777" w:rsidTr="00FF47D9">
        <w:trPr>
          <w:cantSplit/>
          <w:trHeight w:val="300"/>
        </w:trPr>
        <w:tc>
          <w:tcPr>
            <w:tcW w:w="6274" w:type="dxa"/>
          </w:tcPr>
          <w:p w14:paraId="56954270" w14:textId="77777777" w:rsidR="00984284" w:rsidRDefault="00984284">
            <w:r>
              <w:t>4.1.9 NPAC OP GUI - NPAC Personnel re-send a full failure Number Pool Block create to 1 LSMS resulting in success (2 systems are still on the Failed SP List) – Success</w:t>
            </w:r>
          </w:p>
        </w:tc>
        <w:tc>
          <w:tcPr>
            <w:tcW w:w="982" w:type="dxa"/>
          </w:tcPr>
          <w:p w14:paraId="3722A13F" w14:textId="77777777" w:rsidR="00984284" w:rsidRDefault="00984284" w:rsidP="006A1CAC">
            <w:pPr>
              <w:jc w:val="center"/>
            </w:pPr>
            <w:r>
              <w:t>X</w:t>
            </w:r>
          </w:p>
        </w:tc>
        <w:tc>
          <w:tcPr>
            <w:tcW w:w="982" w:type="dxa"/>
          </w:tcPr>
          <w:p w14:paraId="1B307F04" w14:textId="77777777" w:rsidR="00984284" w:rsidRDefault="00984284" w:rsidP="006A1CAC">
            <w:pPr>
              <w:jc w:val="center"/>
            </w:pPr>
          </w:p>
        </w:tc>
        <w:tc>
          <w:tcPr>
            <w:tcW w:w="982" w:type="dxa"/>
          </w:tcPr>
          <w:p w14:paraId="2E856A29" w14:textId="77777777" w:rsidR="00984284" w:rsidRDefault="00984284" w:rsidP="006A1CAC">
            <w:pPr>
              <w:jc w:val="center"/>
            </w:pPr>
            <w:r>
              <w:t>X</w:t>
            </w:r>
          </w:p>
        </w:tc>
        <w:tc>
          <w:tcPr>
            <w:tcW w:w="924" w:type="dxa"/>
          </w:tcPr>
          <w:p w14:paraId="4F467917" w14:textId="77777777" w:rsidR="00984284" w:rsidRDefault="00984284">
            <w:pPr>
              <w:jc w:val="center"/>
            </w:pPr>
            <w:r>
              <w:t>X</w:t>
            </w:r>
          </w:p>
        </w:tc>
        <w:tc>
          <w:tcPr>
            <w:tcW w:w="1040" w:type="dxa"/>
          </w:tcPr>
          <w:p w14:paraId="5DA04B29" w14:textId="77777777" w:rsidR="00984284" w:rsidRDefault="00984284" w:rsidP="006A1CAC">
            <w:pPr>
              <w:jc w:val="center"/>
            </w:pPr>
            <w:r>
              <w:t>X</w:t>
            </w:r>
          </w:p>
        </w:tc>
        <w:tc>
          <w:tcPr>
            <w:tcW w:w="1030" w:type="dxa"/>
          </w:tcPr>
          <w:p w14:paraId="69703BA2" w14:textId="77777777" w:rsidR="00984284" w:rsidRDefault="00984284" w:rsidP="006A1CAC">
            <w:pPr>
              <w:jc w:val="center"/>
            </w:pPr>
            <w:r>
              <w:t>X</w:t>
            </w:r>
          </w:p>
        </w:tc>
      </w:tr>
      <w:tr w:rsidR="001D7FC1" w14:paraId="59B5CAD9" w14:textId="77777777" w:rsidTr="00FF47D9">
        <w:trPr>
          <w:cantSplit/>
          <w:trHeight w:val="300"/>
        </w:trPr>
        <w:tc>
          <w:tcPr>
            <w:tcW w:w="6274" w:type="dxa"/>
          </w:tcPr>
          <w:p w14:paraId="28193C8C" w14:textId="77777777" w:rsidR="001D7FC1" w:rsidRDefault="001D7FC1">
            <w:r>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Default="001D7FC1" w:rsidP="00984284">
            <w:r>
              <w:t>Test Case procedures incorporated into 4.1.9.</w:t>
            </w:r>
          </w:p>
        </w:tc>
      </w:tr>
      <w:tr w:rsidR="00984284" w14:paraId="4AF77E1A" w14:textId="77777777" w:rsidTr="00FF47D9">
        <w:trPr>
          <w:cantSplit/>
          <w:trHeight w:val="300"/>
        </w:trPr>
        <w:tc>
          <w:tcPr>
            <w:tcW w:w="6274" w:type="dxa"/>
          </w:tcPr>
          <w:p w14:paraId="2E33DABF" w14:textId="77777777" w:rsidR="00984284" w:rsidRDefault="00984284">
            <w:r>
              <w:t xml:space="preserve">4.1.11 SOA – Service Provider Personnel create a Number Pool Block (to at least 4 LSMSs) that results in a Partial Failure – Success </w:t>
            </w:r>
          </w:p>
        </w:tc>
        <w:tc>
          <w:tcPr>
            <w:tcW w:w="982" w:type="dxa"/>
          </w:tcPr>
          <w:p w14:paraId="165BAB27" w14:textId="77777777" w:rsidR="00984284" w:rsidRDefault="00984284" w:rsidP="006A1CAC">
            <w:pPr>
              <w:jc w:val="center"/>
            </w:pPr>
            <w:r>
              <w:t>X</w:t>
            </w:r>
          </w:p>
        </w:tc>
        <w:tc>
          <w:tcPr>
            <w:tcW w:w="982" w:type="dxa"/>
          </w:tcPr>
          <w:p w14:paraId="393E9388" w14:textId="77777777" w:rsidR="00984284" w:rsidRDefault="00984284" w:rsidP="006A1CAC">
            <w:pPr>
              <w:jc w:val="center"/>
            </w:pPr>
          </w:p>
        </w:tc>
        <w:tc>
          <w:tcPr>
            <w:tcW w:w="982" w:type="dxa"/>
          </w:tcPr>
          <w:p w14:paraId="30AE97AF" w14:textId="77777777" w:rsidR="00984284" w:rsidRDefault="00984284" w:rsidP="006A1CAC">
            <w:pPr>
              <w:jc w:val="center"/>
            </w:pPr>
            <w:r>
              <w:t>X</w:t>
            </w:r>
          </w:p>
        </w:tc>
        <w:tc>
          <w:tcPr>
            <w:tcW w:w="924" w:type="dxa"/>
          </w:tcPr>
          <w:p w14:paraId="34FDCECB" w14:textId="77777777" w:rsidR="00984284" w:rsidRDefault="00984284" w:rsidP="006A1CAC">
            <w:pPr>
              <w:jc w:val="center"/>
            </w:pPr>
          </w:p>
        </w:tc>
        <w:tc>
          <w:tcPr>
            <w:tcW w:w="1040" w:type="dxa"/>
          </w:tcPr>
          <w:p w14:paraId="07F320C2" w14:textId="77777777" w:rsidR="00984284" w:rsidRDefault="00984284" w:rsidP="006A1CAC">
            <w:pPr>
              <w:jc w:val="center"/>
            </w:pPr>
            <w:r>
              <w:t>X</w:t>
            </w:r>
          </w:p>
        </w:tc>
        <w:tc>
          <w:tcPr>
            <w:tcW w:w="1030" w:type="dxa"/>
          </w:tcPr>
          <w:p w14:paraId="153C723E" w14:textId="77777777" w:rsidR="00984284" w:rsidRDefault="00984284" w:rsidP="006A1CAC">
            <w:pPr>
              <w:jc w:val="center"/>
            </w:pPr>
          </w:p>
        </w:tc>
      </w:tr>
      <w:tr w:rsidR="00984284" w14:paraId="021A7247" w14:textId="77777777" w:rsidTr="00FF47D9">
        <w:trPr>
          <w:cantSplit/>
          <w:trHeight w:val="300"/>
        </w:trPr>
        <w:tc>
          <w:tcPr>
            <w:tcW w:w="12214" w:type="dxa"/>
            <w:gridSpan w:val="7"/>
          </w:tcPr>
          <w:p w14:paraId="502DA4DC" w14:textId="5BD863B3" w:rsidR="00984284" w:rsidRDefault="00984284" w:rsidP="006A1CAC">
            <w:pPr>
              <w:rPr>
                <w:b/>
                <w:bCs/>
              </w:rPr>
            </w:pPr>
            <w:r>
              <w:rPr>
                <w:b/>
                <w:bCs/>
              </w:rPr>
              <w:t>4.2 Modify Block Information</w:t>
            </w:r>
          </w:p>
        </w:tc>
      </w:tr>
      <w:tr w:rsidR="00984284" w14:paraId="2F22903D" w14:textId="77777777" w:rsidTr="00FF47D9">
        <w:trPr>
          <w:cantSplit/>
          <w:trHeight w:val="300"/>
        </w:trPr>
        <w:tc>
          <w:tcPr>
            <w:tcW w:w="6274" w:type="dxa"/>
          </w:tcPr>
          <w:p w14:paraId="4B9EC5EA" w14:textId="77777777" w:rsidR="00984284" w:rsidRDefault="00984284" w:rsidP="006A1CAC">
            <w:r>
              <w:t>4.2.1 SOA- Service Provider Personnel modify an active Number Pool Block with the SOA Origination Indicator set to FALSE (and contains Subscription Versions with LNP Types of ‘POOL’, ‘LISP’ and ‘LSPP’). -- Success</w:t>
            </w:r>
          </w:p>
        </w:tc>
        <w:tc>
          <w:tcPr>
            <w:tcW w:w="982" w:type="dxa"/>
          </w:tcPr>
          <w:p w14:paraId="251B7DB9" w14:textId="77777777" w:rsidR="00984284" w:rsidRDefault="00984284" w:rsidP="006A1CAC">
            <w:pPr>
              <w:jc w:val="center"/>
            </w:pPr>
            <w:r>
              <w:t>X</w:t>
            </w:r>
          </w:p>
        </w:tc>
        <w:tc>
          <w:tcPr>
            <w:tcW w:w="982" w:type="dxa"/>
          </w:tcPr>
          <w:p w14:paraId="59380057" w14:textId="77777777" w:rsidR="00984284" w:rsidRDefault="00984284" w:rsidP="006A1CAC">
            <w:pPr>
              <w:jc w:val="center"/>
            </w:pPr>
            <w:r>
              <w:t>X</w:t>
            </w:r>
          </w:p>
        </w:tc>
        <w:tc>
          <w:tcPr>
            <w:tcW w:w="982" w:type="dxa"/>
          </w:tcPr>
          <w:p w14:paraId="5471F055" w14:textId="77777777" w:rsidR="00984284" w:rsidRDefault="00984284" w:rsidP="006A1CAC">
            <w:pPr>
              <w:jc w:val="center"/>
            </w:pPr>
            <w:r>
              <w:t>X</w:t>
            </w:r>
          </w:p>
        </w:tc>
        <w:tc>
          <w:tcPr>
            <w:tcW w:w="924" w:type="dxa"/>
          </w:tcPr>
          <w:p w14:paraId="321DC7D8" w14:textId="77777777" w:rsidR="00984284" w:rsidRDefault="00984284">
            <w:pPr>
              <w:jc w:val="center"/>
              <w:rPr>
                <w:bCs/>
              </w:rPr>
            </w:pPr>
            <w:r>
              <w:rPr>
                <w:bCs/>
              </w:rPr>
              <w:t>X</w:t>
            </w:r>
          </w:p>
        </w:tc>
        <w:tc>
          <w:tcPr>
            <w:tcW w:w="1040" w:type="dxa"/>
          </w:tcPr>
          <w:p w14:paraId="3B887094" w14:textId="77777777" w:rsidR="00984284" w:rsidRDefault="00984284" w:rsidP="006A1CAC">
            <w:pPr>
              <w:jc w:val="center"/>
              <w:rPr>
                <w:bCs/>
              </w:rPr>
            </w:pPr>
            <w:r>
              <w:rPr>
                <w:bCs/>
              </w:rPr>
              <w:t>X</w:t>
            </w:r>
          </w:p>
        </w:tc>
        <w:tc>
          <w:tcPr>
            <w:tcW w:w="1030" w:type="dxa"/>
          </w:tcPr>
          <w:p w14:paraId="7C539FB3" w14:textId="77777777" w:rsidR="00984284" w:rsidRDefault="00984284" w:rsidP="006A1CAC">
            <w:pPr>
              <w:jc w:val="center"/>
              <w:rPr>
                <w:bCs/>
              </w:rPr>
            </w:pPr>
            <w:r>
              <w:rPr>
                <w:bCs/>
              </w:rPr>
              <w:t>X</w:t>
            </w:r>
          </w:p>
        </w:tc>
      </w:tr>
      <w:tr w:rsidR="00984284" w14:paraId="4A44E605" w14:textId="77777777" w:rsidTr="00FF47D9">
        <w:trPr>
          <w:cantSplit/>
          <w:trHeight w:val="300"/>
        </w:trPr>
        <w:tc>
          <w:tcPr>
            <w:tcW w:w="6274" w:type="dxa"/>
          </w:tcPr>
          <w:p w14:paraId="5C043186" w14:textId="77777777" w:rsidR="00984284" w:rsidRDefault="00984284" w:rsidP="006A1CAC">
            <w:r>
              <w:t>4.2.2 SOA – Service Provider Personnel modify the LRN for an active Number Pool Block and broadcast to LSMSs resulting in Full Failure – Success</w:t>
            </w:r>
          </w:p>
        </w:tc>
        <w:tc>
          <w:tcPr>
            <w:tcW w:w="982" w:type="dxa"/>
          </w:tcPr>
          <w:p w14:paraId="27ECD8D1" w14:textId="77777777" w:rsidR="00984284" w:rsidRDefault="00984284" w:rsidP="006A1CAC">
            <w:pPr>
              <w:jc w:val="center"/>
            </w:pPr>
            <w:r>
              <w:t>X</w:t>
            </w:r>
          </w:p>
        </w:tc>
        <w:tc>
          <w:tcPr>
            <w:tcW w:w="982" w:type="dxa"/>
          </w:tcPr>
          <w:p w14:paraId="647A4C7A" w14:textId="77777777" w:rsidR="00984284" w:rsidRDefault="00984284" w:rsidP="006A1CAC">
            <w:pPr>
              <w:jc w:val="center"/>
              <w:rPr>
                <w:b/>
              </w:rPr>
            </w:pPr>
          </w:p>
        </w:tc>
        <w:tc>
          <w:tcPr>
            <w:tcW w:w="982" w:type="dxa"/>
          </w:tcPr>
          <w:p w14:paraId="42D4DA8F" w14:textId="77777777" w:rsidR="00984284" w:rsidRDefault="00984284" w:rsidP="006A1CAC">
            <w:pPr>
              <w:jc w:val="center"/>
            </w:pPr>
            <w:r>
              <w:t>X</w:t>
            </w:r>
          </w:p>
        </w:tc>
        <w:tc>
          <w:tcPr>
            <w:tcW w:w="924" w:type="dxa"/>
          </w:tcPr>
          <w:p w14:paraId="7AD16B8C" w14:textId="77777777" w:rsidR="00984284" w:rsidRDefault="00984284" w:rsidP="006A1CAC">
            <w:pPr>
              <w:jc w:val="center"/>
              <w:rPr>
                <w:b/>
              </w:rPr>
            </w:pPr>
          </w:p>
        </w:tc>
        <w:tc>
          <w:tcPr>
            <w:tcW w:w="1040" w:type="dxa"/>
          </w:tcPr>
          <w:p w14:paraId="4F17E4A0" w14:textId="77777777" w:rsidR="00984284" w:rsidRPr="00123654" w:rsidRDefault="00984284" w:rsidP="006A1CAC">
            <w:pPr>
              <w:jc w:val="center"/>
            </w:pPr>
            <w:r w:rsidRPr="00123654">
              <w:t>X</w:t>
            </w:r>
          </w:p>
        </w:tc>
        <w:tc>
          <w:tcPr>
            <w:tcW w:w="1030" w:type="dxa"/>
          </w:tcPr>
          <w:p w14:paraId="62AAB73F" w14:textId="77777777" w:rsidR="00984284" w:rsidRPr="00123654" w:rsidRDefault="00984284" w:rsidP="006A1CAC">
            <w:pPr>
              <w:jc w:val="center"/>
            </w:pPr>
          </w:p>
        </w:tc>
      </w:tr>
      <w:tr w:rsidR="00984284" w14:paraId="64B135D0" w14:textId="77777777" w:rsidTr="00FF47D9">
        <w:trPr>
          <w:cantSplit/>
          <w:trHeight w:val="300"/>
        </w:trPr>
        <w:tc>
          <w:tcPr>
            <w:tcW w:w="6274" w:type="dxa"/>
          </w:tcPr>
          <w:p w14:paraId="50392A81" w14:textId="77777777" w:rsidR="00984284" w:rsidRDefault="00984284" w:rsidP="006A1CAC">
            <w:r>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Default="00984284" w:rsidP="006A1CAC">
            <w:pPr>
              <w:jc w:val="center"/>
            </w:pPr>
            <w:r>
              <w:t>X</w:t>
            </w:r>
          </w:p>
        </w:tc>
        <w:tc>
          <w:tcPr>
            <w:tcW w:w="982" w:type="dxa"/>
          </w:tcPr>
          <w:p w14:paraId="22D23EE1" w14:textId="77777777" w:rsidR="00984284" w:rsidRDefault="00984284" w:rsidP="006A1CAC">
            <w:pPr>
              <w:jc w:val="center"/>
              <w:rPr>
                <w:b/>
              </w:rPr>
            </w:pPr>
          </w:p>
        </w:tc>
        <w:tc>
          <w:tcPr>
            <w:tcW w:w="982" w:type="dxa"/>
          </w:tcPr>
          <w:p w14:paraId="76C2F9FA" w14:textId="77777777" w:rsidR="00984284" w:rsidRDefault="00984284" w:rsidP="006A1CAC">
            <w:pPr>
              <w:jc w:val="center"/>
            </w:pPr>
            <w:r>
              <w:t>X</w:t>
            </w:r>
          </w:p>
        </w:tc>
        <w:tc>
          <w:tcPr>
            <w:tcW w:w="924" w:type="dxa"/>
          </w:tcPr>
          <w:p w14:paraId="30FCED86" w14:textId="77777777" w:rsidR="00984284" w:rsidRDefault="00984284" w:rsidP="006A1CAC">
            <w:pPr>
              <w:jc w:val="center"/>
              <w:rPr>
                <w:b/>
              </w:rPr>
            </w:pPr>
          </w:p>
        </w:tc>
        <w:tc>
          <w:tcPr>
            <w:tcW w:w="1040" w:type="dxa"/>
          </w:tcPr>
          <w:p w14:paraId="7230F156" w14:textId="77777777" w:rsidR="00984284" w:rsidRPr="00123654" w:rsidRDefault="00984284" w:rsidP="006A1CAC">
            <w:pPr>
              <w:jc w:val="center"/>
            </w:pPr>
            <w:r>
              <w:t>X</w:t>
            </w:r>
          </w:p>
        </w:tc>
        <w:tc>
          <w:tcPr>
            <w:tcW w:w="1030" w:type="dxa"/>
          </w:tcPr>
          <w:p w14:paraId="5AA77144" w14:textId="77777777" w:rsidR="00984284" w:rsidRPr="00123654" w:rsidRDefault="00984284" w:rsidP="006A1CAC">
            <w:pPr>
              <w:jc w:val="center"/>
            </w:pPr>
          </w:p>
        </w:tc>
      </w:tr>
      <w:tr w:rsidR="00984284" w14:paraId="3D53C768" w14:textId="77777777" w:rsidTr="00FF47D9">
        <w:trPr>
          <w:cantSplit/>
          <w:trHeight w:val="300"/>
        </w:trPr>
        <w:tc>
          <w:tcPr>
            <w:tcW w:w="6274" w:type="dxa"/>
          </w:tcPr>
          <w:p w14:paraId="7D6A4CEB" w14:textId="77777777" w:rsidR="00984284" w:rsidRDefault="00984284">
            <w:r>
              <w:t>4.2.4 NPAC OP GUI - NPAC Personnel re-send a failed Number Pool Block Modify Request to LSMSs – Success</w:t>
            </w:r>
          </w:p>
        </w:tc>
        <w:tc>
          <w:tcPr>
            <w:tcW w:w="982" w:type="dxa"/>
          </w:tcPr>
          <w:p w14:paraId="7215C3D6" w14:textId="77777777" w:rsidR="00984284" w:rsidRDefault="00984284" w:rsidP="006A1CAC">
            <w:pPr>
              <w:jc w:val="center"/>
            </w:pPr>
            <w:r>
              <w:t>X</w:t>
            </w:r>
          </w:p>
        </w:tc>
        <w:tc>
          <w:tcPr>
            <w:tcW w:w="982" w:type="dxa"/>
          </w:tcPr>
          <w:p w14:paraId="1DBDB4A7" w14:textId="77777777" w:rsidR="00984284" w:rsidRDefault="00984284" w:rsidP="006A1CAC">
            <w:pPr>
              <w:jc w:val="center"/>
              <w:rPr>
                <w:b/>
              </w:rPr>
            </w:pPr>
          </w:p>
        </w:tc>
        <w:tc>
          <w:tcPr>
            <w:tcW w:w="982" w:type="dxa"/>
          </w:tcPr>
          <w:p w14:paraId="11C83D51" w14:textId="77777777" w:rsidR="00984284" w:rsidRDefault="00984284" w:rsidP="006A1CAC">
            <w:pPr>
              <w:jc w:val="center"/>
            </w:pPr>
          </w:p>
        </w:tc>
        <w:tc>
          <w:tcPr>
            <w:tcW w:w="924" w:type="dxa"/>
          </w:tcPr>
          <w:p w14:paraId="49E50D50" w14:textId="77777777" w:rsidR="00984284" w:rsidRDefault="00984284">
            <w:pPr>
              <w:jc w:val="center"/>
              <w:rPr>
                <w:b/>
              </w:rPr>
            </w:pPr>
            <w:r>
              <w:rPr>
                <w:bCs/>
              </w:rPr>
              <w:t>X</w:t>
            </w:r>
          </w:p>
        </w:tc>
        <w:tc>
          <w:tcPr>
            <w:tcW w:w="1040" w:type="dxa"/>
          </w:tcPr>
          <w:p w14:paraId="733C9B70" w14:textId="77777777" w:rsidR="00984284" w:rsidRPr="004C3CE8" w:rsidRDefault="00984284" w:rsidP="006A1CAC">
            <w:pPr>
              <w:jc w:val="center"/>
              <w:rPr>
                <w:bCs/>
              </w:rPr>
            </w:pPr>
          </w:p>
        </w:tc>
        <w:tc>
          <w:tcPr>
            <w:tcW w:w="1030" w:type="dxa"/>
          </w:tcPr>
          <w:p w14:paraId="77240EAC" w14:textId="77777777" w:rsidR="00984284" w:rsidRPr="004C3CE8" w:rsidRDefault="00984284" w:rsidP="006A1CAC">
            <w:pPr>
              <w:jc w:val="center"/>
              <w:rPr>
                <w:bCs/>
              </w:rPr>
            </w:pPr>
            <w:r w:rsidRPr="004C3CE8">
              <w:rPr>
                <w:bCs/>
              </w:rPr>
              <w:t>X</w:t>
            </w:r>
          </w:p>
        </w:tc>
      </w:tr>
      <w:tr w:rsidR="00984284" w14:paraId="0C2F6327" w14:textId="77777777" w:rsidTr="00FF47D9">
        <w:trPr>
          <w:cantSplit/>
          <w:trHeight w:val="300"/>
        </w:trPr>
        <w:tc>
          <w:tcPr>
            <w:tcW w:w="6274" w:type="dxa"/>
          </w:tcPr>
          <w:p w14:paraId="5215C269" w14:textId="77777777" w:rsidR="00984284" w:rsidRDefault="00984284" w:rsidP="006A1CAC">
            <w:r>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Default="00984284" w:rsidP="006A1CAC">
            <w:pPr>
              <w:jc w:val="center"/>
            </w:pPr>
            <w:r>
              <w:t>X</w:t>
            </w:r>
          </w:p>
        </w:tc>
        <w:tc>
          <w:tcPr>
            <w:tcW w:w="982" w:type="dxa"/>
          </w:tcPr>
          <w:p w14:paraId="1EDF21E2" w14:textId="77777777" w:rsidR="00984284" w:rsidRDefault="00984284" w:rsidP="006A1CAC">
            <w:pPr>
              <w:jc w:val="center"/>
              <w:rPr>
                <w:b/>
              </w:rPr>
            </w:pPr>
          </w:p>
        </w:tc>
        <w:tc>
          <w:tcPr>
            <w:tcW w:w="982" w:type="dxa"/>
          </w:tcPr>
          <w:p w14:paraId="7123AC79" w14:textId="77777777" w:rsidR="00984284" w:rsidRDefault="00984284" w:rsidP="006A1CAC">
            <w:pPr>
              <w:jc w:val="center"/>
            </w:pPr>
            <w:r>
              <w:t>X</w:t>
            </w:r>
          </w:p>
        </w:tc>
        <w:tc>
          <w:tcPr>
            <w:tcW w:w="924" w:type="dxa"/>
          </w:tcPr>
          <w:p w14:paraId="009C81D7" w14:textId="77777777" w:rsidR="00984284" w:rsidRDefault="00984284" w:rsidP="006A1CAC">
            <w:pPr>
              <w:jc w:val="center"/>
              <w:rPr>
                <w:b/>
              </w:rPr>
            </w:pPr>
          </w:p>
        </w:tc>
        <w:tc>
          <w:tcPr>
            <w:tcW w:w="1040" w:type="dxa"/>
          </w:tcPr>
          <w:p w14:paraId="0F2DCD88" w14:textId="77777777" w:rsidR="00984284" w:rsidRPr="00123654" w:rsidRDefault="00984284" w:rsidP="006A1CAC">
            <w:pPr>
              <w:jc w:val="center"/>
            </w:pPr>
            <w:r w:rsidRPr="00123654">
              <w:t>X</w:t>
            </w:r>
          </w:p>
        </w:tc>
        <w:tc>
          <w:tcPr>
            <w:tcW w:w="1030" w:type="dxa"/>
          </w:tcPr>
          <w:p w14:paraId="6B328544" w14:textId="77777777" w:rsidR="00984284" w:rsidRPr="00123654" w:rsidRDefault="00984284" w:rsidP="006A1CAC">
            <w:pPr>
              <w:jc w:val="center"/>
            </w:pPr>
          </w:p>
        </w:tc>
      </w:tr>
      <w:tr w:rsidR="00984284" w14:paraId="082244B0" w14:textId="77777777" w:rsidTr="00FF47D9">
        <w:trPr>
          <w:cantSplit/>
          <w:trHeight w:val="300"/>
        </w:trPr>
        <w:tc>
          <w:tcPr>
            <w:tcW w:w="6274" w:type="dxa"/>
          </w:tcPr>
          <w:p w14:paraId="10FB7828" w14:textId="77777777" w:rsidR="00984284" w:rsidRDefault="00984284" w:rsidP="006A1CAC">
            <w:r>
              <w:t>4.2.6 SOA – Service Provider Personnel attempt to modify a Number Pool Block for a Number Pool Block that has a status of ‘active’ with a Failed SP List. – Error</w:t>
            </w:r>
          </w:p>
        </w:tc>
        <w:tc>
          <w:tcPr>
            <w:tcW w:w="982" w:type="dxa"/>
          </w:tcPr>
          <w:p w14:paraId="1A3D57B9" w14:textId="77777777" w:rsidR="00984284" w:rsidRDefault="00984284" w:rsidP="006A1CAC">
            <w:pPr>
              <w:jc w:val="center"/>
            </w:pPr>
            <w:r>
              <w:t>X</w:t>
            </w:r>
          </w:p>
        </w:tc>
        <w:tc>
          <w:tcPr>
            <w:tcW w:w="982" w:type="dxa"/>
          </w:tcPr>
          <w:p w14:paraId="2E6492BF" w14:textId="77777777" w:rsidR="00984284" w:rsidRDefault="00984284" w:rsidP="006A1CAC">
            <w:pPr>
              <w:jc w:val="center"/>
            </w:pPr>
          </w:p>
        </w:tc>
        <w:tc>
          <w:tcPr>
            <w:tcW w:w="982" w:type="dxa"/>
          </w:tcPr>
          <w:p w14:paraId="635E7CDB" w14:textId="77777777" w:rsidR="00984284" w:rsidRDefault="00984284" w:rsidP="006A1CAC">
            <w:pPr>
              <w:jc w:val="center"/>
              <w:rPr>
                <w:bCs/>
              </w:rPr>
            </w:pPr>
            <w:r>
              <w:rPr>
                <w:bCs/>
              </w:rPr>
              <w:t>X</w:t>
            </w:r>
          </w:p>
        </w:tc>
        <w:tc>
          <w:tcPr>
            <w:tcW w:w="924" w:type="dxa"/>
          </w:tcPr>
          <w:p w14:paraId="3AE8C4BC" w14:textId="77777777" w:rsidR="00984284" w:rsidRDefault="00984284" w:rsidP="006A1CAC">
            <w:pPr>
              <w:jc w:val="center"/>
              <w:rPr>
                <w:b/>
              </w:rPr>
            </w:pPr>
          </w:p>
        </w:tc>
        <w:tc>
          <w:tcPr>
            <w:tcW w:w="1040" w:type="dxa"/>
          </w:tcPr>
          <w:p w14:paraId="0ED03EB6" w14:textId="77777777" w:rsidR="00984284" w:rsidRPr="00123654" w:rsidRDefault="00984284" w:rsidP="006A1CAC">
            <w:pPr>
              <w:jc w:val="center"/>
            </w:pPr>
            <w:r>
              <w:t>X</w:t>
            </w:r>
          </w:p>
        </w:tc>
        <w:tc>
          <w:tcPr>
            <w:tcW w:w="1030" w:type="dxa"/>
          </w:tcPr>
          <w:p w14:paraId="66027A7F" w14:textId="77777777" w:rsidR="00984284" w:rsidRPr="00123654" w:rsidRDefault="00984284" w:rsidP="006A1CAC">
            <w:pPr>
              <w:jc w:val="center"/>
            </w:pPr>
          </w:p>
        </w:tc>
      </w:tr>
      <w:tr w:rsidR="00984284" w14:paraId="6231328F" w14:textId="77777777" w:rsidTr="00FF47D9">
        <w:trPr>
          <w:cantSplit/>
          <w:trHeight w:val="300"/>
        </w:trPr>
        <w:tc>
          <w:tcPr>
            <w:tcW w:w="6274" w:type="dxa"/>
          </w:tcPr>
          <w:p w14:paraId="25B1D2A8" w14:textId="77777777" w:rsidR="00984284" w:rsidRDefault="00984284" w:rsidP="006A1CAC">
            <w:r>
              <w:t>4.2.7 NPAC OP GUI – NPAC Personnel modify the SOA Origination Indicator for a Number Pool Block – Success</w:t>
            </w:r>
          </w:p>
        </w:tc>
        <w:tc>
          <w:tcPr>
            <w:tcW w:w="982" w:type="dxa"/>
          </w:tcPr>
          <w:p w14:paraId="31EB2BC8" w14:textId="77777777" w:rsidR="00984284" w:rsidRDefault="00984284" w:rsidP="006A1CAC">
            <w:pPr>
              <w:jc w:val="center"/>
            </w:pPr>
            <w:r>
              <w:t>X</w:t>
            </w:r>
          </w:p>
        </w:tc>
        <w:tc>
          <w:tcPr>
            <w:tcW w:w="982" w:type="dxa"/>
          </w:tcPr>
          <w:p w14:paraId="6231F396" w14:textId="77777777" w:rsidR="00984284" w:rsidRDefault="00984284" w:rsidP="006A1CAC">
            <w:pPr>
              <w:jc w:val="center"/>
            </w:pPr>
          </w:p>
        </w:tc>
        <w:tc>
          <w:tcPr>
            <w:tcW w:w="982" w:type="dxa"/>
          </w:tcPr>
          <w:p w14:paraId="315A9E1B" w14:textId="77777777" w:rsidR="00984284" w:rsidRDefault="00984284" w:rsidP="006A1CAC">
            <w:pPr>
              <w:jc w:val="center"/>
            </w:pPr>
            <w:r>
              <w:t>X</w:t>
            </w:r>
          </w:p>
        </w:tc>
        <w:tc>
          <w:tcPr>
            <w:tcW w:w="924" w:type="dxa"/>
          </w:tcPr>
          <w:p w14:paraId="7C7038C3" w14:textId="77777777" w:rsidR="00984284" w:rsidRDefault="00984284" w:rsidP="006A1CAC">
            <w:pPr>
              <w:jc w:val="center"/>
            </w:pPr>
          </w:p>
        </w:tc>
        <w:tc>
          <w:tcPr>
            <w:tcW w:w="1040" w:type="dxa"/>
          </w:tcPr>
          <w:p w14:paraId="783E9190" w14:textId="77777777" w:rsidR="00984284" w:rsidRPr="004C3CE8" w:rsidRDefault="00984284" w:rsidP="006A1CAC">
            <w:pPr>
              <w:jc w:val="center"/>
            </w:pPr>
            <w:r>
              <w:t>X</w:t>
            </w:r>
          </w:p>
        </w:tc>
        <w:tc>
          <w:tcPr>
            <w:tcW w:w="1030" w:type="dxa"/>
          </w:tcPr>
          <w:p w14:paraId="136343EA" w14:textId="77777777" w:rsidR="00984284" w:rsidRPr="004C3CE8" w:rsidRDefault="00984284" w:rsidP="006A1CAC">
            <w:pPr>
              <w:jc w:val="center"/>
            </w:pPr>
          </w:p>
        </w:tc>
      </w:tr>
      <w:tr w:rsidR="00984284" w14:paraId="5F483A88" w14:textId="77777777" w:rsidTr="00FF47D9">
        <w:trPr>
          <w:cantSplit/>
          <w:trHeight w:val="300"/>
        </w:trPr>
        <w:tc>
          <w:tcPr>
            <w:tcW w:w="6274" w:type="dxa"/>
          </w:tcPr>
          <w:p w14:paraId="146D8DE4" w14:textId="77777777" w:rsidR="00984284" w:rsidRDefault="00984284" w:rsidP="006A1CAC">
            <w:r>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4C3CE8" w:rsidRDefault="00984284" w:rsidP="00984284">
            <w:r>
              <w:t>Removed with NANC 491</w:t>
            </w:r>
          </w:p>
        </w:tc>
      </w:tr>
      <w:tr w:rsidR="00984284" w14:paraId="224A6ACA" w14:textId="77777777" w:rsidTr="00FF47D9">
        <w:trPr>
          <w:cantSplit/>
          <w:trHeight w:val="300"/>
        </w:trPr>
        <w:tc>
          <w:tcPr>
            <w:tcW w:w="6274" w:type="dxa"/>
          </w:tcPr>
          <w:p w14:paraId="70FA5FC0" w14:textId="77777777" w:rsidR="00984284" w:rsidRDefault="00984284" w:rsidP="006A1CAC">
            <w:r>
              <w:t>4.2.10 SOA - Service Provider Personnel modify the routing data for an active Number Pool Block and broadcast to LSMSs  resulting in a Partial Failure – Success</w:t>
            </w:r>
          </w:p>
        </w:tc>
        <w:tc>
          <w:tcPr>
            <w:tcW w:w="5940" w:type="dxa"/>
            <w:gridSpan w:val="6"/>
          </w:tcPr>
          <w:p w14:paraId="253FF944" w14:textId="6642187F" w:rsidR="00984284" w:rsidRPr="004C3CE8" w:rsidRDefault="00984284" w:rsidP="00984284">
            <w:r>
              <w:t>Removed with NANC 491</w:t>
            </w:r>
          </w:p>
        </w:tc>
      </w:tr>
      <w:tr w:rsidR="004C3CE8" w14:paraId="76D1B79A" w14:textId="77777777" w:rsidTr="00FF47D9">
        <w:trPr>
          <w:cantSplit/>
          <w:trHeight w:val="300"/>
        </w:trPr>
        <w:tc>
          <w:tcPr>
            <w:tcW w:w="6274" w:type="dxa"/>
          </w:tcPr>
          <w:p w14:paraId="1BEF8CFE" w14:textId="77777777" w:rsidR="004C3CE8" w:rsidRDefault="004C3CE8">
            <w:r>
              <w:t>4.2.11 SOA - Service Provider Personnel modify the routing data for an active Number Pool Block and broadcast to at least 4 LSMSs resulting in a Partial Failure  – Success</w:t>
            </w:r>
          </w:p>
        </w:tc>
        <w:tc>
          <w:tcPr>
            <w:tcW w:w="5940" w:type="dxa"/>
            <w:gridSpan w:val="6"/>
          </w:tcPr>
          <w:p w14:paraId="5000BC4C" w14:textId="77777777" w:rsidR="004C3CE8" w:rsidRDefault="004C3CE8" w:rsidP="00984284">
            <w:r>
              <w:t>Test Case procedures incorporated into 4.2.9.</w:t>
            </w:r>
          </w:p>
          <w:p w14:paraId="47448926" w14:textId="77777777" w:rsidR="004C3CE8" w:rsidRDefault="004C3CE8" w:rsidP="00984284"/>
          <w:p w14:paraId="2B4E52F8" w14:textId="77777777" w:rsidR="004C3CE8" w:rsidRPr="004C3CE8" w:rsidRDefault="004C3CE8" w:rsidP="00984284"/>
        </w:tc>
      </w:tr>
      <w:tr w:rsidR="00984284" w14:paraId="719DE401" w14:textId="77777777" w:rsidTr="00FF47D9">
        <w:trPr>
          <w:cantSplit/>
          <w:trHeight w:val="300"/>
        </w:trPr>
        <w:tc>
          <w:tcPr>
            <w:tcW w:w="12214" w:type="dxa"/>
            <w:gridSpan w:val="7"/>
          </w:tcPr>
          <w:p w14:paraId="2A509CD8" w14:textId="37C712AC" w:rsidR="00984284" w:rsidRDefault="00984284" w:rsidP="006A1CAC">
            <w:pPr>
              <w:rPr>
                <w:b/>
                <w:bCs/>
              </w:rPr>
            </w:pPr>
            <w:r>
              <w:rPr>
                <w:b/>
                <w:bCs/>
              </w:rPr>
              <w:t>4.3 Delete Block Information</w:t>
            </w:r>
          </w:p>
        </w:tc>
      </w:tr>
      <w:tr w:rsidR="00984284" w14:paraId="71F153CF" w14:textId="77777777" w:rsidTr="00FF47D9">
        <w:trPr>
          <w:cantSplit/>
          <w:trHeight w:val="300"/>
        </w:trPr>
        <w:tc>
          <w:tcPr>
            <w:tcW w:w="6274" w:type="dxa"/>
          </w:tcPr>
          <w:p w14:paraId="5140FCE3" w14:textId="77777777" w:rsidR="00984284" w:rsidRPr="00123654" w:rsidRDefault="00984284">
            <w:pPr>
              <w:rPr>
                <w:b/>
              </w:rPr>
            </w:pPr>
            <w:r>
              <w:t>4.3.2 SOA – Service Provider Personnel attempt to delete a Number Pool Block over the SOA to NPAC SMS interface – Error</w:t>
            </w:r>
          </w:p>
        </w:tc>
        <w:tc>
          <w:tcPr>
            <w:tcW w:w="982" w:type="dxa"/>
          </w:tcPr>
          <w:p w14:paraId="45327A7D" w14:textId="77777777" w:rsidR="00984284" w:rsidRDefault="00984284" w:rsidP="006A1CAC">
            <w:pPr>
              <w:jc w:val="center"/>
            </w:pPr>
            <w:r>
              <w:t>X</w:t>
            </w:r>
          </w:p>
        </w:tc>
        <w:tc>
          <w:tcPr>
            <w:tcW w:w="982" w:type="dxa"/>
          </w:tcPr>
          <w:p w14:paraId="21E3EAEC" w14:textId="77777777" w:rsidR="00984284" w:rsidRDefault="00984284" w:rsidP="006A1CAC">
            <w:pPr>
              <w:jc w:val="center"/>
            </w:pPr>
          </w:p>
        </w:tc>
        <w:tc>
          <w:tcPr>
            <w:tcW w:w="982" w:type="dxa"/>
          </w:tcPr>
          <w:p w14:paraId="3FB83215" w14:textId="77777777" w:rsidR="00984284" w:rsidRDefault="00984284" w:rsidP="006A1CAC">
            <w:pPr>
              <w:jc w:val="center"/>
            </w:pPr>
            <w:r>
              <w:t>X</w:t>
            </w:r>
          </w:p>
        </w:tc>
        <w:tc>
          <w:tcPr>
            <w:tcW w:w="924" w:type="dxa"/>
          </w:tcPr>
          <w:p w14:paraId="18661B02" w14:textId="77777777" w:rsidR="00984284" w:rsidRDefault="00984284" w:rsidP="006A1CAC">
            <w:pPr>
              <w:jc w:val="center"/>
            </w:pPr>
          </w:p>
        </w:tc>
        <w:tc>
          <w:tcPr>
            <w:tcW w:w="1040" w:type="dxa"/>
          </w:tcPr>
          <w:p w14:paraId="2026EB3A" w14:textId="77777777" w:rsidR="00984284" w:rsidRPr="00123654" w:rsidRDefault="00984284" w:rsidP="006A1CAC">
            <w:pPr>
              <w:jc w:val="center"/>
              <w:rPr>
                <w:b/>
              </w:rPr>
            </w:pPr>
            <w:r>
              <w:rPr>
                <w:b/>
              </w:rPr>
              <w:t>N/A</w:t>
            </w:r>
          </w:p>
        </w:tc>
        <w:tc>
          <w:tcPr>
            <w:tcW w:w="1030" w:type="dxa"/>
          </w:tcPr>
          <w:p w14:paraId="101ADF33" w14:textId="77777777" w:rsidR="00984284" w:rsidRDefault="00984284" w:rsidP="006A1CAC">
            <w:pPr>
              <w:jc w:val="center"/>
            </w:pPr>
          </w:p>
        </w:tc>
      </w:tr>
      <w:tr w:rsidR="00984284" w14:paraId="1AD911E0" w14:textId="77777777" w:rsidTr="00FF47D9">
        <w:trPr>
          <w:cantSplit/>
          <w:trHeight w:val="300"/>
        </w:trPr>
        <w:tc>
          <w:tcPr>
            <w:tcW w:w="12214" w:type="dxa"/>
            <w:gridSpan w:val="7"/>
          </w:tcPr>
          <w:p w14:paraId="703776E5" w14:textId="3FD0BA7F" w:rsidR="00984284" w:rsidRDefault="00984284" w:rsidP="006A1CAC">
            <w:pPr>
              <w:rPr>
                <w:b/>
                <w:bCs/>
              </w:rPr>
            </w:pPr>
            <w:r>
              <w:rPr>
                <w:b/>
                <w:bCs/>
              </w:rPr>
              <w:t>4.4 Query Block Information</w:t>
            </w:r>
          </w:p>
        </w:tc>
      </w:tr>
      <w:tr w:rsidR="00984284" w14:paraId="2D816A52" w14:textId="77777777" w:rsidTr="00FF47D9">
        <w:trPr>
          <w:cantSplit/>
          <w:trHeight w:val="300"/>
        </w:trPr>
        <w:tc>
          <w:tcPr>
            <w:tcW w:w="6274" w:type="dxa"/>
          </w:tcPr>
          <w:p w14:paraId="148F7A65" w14:textId="77777777" w:rsidR="00984284" w:rsidRDefault="00984284" w:rsidP="006A1CAC">
            <w:r>
              <w:t>4.4.1 SOA – Service Provider Personnel submit a Query Number Pool Block Request to the NPAC SMS using an NPA-NXX-X value as filter criteria. – Success</w:t>
            </w:r>
          </w:p>
        </w:tc>
        <w:tc>
          <w:tcPr>
            <w:tcW w:w="982" w:type="dxa"/>
          </w:tcPr>
          <w:p w14:paraId="5F573B1F" w14:textId="77777777" w:rsidR="00984284" w:rsidRDefault="00984284" w:rsidP="006A1CAC">
            <w:pPr>
              <w:jc w:val="center"/>
            </w:pPr>
            <w:r>
              <w:t>X</w:t>
            </w:r>
          </w:p>
        </w:tc>
        <w:tc>
          <w:tcPr>
            <w:tcW w:w="982" w:type="dxa"/>
          </w:tcPr>
          <w:p w14:paraId="2C1EDFBE" w14:textId="77777777" w:rsidR="00984284" w:rsidRDefault="00984284" w:rsidP="006A1CAC">
            <w:pPr>
              <w:jc w:val="center"/>
            </w:pPr>
            <w:r>
              <w:t>X</w:t>
            </w:r>
          </w:p>
        </w:tc>
        <w:tc>
          <w:tcPr>
            <w:tcW w:w="982" w:type="dxa"/>
          </w:tcPr>
          <w:p w14:paraId="377A3F29" w14:textId="77777777" w:rsidR="00984284" w:rsidRDefault="00984284" w:rsidP="006A1CAC">
            <w:pPr>
              <w:jc w:val="center"/>
            </w:pPr>
            <w:r>
              <w:t>X</w:t>
            </w:r>
          </w:p>
        </w:tc>
        <w:tc>
          <w:tcPr>
            <w:tcW w:w="924" w:type="dxa"/>
          </w:tcPr>
          <w:p w14:paraId="67D5D824" w14:textId="77777777" w:rsidR="00984284" w:rsidRDefault="00984284" w:rsidP="006A1CAC">
            <w:pPr>
              <w:jc w:val="center"/>
            </w:pPr>
          </w:p>
        </w:tc>
        <w:tc>
          <w:tcPr>
            <w:tcW w:w="1040" w:type="dxa"/>
          </w:tcPr>
          <w:p w14:paraId="11D1CB87" w14:textId="77777777" w:rsidR="00984284" w:rsidRDefault="00984284" w:rsidP="006A1CAC">
            <w:pPr>
              <w:jc w:val="center"/>
            </w:pPr>
            <w:r>
              <w:t>X</w:t>
            </w:r>
          </w:p>
        </w:tc>
        <w:tc>
          <w:tcPr>
            <w:tcW w:w="1030" w:type="dxa"/>
          </w:tcPr>
          <w:p w14:paraId="3879A37B" w14:textId="77777777" w:rsidR="00984284" w:rsidRDefault="00984284" w:rsidP="006A1CAC">
            <w:pPr>
              <w:jc w:val="center"/>
            </w:pPr>
          </w:p>
        </w:tc>
      </w:tr>
      <w:tr w:rsidR="00984284" w14:paraId="1E996623" w14:textId="77777777" w:rsidTr="00FF47D9">
        <w:trPr>
          <w:cantSplit/>
          <w:trHeight w:val="300"/>
        </w:trPr>
        <w:tc>
          <w:tcPr>
            <w:tcW w:w="6274" w:type="dxa"/>
          </w:tcPr>
          <w:p w14:paraId="58D88DF3" w14:textId="77777777" w:rsidR="00984284" w:rsidRDefault="00984284" w:rsidP="006A1CAC">
            <w:r>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Default="00984284" w:rsidP="006A1CAC">
            <w:pPr>
              <w:jc w:val="center"/>
            </w:pPr>
            <w:r>
              <w:t>X</w:t>
            </w:r>
          </w:p>
        </w:tc>
        <w:tc>
          <w:tcPr>
            <w:tcW w:w="982" w:type="dxa"/>
          </w:tcPr>
          <w:p w14:paraId="41ED7589" w14:textId="77777777" w:rsidR="00984284" w:rsidRDefault="00984284" w:rsidP="006A1CAC">
            <w:pPr>
              <w:jc w:val="center"/>
            </w:pPr>
            <w:r>
              <w:t>X</w:t>
            </w:r>
          </w:p>
        </w:tc>
        <w:tc>
          <w:tcPr>
            <w:tcW w:w="982" w:type="dxa"/>
          </w:tcPr>
          <w:p w14:paraId="4DC2F09F" w14:textId="77777777" w:rsidR="00984284" w:rsidRDefault="00984284" w:rsidP="006A1CAC">
            <w:pPr>
              <w:jc w:val="center"/>
            </w:pPr>
          </w:p>
        </w:tc>
        <w:tc>
          <w:tcPr>
            <w:tcW w:w="924" w:type="dxa"/>
          </w:tcPr>
          <w:p w14:paraId="4A95D429" w14:textId="77777777" w:rsidR="00984284" w:rsidRDefault="00984284">
            <w:pPr>
              <w:jc w:val="center"/>
              <w:rPr>
                <w:bCs/>
              </w:rPr>
            </w:pPr>
            <w:r>
              <w:rPr>
                <w:bCs/>
              </w:rPr>
              <w:t>X</w:t>
            </w:r>
          </w:p>
        </w:tc>
        <w:tc>
          <w:tcPr>
            <w:tcW w:w="1040" w:type="dxa"/>
          </w:tcPr>
          <w:p w14:paraId="70F8FEE9" w14:textId="77777777" w:rsidR="00984284" w:rsidRDefault="00984284" w:rsidP="006A1CAC">
            <w:pPr>
              <w:jc w:val="center"/>
              <w:rPr>
                <w:bCs/>
              </w:rPr>
            </w:pPr>
          </w:p>
        </w:tc>
        <w:tc>
          <w:tcPr>
            <w:tcW w:w="1030" w:type="dxa"/>
          </w:tcPr>
          <w:p w14:paraId="1B581E91" w14:textId="77777777" w:rsidR="00984284" w:rsidRDefault="00984284" w:rsidP="006A1CAC">
            <w:pPr>
              <w:jc w:val="center"/>
              <w:rPr>
                <w:bCs/>
              </w:rPr>
            </w:pPr>
            <w:r>
              <w:rPr>
                <w:bCs/>
              </w:rPr>
              <w:t>X</w:t>
            </w:r>
          </w:p>
        </w:tc>
      </w:tr>
      <w:tr w:rsidR="00984284" w14:paraId="438A7C0B" w14:textId="77777777" w:rsidTr="00FF47D9">
        <w:trPr>
          <w:cantSplit/>
          <w:trHeight w:val="300"/>
        </w:trPr>
        <w:tc>
          <w:tcPr>
            <w:tcW w:w="12214" w:type="dxa"/>
            <w:gridSpan w:val="7"/>
          </w:tcPr>
          <w:p w14:paraId="009A891B" w14:textId="688FE932" w:rsidR="00984284" w:rsidRDefault="00984284" w:rsidP="006A1CAC">
            <w:pPr>
              <w:rPr>
                <w:b/>
                <w:bCs/>
              </w:rPr>
            </w:pPr>
            <w:r>
              <w:rPr>
                <w:b/>
                <w:bCs/>
              </w:rPr>
              <w:t>5. Mass Update – consolidated with other Mass Update Test Cases</w:t>
            </w:r>
          </w:p>
        </w:tc>
      </w:tr>
      <w:tr w:rsidR="00984284" w14:paraId="21DA319F" w14:textId="77777777" w:rsidTr="00FF47D9">
        <w:trPr>
          <w:cantSplit/>
          <w:trHeight w:val="300"/>
        </w:trPr>
        <w:tc>
          <w:tcPr>
            <w:tcW w:w="12214" w:type="dxa"/>
            <w:gridSpan w:val="7"/>
          </w:tcPr>
          <w:p w14:paraId="2A267EC6" w14:textId="4BEC7E73" w:rsidR="00984284" w:rsidRDefault="00984284" w:rsidP="006A1CAC">
            <w:pPr>
              <w:rPr>
                <w:b/>
                <w:bCs/>
              </w:rPr>
            </w:pPr>
            <w:r>
              <w:rPr>
                <w:b/>
                <w:bCs/>
              </w:rPr>
              <w:t>6. Subscription Version Management</w:t>
            </w:r>
          </w:p>
        </w:tc>
      </w:tr>
      <w:tr w:rsidR="00984284" w14:paraId="61E2D1C0" w14:textId="77777777" w:rsidTr="00FF47D9">
        <w:trPr>
          <w:cantSplit/>
          <w:trHeight w:val="300"/>
        </w:trPr>
        <w:tc>
          <w:tcPr>
            <w:tcW w:w="12214" w:type="dxa"/>
            <w:gridSpan w:val="7"/>
          </w:tcPr>
          <w:p w14:paraId="3AF847AF" w14:textId="005E502E" w:rsidR="00984284" w:rsidRDefault="00984284" w:rsidP="006A1CAC">
            <w:pPr>
              <w:rPr>
                <w:b/>
                <w:bCs/>
              </w:rPr>
            </w:pPr>
            <w:r>
              <w:rPr>
                <w:b/>
                <w:bCs/>
              </w:rPr>
              <w:t>6.1 Query Subscription Versions</w:t>
            </w:r>
          </w:p>
        </w:tc>
      </w:tr>
      <w:tr w:rsidR="003863AD" w14:paraId="195B7168" w14:textId="77777777" w:rsidTr="00FF47D9">
        <w:trPr>
          <w:cantSplit/>
          <w:trHeight w:val="300"/>
        </w:trPr>
        <w:tc>
          <w:tcPr>
            <w:tcW w:w="6274" w:type="dxa"/>
          </w:tcPr>
          <w:p w14:paraId="55959009" w14:textId="77777777" w:rsidR="003863AD" w:rsidRDefault="003863AD" w:rsidP="006A1CAC">
            <w:r>
              <w:t>6.1.1 SOA – Service Provider Personnel query the NPAC for multiple Subscription Versions with LNP Type set to ‘POOL’ – Success</w:t>
            </w:r>
          </w:p>
        </w:tc>
        <w:tc>
          <w:tcPr>
            <w:tcW w:w="5940" w:type="dxa"/>
            <w:gridSpan w:val="6"/>
          </w:tcPr>
          <w:p w14:paraId="65C38894" w14:textId="77777777" w:rsidR="003863AD" w:rsidRDefault="003863AD" w:rsidP="00984284">
            <w:r>
              <w:t>Test Case procedures incorporated into test case 8.1.2.7.1.1 for Release 1.0.</w:t>
            </w:r>
          </w:p>
        </w:tc>
      </w:tr>
      <w:tr w:rsidR="003863AD" w14:paraId="5410067E" w14:textId="77777777" w:rsidTr="00FF47D9">
        <w:trPr>
          <w:cantSplit/>
          <w:trHeight w:val="300"/>
        </w:trPr>
        <w:tc>
          <w:tcPr>
            <w:tcW w:w="6274" w:type="dxa"/>
          </w:tcPr>
          <w:p w14:paraId="641A5BE0" w14:textId="77777777" w:rsidR="003863AD" w:rsidRDefault="003863AD" w:rsidP="006A1CAC">
            <w:r>
              <w:t>6.1.2 LSMS – Service Provider Personnel query the NPAC for a single Subscription Version with LNP Type set to ‘POOL’ – Success</w:t>
            </w:r>
          </w:p>
        </w:tc>
        <w:tc>
          <w:tcPr>
            <w:tcW w:w="5940" w:type="dxa"/>
            <w:gridSpan w:val="6"/>
          </w:tcPr>
          <w:p w14:paraId="624389F2" w14:textId="77777777" w:rsidR="003863AD" w:rsidRDefault="003863AD" w:rsidP="00984284">
            <w:r>
              <w:t>Test Case procedures incorporated into test case 8.1.2.7.2.1 for Release 1.0.</w:t>
            </w:r>
          </w:p>
        </w:tc>
      </w:tr>
      <w:tr w:rsidR="00984284" w14:paraId="4FD96059" w14:textId="77777777" w:rsidTr="00FF47D9">
        <w:trPr>
          <w:cantSplit/>
          <w:trHeight w:val="300"/>
        </w:trPr>
        <w:tc>
          <w:tcPr>
            <w:tcW w:w="12214" w:type="dxa"/>
            <w:gridSpan w:val="7"/>
          </w:tcPr>
          <w:p w14:paraId="79E7E216" w14:textId="46E94D5B" w:rsidR="00984284" w:rsidRDefault="00984284" w:rsidP="006A1CAC">
            <w:pPr>
              <w:rPr>
                <w:b/>
                <w:bCs/>
              </w:rPr>
            </w:pPr>
            <w:r>
              <w:rPr>
                <w:b/>
                <w:bCs/>
              </w:rPr>
              <w:t>6.2 Subscription Version Create Test Cases</w:t>
            </w:r>
          </w:p>
        </w:tc>
      </w:tr>
      <w:tr w:rsidR="00984284" w14:paraId="16B65958" w14:textId="77777777" w:rsidTr="00FF47D9">
        <w:trPr>
          <w:cantSplit/>
          <w:trHeight w:val="300"/>
        </w:trPr>
        <w:tc>
          <w:tcPr>
            <w:tcW w:w="6274" w:type="dxa"/>
          </w:tcPr>
          <w:p w14:paraId="615227FF" w14:textId="77777777" w:rsidR="00984284" w:rsidRDefault="00984284"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Default="00984284" w:rsidP="006A1CAC">
            <w:pPr>
              <w:jc w:val="center"/>
            </w:pPr>
            <w:r>
              <w:t>X</w:t>
            </w:r>
          </w:p>
        </w:tc>
        <w:tc>
          <w:tcPr>
            <w:tcW w:w="982" w:type="dxa"/>
          </w:tcPr>
          <w:p w14:paraId="1020BDF7" w14:textId="77777777" w:rsidR="00984284" w:rsidRDefault="00984284" w:rsidP="006A1CAC">
            <w:pPr>
              <w:jc w:val="center"/>
              <w:rPr>
                <w:bCs/>
              </w:rPr>
            </w:pPr>
          </w:p>
        </w:tc>
        <w:tc>
          <w:tcPr>
            <w:tcW w:w="982" w:type="dxa"/>
          </w:tcPr>
          <w:p w14:paraId="532459FC" w14:textId="77777777" w:rsidR="00984284" w:rsidRDefault="00984284" w:rsidP="006A1CAC">
            <w:pPr>
              <w:jc w:val="center"/>
            </w:pPr>
            <w:r>
              <w:t>X</w:t>
            </w:r>
          </w:p>
        </w:tc>
        <w:tc>
          <w:tcPr>
            <w:tcW w:w="924" w:type="dxa"/>
          </w:tcPr>
          <w:p w14:paraId="349D0DA9" w14:textId="77777777" w:rsidR="00984284" w:rsidRPr="00123654" w:rsidRDefault="00984284" w:rsidP="006A1CAC">
            <w:pPr>
              <w:jc w:val="center"/>
            </w:pPr>
          </w:p>
        </w:tc>
        <w:tc>
          <w:tcPr>
            <w:tcW w:w="1040" w:type="dxa"/>
          </w:tcPr>
          <w:p w14:paraId="0821E291" w14:textId="77777777" w:rsidR="00984284" w:rsidRPr="00123654" w:rsidRDefault="00984284" w:rsidP="006A1CAC">
            <w:pPr>
              <w:jc w:val="center"/>
            </w:pPr>
            <w:r w:rsidRPr="00123654">
              <w:t>X</w:t>
            </w:r>
          </w:p>
        </w:tc>
        <w:tc>
          <w:tcPr>
            <w:tcW w:w="1030" w:type="dxa"/>
          </w:tcPr>
          <w:p w14:paraId="16FD83CF" w14:textId="77777777" w:rsidR="00984284" w:rsidRPr="00123654" w:rsidRDefault="00984284" w:rsidP="006A1CAC">
            <w:pPr>
              <w:jc w:val="center"/>
            </w:pPr>
          </w:p>
        </w:tc>
      </w:tr>
      <w:tr w:rsidR="00984284" w14:paraId="0BC26370" w14:textId="77777777" w:rsidTr="00FF47D9">
        <w:trPr>
          <w:cantSplit/>
          <w:trHeight w:val="300"/>
        </w:trPr>
        <w:tc>
          <w:tcPr>
            <w:tcW w:w="6274" w:type="dxa"/>
          </w:tcPr>
          <w:p w14:paraId="6C8E40D6" w14:textId="77777777" w:rsidR="00984284" w:rsidRDefault="00984284" w:rsidP="006A1CAC">
            <w:r>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Default="00984284" w:rsidP="006A1CAC">
            <w:pPr>
              <w:jc w:val="center"/>
            </w:pPr>
            <w:r>
              <w:t>X</w:t>
            </w:r>
          </w:p>
        </w:tc>
        <w:tc>
          <w:tcPr>
            <w:tcW w:w="982" w:type="dxa"/>
          </w:tcPr>
          <w:p w14:paraId="33514EE1" w14:textId="77777777" w:rsidR="00984284" w:rsidRDefault="00984284" w:rsidP="006A1CAC">
            <w:pPr>
              <w:jc w:val="center"/>
              <w:rPr>
                <w:bCs/>
              </w:rPr>
            </w:pPr>
          </w:p>
        </w:tc>
        <w:tc>
          <w:tcPr>
            <w:tcW w:w="982" w:type="dxa"/>
          </w:tcPr>
          <w:p w14:paraId="514BD478" w14:textId="77777777" w:rsidR="00984284" w:rsidRDefault="00984284" w:rsidP="006A1CAC">
            <w:pPr>
              <w:jc w:val="center"/>
            </w:pPr>
            <w:r>
              <w:t>X</w:t>
            </w:r>
          </w:p>
        </w:tc>
        <w:tc>
          <w:tcPr>
            <w:tcW w:w="924" w:type="dxa"/>
          </w:tcPr>
          <w:p w14:paraId="6522EB6A" w14:textId="77777777" w:rsidR="00984284" w:rsidRPr="00123654" w:rsidRDefault="00984284" w:rsidP="006A1CAC">
            <w:pPr>
              <w:jc w:val="center"/>
            </w:pPr>
          </w:p>
        </w:tc>
        <w:tc>
          <w:tcPr>
            <w:tcW w:w="1040" w:type="dxa"/>
          </w:tcPr>
          <w:p w14:paraId="07AE29F6" w14:textId="77777777" w:rsidR="00984284" w:rsidRPr="00123654" w:rsidRDefault="00984284" w:rsidP="006A1CAC">
            <w:pPr>
              <w:jc w:val="center"/>
            </w:pPr>
            <w:r>
              <w:t>X</w:t>
            </w:r>
          </w:p>
        </w:tc>
        <w:tc>
          <w:tcPr>
            <w:tcW w:w="1030" w:type="dxa"/>
          </w:tcPr>
          <w:p w14:paraId="3F8C7DC9" w14:textId="77777777" w:rsidR="00984284" w:rsidRPr="00123654" w:rsidRDefault="00984284" w:rsidP="006A1CAC">
            <w:pPr>
              <w:jc w:val="center"/>
            </w:pPr>
          </w:p>
        </w:tc>
      </w:tr>
      <w:tr w:rsidR="00984284" w14:paraId="1FB92323" w14:textId="77777777" w:rsidTr="00FF47D9">
        <w:trPr>
          <w:cantSplit/>
          <w:trHeight w:val="300"/>
        </w:trPr>
        <w:tc>
          <w:tcPr>
            <w:tcW w:w="6274" w:type="dxa"/>
          </w:tcPr>
          <w:p w14:paraId="3B6D63E1" w14:textId="77777777" w:rsidR="00984284" w:rsidRDefault="00984284" w:rsidP="006A1CAC">
            <w:r>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Default="00984284" w:rsidP="006A1CAC">
            <w:pPr>
              <w:jc w:val="center"/>
            </w:pPr>
            <w:r>
              <w:t>X</w:t>
            </w:r>
          </w:p>
        </w:tc>
        <w:tc>
          <w:tcPr>
            <w:tcW w:w="982" w:type="dxa"/>
          </w:tcPr>
          <w:p w14:paraId="501C7A95" w14:textId="77777777" w:rsidR="00984284" w:rsidRDefault="00984284" w:rsidP="006A1CAC">
            <w:pPr>
              <w:jc w:val="center"/>
              <w:rPr>
                <w:b/>
              </w:rPr>
            </w:pPr>
          </w:p>
        </w:tc>
        <w:tc>
          <w:tcPr>
            <w:tcW w:w="982" w:type="dxa"/>
          </w:tcPr>
          <w:p w14:paraId="6F9783DD" w14:textId="77777777" w:rsidR="00984284" w:rsidRDefault="00984284" w:rsidP="006A1CAC">
            <w:pPr>
              <w:jc w:val="center"/>
            </w:pPr>
            <w:r>
              <w:t>X</w:t>
            </w:r>
          </w:p>
        </w:tc>
        <w:tc>
          <w:tcPr>
            <w:tcW w:w="924" w:type="dxa"/>
          </w:tcPr>
          <w:p w14:paraId="22AA980B" w14:textId="77777777" w:rsidR="00984284" w:rsidRPr="00123654" w:rsidRDefault="00984284" w:rsidP="006A1CAC">
            <w:pPr>
              <w:jc w:val="center"/>
            </w:pPr>
          </w:p>
        </w:tc>
        <w:tc>
          <w:tcPr>
            <w:tcW w:w="1040" w:type="dxa"/>
          </w:tcPr>
          <w:p w14:paraId="0597A110" w14:textId="77777777" w:rsidR="00984284" w:rsidRPr="00123654" w:rsidRDefault="00984284" w:rsidP="006A1CAC">
            <w:pPr>
              <w:jc w:val="center"/>
            </w:pPr>
            <w:r>
              <w:t>X</w:t>
            </w:r>
          </w:p>
        </w:tc>
        <w:tc>
          <w:tcPr>
            <w:tcW w:w="1030" w:type="dxa"/>
          </w:tcPr>
          <w:p w14:paraId="250A85BB" w14:textId="77777777" w:rsidR="00984284" w:rsidRPr="00123654" w:rsidRDefault="00984284" w:rsidP="006A1CAC">
            <w:pPr>
              <w:jc w:val="center"/>
            </w:pPr>
          </w:p>
        </w:tc>
      </w:tr>
      <w:tr w:rsidR="00984284" w14:paraId="49F2F6EE" w14:textId="77777777" w:rsidTr="00FF47D9">
        <w:trPr>
          <w:cantSplit/>
          <w:trHeight w:val="300"/>
        </w:trPr>
        <w:tc>
          <w:tcPr>
            <w:tcW w:w="6274" w:type="dxa"/>
          </w:tcPr>
          <w:p w14:paraId="1C85C524" w14:textId="77777777" w:rsidR="00984284" w:rsidRDefault="00984284"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Default="00984284" w:rsidP="006A1CAC">
            <w:pPr>
              <w:jc w:val="center"/>
            </w:pPr>
            <w:r>
              <w:t>X</w:t>
            </w:r>
          </w:p>
        </w:tc>
        <w:tc>
          <w:tcPr>
            <w:tcW w:w="982" w:type="dxa"/>
          </w:tcPr>
          <w:p w14:paraId="2F7FF357" w14:textId="77777777" w:rsidR="00984284" w:rsidRDefault="00984284" w:rsidP="006A1CAC">
            <w:pPr>
              <w:jc w:val="center"/>
              <w:rPr>
                <w:bCs/>
              </w:rPr>
            </w:pPr>
          </w:p>
        </w:tc>
        <w:tc>
          <w:tcPr>
            <w:tcW w:w="982" w:type="dxa"/>
          </w:tcPr>
          <w:p w14:paraId="5AA70F78" w14:textId="77777777" w:rsidR="00984284" w:rsidRDefault="00984284" w:rsidP="006A1CAC">
            <w:pPr>
              <w:jc w:val="center"/>
            </w:pPr>
            <w:r>
              <w:t>X</w:t>
            </w:r>
          </w:p>
        </w:tc>
        <w:tc>
          <w:tcPr>
            <w:tcW w:w="924" w:type="dxa"/>
          </w:tcPr>
          <w:p w14:paraId="560957A4" w14:textId="77777777" w:rsidR="00984284" w:rsidRPr="00123654" w:rsidRDefault="00984284" w:rsidP="006A1CAC">
            <w:pPr>
              <w:jc w:val="center"/>
            </w:pPr>
          </w:p>
        </w:tc>
        <w:tc>
          <w:tcPr>
            <w:tcW w:w="1040" w:type="dxa"/>
          </w:tcPr>
          <w:p w14:paraId="3F7421BE" w14:textId="77777777" w:rsidR="00984284" w:rsidRPr="00123654" w:rsidRDefault="00984284" w:rsidP="006A1CAC">
            <w:pPr>
              <w:jc w:val="center"/>
            </w:pPr>
            <w:r>
              <w:t>X</w:t>
            </w:r>
          </w:p>
        </w:tc>
        <w:tc>
          <w:tcPr>
            <w:tcW w:w="1030" w:type="dxa"/>
          </w:tcPr>
          <w:p w14:paraId="653F56D4" w14:textId="77777777" w:rsidR="00984284" w:rsidRPr="00123654" w:rsidRDefault="00984284" w:rsidP="006A1CAC">
            <w:pPr>
              <w:jc w:val="center"/>
            </w:pPr>
          </w:p>
        </w:tc>
      </w:tr>
      <w:tr w:rsidR="00984284" w14:paraId="31B8BFCD" w14:textId="77777777" w:rsidTr="00FF47D9">
        <w:trPr>
          <w:cantSplit/>
          <w:trHeight w:val="300"/>
        </w:trPr>
        <w:tc>
          <w:tcPr>
            <w:tcW w:w="6274" w:type="dxa"/>
          </w:tcPr>
          <w:p w14:paraId="08F7E23B" w14:textId="77777777" w:rsidR="00984284" w:rsidRDefault="00984284" w:rsidP="006A1CAC">
            <w:r>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Default="00984284" w:rsidP="006A1CAC">
            <w:pPr>
              <w:jc w:val="center"/>
            </w:pPr>
            <w:r>
              <w:t>X</w:t>
            </w:r>
          </w:p>
        </w:tc>
        <w:tc>
          <w:tcPr>
            <w:tcW w:w="982" w:type="dxa"/>
          </w:tcPr>
          <w:p w14:paraId="50403331" w14:textId="77777777" w:rsidR="00984284" w:rsidRDefault="00984284" w:rsidP="006A1CAC">
            <w:pPr>
              <w:jc w:val="center"/>
              <w:rPr>
                <w:b/>
              </w:rPr>
            </w:pPr>
          </w:p>
        </w:tc>
        <w:tc>
          <w:tcPr>
            <w:tcW w:w="982" w:type="dxa"/>
          </w:tcPr>
          <w:p w14:paraId="49F8BF62" w14:textId="77777777" w:rsidR="00984284" w:rsidRDefault="00984284" w:rsidP="006A1CAC">
            <w:pPr>
              <w:jc w:val="center"/>
            </w:pPr>
            <w:r>
              <w:t>X</w:t>
            </w:r>
          </w:p>
        </w:tc>
        <w:tc>
          <w:tcPr>
            <w:tcW w:w="924" w:type="dxa"/>
          </w:tcPr>
          <w:p w14:paraId="66D2F19C" w14:textId="77777777" w:rsidR="00984284" w:rsidRPr="00123654" w:rsidRDefault="00984284" w:rsidP="006A1CAC">
            <w:pPr>
              <w:jc w:val="center"/>
            </w:pPr>
          </w:p>
        </w:tc>
        <w:tc>
          <w:tcPr>
            <w:tcW w:w="1040" w:type="dxa"/>
          </w:tcPr>
          <w:p w14:paraId="458BD3CD" w14:textId="77777777" w:rsidR="00984284" w:rsidRPr="00123654" w:rsidRDefault="00984284" w:rsidP="006A1CAC">
            <w:pPr>
              <w:jc w:val="center"/>
            </w:pPr>
            <w:r w:rsidRPr="00123654">
              <w:t>X</w:t>
            </w:r>
          </w:p>
        </w:tc>
        <w:tc>
          <w:tcPr>
            <w:tcW w:w="1030" w:type="dxa"/>
          </w:tcPr>
          <w:p w14:paraId="2049290E" w14:textId="77777777" w:rsidR="00984284" w:rsidRPr="00123654" w:rsidRDefault="00984284" w:rsidP="006A1CAC">
            <w:pPr>
              <w:jc w:val="center"/>
            </w:pPr>
          </w:p>
        </w:tc>
      </w:tr>
      <w:tr w:rsidR="00984284" w14:paraId="641B91B7" w14:textId="77777777" w:rsidTr="00FF47D9">
        <w:trPr>
          <w:cantSplit/>
          <w:trHeight w:val="300"/>
        </w:trPr>
        <w:tc>
          <w:tcPr>
            <w:tcW w:w="6274" w:type="dxa"/>
          </w:tcPr>
          <w:p w14:paraId="17A2DA6A" w14:textId="77777777" w:rsidR="00984284" w:rsidRDefault="00984284" w:rsidP="006A1CAC">
            <w:r>
              <w:t>6.2.8 SOA - Service Provider Personnel submit an Intra-Service Provider Create request after NPA-NXX-X Effective Date and Block Activation – Success</w:t>
            </w:r>
          </w:p>
        </w:tc>
        <w:tc>
          <w:tcPr>
            <w:tcW w:w="982" w:type="dxa"/>
          </w:tcPr>
          <w:p w14:paraId="5DA1DE29" w14:textId="77777777" w:rsidR="00984284" w:rsidRDefault="00984284" w:rsidP="006A1CAC">
            <w:pPr>
              <w:jc w:val="center"/>
              <w:rPr>
                <w:bCs/>
              </w:rPr>
            </w:pPr>
            <w:r>
              <w:rPr>
                <w:bCs/>
              </w:rPr>
              <w:t>X</w:t>
            </w:r>
          </w:p>
        </w:tc>
        <w:tc>
          <w:tcPr>
            <w:tcW w:w="982" w:type="dxa"/>
          </w:tcPr>
          <w:p w14:paraId="0383BF8B" w14:textId="77777777" w:rsidR="00984284" w:rsidRDefault="00984284" w:rsidP="006A1CAC">
            <w:pPr>
              <w:jc w:val="center"/>
              <w:rPr>
                <w:bCs/>
              </w:rPr>
            </w:pPr>
            <w:r>
              <w:rPr>
                <w:bCs/>
              </w:rPr>
              <w:t>X</w:t>
            </w:r>
          </w:p>
        </w:tc>
        <w:tc>
          <w:tcPr>
            <w:tcW w:w="982" w:type="dxa"/>
          </w:tcPr>
          <w:p w14:paraId="7057FCA7" w14:textId="77777777" w:rsidR="00984284" w:rsidRDefault="00984284" w:rsidP="006A1CAC">
            <w:pPr>
              <w:jc w:val="center"/>
              <w:rPr>
                <w:bCs/>
              </w:rPr>
            </w:pPr>
            <w:r>
              <w:rPr>
                <w:bCs/>
              </w:rPr>
              <w:t>X</w:t>
            </w:r>
          </w:p>
        </w:tc>
        <w:tc>
          <w:tcPr>
            <w:tcW w:w="924" w:type="dxa"/>
          </w:tcPr>
          <w:p w14:paraId="7A84859B" w14:textId="77777777" w:rsidR="00984284" w:rsidRPr="003863AD" w:rsidRDefault="00984284" w:rsidP="006A1CAC">
            <w:pPr>
              <w:jc w:val="center"/>
              <w:rPr>
                <w:bCs/>
              </w:rPr>
            </w:pPr>
          </w:p>
        </w:tc>
        <w:tc>
          <w:tcPr>
            <w:tcW w:w="1040" w:type="dxa"/>
          </w:tcPr>
          <w:p w14:paraId="49067DB9" w14:textId="77777777" w:rsidR="00984284" w:rsidRPr="003863AD" w:rsidRDefault="00984284" w:rsidP="006A1CAC">
            <w:pPr>
              <w:jc w:val="center"/>
              <w:rPr>
                <w:bCs/>
              </w:rPr>
            </w:pPr>
            <w:r>
              <w:rPr>
                <w:bCs/>
              </w:rPr>
              <w:t>X</w:t>
            </w:r>
          </w:p>
        </w:tc>
        <w:tc>
          <w:tcPr>
            <w:tcW w:w="1030" w:type="dxa"/>
          </w:tcPr>
          <w:p w14:paraId="19120A23" w14:textId="77777777" w:rsidR="00984284" w:rsidRPr="003863AD" w:rsidRDefault="00984284" w:rsidP="006A1CAC">
            <w:pPr>
              <w:jc w:val="center"/>
              <w:rPr>
                <w:bCs/>
              </w:rPr>
            </w:pPr>
          </w:p>
        </w:tc>
      </w:tr>
      <w:tr w:rsidR="00984284" w14:paraId="10171CCF" w14:textId="77777777" w:rsidTr="00FF47D9">
        <w:trPr>
          <w:cantSplit/>
          <w:trHeight w:val="300"/>
        </w:trPr>
        <w:tc>
          <w:tcPr>
            <w:tcW w:w="6274" w:type="dxa"/>
          </w:tcPr>
          <w:p w14:paraId="10B211BE" w14:textId="77777777" w:rsidR="00984284" w:rsidRDefault="00984284" w:rsidP="006A1CAC">
            <w:r>
              <w:t>6.2.9 SOA - Service Provider Personnel submit an Inter-Service Provider, Port-to-Original Create request for the Code Holder after the Block existence – Error</w:t>
            </w:r>
          </w:p>
        </w:tc>
        <w:tc>
          <w:tcPr>
            <w:tcW w:w="982" w:type="dxa"/>
          </w:tcPr>
          <w:p w14:paraId="1A5F6DF5" w14:textId="77777777" w:rsidR="00984284" w:rsidRDefault="00984284" w:rsidP="006A1CAC">
            <w:pPr>
              <w:jc w:val="center"/>
            </w:pPr>
            <w:r>
              <w:t>X</w:t>
            </w:r>
          </w:p>
        </w:tc>
        <w:tc>
          <w:tcPr>
            <w:tcW w:w="982" w:type="dxa"/>
          </w:tcPr>
          <w:p w14:paraId="20D78275" w14:textId="77777777" w:rsidR="00984284" w:rsidRDefault="00984284" w:rsidP="006A1CAC">
            <w:pPr>
              <w:jc w:val="center"/>
              <w:rPr>
                <w:b/>
              </w:rPr>
            </w:pPr>
          </w:p>
        </w:tc>
        <w:tc>
          <w:tcPr>
            <w:tcW w:w="982" w:type="dxa"/>
          </w:tcPr>
          <w:p w14:paraId="06B48BF0" w14:textId="77777777" w:rsidR="00984284" w:rsidRDefault="00984284" w:rsidP="006A1CAC">
            <w:pPr>
              <w:jc w:val="center"/>
            </w:pPr>
            <w:r>
              <w:t>X</w:t>
            </w:r>
          </w:p>
        </w:tc>
        <w:tc>
          <w:tcPr>
            <w:tcW w:w="924" w:type="dxa"/>
          </w:tcPr>
          <w:p w14:paraId="576929F6" w14:textId="77777777" w:rsidR="00984284" w:rsidRPr="00123654" w:rsidRDefault="00984284" w:rsidP="006A1CAC">
            <w:pPr>
              <w:jc w:val="center"/>
            </w:pPr>
          </w:p>
        </w:tc>
        <w:tc>
          <w:tcPr>
            <w:tcW w:w="1040" w:type="dxa"/>
          </w:tcPr>
          <w:p w14:paraId="787BAFE9" w14:textId="77777777" w:rsidR="00984284" w:rsidRPr="00123654" w:rsidRDefault="00984284" w:rsidP="006A1CAC">
            <w:pPr>
              <w:jc w:val="center"/>
            </w:pPr>
            <w:r>
              <w:t>X</w:t>
            </w:r>
          </w:p>
        </w:tc>
        <w:tc>
          <w:tcPr>
            <w:tcW w:w="1030" w:type="dxa"/>
          </w:tcPr>
          <w:p w14:paraId="3C186CEA" w14:textId="77777777" w:rsidR="00984284" w:rsidRPr="00123654" w:rsidRDefault="00984284" w:rsidP="006A1CAC">
            <w:pPr>
              <w:jc w:val="center"/>
            </w:pPr>
          </w:p>
        </w:tc>
      </w:tr>
      <w:tr w:rsidR="00984284" w14:paraId="1AF99E05" w14:textId="77777777" w:rsidTr="00FF47D9">
        <w:trPr>
          <w:cantSplit/>
          <w:trHeight w:val="300"/>
        </w:trPr>
        <w:tc>
          <w:tcPr>
            <w:tcW w:w="6274" w:type="dxa"/>
          </w:tcPr>
          <w:p w14:paraId="61B8F5D5" w14:textId="77777777" w:rsidR="00984284" w:rsidRDefault="00984284" w:rsidP="006A1CAC">
            <w:r>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Default="00984284" w:rsidP="006A1CAC">
            <w:pPr>
              <w:jc w:val="center"/>
            </w:pPr>
            <w:r>
              <w:t>X</w:t>
            </w:r>
          </w:p>
        </w:tc>
        <w:tc>
          <w:tcPr>
            <w:tcW w:w="982" w:type="dxa"/>
          </w:tcPr>
          <w:p w14:paraId="5E49426F" w14:textId="77777777" w:rsidR="00984284" w:rsidRDefault="00984284" w:rsidP="006A1CAC">
            <w:pPr>
              <w:jc w:val="center"/>
              <w:rPr>
                <w:b/>
              </w:rPr>
            </w:pPr>
          </w:p>
        </w:tc>
        <w:tc>
          <w:tcPr>
            <w:tcW w:w="982" w:type="dxa"/>
          </w:tcPr>
          <w:p w14:paraId="3B868EBE" w14:textId="77777777" w:rsidR="00984284" w:rsidRDefault="00984284" w:rsidP="006A1CAC">
            <w:pPr>
              <w:jc w:val="center"/>
            </w:pPr>
            <w:r>
              <w:t>X</w:t>
            </w:r>
          </w:p>
        </w:tc>
        <w:tc>
          <w:tcPr>
            <w:tcW w:w="924" w:type="dxa"/>
          </w:tcPr>
          <w:p w14:paraId="341ED083" w14:textId="77777777" w:rsidR="00984284" w:rsidRDefault="00984284">
            <w:pPr>
              <w:jc w:val="center"/>
              <w:rPr>
                <w:bCs/>
              </w:rPr>
            </w:pPr>
            <w:r>
              <w:rPr>
                <w:bCs/>
              </w:rPr>
              <w:t>X</w:t>
            </w:r>
          </w:p>
        </w:tc>
        <w:tc>
          <w:tcPr>
            <w:tcW w:w="1040" w:type="dxa"/>
          </w:tcPr>
          <w:p w14:paraId="1D3201FE" w14:textId="77777777" w:rsidR="00984284" w:rsidRDefault="00984284" w:rsidP="006A1CAC">
            <w:pPr>
              <w:jc w:val="center"/>
              <w:rPr>
                <w:bCs/>
              </w:rPr>
            </w:pPr>
            <w:r>
              <w:rPr>
                <w:bCs/>
              </w:rPr>
              <w:t>X</w:t>
            </w:r>
          </w:p>
        </w:tc>
        <w:tc>
          <w:tcPr>
            <w:tcW w:w="1030" w:type="dxa"/>
          </w:tcPr>
          <w:p w14:paraId="22831CEE" w14:textId="77777777" w:rsidR="00984284" w:rsidRDefault="00984284" w:rsidP="006A1CAC">
            <w:pPr>
              <w:jc w:val="center"/>
              <w:rPr>
                <w:bCs/>
              </w:rPr>
            </w:pPr>
            <w:r>
              <w:rPr>
                <w:bCs/>
              </w:rPr>
              <w:t>X</w:t>
            </w:r>
          </w:p>
        </w:tc>
      </w:tr>
      <w:tr w:rsidR="00984284" w14:paraId="54AD8547" w14:textId="77777777" w:rsidTr="00FF47D9">
        <w:trPr>
          <w:cantSplit/>
          <w:trHeight w:val="300"/>
        </w:trPr>
        <w:tc>
          <w:tcPr>
            <w:tcW w:w="6274" w:type="dxa"/>
          </w:tcPr>
          <w:p w14:paraId="752FEB32" w14:textId="77777777" w:rsidR="00984284" w:rsidRDefault="00984284" w:rsidP="006A1CAC">
            <w:r>
              <w:t>6.2.11 SOA - Service Provider Personnel submit an Inter-Service Provider, Port-to-Original Activate request, after the Block existence – Success</w:t>
            </w:r>
          </w:p>
        </w:tc>
        <w:tc>
          <w:tcPr>
            <w:tcW w:w="982" w:type="dxa"/>
          </w:tcPr>
          <w:p w14:paraId="4A5EE502" w14:textId="77777777" w:rsidR="00984284" w:rsidRDefault="00984284" w:rsidP="006A1CAC">
            <w:pPr>
              <w:jc w:val="center"/>
            </w:pPr>
            <w:r>
              <w:t>X</w:t>
            </w:r>
          </w:p>
        </w:tc>
        <w:tc>
          <w:tcPr>
            <w:tcW w:w="982" w:type="dxa"/>
          </w:tcPr>
          <w:p w14:paraId="02215D03" w14:textId="77777777" w:rsidR="00984284" w:rsidRDefault="00984284" w:rsidP="006A1CAC">
            <w:pPr>
              <w:jc w:val="center"/>
              <w:rPr>
                <w:b/>
              </w:rPr>
            </w:pPr>
          </w:p>
        </w:tc>
        <w:tc>
          <w:tcPr>
            <w:tcW w:w="982" w:type="dxa"/>
          </w:tcPr>
          <w:p w14:paraId="54F9FA48" w14:textId="77777777" w:rsidR="00984284" w:rsidRDefault="00984284" w:rsidP="006A1CAC">
            <w:pPr>
              <w:jc w:val="center"/>
            </w:pPr>
            <w:r>
              <w:t>X</w:t>
            </w:r>
          </w:p>
        </w:tc>
        <w:tc>
          <w:tcPr>
            <w:tcW w:w="924" w:type="dxa"/>
          </w:tcPr>
          <w:p w14:paraId="15036CDC" w14:textId="77777777" w:rsidR="00984284" w:rsidRDefault="00984284">
            <w:pPr>
              <w:jc w:val="center"/>
              <w:rPr>
                <w:b/>
              </w:rPr>
            </w:pPr>
            <w:r>
              <w:rPr>
                <w:bCs/>
              </w:rPr>
              <w:t>X</w:t>
            </w:r>
          </w:p>
        </w:tc>
        <w:tc>
          <w:tcPr>
            <w:tcW w:w="1040" w:type="dxa"/>
          </w:tcPr>
          <w:p w14:paraId="3F73F017" w14:textId="77777777" w:rsidR="00984284" w:rsidRDefault="00984284" w:rsidP="006A1CAC">
            <w:pPr>
              <w:jc w:val="center"/>
              <w:rPr>
                <w:bCs/>
              </w:rPr>
            </w:pPr>
            <w:r>
              <w:rPr>
                <w:bCs/>
              </w:rPr>
              <w:t>X</w:t>
            </w:r>
          </w:p>
        </w:tc>
        <w:tc>
          <w:tcPr>
            <w:tcW w:w="1030" w:type="dxa"/>
          </w:tcPr>
          <w:p w14:paraId="5DCE76B9" w14:textId="77777777" w:rsidR="00984284" w:rsidRDefault="00984284" w:rsidP="006A1CAC">
            <w:pPr>
              <w:jc w:val="center"/>
              <w:rPr>
                <w:bCs/>
              </w:rPr>
            </w:pPr>
            <w:r>
              <w:rPr>
                <w:bCs/>
              </w:rPr>
              <w:t>X</w:t>
            </w:r>
          </w:p>
        </w:tc>
      </w:tr>
      <w:tr w:rsidR="003863AD" w14:paraId="35426795" w14:textId="77777777" w:rsidTr="00FF47D9">
        <w:trPr>
          <w:cantSplit/>
          <w:trHeight w:val="300"/>
        </w:trPr>
        <w:tc>
          <w:tcPr>
            <w:tcW w:w="6274" w:type="dxa"/>
          </w:tcPr>
          <w:p w14:paraId="1FDEC81E" w14:textId="77777777"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Default="003863AD" w:rsidP="00312824">
            <w:r>
              <w:t>Test Case procedures incorporated into test case 8.1.2.4.1.21 from Release 1.0.</w:t>
            </w:r>
          </w:p>
        </w:tc>
      </w:tr>
      <w:tr w:rsidR="00312824" w14:paraId="3301A613" w14:textId="77777777" w:rsidTr="00FF47D9">
        <w:trPr>
          <w:cantSplit/>
          <w:trHeight w:val="300"/>
        </w:trPr>
        <w:tc>
          <w:tcPr>
            <w:tcW w:w="6274" w:type="dxa"/>
          </w:tcPr>
          <w:p w14:paraId="4F8C931F" w14:textId="77777777" w:rsidR="00312824" w:rsidRDefault="00312824" w:rsidP="006A1CAC">
            <w:r>
              <w:t>6.2.13 NPAC OP GUI - NPAC Personnel submit a resend for a ‘failed’ Port-to-Original Activate request and all LSMSs process the re-send – Success</w:t>
            </w:r>
          </w:p>
        </w:tc>
        <w:tc>
          <w:tcPr>
            <w:tcW w:w="982" w:type="dxa"/>
          </w:tcPr>
          <w:p w14:paraId="5EF4FDDA" w14:textId="77777777" w:rsidR="00312824" w:rsidRDefault="00312824" w:rsidP="006A1CAC">
            <w:pPr>
              <w:jc w:val="center"/>
            </w:pPr>
            <w:r>
              <w:t>X</w:t>
            </w:r>
          </w:p>
        </w:tc>
        <w:tc>
          <w:tcPr>
            <w:tcW w:w="982" w:type="dxa"/>
          </w:tcPr>
          <w:p w14:paraId="79A75A88" w14:textId="77777777" w:rsidR="00312824" w:rsidRDefault="00312824" w:rsidP="006A1CAC">
            <w:pPr>
              <w:jc w:val="center"/>
              <w:rPr>
                <w:b/>
              </w:rPr>
            </w:pPr>
          </w:p>
        </w:tc>
        <w:tc>
          <w:tcPr>
            <w:tcW w:w="982" w:type="dxa"/>
          </w:tcPr>
          <w:p w14:paraId="24490FB7" w14:textId="77777777" w:rsidR="00312824" w:rsidRDefault="00312824" w:rsidP="006A1CAC">
            <w:pPr>
              <w:jc w:val="center"/>
            </w:pPr>
          </w:p>
        </w:tc>
        <w:tc>
          <w:tcPr>
            <w:tcW w:w="924" w:type="dxa"/>
          </w:tcPr>
          <w:p w14:paraId="21ECA025" w14:textId="77777777" w:rsidR="00312824" w:rsidRDefault="00312824">
            <w:pPr>
              <w:jc w:val="center"/>
              <w:rPr>
                <w:b/>
              </w:rPr>
            </w:pPr>
            <w:r>
              <w:rPr>
                <w:bCs/>
              </w:rPr>
              <w:t>X</w:t>
            </w:r>
          </w:p>
        </w:tc>
        <w:tc>
          <w:tcPr>
            <w:tcW w:w="1040" w:type="dxa"/>
          </w:tcPr>
          <w:p w14:paraId="0DC87BEB" w14:textId="77777777" w:rsidR="00312824" w:rsidRDefault="00312824" w:rsidP="006A1CAC">
            <w:pPr>
              <w:jc w:val="center"/>
              <w:rPr>
                <w:bCs/>
              </w:rPr>
            </w:pPr>
          </w:p>
        </w:tc>
        <w:tc>
          <w:tcPr>
            <w:tcW w:w="1030" w:type="dxa"/>
          </w:tcPr>
          <w:p w14:paraId="5F469CFE" w14:textId="77777777" w:rsidR="00312824" w:rsidRDefault="00312824" w:rsidP="006A1CAC">
            <w:pPr>
              <w:jc w:val="center"/>
              <w:rPr>
                <w:bCs/>
              </w:rPr>
            </w:pPr>
            <w:r>
              <w:rPr>
                <w:bCs/>
              </w:rPr>
              <w:t>X</w:t>
            </w:r>
          </w:p>
        </w:tc>
      </w:tr>
      <w:tr w:rsidR="00312824" w14:paraId="26E61D31" w14:textId="77777777" w:rsidTr="00FF47D9">
        <w:trPr>
          <w:cantSplit/>
          <w:trHeight w:val="300"/>
        </w:trPr>
        <w:tc>
          <w:tcPr>
            <w:tcW w:w="6274" w:type="dxa"/>
          </w:tcPr>
          <w:p w14:paraId="614CECA9" w14:textId="77777777" w:rsidR="00312824" w:rsidRDefault="00312824"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Default="00312824" w:rsidP="006A1CAC">
            <w:pPr>
              <w:jc w:val="center"/>
            </w:pPr>
            <w:r>
              <w:t>X</w:t>
            </w:r>
          </w:p>
        </w:tc>
        <w:tc>
          <w:tcPr>
            <w:tcW w:w="982" w:type="dxa"/>
          </w:tcPr>
          <w:p w14:paraId="61DCE4EC" w14:textId="77777777" w:rsidR="00312824" w:rsidRDefault="00312824" w:rsidP="006A1CAC">
            <w:pPr>
              <w:jc w:val="center"/>
              <w:rPr>
                <w:b/>
              </w:rPr>
            </w:pPr>
          </w:p>
        </w:tc>
        <w:tc>
          <w:tcPr>
            <w:tcW w:w="982" w:type="dxa"/>
          </w:tcPr>
          <w:p w14:paraId="7247220D" w14:textId="0A56CB42" w:rsidR="00312824" w:rsidRDefault="00312824" w:rsidP="006A1CAC">
            <w:pPr>
              <w:jc w:val="center"/>
            </w:pPr>
            <w:r>
              <w:t>X</w:t>
            </w:r>
          </w:p>
        </w:tc>
        <w:tc>
          <w:tcPr>
            <w:tcW w:w="924" w:type="dxa"/>
          </w:tcPr>
          <w:p w14:paraId="2DF23147" w14:textId="6E3B4FD8" w:rsidR="00312824" w:rsidRDefault="00312824" w:rsidP="006A1CAC">
            <w:pPr>
              <w:jc w:val="center"/>
              <w:rPr>
                <w:b/>
              </w:rPr>
            </w:pPr>
          </w:p>
        </w:tc>
        <w:tc>
          <w:tcPr>
            <w:tcW w:w="1040" w:type="dxa"/>
          </w:tcPr>
          <w:p w14:paraId="3F5941A4" w14:textId="7667D34A" w:rsidR="00312824" w:rsidRDefault="00312824" w:rsidP="006A1CAC">
            <w:pPr>
              <w:jc w:val="center"/>
              <w:rPr>
                <w:bCs/>
              </w:rPr>
            </w:pPr>
            <w:r>
              <w:rPr>
                <w:bCs/>
              </w:rPr>
              <w:t>X</w:t>
            </w:r>
          </w:p>
        </w:tc>
        <w:tc>
          <w:tcPr>
            <w:tcW w:w="1030" w:type="dxa"/>
          </w:tcPr>
          <w:p w14:paraId="5E380A0A" w14:textId="74730D19" w:rsidR="00312824" w:rsidRDefault="00312824" w:rsidP="006A1CAC">
            <w:pPr>
              <w:jc w:val="center"/>
              <w:rPr>
                <w:bCs/>
              </w:rPr>
            </w:pPr>
          </w:p>
        </w:tc>
      </w:tr>
      <w:tr w:rsidR="00312824" w14:paraId="3ED185D2" w14:textId="77777777" w:rsidTr="00FF47D9">
        <w:trPr>
          <w:cantSplit/>
          <w:trHeight w:val="300"/>
        </w:trPr>
        <w:tc>
          <w:tcPr>
            <w:tcW w:w="6274" w:type="dxa"/>
          </w:tcPr>
          <w:p w14:paraId="64FAA86E" w14:textId="77777777" w:rsidR="00312824" w:rsidRDefault="00312824"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Default="00312824" w:rsidP="006A1CAC">
            <w:pPr>
              <w:jc w:val="center"/>
            </w:pPr>
            <w:r>
              <w:t>X</w:t>
            </w:r>
          </w:p>
        </w:tc>
        <w:tc>
          <w:tcPr>
            <w:tcW w:w="982" w:type="dxa"/>
          </w:tcPr>
          <w:p w14:paraId="2DF7FBAB" w14:textId="77777777" w:rsidR="00312824" w:rsidRDefault="00312824" w:rsidP="006A1CAC">
            <w:pPr>
              <w:jc w:val="center"/>
              <w:rPr>
                <w:b/>
              </w:rPr>
            </w:pPr>
          </w:p>
        </w:tc>
        <w:tc>
          <w:tcPr>
            <w:tcW w:w="982" w:type="dxa"/>
          </w:tcPr>
          <w:p w14:paraId="1D7E975B" w14:textId="77777777" w:rsidR="00312824" w:rsidRDefault="00312824" w:rsidP="006A1CAC">
            <w:pPr>
              <w:jc w:val="center"/>
            </w:pPr>
            <w:r>
              <w:t>X</w:t>
            </w:r>
          </w:p>
        </w:tc>
        <w:tc>
          <w:tcPr>
            <w:tcW w:w="924" w:type="dxa"/>
          </w:tcPr>
          <w:p w14:paraId="1C81356F" w14:textId="77777777" w:rsidR="00312824" w:rsidRDefault="00312824">
            <w:pPr>
              <w:jc w:val="center"/>
              <w:rPr>
                <w:b/>
              </w:rPr>
            </w:pPr>
            <w:r>
              <w:rPr>
                <w:bCs/>
              </w:rPr>
              <w:t>X</w:t>
            </w:r>
          </w:p>
        </w:tc>
        <w:tc>
          <w:tcPr>
            <w:tcW w:w="1040" w:type="dxa"/>
          </w:tcPr>
          <w:p w14:paraId="23EB9FB8" w14:textId="77777777" w:rsidR="00312824" w:rsidRDefault="00312824" w:rsidP="006A1CAC">
            <w:pPr>
              <w:jc w:val="center"/>
              <w:rPr>
                <w:bCs/>
              </w:rPr>
            </w:pPr>
          </w:p>
        </w:tc>
        <w:tc>
          <w:tcPr>
            <w:tcW w:w="1030" w:type="dxa"/>
          </w:tcPr>
          <w:p w14:paraId="215B18C2" w14:textId="77777777" w:rsidR="00312824" w:rsidRDefault="00312824" w:rsidP="006A1CAC">
            <w:pPr>
              <w:jc w:val="center"/>
              <w:rPr>
                <w:bCs/>
              </w:rPr>
            </w:pPr>
          </w:p>
        </w:tc>
      </w:tr>
      <w:tr w:rsidR="00312824" w14:paraId="0381A4A6" w14:textId="77777777" w:rsidTr="00FF47D9">
        <w:trPr>
          <w:cantSplit/>
          <w:trHeight w:val="300"/>
        </w:trPr>
        <w:tc>
          <w:tcPr>
            <w:tcW w:w="12214" w:type="dxa"/>
            <w:gridSpan w:val="7"/>
          </w:tcPr>
          <w:p w14:paraId="551436A8" w14:textId="7E57BECA" w:rsidR="00312824" w:rsidRDefault="00312824" w:rsidP="006A1CAC">
            <w:pPr>
              <w:rPr>
                <w:b/>
                <w:bCs/>
              </w:rPr>
            </w:pPr>
            <w:r>
              <w:rPr>
                <w:b/>
                <w:bCs/>
              </w:rPr>
              <w:t>6.3 Subscription Version Modify Test Cases</w:t>
            </w:r>
          </w:p>
        </w:tc>
      </w:tr>
      <w:tr w:rsidR="00312824" w14:paraId="341D8C49" w14:textId="77777777" w:rsidTr="00FF47D9">
        <w:trPr>
          <w:cantSplit/>
          <w:trHeight w:val="300"/>
        </w:trPr>
        <w:tc>
          <w:tcPr>
            <w:tcW w:w="6274" w:type="dxa"/>
          </w:tcPr>
          <w:p w14:paraId="1F963113" w14:textId="77777777" w:rsidR="00312824" w:rsidRDefault="00312824" w:rsidP="006A1CAC">
            <w:r>
              <w:t>6.3.1 SOA - Service Provider Personnel submit a request to modify a Subscription Version with LNP Type set to ‘POOL’ – Error</w:t>
            </w:r>
          </w:p>
        </w:tc>
        <w:tc>
          <w:tcPr>
            <w:tcW w:w="982" w:type="dxa"/>
          </w:tcPr>
          <w:p w14:paraId="5FE5654A" w14:textId="77777777" w:rsidR="00312824" w:rsidRDefault="00312824" w:rsidP="006A1CAC">
            <w:pPr>
              <w:jc w:val="center"/>
            </w:pPr>
            <w:r>
              <w:t>X</w:t>
            </w:r>
          </w:p>
        </w:tc>
        <w:tc>
          <w:tcPr>
            <w:tcW w:w="982" w:type="dxa"/>
          </w:tcPr>
          <w:p w14:paraId="26D492BD" w14:textId="77777777" w:rsidR="00312824" w:rsidRDefault="00312824" w:rsidP="006A1CAC">
            <w:pPr>
              <w:jc w:val="center"/>
              <w:rPr>
                <w:bCs/>
              </w:rPr>
            </w:pPr>
          </w:p>
        </w:tc>
        <w:tc>
          <w:tcPr>
            <w:tcW w:w="982" w:type="dxa"/>
          </w:tcPr>
          <w:p w14:paraId="440E118F" w14:textId="77777777" w:rsidR="00312824" w:rsidRDefault="00312824" w:rsidP="006A1CAC">
            <w:pPr>
              <w:jc w:val="center"/>
            </w:pPr>
            <w:r>
              <w:t>X</w:t>
            </w:r>
          </w:p>
        </w:tc>
        <w:tc>
          <w:tcPr>
            <w:tcW w:w="924" w:type="dxa"/>
          </w:tcPr>
          <w:p w14:paraId="6AC47DED" w14:textId="77777777" w:rsidR="00312824" w:rsidRPr="00123654" w:rsidRDefault="00312824" w:rsidP="006A1CAC">
            <w:pPr>
              <w:jc w:val="center"/>
            </w:pPr>
          </w:p>
        </w:tc>
        <w:tc>
          <w:tcPr>
            <w:tcW w:w="1040" w:type="dxa"/>
          </w:tcPr>
          <w:p w14:paraId="0F1FEB48" w14:textId="77777777" w:rsidR="00312824" w:rsidRPr="00123654" w:rsidRDefault="00312824" w:rsidP="006A1CAC">
            <w:pPr>
              <w:jc w:val="center"/>
            </w:pPr>
            <w:r w:rsidRPr="00123654">
              <w:t>X</w:t>
            </w:r>
          </w:p>
        </w:tc>
        <w:tc>
          <w:tcPr>
            <w:tcW w:w="1030" w:type="dxa"/>
          </w:tcPr>
          <w:p w14:paraId="5691D823" w14:textId="77777777" w:rsidR="00312824" w:rsidRPr="00123654" w:rsidRDefault="00312824" w:rsidP="006A1CAC">
            <w:pPr>
              <w:jc w:val="center"/>
            </w:pPr>
          </w:p>
        </w:tc>
      </w:tr>
      <w:tr w:rsidR="00312824" w14:paraId="40908098" w14:textId="77777777" w:rsidTr="00FF47D9">
        <w:trPr>
          <w:cantSplit/>
          <w:trHeight w:val="300"/>
        </w:trPr>
        <w:tc>
          <w:tcPr>
            <w:tcW w:w="12214" w:type="dxa"/>
            <w:gridSpan w:val="7"/>
          </w:tcPr>
          <w:p w14:paraId="04BC22D2" w14:textId="2926D6FE" w:rsidR="00312824" w:rsidRDefault="00312824" w:rsidP="006A1CAC">
            <w:pPr>
              <w:rPr>
                <w:b/>
                <w:bCs/>
              </w:rPr>
            </w:pPr>
            <w:r>
              <w:rPr>
                <w:b/>
                <w:bCs/>
              </w:rPr>
              <w:t>6.4 Subscription Version Delete Test Cases</w:t>
            </w:r>
          </w:p>
        </w:tc>
      </w:tr>
      <w:tr w:rsidR="00312824" w14:paraId="1B9AF66D" w14:textId="77777777" w:rsidTr="00FF47D9">
        <w:trPr>
          <w:cantSplit/>
          <w:trHeight w:val="300"/>
        </w:trPr>
        <w:tc>
          <w:tcPr>
            <w:tcW w:w="6274" w:type="dxa"/>
          </w:tcPr>
          <w:p w14:paraId="02A22ACD" w14:textId="77777777" w:rsidR="00312824" w:rsidRDefault="00312824" w:rsidP="006A1CAC">
            <w:r>
              <w:t>6.4.1 SOA – Service Provider Personnel attempt to delete (submit a disconnect request) a Subscription Version with LNP Type set to ‘POOL’ – Error</w:t>
            </w:r>
          </w:p>
        </w:tc>
        <w:tc>
          <w:tcPr>
            <w:tcW w:w="982" w:type="dxa"/>
          </w:tcPr>
          <w:p w14:paraId="2250BD50" w14:textId="77777777" w:rsidR="00312824" w:rsidRDefault="00312824" w:rsidP="006A1CAC">
            <w:pPr>
              <w:jc w:val="center"/>
            </w:pPr>
            <w:r>
              <w:t>X</w:t>
            </w:r>
          </w:p>
        </w:tc>
        <w:tc>
          <w:tcPr>
            <w:tcW w:w="982" w:type="dxa"/>
          </w:tcPr>
          <w:p w14:paraId="747E2B35" w14:textId="77777777" w:rsidR="00312824" w:rsidRDefault="00312824" w:rsidP="006A1CAC">
            <w:pPr>
              <w:jc w:val="center"/>
              <w:rPr>
                <w:b/>
              </w:rPr>
            </w:pPr>
          </w:p>
        </w:tc>
        <w:tc>
          <w:tcPr>
            <w:tcW w:w="982" w:type="dxa"/>
          </w:tcPr>
          <w:p w14:paraId="274C8A2A" w14:textId="77777777" w:rsidR="00312824" w:rsidRDefault="00312824" w:rsidP="006A1CAC">
            <w:pPr>
              <w:jc w:val="center"/>
            </w:pPr>
            <w:r>
              <w:t>X</w:t>
            </w:r>
          </w:p>
        </w:tc>
        <w:tc>
          <w:tcPr>
            <w:tcW w:w="924" w:type="dxa"/>
          </w:tcPr>
          <w:p w14:paraId="3E5D351D" w14:textId="77777777" w:rsidR="00312824" w:rsidRPr="00123654" w:rsidRDefault="00312824" w:rsidP="006A1CAC">
            <w:pPr>
              <w:jc w:val="center"/>
            </w:pPr>
          </w:p>
        </w:tc>
        <w:tc>
          <w:tcPr>
            <w:tcW w:w="1040" w:type="dxa"/>
          </w:tcPr>
          <w:p w14:paraId="18CB7ACB" w14:textId="77777777" w:rsidR="00312824" w:rsidRPr="00123654" w:rsidRDefault="00312824" w:rsidP="006A1CAC">
            <w:pPr>
              <w:jc w:val="center"/>
            </w:pPr>
            <w:r>
              <w:t>X</w:t>
            </w:r>
          </w:p>
        </w:tc>
        <w:tc>
          <w:tcPr>
            <w:tcW w:w="1030" w:type="dxa"/>
          </w:tcPr>
          <w:p w14:paraId="51328EBE" w14:textId="77777777" w:rsidR="00312824" w:rsidRPr="00123654" w:rsidRDefault="00312824" w:rsidP="006A1CAC">
            <w:pPr>
              <w:jc w:val="center"/>
            </w:pPr>
          </w:p>
        </w:tc>
      </w:tr>
      <w:tr w:rsidR="00312824" w14:paraId="6F559BE9" w14:textId="77777777" w:rsidTr="00FF47D9">
        <w:trPr>
          <w:cantSplit/>
          <w:trHeight w:val="300"/>
        </w:trPr>
        <w:tc>
          <w:tcPr>
            <w:tcW w:w="12214" w:type="dxa"/>
            <w:gridSpan w:val="7"/>
          </w:tcPr>
          <w:p w14:paraId="053C249F" w14:textId="219B41EB" w:rsidR="00312824" w:rsidRDefault="00312824" w:rsidP="006A1CAC">
            <w:pPr>
              <w:rPr>
                <w:b/>
                <w:bCs/>
              </w:rPr>
            </w:pPr>
            <w:r>
              <w:rPr>
                <w:b/>
                <w:bCs/>
              </w:rPr>
              <w:t>6.5 Subscription Version Disconnect Test Cases</w:t>
            </w:r>
          </w:p>
        </w:tc>
      </w:tr>
      <w:tr w:rsidR="00312824" w14:paraId="097DE4B6" w14:textId="77777777" w:rsidTr="00FF47D9">
        <w:trPr>
          <w:cantSplit/>
          <w:trHeight w:val="300"/>
        </w:trPr>
        <w:tc>
          <w:tcPr>
            <w:tcW w:w="6274" w:type="dxa"/>
          </w:tcPr>
          <w:p w14:paraId="424B23AB" w14:textId="77777777" w:rsidR="00312824" w:rsidRDefault="00312824"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Default="00312824" w:rsidP="006A1CAC">
            <w:pPr>
              <w:jc w:val="center"/>
            </w:pPr>
            <w:r>
              <w:t>X</w:t>
            </w:r>
          </w:p>
        </w:tc>
        <w:tc>
          <w:tcPr>
            <w:tcW w:w="982" w:type="dxa"/>
          </w:tcPr>
          <w:p w14:paraId="5CF822D6" w14:textId="77777777" w:rsidR="00312824" w:rsidRDefault="00312824" w:rsidP="006A1CAC">
            <w:pPr>
              <w:jc w:val="center"/>
            </w:pPr>
          </w:p>
        </w:tc>
        <w:tc>
          <w:tcPr>
            <w:tcW w:w="982" w:type="dxa"/>
          </w:tcPr>
          <w:p w14:paraId="365D59F6" w14:textId="77777777" w:rsidR="00312824" w:rsidRDefault="00312824" w:rsidP="006A1CAC">
            <w:pPr>
              <w:jc w:val="center"/>
            </w:pPr>
            <w:r>
              <w:t>X</w:t>
            </w:r>
          </w:p>
        </w:tc>
        <w:tc>
          <w:tcPr>
            <w:tcW w:w="924" w:type="dxa"/>
          </w:tcPr>
          <w:p w14:paraId="365113A0" w14:textId="77777777" w:rsidR="00312824" w:rsidRPr="00EF4E7E" w:rsidRDefault="00312824">
            <w:pPr>
              <w:jc w:val="center"/>
              <w:rPr>
                <w:bCs/>
              </w:rPr>
            </w:pPr>
            <w:r>
              <w:rPr>
                <w:bCs/>
              </w:rPr>
              <w:t>X</w:t>
            </w:r>
          </w:p>
        </w:tc>
        <w:tc>
          <w:tcPr>
            <w:tcW w:w="1040" w:type="dxa"/>
          </w:tcPr>
          <w:p w14:paraId="5F6AB21F" w14:textId="77777777" w:rsidR="00312824" w:rsidRPr="00EF4E7E" w:rsidRDefault="00312824" w:rsidP="006A1CAC">
            <w:pPr>
              <w:jc w:val="center"/>
              <w:rPr>
                <w:bCs/>
              </w:rPr>
            </w:pPr>
            <w:r>
              <w:rPr>
                <w:bCs/>
              </w:rPr>
              <w:t>X</w:t>
            </w:r>
          </w:p>
        </w:tc>
        <w:tc>
          <w:tcPr>
            <w:tcW w:w="1030" w:type="dxa"/>
          </w:tcPr>
          <w:p w14:paraId="1B4036AA" w14:textId="77777777" w:rsidR="00312824" w:rsidRPr="00EF4E7E" w:rsidRDefault="00312824" w:rsidP="006A1CAC">
            <w:pPr>
              <w:jc w:val="center"/>
              <w:rPr>
                <w:bCs/>
              </w:rPr>
            </w:pPr>
            <w:r>
              <w:rPr>
                <w:bCs/>
              </w:rPr>
              <w:t>X</w:t>
            </w:r>
          </w:p>
        </w:tc>
      </w:tr>
      <w:tr w:rsidR="00312824" w14:paraId="41995762" w14:textId="77777777" w:rsidTr="00FF47D9">
        <w:trPr>
          <w:cantSplit/>
          <w:trHeight w:val="300"/>
        </w:trPr>
        <w:tc>
          <w:tcPr>
            <w:tcW w:w="6274" w:type="dxa"/>
          </w:tcPr>
          <w:p w14:paraId="3DBBE280" w14:textId="77777777" w:rsidR="00312824" w:rsidRDefault="00312824"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Default="00312824" w:rsidP="006A1CAC">
            <w:pPr>
              <w:jc w:val="center"/>
            </w:pPr>
            <w:r>
              <w:t>X</w:t>
            </w:r>
          </w:p>
        </w:tc>
        <w:tc>
          <w:tcPr>
            <w:tcW w:w="982" w:type="dxa"/>
          </w:tcPr>
          <w:p w14:paraId="0EAA07BF" w14:textId="77777777" w:rsidR="00312824" w:rsidRDefault="00312824" w:rsidP="006A1CAC">
            <w:pPr>
              <w:jc w:val="center"/>
            </w:pPr>
          </w:p>
        </w:tc>
        <w:tc>
          <w:tcPr>
            <w:tcW w:w="982" w:type="dxa"/>
          </w:tcPr>
          <w:p w14:paraId="2BF7E402" w14:textId="77777777" w:rsidR="00312824" w:rsidRDefault="00312824" w:rsidP="006A1CAC">
            <w:pPr>
              <w:jc w:val="center"/>
            </w:pPr>
            <w:r>
              <w:t>X</w:t>
            </w:r>
          </w:p>
        </w:tc>
        <w:tc>
          <w:tcPr>
            <w:tcW w:w="924" w:type="dxa"/>
          </w:tcPr>
          <w:p w14:paraId="5FF2EE5A" w14:textId="77777777" w:rsidR="00312824" w:rsidRDefault="00312824" w:rsidP="006A1CAC">
            <w:pPr>
              <w:jc w:val="center"/>
              <w:rPr>
                <w:bCs/>
              </w:rPr>
            </w:pPr>
          </w:p>
        </w:tc>
        <w:tc>
          <w:tcPr>
            <w:tcW w:w="1040" w:type="dxa"/>
          </w:tcPr>
          <w:p w14:paraId="05AED36E" w14:textId="77777777" w:rsidR="00312824" w:rsidRDefault="00312824" w:rsidP="006A1CAC">
            <w:pPr>
              <w:jc w:val="center"/>
              <w:rPr>
                <w:bCs/>
              </w:rPr>
            </w:pPr>
            <w:r>
              <w:rPr>
                <w:bCs/>
              </w:rPr>
              <w:t>X</w:t>
            </w:r>
          </w:p>
        </w:tc>
        <w:tc>
          <w:tcPr>
            <w:tcW w:w="1030" w:type="dxa"/>
          </w:tcPr>
          <w:p w14:paraId="1EF1E98C" w14:textId="77777777" w:rsidR="00312824" w:rsidRDefault="00312824" w:rsidP="006A1CAC">
            <w:pPr>
              <w:jc w:val="center"/>
              <w:rPr>
                <w:bCs/>
              </w:rPr>
            </w:pPr>
          </w:p>
        </w:tc>
      </w:tr>
      <w:tr w:rsidR="00312824" w14:paraId="7A189B88" w14:textId="77777777" w:rsidTr="00FF47D9">
        <w:trPr>
          <w:cantSplit/>
          <w:trHeight w:val="300"/>
        </w:trPr>
        <w:tc>
          <w:tcPr>
            <w:tcW w:w="6274" w:type="dxa"/>
          </w:tcPr>
          <w:p w14:paraId="32BA14EE" w14:textId="77777777" w:rsidR="00312824" w:rsidRDefault="00312824"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Default="00312824" w:rsidP="006A1CAC">
            <w:pPr>
              <w:jc w:val="center"/>
            </w:pPr>
            <w:r>
              <w:t>X</w:t>
            </w:r>
          </w:p>
        </w:tc>
        <w:tc>
          <w:tcPr>
            <w:tcW w:w="982" w:type="dxa"/>
          </w:tcPr>
          <w:p w14:paraId="71876091" w14:textId="77777777" w:rsidR="00312824" w:rsidRDefault="00312824" w:rsidP="006A1CAC">
            <w:pPr>
              <w:jc w:val="center"/>
            </w:pPr>
          </w:p>
        </w:tc>
        <w:tc>
          <w:tcPr>
            <w:tcW w:w="982" w:type="dxa"/>
          </w:tcPr>
          <w:p w14:paraId="719093FB" w14:textId="77777777" w:rsidR="00312824" w:rsidRDefault="00312824" w:rsidP="006A1CAC">
            <w:pPr>
              <w:jc w:val="center"/>
            </w:pPr>
            <w:r>
              <w:t>X</w:t>
            </w:r>
          </w:p>
        </w:tc>
        <w:tc>
          <w:tcPr>
            <w:tcW w:w="924" w:type="dxa"/>
          </w:tcPr>
          <w:p w14:paraId="528A0762" w14:textId="77777777" w:rsidR="00312824" w:rsidRDefault="00312824" w:rsidP="006A1CAC">
            <w:pPr>
              <w:jc w:val="center"/>
              <w:rPr>
                <w:bCs/>
              </w:rPr>
            </w:pPr>
          </w:p>
        </w:tc>
        <w:tc>
          <w:tcPr>
            <w:tcW w:w="1040" w:type="dxa"/>
          </w:tcPr>
          <w:p w14:paraId="144A168B" w14:textId="77777777" w:rsidR="00312824" w:rsidRDefault="00312824" w:rsidP="006A1CAC">
            <w:pPr>
              <w:jc w:val="center"/>
              <w:rPr>
                <w:bCs/>
              </w:rPr>
            </w:pPr>
            <w:r>
              <w:rPr>
                <w:bCs/>
              </w:rPr>
              <w:t>X</w:t>
            </w:r>
          </w:p>
        </w:tc>
        <w:tc>
          <w:tcPr>
            <w:tcW w:w="1030" w:type="dxa"/>
          </w:tcPr>
          <w:p w14:paraId="794F8119" w14:textId="77777777" w:rsidR="00312824" w:rsidRDefault="00312824" w:rsidP="006A1CAC">
            <w:pPr>
              <w:jc w:val="center"/>
              <w:rPr>
                <w:bCs/>
              </w:rPr>
            </w:pPr>
          </w:p>
        </w:tc>
      </w:tr>
      <w:tr w:rsidR="00312824" w14:paraId="38E93558" w14:textId="77777777" w:rsidTr="00FF47D9">
        <w:trPr>
          <w:cantSplit/>
          <w:trHeight w:val="300"/>
        </w:trPr>
        <w:tc>
          <w:tcPr>
            <w:tcW w:w="6274" w:type="dxa"/>
          </w:tcPr>
          <w:p w14:paraId="1D13AF90" w14:textId="77777777" w:rsidR="00312824" w:rsidRDefault="00312824" w:rsidP="006A1CAC">
            <w:r>
              <w:t>6.5.4 NPAC OP GUI - NPAC Personnel resend a ‘failed’ disconnect request – Success</w:t>
            </w:r>
          </w:p>
        </w:tc>
        <w:tc>
          <w:tcPr>
            <w:tcW w:w="982" w:type="dxa"/>
          </w:tcPr>
          <w:p w14:paraId="1742E43B" w14:textId="77777777" w:rsidR="00312824" w:rsidRDefault="00312824" w:rsidP="006A1CAC">
            <w:pPr>
              <w:jc w:val="center"/>
            </w:pPr>
            <w:r>
              <w:t>X</w:t>
            </w:r>
          </w:p>
        </w:tc>
        <w:tc>
          <w:tcPr>
            <w:tcW w:w="982" w:type="dxa"/>
          </w:tcPr>
          <w:p w14:paraId="7176CB2B" w14:textId="77777777" w:rsidR="00312824" w:rsidRDefault="00312824" w:rsidP="006A1CAC">
            <w:pPr>
              <w:jc w:val="center"/>
            </w:pPr>
            <w:r>
              <w:t>X</w:t>
            </w:r>
          </w:p>
        </w:tc>
        <w:tc>
          <w:tcPr>
            <w:tcW w:w="982" w:type="dxa"/>
          </w:tcPr>
          <w:p w14:paraId="755D13F9" w14:textId="77777777" w:rsidR="00312824" w:rsidRDefault="00312824" w:rsidP="006A1CAC">
            <w:pPr>
              <w:jc w:val="center"/>
            </w:pPr>
          </w:p>
        </w:tc>
        <w:tc>
          <w:tcPr>
            <w:tcW w:w="924" w:type="dxa"/>
          </w:tcPr>
          <w:p w14:paraId="0ED43245" w14:textId="77777777" w:rsidR="00312824" w:rsidRDefault="00312824">
            <w:pPr>
              <w:jc w:val="center"/>
              <w:rPr>
                <w:bCs/>
              </w:rPr>
            </w:pPr>
            <w:r>
              <w:rPr>
                <w:bCs/>
              </w:rPr>
              <w:t>X</w:t>
            </w:r>
          </w:p>
        </w:tc>
        <w:tc>
          <w:tcPr>
            <w:tcW w:w="1040" w:type="dxa"/>
          </w:tcPr>
          <w:p w14:paraId="7D992973" w14:textId="77777777" w:rsidR="00312824" w:rsidRDefault="00312824" w:rsidP="006A1CAC">
            <w:pPr>
              <w:jc w:val="center"/>
              <w:rPr>
                <w:bCs/>
              </w:rPr>
            </w:pPr>
          </w:p>
        </w:tc>
        <w:tc>
          <w:tcPr>
            <w:tcW w:w="1030" w:type="dxa"/>
          </w:tcPr>
          <w:p w14:paraId="77D81D4E" w14:textId="77777777" w:rsidR="00312824" w:rsidRDefault="00312824" w:rsidP="006A1CAC">
            <w:pPr>
              <w:jc w:val="center"/>
              <w:rPr>
                <w:bCs/>
              </w:rPr>
            </w:pPr>
            <w:r>
              <w:rPr>
                <w:bCs/>
              </w:rPr>
              <w:t>X</w:t>
            </w:r>
          </w:p>
        </w:tc>
      </w:tr>
      <w:tr w:rsidR="00312824" w14:paraId="64C38054" w14:textId="77777777" w:rsidTr="00FF47D9">
        <w:trPr>
          <w:cantSplit/>
          <w:trHeight w:val="300"/>
        </w:trPr>
        <w:tc>
          <w:tcPr>
            <w:tcW w:w="6274" w:type="dxa"/>
          </w:tcPr>
          <w:p w14:paraId="65B03C1F" w14:textId="77777777" w:rsidR="00312824" w:rsidRDefault="00312824" w:rsidP="006A1CAC">
            <w:r>
              <w:t>6.5.5 NPAC OP GUI - NPAC Personnel resend a ‘partial failure’ disconnect request and all LSMSs respond – Success</w:t>
            </w:r>
          </w:p>
        </w:tc>
        <w:tc>
          <w:tcPr>
            <w:tcW w:w="982" w:type="dxa"/>
          </w:tcPr>
          <w:p w14:paraId="34FF5238" w14:textId="77777777" w:rsidR="00312824" w:rsidRDefault="00312824" w:rsidP="006A1CAC">
            <w:pPr>
              <w:jc w:val="center"/>
            </w:pPr>
            <w:r>
              <w:t>X</w:t>
            </w:r>
          </w:p>
        </w:tc>
        <w:tc>
          <w:tcPr>
            <w:tcW w:w="982" w:type="dxa"/>
          </w:tcPr>
          <w:p w14:paraId="2995C65F" w14:textId="77777777" w:rsidR="00312824" w:rsidRDefault="00312824" w:rsidP="006A1CAC">
            <w:pPr>
              <w:jc w:val="center"/>
            </w:pPr>
          </w:p>
        </w:tc>
        <w:tc>
          <w:tcPr>
            <w:tcW w:w="982" w:type="dxa"/>
          </w:tcPr>
          <w:p w14:paraId="71E800FA" w14:textId="77777777" w:rsidR="00312824" w:rsidRDefault="00312824" w:rsidP="006A1CAC">
            <w:pPr>
              <w:jc w:val="center"/>
            </w:pPr>
          </w:p>
        </w:tc>
        <w:tc>
          <w:tcPr>
            <w:tcW w:w="924" w:type="dxa"/>
          </w:tcPr>
          <w:p w14:paraId="6C7A682F" w14:textId="77777777" w:rsidR="00312824" w:rsidRDefault="00312824">
            <w:pPr>
              <w:jc w:val="center"/>
              <w:rPr>
                <w:bCs/>
              </w:rPr>
            </w:pPr>
            <w:r>
              <w:rPr>
                <w:bCs/>
              </w:rPr>
              <w:t>X</w:t>
            </w:r>
          </w:p>
        </w:tc>
        <w:tc>
          <w:tcPr>
            <w:tcW w:w="1040" w:type="dxa"/>
          </w:tcPr>
          <w:p w14:paraId="2EFBCC89" w14:textId="77777777" w:rsidR="00312824" w:rsidRDefault="00312824" w:rsidP="006A1CAC">
            <w:pPr>
              <w:jc w:val="center"/>
              <w:rPr>
                <w:bCs/>
              </w:rPr>
            </w:pPr>
          </w:p>
        </w:tc>
        <w:tc>
          <w:tcPr>
            <w:tcW w:w="1030" w:type="dxa"/>
          </w:tcPr>
          <w:p w14:paraId="0CE2682F" w14:textId="77777777" w:rsidR="00312824" w:rsidRDefault="00312824" w:rsidP="006A1CAC">
            <w:pPr>
              <w:jc w:val="center"/>
              <w:rPr>
                <w:bCs/>
              </w:rPr>
            </w:pPr>
            <w:r>
              <w:rPr>
                <w:bCs/>
              </w:rPr>
              <w:t>X</w:t>
            </w:r>
          </w:p>
        </w:tc>
      </w:tr>
      <w:tr w:rsidR="00312824" w14:paraId="429F7629" w14:textId="77777777" w:rsidTr="00FF47D9">
        <w:trPr>
          <w:cantSplit/>
          <w:trHeight w:val="300"/>
        </w:trPr>
        <w:tc>
          <w:tcPr>
            <w:tcW w:w="6274" w:type="dxa"/>
          </w:tcPr>
          <w:p w14:paraId="3B1F0BA1" w14:textId="77777777" w:rsidR="00312824" w:rsidRDefault="00312824"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Default="00312824" w:rsidP="006A1CAC">
            <w:pPr>
              <w:jc w:val="center"/>
            </w:pPr>
            <w:r>
              <w:t>X</w:t>
            </w:r>
          </w:p>
        </w:tc>
        <w:tc>
          <w:tcPr>
            <w:tcW w:w="982" w:type="dxa"/>
          </w:tcPr>
          <w:p w14:paraId="04DD604F" w14:textId="77777777" w:rsidR="00312824" w:rsidRDefault="00312824" w:rsidP="006A1CAC">
            <w:pPr>
              <w:jc w:val="center"/>
            </w:pPr>
          </w:p>
        </w:tc>
        <w:tc>
          <w:tcPr>
            <w:tcW w:w="982" w:type="dxa"/>
          </w:tcPr>
          <w:p w14:paraId="3BC46F32" w14:textId="77777777" w:rsidR="00312824" w:rsidRDefault="00312824" w:rsidP="006A1CAC">
            <w:pPr>
              <w:jc w:val="center"/>
            </w:pPr>
            <w:r>
              <w:t>X</w:t>
            </w:r>
          </w:p>
        </w:tc>
        <w:tc>
          <w:tcPr>
            <w:tcW w:w="924" w:type="dxa"/>
          </w:tcPr>
          <w:p w14:paraId="79EAA95A" w14:textId="77777777" w:rsidR="00312824" w:rsidRDefault="00312824" w:rsidP="006A1CAC">
            <w:pPr>
              <w:jc w:val="center"/>
              <w:rPr>
                <w:bCs/>
              </w:rPr>
            </w:pPr>
          </w:p>
        </w:tc>
        <w:tc>
          <w:tcPr>
            <w:tcW w:w="1040" w:type="dxa"/>
          </w:tcPr>
          <w:p w14:paraId="3A6FD9E2" w14:textId="77777777" w:rsidR="00312824" w:rsidRDefault="00312824" w:rsidP="006A1CAC">
            <w:pPr>
              <w:jc w:val="center"/>
              <w:rPr>
                <w:bCs/>
              </w:rPr>
            </w:pPr>
            <w:r>
              <w:rPr>
                <w:bCs/>
              </w:rPr>
              <w:t>X</w:t>
            </w:r>
          </w:p>
        </w:tc>
        <w:tc>
          <w:tcPr>
            <w:tcW w:w="1030" w:type="dxa"/>
          </w:tcPr>
          <w:p w14:paraId="70067410" w14:textId="77777777" w:rsidR="00312824" w:rsidRDefault="00312824" w:rsidP="006A1CAC">
            <w:pPr>
              <w:jc w:val="center"/>
              <w:rPr>
                <w:bCs/>
              </w:rPr>
            </w:pPr>
          </w:p>
        </w:tc>
      </w:tr>
      <w:tr w:rsidR="00A84014" w14:paraId="5A6F4857" w14:textId="77777777" w:rsidTr="00FF47D9">
        <w:trPr>
          <w:cantSplit/>
          <w:trHeight w:val="300"/>
        </w:trPr>
        <w:tc>
          <w:tcPr>
            <w:tcW w:w="6274" w:type="dxa"/>
          </w:tcPr>
          <w:p w14:paraId="7F14EB04" w14:textId="77777777" w:rsidR="00A84014" w:rsidRDefault="00A84014" w:rsidP="006A1CAC">
            <w:r>
              <w:t>7.1 NPAC OP GUI - NPAC Personnel schedule a future-dated NPA Split specifying the Old NPA-NXX as one that is part of an ‘active’ Number Pool Block – Success</w:t>
            </w:r>
          </w:p>
        </w:tc>
        <w:tc>
          <w:tcPr>
            <w:tcW w:w="5940" w:type="dxa"/>
            <w:gridSpan w:val="6"/>
          </w:tcPr>
          <w:p w14:paraId="6088FFED" w14:textId="77777777" w:rsidR="00A84014" w:rsidRDefault="00A84014" w:rsidP="00312824">
            <w:pPr>
              <w:rPr>
                <w:bCs/>
              </w:rPr>
            </w:pPr>
            <w:r>
              <w:rPr>
                <w:bCs/>
              </w:rPr>
              <w:t>Test case procedures incorporated into test case 8.5.1 from Release 1.0.</w:t>
            </w:r>
          </w:p>
          <w:p w14:paraId="02CF013E" w14:textId="77777777" w:rsidR="00A84014" w:rsidRDefault="00A84014" w:rsidP="00312824">
            <w:pPr>
              <w:rPr>
                <w:bCs/>
              </w:rPr>
            </w:pPr>
          </w:p>
        </w:tc>
      </w:tr>
      <w:tr w:rsidR="00A84014" w14:paraId="68AA787B" w14:textId="77777777" w:rsidTr="00FF47D9">
        <w:trPr>
          <w:cantSplit/>
          <w:trHeight w:val="300"/>
        </w:trPr>
        <w:tc>
          <w:tcPr>
            <w:tcW w:w="6274" w:type="dxa"/>
          </w:tcPr>
          <w:p w14:paraId="7A3720E0" w14:textId="77777777" w:rsidR="00A84014" w:rsidRDefault="00A84014" w:rsidP="006A1CAC">
            <w:r>
              <w:t>7.3 NPAC OP GUI – NPAC Personnel remove an NPA-NXX from an NPA Split prior to the Permissive Dial Period (PDP) Start Date – Success</w:t>
            </w:r>
          </w:p>
        </w:tc>
        <w:tc>
          <w:tcPr>
            <w:tcW w:w="5940" w:type="dxa"/>
            <w:gridSpan w:val="6"/>
          </w:tcPr>
          <w:p w14:paraId="2FF5181A" w14:textId="77777777" w:rsidR="00A84014" w:rsidRDefault="00A84014" w:rsidP="00312824">
            <w:pPr>
              <w:rPr>
                <w:bCs/>
              </w:rPr>
            </w:pPr>
            <w:r>
              <w:rPr>
                <w:bCs/>
              </w:rPr>
              <w:t>NPAC Only functionality.</w:t>
            </w:r>
          </w:p>
        </w:tc>
      </w:tr>
      <w:tr w:rsidR="00A84014" w14:paraId="00A29B59" w14:textId="77777777" w:rsidTr="00FF47D9">
        <w:trPr>
          <w:cantSplit/>
          <w:trHeight w:val="300"/>
        </w:trPr>
        <w:tc>
          <w:tcPr>
            <w:tcW w:w="6274" w:type="dxa"/>
          </w:tcPr>
          <w:p w14:paraId="6EDCFB1F" w14:textId="77777777" w:rsidR="00A84014" w:rsidRDefault="00A84014" w:rsidP="006A1CAC">
            <w:r>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Default="00A84014" w:rsidP="00312824">
            <w:pPr>
              <w:rPr>
                <w:bCs/>
              </w:rPr>
            </w:pPr>
            <w:r>
              <w:rPr>
                <w:bCs/>
              </w:rPr>
              <w:t>NPAC Only functionality.</w:t>
            </w:r>
          </w:p>
        </w:tc>
      </w:tr>
      <w:tr w:rsidR="00A84014" w14:paraId="3EE95CAA" w14:textId="77777777" w:rsidTr="00FF47D9">
        <w:trPr>
          <w:cantSplit/>
          <w:trHeight w:val="300"/>
        </w:trPr>
        <w:tc>
          <w:tcPr>
            <w:tcW w:w="6274" w:type="dxa"/>
          </w:tcPr>
          <w:p w14:paraId="792E6611" w14:textId="77777777"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Default="00A84014" w:rsidP="00312824">
            <w:pPr>
              <w:rPr>
                <w:bCs/>
              </w:rPr>
            </w:pPr>
            <w:r>
              <w:rPr>
                <w:bCs/>
              </w:rPr>
              <w:t>Test case procedures incorporated into test case 8.5.1 from Release 1.0.</w:t>
            </w:r>
          </w:p>
        </w:tc>
      </w:tr>
      <w:tr w:rsidR="00A84014" w14:paraId="10170283" w14:textId="77777777" w:rsidTr="00FF47D9">
        <w:trPr>
          <w:cantSplit/>
          <w:trHeight w:val="300"/>
        </w:trPr>
        <w:tc>
          <w:tcPr>
            <w:tcW w:w="6274" w:type="dxa"/>
          </w:tcPr>
          <w:p w14:paraId="1994AF7D" w14:textId="77777777" w:rsidR="00A84014" w:rsidRDefault="00A84014" w:rsidP="006A1CAC">
            <w:r>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Default="00A84014" w:rsidP="00312824">
            <w:pPr>
              <w:rPr>
                <w:bCs/>
              </w:rPr>
            </w:pPr>
            <w:r>
              <w:rPr>
                <w:bCs/>
              </w:rPr>
              <w:t>Test case procedures incorporated into test case 8.5.1 from Release 1.0.</w:t>
            </w:r>
          </w:p>
        </w:tc>
      </w:tr>
      <w:tr w:rsidR="00A84014" w14:paraId="6A6E548B" w14:textId="77777777" w:rsidTr="00FF47D9">
        <w:trPr>
          <w:cantSplit/>
          <w:trHeight w:val="300"/>
        </w:trPr>
        <w:tc>
          <w:tcPr>
            <w:tcW w:w="6274" w:type="dxa"/>
          </w:tcPr>
          <w:p w14:paraId="5DC82624" w14:textId="77777777" w:rsidR="00A84014" w:rsidRDefault="00A84014" w:rsidP="006A1CAC">
            <w:r>
              <w:t>7.8 NPAC OP GUI – NPAC Personnel create an NPA-NXX-X specifying the Old NPA-NXX that is involved in an NPA Split, during Permissive Dial Period (PDP) – Success</w:t>
            </w:r>
          </w:p>
        </w:tc>
        <w:tc>
          <w:tcPr>
            <w:tcW w:w="5940" w:type="dxa"/>
            <w:gridSpan w:val="6"/>
          </w:tcPr>
          <w:p w14:paraId="626C2903" w14:textId="77777777" w:rsidR="00A84014" w:rsidRDefault="00A84014" w:rsidP="00312824">
            <w:pPr>
              <w:rPr>
                <w:bCs/>
              </w:rPr>
            </w:pPr>
            <w:r>
              <w:rPr>
                <w:bCs/>
              </w:rPr>
              <w:t>Test case procedures incorporated into test case 8.5.1 from Release 1.0.</w:t>
            </w:r>
          </w:p>
        </w:tc>
      </w:tr>
      <w:tr w:rsidR="00A84014" w14:paraId="4438E2ED" w14:textId="77777777" w:rsidTr="00FF47D9">
        <w:trPr>
          <w:cantSplit/>
          <w:trHeight w:val="300"/>
        </w:trPr>
        <w:tc>
          <w:tcPr>
            <w:tcW w:w="6274" w:type="dxa"/>
          </w:tcPr>
          <w:p w14:paraId="25AE4D63" w14:textId="77777777" w:rsidR="00A84014" w:rsidRDefault="00A84014" w:rsidP="006A1CAC">
            <w:r>
              <w:t>7.9 NPAC OP GUI - NPAC Personnel create an NPA-NXX-X specifying the New NPA-NXX, that is involved in an NPA Split, during Permissive Dial Period (PDP) – Success</w:t>
            </w:r>
          </w:p>
        </w:tc>
        <w:tc>
          <w:tcPr>
            <w:tcW w:w="5940" w:type="dxa"/>
            <w:gridSpan w:val="6"/>
          </w:tcPr>
          <w:p w14:paraId="2ADB903B" w14:textId="77777777" w:rsidR="00A84014" w:rsidRDefault="00A84014" w:rsidP="00312824">
            <w:pPr>
              <w:rPr>
                <w:bCs/>
              </w:rPr>
            </w:pPr>
            <w:r>
              <w:rPr>
                <w:bCs/>
              </w:rPr>
              <w:t>Test case procedures incorporated into test case 8.5.1 from Release 1.0.</w:t>
            </w:r>
          </w:p>
        </w:tc>
      </w:tr>
      <w:tr w:rsidR="00A84014" w14:paraId="51400FD9" w14:textId="77777777" w:rsidTr="00FF47D9">
        <w:trPr>
          <w:cantSplit/>
          <w:trHeight w:val="300"/>
        </w:trPr>
        <w:tc>
          <w:tcPr>
            <w:tcW w:w="6274" w:type="dxa"/>
          </w:tcPr>
          <w:p w14:paraId="5566807A" w14:textId="77777777" w:rsidR="00A84014" w:rsidRDefault="00A84014" w:rsidP="006A1CAC">
            <w:r>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Default="00A84014" w:rsidP="00312824">
            <w:pPr>
              <w:rPr>
                <w:bCs/>
              </w:rPr>
            </w:pPr>
            <w:r>
              <w:rPr>
                <w:bCs/>
              </w:rPr>
              <w:t>Test case procedures incorporated into test case 8.5.1 from Release 1.0.</w:t>
            </w:r>
          </w:p>
        </w:tc>
      </w:tr>
      <w:tr w:rsidR="00A84014" w14:paraId="5FF70986" w14:textId="77777777" w:rsidTr="00FF47D9">
        <w:trPr>
          <w:cantSplit/>
          <w:trHeight w:val="300"/>
        </w:trPr>
        <w:tc>
          <w:tcPr>
            <w:tcW w:w="6274" w:type="dxa"/>
          </w:tcPr>
          <w:p w14:paraId="21ACCA68" w14:textId="77777777" w:rsidR="00A84014" w:rsidRDefault="00A84014" w:rsidP="006A1CAC">
            <w:r>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Default="00A84014" w:rsidP="00312824">
            <w:pPr>
              <w:rPr>
                <w:bCs/>
              </w:rPr>
            </w:pPr>
            <w:r>
              <w:rPr>
                <w:bCs/>
              </w:rPr>
              <w:t>Test case procedures incorporated into test case 8.5.1 from Release 1.0.</w:t>
            </w:r>
          </w:p>
        </w:tc>
      </w:tr>
      <w:tr w:rsidR="00A84014" w14:paraId="347D0751" w14:textId="77777777" w:rsidTr="00FF47D9">
        <w:trPr>
          <w:cantSplit/>
          <w:trHeight w:val="300"/>
        </w:trPr>
        <w:tc>
          <w:tcPr>
            <w:tcW w:w="6274" w:type="dxa"/>
          </w:tcPr>
          <w:p w14:paraId="2335504B" w14:textId="77777777" w:rsidR="00A84014" w:rsidRDefault="00A84014" w:rsidP="006A1CAC">
            <w:r>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Default="00A84014" w:rsidP="00312824">
            <w:pPr>
              <w:rPr>
                <w:bCs/>
              </w:rPr>
            </w:pPr>
            <w:r>
              <w:rPr>
                <w:bCs/>
              </w:rPr>
              <w:t>Test case procedures incorporated into test case 8.5.1 from Release 1.0.</w:t>
            </w:r>
          </w:p>
        </w:tc>
      </w:tr>
      <w:tr w:rsidR="00A84014" w14:paraId="6A3CAF34" w14:textId="77777777" w:rsidTr="00FF47D9">
        <w:trPr>
          <w:cantSplit/>
          <w:trHeight w:val="300"/>
        </w:trPr>
        <w:tc>
          <w:tcPr>
            <w:tcW w:w="6274" w:type="dxa"/>
          </w:tcPr>
          <w:p w14:paraId="3B8E7310" w14:textId="77777777" w:rsidR="00A84014" w:rsidRDefault="00A84014" w:rsidP="006A1CAC">
            <w:r>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Default="00A84014" w:rsidP="00312824">
            <w:pPr>
              <w:rPr>
                <w:bCs/>
              </w:rPr>
            </w:pPr>
            <w:r>
              <w:rPr>
                <w:bCs/>
              </w:rPr>
              <w:t>Test case procedures incorporated into test case 8.5.1 from Release 1.0.</w:t>
            </w:r>
          </w:p>
        </w:tc>
      </w:tr>
      <w:tr w:rsidR="00A84014" w14:paraId="058E1570" w14:textId="77777777" w:rsidTr="00FF47D9">
        <w:trPr>
          <w:cantSplit/>
          <w:trHeight w:val="300"/>
        </w:trPr>
        <w:tc>
          <w:tcPr>
            <w:tcW w:w="6274" w:type="dxa"/>
          </w:tcPr>
          <w:p w14:paraId="351A5B8C" w14:textId="77777777" w:rsidR="00A84014" w:rsidRDefault="00A84014" w:rsidP="006A1CAC">
            <w:r>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Default="00A84014" w:rsidP="00312824">
            <w:pPr>
              <w:rPr>
                <w:bCs/>
              </w:rPr>
            </w:pPr>
            <w:r>
              <w:rPr>
                <w:bCs/>
              </w:rPr>
              <w:t>Test case procedures incorporated into test case 8.5.1 from Release 1.0.</w:t>
            </w:r>
          </w:p>
        </w:tc>
      </w:tr>
      <w:tr w:rsidR="00A84014" w14:paraId="5299CE67" w14:textId="77777777" w:rsidTr="00FF47D9">
        <w:trPr>
          <w:cantSplit/>
          <w:trHeight w:val="300"/>
        </w:trPr>
        <w:tc>
          <w:tcPr>
            <w:tcW w:w="6274" w:type="dxa"/>
          </w:tcPr>
          <w:p w14:paraId="36D92B2D" w14:textId="77777777" w:rsidR="00A84014" w:rsidRDefault="00A84014" w:rsidP="006A1CAC">
            <w:r>
              <w:t>7.17 NPAC OP GUI -NPAC Personnel create a Number Pool Block using the New NPA-NXX-X involved in an NPA Split, during Permissive Dial Period (PDP) – Success</w:t>
            </w:r>
          </w:p>
        </w:tc>
        <w:tc>
          <w:tcPr>
            <w:tcW w:w="5940" w:type="dxa"/>
            <w:gridSpan w:val="6"/>
          </w:tcPr>
          <w:p w14:paraId="445A2DBF" w14:textId="77777777" w:rsidR="00A84014" w:rsidRDefault="00A84014" w:rsidP="00312824">
            <w:pPr>
              <w:rPr>
                <w:bCs/>
              </w:rPr>
            </w:pPr>
            <w:r>
              <w:rPr>
                <w:bCs/>
              </w:rPr>
              <w:t>Test case procedures incorporated into test case 8.5.1 from Release 1.0.</w:t>
            </w:r>
          </w:p>
        </w:tc>
      </w:tr>
      <w:tr w:rsidR="00A84014" w14:paraId="7505AC8A" w14:textId="77777777" w:rsidTr="00FF47D9">
        <w:trPr>
          <w:cantSplit/>
          <w:trHeight w:val="300"/>
        </w:trPr>
        <w:tc>
          <w:tcPr>
            <w:tcW w:w="6274" w:type="dxa"/>
          </w:tcPr>
          <w:p w14:paraId="71903356" w14:textId="77777777" w:rsidR="00A84014" w:rsidRDefault="00A84014" w:rsidP="006A1CAC">
            <w:r>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Default="00A84014" w:rsidP="00312824">
            <w:pPr>
              <w:rPr>
                <w:bCs/>
              </w:rPr>
            </w:pPr>
            <w:r>
              <w:rPr>
                <w:bCs/>
              </w:rPr>
              <w:t>Test case procedures incorporated into test case 8.5.1 from Release 1.0.</w:t>
            </w:r>
          </w:p>
        </w:tc>
      </w:tr>
      <w:tr w:rsidR="00A84014" w14:paraId="2945C841" w14:textId="77777777" w:rsidTr="00FF47D9">
        <w:trPr>
          <w:cantSplit/>
          <w:trHeight w:val="300"/>
        </w:trPr>
        <w:tc>
          <w:tcPr>
            <w:tcW w:w="6274" w:type="dxa"/>
          </w:tcPr>
          <w:p w14:paraId="75B91DF8" w14:textId="77777777" w:rsidR="00A84014" w:rsidRDefault="00A84014" w:rsidP="006A1CAC">
            <w:r>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Default="00A84014" w:rsidP="00312824">
            <w:pPr>
              <w:rPr>
                <w:bCs/>
              </w:rPr>
            </w:pPr>
            <w:r>
              <w:rPr>
                <w:bCs/>
              </w:rPr>
              <w:t>Test case procedures incorporated into test case 8.5.1 from Release 1.0.</w:t>
            </w:r>
          </w:p>
        </w:tc>
      </w:tr>
      <w:tr w:rsidR="00A84014" w14:paraId="57F82E13" w14:textId="77777777" w:rsidTr="00FF47D9">
        <w:trPr>
          <w:cantSplit/>
          <w:trHeight w:val="300"/>
        </w:trPr>
        <w:tc>
          <w:tcPr>
            <w:tcW w:w="6274" w:type="dxa"/>
          </w:tcPr>
          <w:p w14:paraId="75204179" w14:textId="77777777" w:rsidR="00A84014" w:rsidRDefault="00A84014" w:rsidP="006A1CAC">
            <w:r>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Default="00A84014" w:rsidP="00312824">
            <w:pPr>
              <w:rPr>
                <w:bCs/>
              </w:rPr>
            </w:pPr>
            <w:r>
              <w:rPr>
                <w:bCs/>
              </w:rPr>
              <w:t>Test case procedures incorporated into test case 8.5.1 from Release 1.0.</w:t>
            </w:r>
          </w:p>
        </w:tc>
      </w:tr>
      <w:tr w:rsidR="00A84014" w14:paraId="2403ABF7" w14:textId="77777777" w:rsidTr="00FF47D9">
        <w:trPr>
          <w:cantSplit/>
          <w:trHeight w:val="300"/>
        </w:trPr>
        <w:tc>
          <w:tcPr>
            <w:tcW w:w="6274" w:type="dxa"/>
          </w:tcPr>
          <w:p w14:paraId="670C6E49" w14:textId="77777777" w:rsidR="00A84014" w:rsidRDefault="00A84014" w:rsidP="006A1CAC">
            <w:r>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Default="00A84014" w:rsidP="00312824">
            <w:pPr>
              <w:rPr>
                <w:bCs/>
              </w:rPr>
            </w:pPr>
            <w:r>
              <w:rPr>
                <w:bCs/>
              </w:rPr>
              <w:t>Test case procedures incorporated into test case 8.5.1 from Release 1.0.</w:t>
            </w:r>
          </w:p>
        </w:tc>
      </w:tr>
      <w:tr w:rsidR="00A84014" w14:paraId="3D77CBFB" w14:textId="77777777" w:rsidTr="00FF47D9">
        <w:trPr>
          <w:cantSplit/>
          <w:trHeight w:val="300"/>
        </w:trPr>
        <w:tc>
          <w:tcPr>
            <w:tcW w:w="6274" w:type="dxa"/>
          </w:tcPr>
          <w:p w14:paraId="3BE8E651" w14:textId="77777777" w:rsidR="00A84014" w:rsidRDefault="00A84014" w:rsidP="006A1CAC">
            <w:r>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Default="00A84014" w:rsidP="00312824">
            <w:pPr>
              <w:rPr>
                <w:bCs/>
              </w:rPr>
            </w:pPr>
            <w:r>
              <w:rPr>
                <w:bCs/>
              </w:rPr>
              <w:t>Test case procedures incorporated into test case 8.5.1 from Release 1.0.</w:t>
            </w:r>
          </w:p>
        </w:tc>
      </w:tr>
      <w:tr w:rsidR="00A84014" w14:paraId="2C2160F5" w14:textId="77777777" w:rsidTr="00FF47D9">
        <w:trPr>
          <w:cantSplit/>
          <w:trHeight w:val="300"/>
        </w:trPr>
        <w:tc>
          <w:tcPr>
            <w:tcW w:w="6274" w:type="dxa"/>
          </w:tcPr>
          <w:p w14:paraId="37D92E3B" w14:textId="77777777"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Default="00A84014" w:rsidP="00312824">
            <w:pPr>
              <w:rPr>
                <w:bCs/>
              </w:rPr>
            </w:pPr>
            <w:r>
              <w:rPr>
                <w:bCs/>
              </w:rPr>
              <w:t>Test case procedures incorporated into test case 8.5.1 from Release 1.0.</w:t>
            </w:r>
          </w:p>
        </w:tc>
      </w:tr>
      <w:tr w:rsidR="00A84014" w14:paraId="69A8324A" w14:textId="77777777" w:rsidTr="00FF47D9">
        <w:trPr>
          <w:cantSplit/>
          <w:trHeight w:val="300"/>
        </w:trPr>
        <w:tc>
          <w:tcPr>
            <w:tcW w:w="6274" w:type="dxa"/>
          </w:tcPr>
          <w:p w14:paraId="179164A2" w14:textId="77777777" w:rsidR="00A84014" w:rsidRDefault="00A84014" w:rsidP="006A1CAC">
            <w:r>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Default="00A84014" w:rsidP="00312824">
            <w:pPr>
              <w:rPr>
                <w:bCs/>
              </w:rPr>
            </w:pPr>
            <w:r>
              <w:rPr>
                <w:bCs/>
              </w:rPr>
              <w:t>Test case procedures incorporated into test case 8.5.1 from Release 1.0.</w:t>
            </w:r>
          </w:p>
        </w:tc>
      </w:tr>
      <w:tr w:rsidR="00312824" w14:paraId="06B8343E" w14:textId="77777777" w:rsidTr="00FF47D9">
        <w:trPr>
          <w:cantSplit/>
          <w:trHeight w:val="300"/>
        </w:trPr>
        <w:tc>
          <w:tcPr>
            <w:tcW w:w="12214" w:type="dxa"/>
            <w:gridSpan w:val="7"/>
          </w:tcPr>
          <w:p w14:paraId="6F937339" w14:textId="1665D64B" w:rsidR="00312824" w:rsidRDefault="00312824" w:rsidP="006A1CAC">
            <w:pPr>
              <w:rPr>
                <w:b/>
              </w:rPr>
            </w:pPr>
            <w:r>
              <w:rPr>
                <w:b/>
              </w:rPr>
              <w:t>8. Resynchronization</w:t>
            </w:r>
          </w:p>
        </w:tc>
      </w:tr>
      <w:tr w:rsidR="00B722EE" w14:paraId="3B0A36BF" w14:textId="77777777" w:rsidTr="00FF47D9">
        <w:trPr>
          <w:cantSplit/>
          <w:trHeight w:val="300"/>
        </w:trPr>
        <w:tc>
          <w:tcPr>
            <w:tcW w:w="6274" w:type="dxa"/>
          </w:tcPr>
          <w:p w14:paraId="63B8DC9A" w14:textId="77777777"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Default="00B722EE" w:rsidP="00123654">
            <w:r>
              <w:t xml:space="preserve">Test Case procedures incorporated into test case </w:t>
            </w:r>
            <w:r w:rsidR="008E2BB6">
              <w:t xml:space="preserve">187-1 from Release 3.2, and </w:t>
            </w:r>
            <w:r>
              <w:t>351-3 from Release 3.3.</w:t>
            </w:r>
          </w:p>
        </w:tc>
      </w:tr>
      <w:tr w:rsidR="00B722EE" w14:paraId="34BA5DBE" w14:textId="77777777" w:rsidTr="00FF47D9">
        <w:trPr>
          <w:cantSplit/>
          <w:trHeight w:val="300"/>
        </w:trPr>
        <w:tc>
          <w:tcPr>
            <w:tcW w:w="6274" w:type="dxa"/>
          </w:tcPr>
          <w:p w14:paraId="11E31701" w14:textId="77777777"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Default="00B722EE" w:rsidP="00123654">
            <w:r>
              <w:t>Test Case procedures incorporated into test case 8.1 for Release 3.0.</w:t>
            </w:r>
          </w:p>
        </w:tc>
      </w:tr>
      <w:tr w:rsidR="00B722EE" w14:paraId="5BE044FB" w14:textId="77777777" w:rsidTr="00FF47D9">
        <w:trPr>
          <w:cantSplit/>
          <w:trHeight w:val="300"/>
        </w:trPr>
        <w:tc>
          <w:tcPr>
            <w:tcW w:w="6274" w:type="dxa"/>
          </w:tcPr>
          <w:p w14:paraId="6CAB0F1F" w14:textId="77777777" w:rsidR="00B722EE" w:rsidRDefault="00B722EE" w:rsidP="006A1CAC">
            <w:r>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Default="00B722EE" w:rsidP="00123654">
            <w:r>
              <w:t xml:space="preserve">Test Case procedures incorporated into test case </w:t>
            </w:r>
            <w:r w:rsidR="008E2BB6">
              <w:t xml:space="preserve">187-1 from Release 3.2, and </w:t>
            </w:r>
            <w:r>
              <w:t>351-4 from Release 3.3.</w:t>
            </w:r>
          </w:p>
        </w:tc>
      </w:tr>
      <w:tr w:rsidR="00312824" w14:paraId="5BF8A044" w14:textId="77777777" w:rsidTr="00FF47D9">
        <w:trPr>
          <w:cantSplit/>
          <w:trHeight w:val="300"/>
        </w:trPr>
        <w:tc>
          <w:tcPr>
            <w:tcW w:w="6274" w:type="dxa"/>
          </w:tcPr>
          <w:p w14:paraId="45C32C85" w14:textId="77777777" w:rsidR="00312824" w:rsidRDefault="00312824"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Default="00312824" w:rsidP="006A1CAC">
            <w:pPr>
              <w:jc w:val="center"/>
            </w:pPr>
            <w:r>
              <w:t>X</w:t>
            </w:r>
          </w:p>
        </w:tc>
        <w:tc>
          <w:tcPr>
            <w:tcW w:w="982" w:type="dxa"/>
          </w:tcPr>
          <w:p w14:paraId="134D8BDA" w14:textId="77777777" w:rsidR="00312824" w:rsidRDefault="00312824" w:rsidP="006A1CAC">
            <w:pPr>
              <w:jc w:val="center"/>
            </w:pPr>
            <w:r>
              <w:t>X</w:t>
            </w:r>
          </w:p>
        </w:tc>
        <w:tc>
          <w:tcPr>
            <w:tcW w:w="982" w:type="dxa"/>
          </w:tcPr>
          <w:p w14:paraId="20FAD595" w14:textId="77777777" w:rsidR="00312824" w:rsidRDefault="00312824" w:rsidP="006A1CAC">
            <w:pPr>
              <w:jc w:val="center"/>
            </w:pPr>
          </w:p>
        </w:tc>
        <w:tc>
          <w:tcPr>
            <w:tcW w:w="924" w:type="dxa"/>
          </w:tcPr>
          <w:p w14:paraId="51E06F1F" w14:textId="77777777" w:rsidR="00312824" w:rsidRDefault="00312824">
            <w:pPr>
              <w:jc w:val="center"/>
              <w:rPr>
                <w:bCs/>
              </w:rPr>
            </w:pPr>
            <w:r>
              <w:rPr>
                <w:bCs/>
              </w:rPr>
              <w:t>X</w:t>
            </w:r>
          </w:p>
        </w:tc>
        <w:tc>
          <w:tcPr>
            <w:tcW w:w="1040" w:type="dxa"/>
          </w:tcPr>
          <w:p w14:paraId="2A13E8BB" w14:textId="77777777" w:rsidR="00312824" w:rsidRDefault="00312824" w:rsidP="006A1CAC">
            <w:pPr>
              <w:jc w:val="center"/>
              <w:rPr>
                <w:bCs/>
              </w:rPr>
            </w:pPr>
          </w:p>
        </w:tc>
        <w:tc>
          <w:tcPr>
            <w:tcW w:w="1030" w:type="dxa"/>
          </w:tcPr>
          <w:p w14:paraId="58D41A0F" w14:textId="77777777" w:rsidR="00312824" w:rsidRDefault="00312824" w:rsidP="006A1CAC">
            <w:pPr>
              <w:jc w:val="center"/>
              <w:rPr>
                <w:bCs/>
              </w:rPr>
            </w:pPr>
            <w:r>
              <w:rPr>
                <w:bCs/>
              </w:rPr>
              <w:t>N/A</w:t>
            </w:r>
          </w:p>
        </w:tc>
      </w:tr>
      <w:tr w:rsidR="00B722EE" w14:paraId="304F7CE5" w14:textId="77777777" w:rsidTr="00FF47D9">
        <w:trPr>
          <w:cantSplit/>
          <w:trHeight w:val="300"/>
        </w:trPr>
        <w:tc>
          <w:tcPr>
            <w:tcW w:w="6274" w:type="dxa"/>
          </w:tcPr>
          <w:p w14:paraId="6C294357" w14:textId="77777777"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5940" w:type="dxa"/>
            <w:gridSpan w:val="6"/>
          </w:tcPr>
          <w:p w14:paraId="06095D5D" w14:textId="77777777" w:rsidR="00B722EE" w:rsidRDefault="00B722EE" w:rsidP="00312824">
            <w:pPr>
              <w:rPr>
                <w:bCs/>
              </w:rPr>
            </w:pPr>
            <w:r>
              <w:rPr>
                <w:bCs/>
              </w:rPr>
              <w:t>Test Case procedures incorporated into test case 187-3 from Release 3.2.</w:t>
            </w:r>
          </w:p>
        </w:tc>
      </w:tr>
      <w:tr w:rsidR="00312824" w14:paraId="075927AF" w14:textId="77777777" w:rsidTr="00FF47D9">
        <w:trPr>
          <w:cantSplit/>
          <w:trHeight w:val="300"/>
        </w:trPr>
        <w:tc>
          <w:tcPr>
            <w:tcW w:w="6274" w:type="dxa"/>
          </w:tcPr>
          <w:p w14:paraId="74773B4C" w14:textId="77777777" w:rsidR="00312824" w:rsidRDefault="00312824">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Default="00312824" w:rsidP="006A1CAC">
            <w:pPr>
              <w:jc w:val="center"/>
            </w:pPr>
            <w:r>
              <w:t>X</w:t>
            </w:r>
          </w:p>
        </w:tc>
        <w:tc>
          <w:tcPr>
            <w:tcW w:w="982" w:type="dxa"/>
          </w:tcPr>
          <w:p w14:paraId="39E2D227" w14:textId="77777777" w:rsidR="00312824" w:rsidRDefault="00312824" w:rsidP="006A1CAC">
            <w:pPr>
              <w:jc w:val="center"/>
            </w:pPr>
            <w:r>
              <w:t>X</w:t>
            </w:r>
          </w:p>
        </w:tc>
        <w:tc>
          <w:tcPr>
            <w:tcW w:w="982" w:type="dxa"/>
          </w:tcPr>
          <w:p w14:paraId="4DA4FD48" w14:textId="77777777" w:rsidR="00312824" w:rsidRDefault="00312824" w:rsidP="006A1CAC">
            <w:pPr>
              <w:jc w:val="center"/>
            </w:pPr>
          </w:p>
        </w:tc>
        <w:tc>
          <w:tcPr>
            <w:tcW w:w="924" w:type="dxa"/>
          </w:tcPr>
          <w:p w14:paraId="4D958833" w14:textId="77777777" w:rsidR="00312824" w:rsidRDefault="00312824">
            <w:pPr>
              <w:jc w:val="center"/>
              <w:rPr>
                <w:bCs/>
              </w:rPr>
            </w:pPr>
            <w:r>
              <w:rPr>
                <w:bCs/>
              </w:rPr>
              <w:t>X</w:t>
            </w:r>
          </w:p>
        </w:tc>
        <w:tc>
          <w:tcPr>
            <w:tcW w:w="1040" w:type="dxa"/>
          </w:tcPr>
          <w:p w14:paraId="7C96EC95" w14:textId="77777777" w:rsidR="00312824" w:rsidRDefault="00312824" w:rsidP="006A1CAC">
            <w:pPr>
              <w:jc w:val="center"/>
              <w:rPr>
                <w:bCs/>
              </w:rPr>
            </w:pPr>
          </w:p>
        </w:tc>
        <w:tc>
          <w:tcPr>
            <w:tcW w:w="1030" w:type="dxa"/>
          </w:tcPr>
          <w:p w14:paraId="44FF0B16" w14:textId="77777777" w:rsidR="00312824" w:rsidRDefault="00312824" w:rsidP="006A1CAC">
            <w:pPr>
              <w:jc w:val="center"/>
              <w:rPr>
                <w:bCs/>
              </w:rPr>
            </w:pPr>
            <w:r>
              <w:rPr>
                <w:bCs/>
              </w:rPr>
              <w:t>N/A</w:t>
            </w:r>
          </w:p>
        </w:tc>
      </w:tr>
      <w:tr w:rsidR="00312824" w14:paraId="76ED22B0" w14:textId="77777777" w:rsidTr="00FF47D9">
        <w:trPr>
          <w:cantSplit/>
          <w:trHeight w:val="300"/>
        </w:trPr>
        <w:tc>
          <w:tcPr>
            <w:tcW w:w="12214" w:type="dxa"/>
            <w:gridSpan w:val="7"/>
          </w:tcPr>
          <w:p w14:paraId="74944377" w14:textId="734EE863" w:rsidR="00312824" w:rsidRDefault="00312824" w:rsidP="006A1CAC">
            <w:pPr>
              <w:rPr>
                <w:b/>
              </w:rPr>
            </w:pPr>
            <w:r>
              <w:rPr>
                <w:b/>
              </w:rPr>
              <w:t>9. Audits</w:t>
            </w:r>
          </w:p>
        </w:tc>
      </w:tr>
      <w:tr w:rsidR="00312824" w14:paraId="6E07D041" w14:textId="77777777" w:rsidTr="00FF47D9">
        <w:trPr>
          <w:cantSplit/>
          <w:trHeight w:val="300"/>
        </w:trPr>
        <w:tc>
          <w:tcPr>
            <w:tcW w:w="6274" w:type="dxa"/>
          </w:tcPr>
          <w:p w14:paraId="0258C0E3" w14:textId="62D035E9" w:rsidR="00312824" w:rsidRDefault="00312824" w:rsidP="006A1CAC">
            <w:bookmarkStart w:id="187" w:name="_Toc428591963"/>
            <w:r>
              <w:t>9.1 SOA - Service Provider Personnel initiate a full audit for a single TN, with LNP Type = POOL, for all Service Providers, no discrepancies exist</w:t>
            </w:r>
            <w:bookmarkEnd w:id="187"/>
            <w:r>
              <w:t>. - Success</w:t>
            </w:r>
          </w:p>
        </w:tc>
        <w:tc>
          <w:tcPr>
            <w:tcW w:w="982" w:type="dxa"/>
          </w:tcPr>
          <w:p w14:paraId="21EC7D30" w14:textId="77777777" w:rsidR="00312824" w:rsidRDefault="00312824" w:rsidP="006A1CAC">
            <w:pPr>
              <w:jc w:val="center"/>
            </w:pPr>
            <w:r>
              <w:t>X</w:t>
            </w:r>
          </w:p>
        </w:tc>
        <w:tc>
          <w:tcPr>
            <w:tcW w:w="982" w:type="dxa"/>
          </w:tcPr>
          <w:p w14:paraId="4F7341CC" w14:textId="77777777" w:rsidR="00312824" w:rsidRDefault="00312824" w:rsidP="006A1CAC">
            <w:pPr>
              <w:jc w:val="center"/>
            </w:pPr>
          </w:p>
        </w:tc>
        <w:tc>
          <w:tcPr>
            <w:tcW w:w="982" w:type="dxa"/>
          </w:tcPr>
          <w:p w14:paraId="13B011B8" w14:textId="77777777" w:rsidR="00312824" w:rsidRDefault="00312824" w:rsidP="006A1CAC">
            <w:pPr>
              <w:jc w:val="center"/>
            </w:pPr>
            <w:r>
              <w:t>X</w:t>
            </w:r>
          </w:p>
        </w:tc>
        <w:tc>
          <w:tcPr>
            <w:tcW w:w="924" w:type="dxa"/>
          </w:tcPr>
          <w:p w14:paraId="64A474D1" w14:textId="77777777" w:rsidR="00312824" w:rsidRDefault="00312824" w:rsidP="006A1CAC">
            <w:pPr>
              <w:jc w:val="center"/>
              <w:rPr>
                <w:bCs/>
              </w:rPr>
            </w:pPr>
          </w:p>
        </w:tc>
        <w:tc>
          <w:tcPr>
            <w:tcW w:w="1040" w:type="dxa"/>
          </w:tcPr>
          <w:p w14:paraId="14225FE1" w14:textId="77777777" w:rsidR="00312824" w:rsidRDefault="00312824" w:rsidP="006A1CAC">
            <w:pPr>
              <w:jc w:val="center"/>
              <w:rPr>
                <w:bCs/>
              </w:rPr>
            </w:pPr>
            <w:r>
              <w:rPr>
                <w:bCs/>
              </w:rPr>
              <w:t>X</w:t>
            </w:r>
          </w:p>
        </w:tc>
        <w:tc>
          <w:tcPr>
            <w:tcW w:w="1030" w:type="dxa"/>
          </w:tcPr>
          <w:p w14:paraId="05C4E813" w14:textId="77777777" w:rsidR="00312824" w:rsidRDefault="00312824" w:rsidP="006A1CAC">
            <w:pPr>
              <w:jc w:val="center"/>
              <w:rPr>
                <w:bCs/>
              </w:rPr>
            </w:pPr>
          </w:p>
        </w:tc>
      </w:tr>
      <w:tr w:rsidR="00312824" w14:paraId="49F81474" w14:textId="77777777" w:rsidTr="00FF47D9">
        <w:trPr>
          <w:cantSplit/>
          <w:trHeight w:val="300"/>
        </w:trPr>
        <w:tc>
          <w:tcPr>
            <w:tcW w:w="6274" w:type="dxa"/>
          </w:tcPr>
          <w:p w14:paraId="3CCD4606" w14:textId="4C813216" w:rsidR="00312824" w:rsidRDefault="00312824" w:rsidP="006A1CAC">
            <w:bookmarkStart w:id="188" w:name="_Toc428591964"/>
            <w:r>
              <w:t>9.2 NPAC OP GUI - NPAC Personnel initiate a full audit for a single TN, with LNP Type = POOL, for all Service Providers, discrepancies exist</w:t>
            </w:r>
            <w:bookmarkEnd w:id="188"/>
            <w:r>
              <w:t>. – Success</w:t>
            </w:r>
          </w:p>
        </w:tc>
        <w:tc>
          <w:tcPr>
            <w:tcW w:w="982" w:type="dxa"/>
          </w:tcPr>
          <w:p w14:paraId="2A042A20" w14:textId="77777777" w:rsidR="00312824" w:rsidRDefault="00312824" w:rsidP="006A1CAC">
            <w:pPr>
              <w:jc w:val="center"/>
            </w:pPr>
            <w:r>
              <w:t>X</w:t>
            </w:r>
          </w:p>
        </w:tc>
        <w:tc>
          <w:tcPr>
            <w:tcW w:w="982" w:type="dxa"/>
          </w:tcPr>
          <w:p w14:paraId="6AD4BF3A" w14:textId="77777777" w:rsidR="00312824" w:rsidRDefault="00312824" w:rsidP="006A1CAC">
            <w:pPr>
              <w:jc w:val="center"/>
            </w:pPr>
            <w:r>
              <w:t>X</w:t>
            </w:r>
          </w:p>
        </w:tc>
        <w:tc>
          <w:tcPr>
            <w:tcW w:w="982" w:type="dxa"/>
          </w:tcPr>
          <w:p w14:paraId="7EB90489" w14:textId="77777777" w:rsidR="00312824" w:rsidRDefault="00312824" w:rsidP="006A1CAC">
            <w:pPr>
              <w:jc w:val="center"/>
            </w:pPr>
          </w:p>
        </w:tc>
        <w:tc>
          <w:tcPr>
            <w:tcW w:w="924" w:type="dxa"/>
          </w:tcPr>
          <w:p w14:paraId="1AEFEE56" w14:textId="77777777" w:rsidR="00312824" w:rsidRDefault="00312824">
            <w:pPr>
              <w:jc w:val="center"/>
              <w:rPr>
                <w:bCs/>
              </w:rPr>
            </w:pPr>
            <w:r>
              <w:rPr>
                <w:bCs/>
              </w:rPr>
              <w:t>X</w:t>
            </w:r>
          </w:p>
        </w:tc>
        <w:tc>
          <w:tcPr>
            <w:tcW w:w="1040" w:type="dxa"/>
          </w:tcPr>
          <w:p w14:paraId="019728BF" w14:textId="77777777" w:rsidR="00312824" w:rsidRDefault="00312824" w:rsidP="006A1CAC">
            <w:pPr>
              <w:jc w:val="center"/>
              <w:rPr>
                <w:bCs/>
              </w:rPr>
            </w:pPr>
          </w:p>
        </w:tc>
        <w:tc>
          <w:tcPr>
            <w:tcW w:w="1030" w:type="dxa"/>
          </w:tcPr>
          <w:p w14:paraId="1F02D026" w14:textId="77777777" w:rsidR="00312824" w:rsidRDefault="00312824" w:rsidP="006A1CAC">
            <w:pPr>
              <w:jc w:val="center"/>
              <w:rPr>
                <w:bCs/>
              </w:rPr>
            </w:pPr>
            <w:r>
              <w:rPr>
                <w:bCs/>
              </w:rPr>
              <w:t>X</w:t>
            </w:r>
          </w:p>
        </w:tc>
      </w:tr>
      <w:tr w:rsidR="00312824" w14:paraId="13778801" w14:textId="77777777" w:rsidTr="00FF47D9">
        <w:trPr>
          <w:cantSplit/>
          <w:trHeight w:val="300"/>
        </w:trPr>
        <w:tc>
          <w:tcPr>
            <w:tcW w:w="6274" w:type="dxa"/>
          </w:tcPr>
          <w:p w14:paraId="4D357288" w14:textId="77777777" w:rsidR="00312824" w:rsidRDefault="00312824" w:rsidP="006A1CAC">
            <w:r>
              <w:t>9.3 SOA - Service Provider Personnel initiate a full audit for a range of TNs, with LNP Type = POOL, LISP and LSPP, for all Service Providers, no discrepancies exist. - Success</w:t>
            </w:r>
          </w:p>
        </w:tc>
        <w:tc>
          <w:tcPr>
            <w:tcW w:w="982" w:type="dxa"/>
          </w:tcPr>
          <w:p w14:paraId="16779909" w14:textId="77777777" w:rsidR="00312824" w:rsidRDefault="00312824" w:rsidP="006A1CAC">
            <w:pPr>
              <w:jc w:val="center"/>
            </w:pPr>
            <w:r>
              <w:t>X</w:t>
            </w:r>
          </w:p>
        </w:tc>
        <w:tc>
          <w:tcPr>
            <w:tcW w:w="982" w:type="dxa"/>
          </w:tcPr>
          <w:p w14:paraId="4CF29CC7" w14:textId="77777777" w:rsidR="00312824" w:rsidRDefault="00312824" w:rsidP="006A1CAC">
            <w:pPr>
              <w:jc w:val="center"/>
            </w:pPr>
          </w:p>
        </w:tc>
        <w:tc>
          <w:tcPr>
            <w:tcW w:w="982" w:type="dxa"/>
          </w:tcPr>
          <w:p w14:paraId="12756EFD" w14:textId="77777777" w:rsidR="00312824" w:rsidRDefault="00312824" w:rsidP="006A1CAC">
            <w:pPr>
              <w:jc w:val="center"/>
            </w:pPr>
            <w:r>
              <w:t>X</w:t>
            </w:r>
          </w:p>
        </w:tc>
        <w:tc>
          <w:tcPr>
            <w:tcW w:w="924" w:type="dxa"/>
          </w:tcPr>
          <w:p w14:paraId="3E2F9A94" w14:textId="77777777" w:rsidR="00312824" w:rsidRDefault="00312824">
            <w:pPr>
              <w:jc w:val="center"/>
              <w:rPr>
                <w:bCs/>
              </w:rPr>
            </w:pPr>
            <w:r>
              <w:rPr>
                <w:bCs/>
              </w:rPr>
              <w:t>X</w:t>
            </w:r>
          </w:p>
        </w:tc>
        <w:tc>
          <w:tcPr>
            <w:tcW w:w="1040" w:type="dxa"/>
          </w:tcPr>
          <w:p w14:paraId="434A0239" w14:textId="77777777" w:rsidR="00312824" w:rsidRDefault="00312824" w:rsidP="006A1CAC">
            <w:pPr>
              <w:jc w:val="center"/>
              <w:rPr>
                <w:bCs/>
              </w:rPr>
            </w:pPr>
          </w:p>
        </w:tc>
        <w:tc>
          <w:tcPr>
            <w:tcW w:w="1030" w:type="dxa"/>
          </w:tcPr>
          <w:p w14:paraId="0944121D" w14:textId="77777777" w:rsidR="00312824" w:rsidRDefault="00312824" w:rsidP="006A1CAC">
            <w:pPr>
              <w:jc w:val="center"/>
              <w:rPr>
                <w:bCs/>
              </w:rPr>
            </w:pPr>
            <w:r>
              <w:rPr>
                <w:bCs/>
              </w:rPr>
              <w:t>X</w:t>
            </w:r>
          </w:p>
        </w:tc>
      </w:tr>
      <w:tr w:rsidR="00312824" w14:paraId="067A00C5" w14:textId="77777777" w:rsidTr="00FF47D9">
        <w:trPr>
          <w:cantSplit/>
          <w:trHeight w:val="300"/>
        </w:trPr>
        <w:tc>
          <w:tcPr>
            <w:tcW w:w="6274" w:type="dxa"/>
          </w:tcPr>
          <w:p w14:paraId="6BA93AF1" w14:textId="77777777" w:rsidR="00312824" w:rsidRDefault="00312824" w:rsidP="006A1CAC">
            <w:r>
              <w:t>9.4 SOA - Service Provider Personnel initiate a full audit for a range TNs, with LNP Type = POOL, LISP, and LSPP, for all Service Providers, discrepancies exist. - Success</w:t>
            </w:r>
          </w:p>
        </w:tc>
        <w:tc>
          <w:tcPr>
            <w:tcW w:w="982" w:type="dxa"/>
          </w:tcPr>
          <w:p w14:paraId="564732AD" w14:textId="77777777" w:rsidR="00312824" w:rsidRDefault="00312824" w:rsidP="006A1CAC">
            <w:pPr>
              <w:jc w:val="center"/>
            </w:pPr>
            <w:r>
              <w:t>X</w:t>
            </w:r>
          </w:p>
        </w:tc>
        <w:tc>
          <w:tcPr>
            <w:tcW w:w="982" w:type="dxa"/>
          </w:tcPr>
          <w:p w14:paraId="681FFE0F" w14:textId="77777777" w:rsidR="00312824" w:rsidRDefault="00312824" w:rsidP="006A1CAC">
            <w:pPr>
              <w:jc w:val="center"/>
            </w:pPr>
          </w:p>
        </w:tc>
        <w:tc>
          <w:tcPr>
            <w:tcW w:w="982" w:type="dxa"/>
          </w:tcPr>
          <w:p w14:paraId="2E626210" w14:textId="77777777" w:rsidR="00312824" w:rsidRDefault="00312824" w:rsidP="006A1CAC">
            <w:pPr>
              <w:jc w:val="center"/>
            </w:pPr>
            <w:r>
              <w:t>X</w:t>
            </w:r>
          </w:p>
        </w:tc>
        <w:tc>
          <w:tcPr>
            <w:tcW w:w="924" w:type="dxa"/>
          </w:tcPr>
          <w:p w14:paraId="0F58C6C6" w14:textId="77777777" w:rsidR="00312824" w:rsidRDefault="00312824">
            <w:pPr>
              <w:jc w:val="center"/>
              <w:rPr>
                <w:bCs/>
              </w:rPr>
            </w:pPr>
            <w:r>
              <w:rPr>
                <w:bCs/>
              </w:rPr>
              <w:t>X</w:t>
            </w:r>
          </w:p>
        </w:tc>
        <w:tc>
          <w:tcPr>
            <w:tcW w:w="1040" w:type="dxa"/>
          </w:tcPr>
          <w:p w14:paraId="5BCE4DEE" w14:textId="77777777" w:rsidR="00312824" w:rsidRDefault="00312824" w:rsidP="006A1CAC">
            <w:pPr>
              <w:jc w:val="center"/>
              <w:rPr>
                <w:bCs/>
              </w:rPr>
            </w:pPr>
          </w:p>
        </w:tc>
        <w:tc>
          <w:tcPr>
            <w:tcW w:w="1030" w:type="dxa"/>
          </w:tcPr>
          <w:p w14:paraId="14907F8D" w14:textId="77777777" w:rsidR="00312824" w:rsidRDefault="00312824" w:rsidP="006A1CAC">
            <w:pPr>
              <w:jc w:val="center"/>
              <w:rPr>
                <w:bCs/>
              </w:rPr>
            </w:pPr>
            <w:r>
              <w:rPr>
                <w:bCs/>
              </w:rPr>
              <w:t>X</w:t>
            </w:r>
          </w:p>
        </w:tc>
      </w:tr>
      <w:tr w:rsidR="00312824" w14:paraId="5FEE7E67" w14:textId="77777777" w:rsidTr="00FF47D9">
        <w:trPr>
          <w:cantSplit/>
          <w:trHeight w:val="300"/>
        </w:trPr>
        <w:tc>
          <w:tcPr>
            <w:tcW w:w="6274" w:type="dxa"/>
          </w:tcPr>
          <w:p w14:paraId="117C300E" w14:textId="77777777" w:rsidR="00312824" w:rsidRDefault="00312824" w:rsidP="006A1CAC">
            <w:r>
              <w:t xml:space="preserve">9.5 SOA - Service Provider Personnel initiate a full audit based on TN range for all Service Providers, (a block indicated by the TN Range entry has a status of ‘sending’), </w:t>
            </w:r>
            <w:proofErr w:type="gramStart"/>
            <w:r>
              <w:t>no</w:t>
            </w:r>
            <w:proofErr w:type="gramEnd"/>
            <w:r>
              <w:t xml:space="preserve"> discrepancies exist. - Success</w:t>
            </w:r>
          </w:p>
        </w:tc>
        <w:tc>
          <w:tcPr>
            <w:tcW w:w="982" w:type="dxa"/>
          </w:tcPr>
          <w:p w14:paraId="644C3C2F" w14:textId="77777777" w:rsidR="00312824" w:rsidRDefault="00312824" w:rsidP="006A1CAC">
            <w:pPr>
              <w:jc w:val="center"/>
            </w:pPr>
            <w:r>
              <w:t>X</w:t>
            </w:r>
          </w:p>
        </w:tc>
        <w:tc>
          <w:tcPr>
            <w:tcW w:w="982" w:type="dxa"/>
          </w:tcPr>
          <w:p w14:paraId="752D5965" w14:textId="77777777" w:rsidR="00312824" w:rsidRDefault="00312824" w:rsidP="006A1CAC">
            <w:pPr>
              <w:jc w:val="center"/>
            </w:pPr>
          </w:p>
        </w:tc>
        <w:tc>
          <w:tcPr>
            <w:tcW w:w="982" w:type="dxa"/>
          </w:tcPr>
          <w:p w14:paraId="67CB7B6A" w14:textId="77777777" w:rsidR="00312824" w:rsidRDefault="00312824" w:rsidP="006A1CAC">
            <w:pPr>
              <w:jc w:val="center"/>
            </w:pPr>
            <w:r>
              <w:t>X</w:t>
            </w:r>
          </w:p>
        </w:tc>
        <w:tc>
          <w:tcPr>
            <w:tcW w:w="924" w:type="dxa"/>
          </w:tcPr>
          <w:p w14:paraId="044A77F0" w14:textId="77777777" w:rsidR="00312824" w:rsidRDefault="00312824">
            <w:pPr>
              <w:jc w:val="center"/>
              <w:rPr>
                <w:bCs/>
              </w:rPr>
            </w:pPr>
            <w:r>
              <w:rPr>
                <w:bCs/>
              </w:rPr>
              <w:t>X</w:t>
            </w:r>
          </w:p>
        </w:tc>
        <w:tc>
          <w:tcPr>
            <w:tcW w:w="1040" w:type="dxa"/>
          </w:tcPr>
          <w:p w14:paraId="37E7F147" w14:textId="77777777" w:rsidR="00312824" w:rsidRDefault="00312824" w:rsidP="006A1CAC">
            <w:pPr>
              <w:jc w:val="center"/>
              <w:rPr>
                <w:bCs/>
              </w:rPr>
            </w:pPr>
          </w:p>
        </w:tc>
        <w:tc>
          <w:tcPr>
            <w:tcW w:w="1030" w:type="dxa"/>
          </w:tcPr>
          <w:p w14:paraId="58200862" w14:textId="77777777" w:rsidR="00312824" w:rsidRDefault="00312824" w:rsidP="006A1CAC">
            <w:pPr>
              <w:jc w:val="center"/>
              <w:rPr>
                <w:bCs/>
              </w:rPr>
            </w:pPr>
            <w:r>
              <w:rPr>
                <w:bCs/>
              </w:rPr>
              <w:t>X</w:t>
            </w:r>
          </w:p>
        </w:tc>
      </w:tr>
      <w:tr w:rsidR="00312824" w14:paraId="5AF4EDC9" w14:textId="77777777" w:rsidTr="00FF47D9">
        <w:trPr>
          <w:cantSplit/>
          <w:trHeight w:val="300"/>
        </w:trPr>
        <w:tc>
          <w:tcPr>
            <w:tcW w:w="12214" w:type="dxa"/>
            <w:gridSpan w:val="7"/>
          </w:tcPr>
          <w:p w14:paraId="052AEDE4" w14:textId="31100F9A" w:rsidR="00312824" w:rsidRDefault="00312824" w:rsidP="006A1CAC">
            <w:pPr>
              <w:jc w:val="center"/>
              <w:rPr>
                <w:b/>
              </w:rPr>
            </w:pPr>
            <w:r>
              <w:rPr>
                <w:b/>
              </w:rPr>
              <w:t>Release 3.1 Test Cases</w:t>
            </w:r>
          </w:p>
        </w:tc>
      </w:tr>
      <w:tr w:rsidR="00312824" w14:paraId="08C7CB22" w14:textId="77777777" w:rsidTr="00FF47D9">
        <w:trPr>
          <w:cantSplit/>
          <w:trHeight w:val="300"/>
        </w:trPr>
        <w:tc>
          <w:tcPr>
            <w:tcW w:w="12214" w:type="dxa"/>
            <w:gridSpan w:val="7"/>
          </w:tcPr>
          <w:p w14:paraId="5899365F" w14:textId="51E58F40" w:rsidR="00312824" w:rsidRDefault="00312824" w:rsidP="006A1CAC">
            <w:pPr>
              <w:rPr>
                <w:b/>
                <w:bCs/>
              </w:rPr>
            </w:pPr>
            <w:r>
              <w:rPr>
                <w:b/>
                <w:bCs/>
              </w:rPr>
              <w:t>ILL 179 - – TN Range Notification Test Cases</w:t>
            </w:r>
          </w:p>
        </w:tc>
      </w:tr>
      <w:tr w:rsidR="00312824" w14:paraId="489DE0A4" w14:textId="77777777" w:rsidTr="00FF47D9">
        <w:trPr>
          <w:cantSplit/>
          <w:trHeight w:val="453"/>
        </w:trPr>
        <w:tc>
          <w:tcPr>
            <w:tcW w:w="6274" w:type="dxa"/>
          </w:tcPr>
          <w:p w14:paraId="73C88B0D" w14:textId="03708B72" w:rsidR="00312824" w:rsidRDefault="00312824" w:rsidP="009B0E16">
            <w:pPr>
              <w:rPr>
                <w:b/>
                <w:bCs/>
              </w:rPr>
            </w:pPr>
            <w:r>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123654" w:rsidRDefault="00312824" w:rsidP="006A1CAC">
            <w:pPr>
              <w:jc w:val="center"/>
              <w:rPr>
                <w:bCs/>
              </w:rPr>
            </w:pPr>
            <w:r w:rsidRPr="00123654">
              <w:rPr>
                <w:bCs/>
              </w:rPr>
              <w:t>X</w:t>
            </w:r>
          </w:p>
        </w:tc>
        <w:tc>
          <w:tcPr>
            <w:tcW w:w="982" w:type="dxa"/>
          </w:tcPr>
          <w:p w14:paraId="7D94C1A4" w14:textId="77777777" w:rsidR="00312824" w:rsidRPr="00123654" w:rsidRDefault="00312824" w:rsidP="006A1CAC">
            <w:pPr>
              <w:jc w:val="center"/>
              <w:rPr>
                <w:bCs/>
              </w:rPr>
            </w:pPr>
            <w:r w:rsidRPr="00123654">
              <w:rPr>
                <w:bCs/>
              </w:rPr>
              <w:t>X</w:t>
            </w:r>
          </w:p>
        </w:tc>
        <w:tc>
          <w:tcPr>
            <w:tcW w:w="982" w:type="dxa"/>
          </w:tcPr>
          <w:p w14:paraId="4ED5AE15" w14:textId="77777777" w:rsidR="00312824" w:rsidRPr="00123654" w:rsidRDefault="00312824" w:rsidP="006A1CAC">
            <w:pPr>
              <w:jc w:val="center"/>
              <w:rPr>
                <w:bCs/>
              </w:rPr>
            </w:pPr>
            <w:r w:rsidRPr="00123654">
              <w:rPr>
                <w:bCs/>
              </w:rPr>
              <w:t>X</w:t>
            </w:r>
          </w:p>
        </w:tc>
        <w:tc>
          <w:tcPr>
            <w:tcW w:w="924" w:type="dxa"/>
          </w:tcPr>
          <w:p w14:paraId="76843F0E" w14:textId="77777777" w:rsidR="00312824" w:rsidRPr="00123654" w:rsidRDefault="00312824" w:rsidP="006A1CAC">
            <w:pPr>
              <w:jc w:val="center"/>
              <w:rPr>
                <w:bCs/>
              </w:rPr>
            </w:pPr>
          </w:p>
        </w:tc>
        <w:tc>
          <w:tcPr>
            <w:tcW w:w="1040" w:type="dxa"/>
          </w:tcPr>
          <w:p w14:paraId="4A73FDB6" w14:textId="77777777" w:rsidR="00312824" w:rsidRPr="00123654" w:rsidRDefault="00312824" w:rsidP="006A1CAC">
            <w:pPr>
              <w:jc w:val="center"/>
              <w:rPr>
                <w:bCs/>
              </w:rPr>
            </w:pPr>
            <w:r>
              <w:rPr>
                <w:bCs/>
              </w:rPr>
              <w:t>X</w:t>
            </w:r>
          </w:p>
        </w:tc>
        <w:tc>
          <w:tcPr>
            <w:tcW w:w="1030" w:type="dxa"/>
          </w:tcPr>
          <w:p w14:paraId="5ED9123F" w14:textId="77777777" w:rsidR="00312824" w:rsidRPr="00123654" w:rsidRDefault="00312824" w:rsidP="006A1CAC">
            <w:pPr>
              <w:jc w:val="center"/>
              <w:rPr>
                <w:bCs/>
              </w:rPr>
            </w:pPr>
          </w:p>
        </w:tc>
      </w:tr>
      <w:tr w:rsidR="00312824" w14:paraId="1A413879" w14:textId="77777777" w:rsidTr="00FF47D9">
        <w:trPr>
          <w:cantSplit/>
          <w:trHeight w:val="453"/>
        </w:trPr>
        <w:tc>
          <w:tcPr>
            <w:tcW w:w="6274" w:type="dxa"/>
          </w:tcPr>
          <w:p w14:paraId="6BBFC0AD" w14:textId="0FA23BAE" w:rsidR="00312824" w:rsidRDefault="00312824" w:rsidP="009B0E16">
            <w:pPr>
              <w:rPr>
                <w:b/>
                <w:bCs/>
              </w:rPr>
            </w:pPr>
            <w:r>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123654" w:rsidRDefault="00312824" w:rsidP="006A1CAC">
            <w:pPr>
              <w:jc w:val="center"/>
              <w:rPr>
                <w:bCs/>
              </w:rPr>
            </w:pPr>
            <w:r w:rsidRPr="00123654">
              <w:rPr>
                <w:bCs/>
              </w:rPr>
              <w:t>X</w:t>
            </w:r>
          </w:p>
        </w:tc>
        <w:tc>
          <w:tcPr>
            <w:tcW w:w="982" w:type="dxa"/>
          </w:tcPr>
          <w:p w14:paraId="47A20B53" w14:textId="77777777" w:rsidR="00312824" w:rsidRPr="00123654" w:rsidRDefault="00312824" w:rsidP="006A1CAC">
            <w:pPr>
              <w:jc w:val="center"/>
              <w:rPr>
                <w:bCs/>
              </w:rPr>
            </w:pPr>
            <w:r w:rsidRPr="00123654">
              <w:rPr>
                <w:bCs/>
              </w:rPr>
              <w:t>X</w:t>
            </w:r>
          </w:p>
        </w:tc>
        <w:tc>
          <w:tcPr>
            <w:tcW w:w="982" w:type="dxa"/>
          </w:tcPr>
          <w:p w14:paraId="2E99470B" w14:textId="77777777" w:rsidR="00312824" w:rsidRPr="00123654" w:rsidRDefault="00312824" w:rsidP="006A1CAC">
            <w:pPr>
              <w:jc w:val="center"/>
              <w:rPr>
                <w:bCs/>
              </w:rPr>
            </w:pPr>
            <w:r w:rsidRPr="00123654">
              <w:rPr>
                <w:bCs/>
              </w:rPr>
              <w:t>X</w:t>
            </w:r>
          </w:p>
        </w:tc>
        <w:tc>
          <w:tcPr>
            <w:tcW w:w="924" w:type="dxa"/>
          </w:tcPr>
          <w:p w14:paraId="49474D4F" w14:textId="77777777" w:rsidR="00312824" w:rsidRPr="00123654" w:rsidRDefault="00312824" w:rsidP="006A1CAC">
            <w:pPr>
              <w:jc w:val="center"/>
              <w:rPr>
                <w:bCs/>
              </w:rPr>
            </w:pPr>
          </w:p>
        </w:tc>
        <w:tc>
          <w:tcPr>
            <w:tcW w:w="1040" w:type="dxa"/>
          </w:tcPr>
          <w:p w14:paraId="4F6DA125" w14:textId="77777777" w:rsidR="00312824" w:rsidRPr="00123654" w:rsidRDefault="00312824" w:rsidP="006A1CAC">
            <w:pPr>
              <w:jc w:val="center"/>
              <w:rPr>
                <w:bCs/>
              </w:rPr>
            </w:pPr>
            <w:r>
              <w:rPr>
                <w:bCs/>
              </w:rPr>
              <w:t>X</w:t>
            </w:r>
          </w:p>
        </w:tc>
        <w:tc>
          <w:tcPr>
            <w:tcW w:w="1030" w:type="dxa"/>
          </w:tcPr>
          <w:p w14:paraId="3BCBF34A" w14:textId="77777777" w:rsidR="00312824" w:rsidRPr="00123654" w:rsidRDefault="00312824" w:rsidP="006A1CAC">
            <w:pPr>
              <w:jc w:val="center"/>
              <w:rPr>
                <w:bCs/>
              </w:rPr>
            </w:pPr>
          </w:p>
        </w:tc>
      </w:tr>
      <w:tr w:rsidR="00312824" w14:paraId="66213AC6" w14:textId="77777777" w:rsidTr="00FF47D9">
        <w:trPr>
          <w:cantSplit/>
          <w:trHeight w:val="453"/>
        </w:trPr>
        <w:tc>
          <w:tcPr>
            <w:tcW w:w="6274" w:type="dxa"/>
          </w:tcPr>
          <w:p w14:paraId="53204496" w14:textId="4B98E6B6" w:rsidR="00312824" w:rsidRDefault="00312824" w:rsidP="009B0E16">
            <w:pPr>
              <w:rPr>
                <w:b/>
                <w:bCs/>
              </w:rPr>
            </w:pPr>
            <w:r>
              <w:t xml:space="preserve">2.3 SOA – New Service Provider Personnel create one Inter-Service Provider subscription version. Both Old and New Service Providers do </w:t>
            </w:r>
            <w:proofErr w:type="gramStart"/>
            <w:r>
              <w:t>their creates</w:t>
            </w:r>
            <w:proofErr w:type="gramEnd"/>
            <w:r>
              <w:t>. NPAC SMS manages the notifications accordingly.  – Success</w:t>
            </w:r>
          </w:p>
        </w:tc>
        <w:tc>
          <w:tcPr>
            <w:tcW w:w="982" w:type="dxa"/>
          </w:tcPr>
          <w:p w14:paraId="17F4050A" w14:textId="77777777" w:rsidR="00312824" w:rsidRPr="00123654" w:rsidRDefault="00312824" w:rsidP="006A1CAC">
            <w:pPr>
              <w:jc w:val="center"/>
              <w:rPr>
                <w:bCs/>
              </w:rPr>
            </w:pPr>
            <w:r w:rsidRPr="00123654">
              <w:rPr>
                <w:bCs/>
              </w:rPr>
              <w:t>X</w:t>
            </w:r>
          </w:p>
        </w:tc>
        <w:tc>
          <w:tcPr>
            <w:tcW w:w="982" w:type="dxa"/>
          </w:tcPr>
          <w:p w14:paraId="3D650457" w14:textId="77777777" w:rsidR="00312824" w:rsidRPr="00123654" w:rsidRDefault="00312824" w:rsidP="006A1CAC">
            <w:pPr>
              <w:jc w:val="center"/>
              <w:rPr>
                <w:bCs/>
              </w:rPr>
            </w:pPr>
          </w:p>
        </w:tc>
        <w:tc>
          <w:tcPr>
            <w:tcW w:w="982" w:type="dxa"/>
          </w:tcPr>
          <w:p w14:paraId="67644ADB" w14:textId="77777777" w:rsidR="00312824" w:rsidRPr="00123654" w:rsidRDefault="00312824" w:rsidP="006A1CAC">
            <w:pPr>
              <w:jc w:val="center"/>
              <w:rPr>
                <w:bCs/>
              </w:rPr>
            </w:pPr>
            <w:r w:rsidRPr="00123654">
              <w:rPr>
                <w:bCs/>
              </w:rPr>
              <w:t>X</w:t>
            </w:r>
          </w:p>
        </w:tc>
        <w:tc>
          <w:tcPr>
            <w:tcW w:w="924" w:type="dxa"/>
          </w:tcPr>
          <w:p w14:paraId="0D9897D1" w14:textId="77777777" w:rsidR="00312824" w:rsidRPr="00123654" w:rsidRDefault="00312824" w:rsidP="006A1CAC">
            <w:pPr>
              <w:jc w:val="center"/>
              <w:rPr>
                <w:bCs/>
              </w:rPr>
            </w:pPr>
          </w:p>
        </w:tc>
        <w:tc>
          <w:tcPr>
            <w:tcW w:w="1040" w:type="dxa"/>
          </w:tcPr>
          <w:p w14:paraId="3204E1C0" w14:textId="77777777" w:rsidR="00312824" w:rsidRPr="00123654" w:rsidRDefault="00312824" w:rsidP="006A1CAC">
            <w:pPr>
              <w:jc w:val="center"/>
              <w:rPr>
                <w:bCs/>
              </w:rPr>
            </w:pPr>
            <w:r>
              <w:rPr>
                <w:bCs/>
              </w:rPr>
              <w:t>X</w:t>
            </w:r>
          </w:p>
        </w:tc>
        <w:tc>
          <w:tcPr>
            <w:tcW w:w="1030" w:type="dxa"/>
          </w:tcPr>
          <w:p w14:paraId="00555EC4" w14:textId="77777777" w:rsidR="00312824" w:rsidRPr="00123654" w:rsidRDefault="00312824" w:rsidP="006A1CAC">
            <w:pPr>
              <w:jc w:val="center"/>
              <w:rPr>
                <w:bCs/>
              </w:rPr>
            </w:pPr>
          </w:p>
        </w:tc>
      </w:tr>
      <w:tr w:rsidR="00312824" w14:paraId="61AAC9B5" w14:textId="77777777" w:rsidTr="00FF47D9">
        <w:trPr>
          <w:cantSplit/>
          <w:trHeight w:val="453"/>
        </w:trPr>
        <w:tc>
          <w:tcPr>
            <w:tcW w:w="6274" w:type="dxa"/>
          </w:tcPr>
          <w:p w14:paraId="23D8B944" w14:textId="44D49AB1" w:rsidR="00312824" w:rsidRDefault="00312824" w:rsidP="009B0E16">
            <w:pPr>
              <w:rPr>
                <w:b/>
                <w:bCs/>
              </w:rPr>
            </w:pPr>
            <w:r>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123654" w:rsidRDefault="00312824" w:rsidP="006A1CAC">
            <w:pPr>
              <w:jc w:val="center"/>
              <w:rPr>
                <w:bCs/>
              </w:rPr>
            </w:pPr>
            <w:r w:rsidRPr="00123654">
              <w:rPr>
                <w:bCs/>
              </w:rPr>
              <w:t>X</w:t>
            </w:r>
          </w:p>
        </w:tc>
        <w:tc>
          <w:tcPr>
            <w:tcW w:w="982" w:type="dxa"/>
          </w:tcPr>
          <w:p w14:paraId="686CAE66" w14:textId="77777777" w:rsidR="00312824" w:rsidRPr="00123654" w:rsidRDefault="00312824" w:rsidP="006A1CAC">
            <w:pPr>
              <w:jc w:val="center"/>
              <w:rPr>
                <w:bCs/>
              </w:rPr>
            </w:pPr>
          </w:p>
        </w:tc>
        <w:tc>
          <w:tcPr>
            <w:tcW w:w="982" w:type="dxa"/>
          </w:tcPr>
          <w:p w14:paraId="2C6B7C69" w14:textId="77777777" w:rsidR="00312824" w:rsidRPr="00123654" w:rsidRDefault="00312824" w:rsidP="006A1CAC">
            <w:pPr>
              <w:jc w:val="center"/>
              <w:rPr>
                <w:bCs/>
              </w:rPr>
            </w:pPr>
            <w:r w:rsidRPr="00123654">
              <w:rPr>
                <w:bCs/>
              </w:rPr>
              <w:t>X</w:t>
            </w:r>
          </w:p>
        </w:tc>
        <w:tc>
          <w:tcPr>
            <w:tcW w:w="924" w:type="dxa"/>
          </w:tcPr>
          <w:p w14:paraId="32909D90" w14:textId="77777777" w:rsidR="00312824" w:rsidRPr="00123654" w:rsidRDefault="00312824" w:rsidP="006A1CAC">
            <w:pPr>
              <w:jc w:val="center"/>
              <w:rPr>
                <w:bCs/>
              </w:rPr>
            </w:pPr>
          </w:p>
        </w:tc>
        <w:tc>
          <w:tcPr>
            <w:tcW w:w="1040" w:type="dxa"/>
          </w:tcPr>
          <w:p w14:paraId="70F979D9" w14:textId="77777777" w:rsidR="00312824" w:rsidRPr="00123654" w:rsidRDefault="00312824" w:rsidP="006A1CAC">
            <w:pPr>
              <w:jc w:val="center"/>
              <w:rPr>
                <w:bCs/>
              </w:rPr>
            </w:pPr>
            <w:r>
              <w:rPr>
                <w:bCs/>
              </w:rPr>
              <w:t>X</w:t>
            </w:r>
          </w:p>
        </w:tc>
        <w:tc>
          <w:tcPr>
            <w:tcW w:w="1030" w:type="dxa"/>
          </w:tcPr>
          <w:p w14:paraId="2DC4602F" w14:textId="77777777" w:rsidR="00312824" w:rsidRPr="00123654" w:rsidRDefault="00312824" w:rsidP="006A1CAC">
            <w:pPr>
              <w:jc w:val="center"/>
              <w:rPr>
                <w:bCs/>
              </w:rPr>
            </w:pPr>
          </w:p>
        </w:tc>
      </w:tr>
      <w:tr w:rsidR="00312824" w14:paraId="5406BA89" w14:textId="77777777" w:rsidTr="00FF47D9">
        <w:trPr>
          <w:cantSplit/>
          <w:trHeight w:val="453"/>
        </w:trPr>
        <w:tc>
          <w:tcPr>
            <w:tcW w:w="6274" w:type="dxa"/>
          </w:tcPr>
          <w:p w14:paraId="70090E66" w14:textId="3852F456" w:rsidR="00312824" w:rsidRDefault="00312824" w:rsidP="009B0E16">
            <w:pPr>
              <w:rPr>
                <w:b/>
                <w:bCs/>
              </w:rPr>
            </w:pPr>
            <w:r>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123654" w:rsidRDefault="00312824" w:rsidP="006A1CAC">
            <w:pPr>
              <w:jc w:val="center"/>
              <w:rPr>
                <w:bCs/>
              </w:rPr>
            </w:pPr>
            <w:r w:rsidRPr="00123654">
              <w:rPr>
                <w:bCs/>
              </w:rPr>
              <w:t>X</w:t>
            </w:r>
          </w:p>
        </w:tc>
        <w:tc>
          <w:tcPr>
            <w:tcW w:w="982" w:type="dxa"/>
          </w:tcPr>
          <w:p w14:paraId="79F33D89" w14:textId="77777777" w:rsidR="00312824" w:rsidRPr="00123654" w:rsidRDefault="00312824" w:rsidP="006A1CAC">
            <w:pPr>
              <w:jc w:val="center"/>
              <w:rPr>
                <w:bCs/>
              </w:rPr>
            </w:pPr>
          </w:p>
        </w:tc>
        <w:tc>
          <w:tcPr>
            <w:tcW w:w="982" w:type="dxa"/>
          </w:tcPr>
          <w:p w14:paraId="038CBD30" w14:textId="77777777" w:rsidR="00312824" w:rsidRPr="00123654" w:rsidRDefault="00312824" w:rsidP="006A1CAC">
            <w:pPr>
              <w:jc w:val="center"/>
              <w:rPr>
                <w:bCs/>
              </w:rPr>
            </w:pPr>
            <w:r w:rsidRPr="00123654">
              <w:rPr>
                <w:bCs/>
              </w:rPr>
              <w:t>X</w:t>
            </w:r>
          </w:p>
        </w:tc>
        <w:tc>
          <w:tcPr>
            <w:tcW w:w="924" w:type="dxa"/>
          </w:tcPr>
          <w:p w14:paraId="49429D33" w14:textId="77777777" w:rsidR="00312824" w:rsidRPr="00123654" w:rsidRDefault="00312824" w:rsidP="006A1CAC">
            <w:pPr>
              <w:jc w:val="center"/>
              <w:rPr>
                <w:bCs/>
              </w:rPr>
            </w:pPr>
          </w:p>
        </w:tc>
        <w:tc>
          <w:tcPr>
            <w:tcW w:w="1040" w:type="dxa"/>
          </w:tcPr>
          <w:p w14:paraId="1B95814D" w14:textId="77777777" w:rsidR="00312824" w:rsidRPr="00123654" w:rsidRDefault="00312824" w:rsidP="006A1CAC">
            <w:pPr>
              <w:jc w:val="center"/>
              <w:rPr>
                <w:bCs/>
              </w:rPr>
            </w:pPr>
            <w:r>
              <w:rPr>
                <w:bCs/>
              </w:rPr>
              <w:t>X</w:t>
            </w:r>
          </w:p>
        </w:tc>
        <w:tc>
          <w:tcPr>
            <w:tcW w:w="1030" w:type="dxa"/>
          </w:tcPr>
          <w:p w14:paraId="518E1D4C" w14:textId="77777777" w:rsidR="00312824" w:rsidRPr="00123654" w:rsidRDefault="00312824" w:rsidP="006A1CAC">
            <w:pPr>
              <w:jc w:val="center"/>
              <w:rPr>
                <w:bCs/>
              </w:rPr>
            </w:pPr>
          </w:p>
        </w:tc>
      </w:tr>
      <w:tr w:rsidR="00312824" w14:paraId="722D9106" w14:textId="77777777" w:rsidTr="00FF47D9">
        <w:trPr>
          <w:cantSplit/>
          <w:trHeight w:val="453"/>
        </w:trPr>
        <w:tc>
          <w:tcPr>
            <w:tcW w:w="6274" w:type="dxa"/>
          </w:tcPr>
          <w:p w14:paraId="212EF004" w14:textId="617454A4" w:rsidR="00312824" w:rsidRDefault="00312824" w:rsidP="009B0E16">
            <w:pPr>
              <w:rPr>
                <w:b/>
                <w:bCs/>
              </w:rPr>
            </w:pPr>
            <w:r>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123654" w:rsidRDefault="00312824" w:rsidP="006A1CAC">
            <w:pPr>
              <w:jc w:val="center"/>
              <w:rPr>
                <w:bCs/>
              </w:rPr>
            </w:pPr>
            <w:r w:rsidRPr="00123654">
              <w:rPr>
                <w:bCs/>
              </w:rPr>
              <w:t>X</w:t>
            </w:r>
          </w:p>
        </w:tc>
        <w:tc>
          <w:tcPr>
            <w:tcW w:w="982" w:type="dxa"/>
          </w:tcPr>
          <w:p w14:paraId="3F049359" w14:textId="77777777" w:rsidR="00312824" w:rsidRPr="00123654" w:rsidRDefault="00312824" w:rsidP="006A1CAC">
            <w:pPr>
              <w:jc w:val="center"/>
              <w:rPr>
                <w:bCs/>
              </w:rPr>
            </w:pPr>
            <w:r w:rsidRPr="00123654">
              <w:rPr>
                <w:bCs/>
              </w:rPr>
              <w:t>X</w:t>
            </w:r>
          </w:p>
        </w:tc>
        <w:tc>
          <w:tcPr>
            <w:tcW w:w="982" w:type="dxa"/>
          </w:tcPr>
          <w:p w14:paraId="2D9580EB" w14:textId="77777777" w:rsidR="00312824" w:rsidRPr="00123654" w:rsidRDefault="00312824" w:rsidP="006A1CAC">
            <w:pPr>
              <w:jc w:val="center"/>
              <w:rPr>
                <w:bCs/>
              </w:rPr>
            </w:pPr>
            <w:r w:rsidRPr="00123654">
              <w:rPr>
                <w:bCs/>
              </w:rPr>
              <w:t>X</w:t>
            </w:r>
          </w:p>
        </w:tc>
        <w:tc>
          <w:tcPr>
            <w:tcW w:w="924" w:type="dxa"/>
          </w:tcPr>
          <w:p w14:paraId="5B7F8B11" w14:textId="77777777" w:rsidR="00312824" w:rsidRPr="00123654" w:rsidRDefault="00312824" w:rsidP="006A1CAC">
            <w:pPr>
              <w:jc w:val="center"/>
              <w:rPr>
                <w:bCs/>
              </w:rPr>
            </w:pPr>
          </w:p>
        </w:tc>
        <w:tc>
          <w:tcPr>
            <w:tcW w:w="1040" w:type="dxa"/>
          </w:tcPr>
          <w:p w14:paraId="4706E0E5" w14:textId="77777777" w:rsidR="00312824" w:rsidRPr="00123654" w:rsidRDefault="00312824" w:rsidP="006A1CAC">
            <w:pPr>
              <w:jc w:val="center"/>
              <w:rPr>
                <w:bCs/>
              </w:rPr>
            </w:pPr>
            <w:r>
              <w:rPr>
                <w:bCs/>
              </w:rPr>
              <w:t>X</w:t>
            </w:r>
          </w:p>
        </w:tc>
        <w:tc>
          <w:tcPr>
            <w:tcW w:w="1030" w:type="dxa"/>
          </w:tcPr>
          <w:p w14:paraId="6DEE833C" w14:textId="77777777" w:rsidR="00312824" w:rsidRPr="00123654" w:rsidRDefault="00312824" w:rsidP="006A1CAC">
            <w:pPr>
              <w:jc w:val="center"/>
              <w:rPr>
                <w:bCs/>
              </w:rPr>
            </w:pPr>
          </w:p>
        </w:tc>
      </w:tr>
      <w:tr w:rsidR="00312824" w14:paraId="2660F992" w14:textId="77777777" w:rsidTr="00FF47D9">
        <w:trPr>
          <w:cantSplit/>
          <w:trHeight w:val="453"/>
        </w:trPr>
        <w:tc>
          <w:tcPr>
            <w:tcW w:w="6274" w:type="dxa"/>
          </w:tcPr>
          <w:p w14:paraId="592199AD" w14:textId="46E009C5" w:rsidR="00312824" w:rsidRDefault="00312824" w:rsidP="009B0E16">
            <w:pPr>
              <w:rPr>
                <w:b/>
                <w:bCs/>
              </w:rPr>
            </w:pPr>
            <w:r>
              <w:t xml:space="preserve">2.7 SOA – Service Provider Personnel activate a range of 200 SVs. In the pre-requisite </w:t>
            </w:r>
            <w:proofErr w:type="spellStart"/>
            <w:r>
              <w:t>SVcreate</w:t>
            </w:r>
            <w:proofErr w:type="spellEnd"/>
            <w:r>
              <w:t xml:space="preserve"> process the range is submitted as two smaller ranges.  The TNs used in the ranges are contiguous and have the same feature data. </w:t>
            </w:r>
            <w:proofErr w:type="gramStart"/>
            <w:r>
              <w:t>The creates</w:t>
            </w:r>
            <w:proofErr w:type="gramEnd"/>
            <w:r>
              <w:t xml:space="preserve">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123654" w:rsidRDefault="00312824" w:rsidP="006A1CAC">
            <w:pPr>
              <w:jc w:val="center"/>
              <w:rPr>
                <w:bCs/>
              </w:rPr>
            </w:pPr>
            <w:r w:rsidRPr="00123654">
              <w:rPr>
                <w:bCs/>
              </w:rPr>
              <w:t>X</w:t>
            </w:r>
          </w:p>
        </w:tc>
        <w:tc>
          <w:tcPr>
            <w:tcW w:w="982" w:type="dxa"/>
          </w:tcPr>
          <w:p w14:paraId="6462CAA5" w14:textId="77777777" w:rsidR="00312824" w:rsidRPr="00123654" w:rsidRDefault="00312824" w:rsidP="006A1CAC">
            <w:pPr>
              <w:jc w:val="center"/>
              <w:rPr>
                <w:bCs/>
              </w:rPr>
            </w:pPr>
            <w:r w:rsidRPr="00123654">
              <w:rPr>
                <w:bCs/>
              </w:rPr>
              <w:t>X</w:t>
            </w:r>
          </w:p>
        </w:tc>
        <w:tc>
          <w:tcPr>
            <w:tcW w:w="982" w:type="dxa"/>
          </w:tcPr>
          <w:p w14:paraId="3D04FE06" w14:textId="77777777" w:rsidR="00312824" w:rsidRPr="00123654" w:rsidRDefault="00312824" w:rsidP="006A1CAC">
            <w:pPr>
              <w:jc w:val="center"/>
              <w:rPr>
                <w:bCs/>
              </w:rPr>
            </w:pPr>
            <w:r w:rsidRPr="00123654">
              <w:rPr>
                <w:bCs/>
              </w:rPr>
              <w:t>X</w:t>
            </w:r>
          </w:p>
        </w:tc>
        <w:tc>
          <w:tcPr>
            <w:tcW w:w="924" w:type="dxa"/>
          </w:tcPr>
          <w:p w14:paraId="0391FD1B" w14:textId="77777777" w:rsidR="00312824" w:rsidRPr="00123654" w:rsidRDefault="00312824" w:rsidP="006A1CAC">
            <w:pPr>
              <w:jc w:val="center"/>
              <w:rPr>
                <w:bCs/>
              </w:rPr>
            </w:pPr>
          </w:p>
        </w:tc>
        <w:tc>
          <w:tcPr>
            <w:tcW w:w="1040" w:type="dxa"/>
          </w:tcPr>
          <w:p w14:paraId="12A7AEE2" w14:textId="77777777" w:rsidR="00312824" w:rsidRPr="00123654" w:rsidRDefault="00312824" w:rsidP="006A1CAC">
            <w:pPr>
              <w:jc w:val="center"/>
              <w:rPr>
                <w:bCs/>
              </w:rPr>
            </w:pPr>
            <w:r>
              <w:rPr>
                <w:bCs/>
              </w:rPr>
              <w:t>X</w:t>
            </w:r>
          </w:p>
        </w:tc>
        <w:tc>
          <w:tcPr>
            <w:tcW w:w="1030" w:type="dxa"/>
          </w:tcPr>
          <w:p w14:paraId="45ECBED0" w14:textId="77777777" w:rsidR="00312824" w:rsidRPr="00123654" w:rsidRDefault="00312824" w:rsidP="006A1CAC">
            <w:pPr>
              <w:jc w:val="center"/>
              <w:rPr>
                <w:bCs/>
              </w:rPr>
            </w:pPr>
          </w:p>
        </w:tc>
      </w:tr>
      <w:tr w:rsidR="00312824" w14:paraId="77BEAA8A" w14:textId="77777777" w:rsidTr="00FF47D9">
        <w:trPr>
          <w:cantSplit/>
          <w:trHeight w:val="453"/>
        </w:trPr>
        <w:tc>
          <w:tcPr>
            <w:tcW w:w="6274" w:type="dxa"/>
          </w:tcPr>
          <w:p w14:paraId="71531EDE" w14:textId="1BE39D84" w:rsidR="00312824" w:rsidRDefault="00312824" w:rsidP="009B0E16">
            <w:pPr>
              <w:rPr>
                <w:b/>
                <w:bCs/>
              </w:rPr>
            </w:pPr>
            <w:r>
              <w:t>2.8 SOA – Service Provider Personnel activate a single SV. Even though this is a single SV, the activate request results in a range notification. – Success</w:t>
            </w:r>
          </w:p>
        </w:tc>
        <w:tc>
          <w:tcPr>
            <w:tcW w:w="982" w:type="dxa"/>
          </w:tcPr>
          <w:p w14:paraId="1CD419C5" w14:textId="77777777" w:rsidR="00312824" w:rsidRPr="00123654" w:rsidRDefault="00312824" w:rsidP="006A1CAC">
            <w:pPr>
              <w:jc w:val="center"/>
              <w:rPr>
                <w:bCs/>
              </w:rPr>
            </w:pPr>
            <w:r w:rsidRPr="00123654">
              <w:rPr>
                <w:bCs/>
              </w:rPr>
              <w:t>X</w:t>
            </w:r>
          </w:p>
        </w:tc>
        <w:tc>
          <w:tcPr>
            <w:tcW w:w="982" w:type="dxa"/>
          </w:tcPr>
          <w:p w14:paraId="2FC95D85" w14:textId="77777777" w:rsidR="00312824" w:rsidRPr="00123654" w:rsidRDefault="00312824" w:rsidP="006A1CAC">
            <w:pPr>
              <w:jc w:val="center"/>
              <w:rPr>
                <w:bCs/>
              </w:rPr>
            </w:pPr>
            <w:r w:rsidRPr="00123654">
              <w:rPr>
                <w:bCs/>
              </w:rPr>
              <w:t>X</w:t>
            </w:r>
          </w:p>
        </w:tc>
        <w:tc>
          <w:tcPr>
            <w:tcW w:w="982" w:type="dxa"/>
          </w:tcPr>
          <w:p w14:paraId="5B1580BF" w14:textId="77777777" w:rsidR="00312824" w:rsidRPr="00123654" w:rsidRDefault="00312824" w:rsidP="006A1CAC">
            <w:pPr>
              <w:jc w:val="center"/>
              <w:rPr>
                <w:bCs/>
              </w:rPr>
            </w:pPr>
            <w:r w:rsidRPr="00123654">
              <w:rPr>
                <w:bCs/>
              </w:rPr>
              <w:t>X</w:t>
            </w:r>
          </w:p>
        </w:tc>
        <w:tc>
          <w:tcPr>
            <w:tcW w:w="924" w:type="dxa"/>
          </w:tcPr>
          <w:p w14:paraId="62F8F986" w14:textId="77777777" w:rsidR="00312824" w:rsidRPr="00123654" w:rsidRDefault="00312824" w:rsidP="006A1CAC">
            <w:pPr>
              <w:jc w:val="center"/>
              <w:rPr>
                <w:bCs/>
              </w:rPr>
            </w:pPr>
          </w:p>
        </w:tc>
        <w:tc>
          <w:tcPr>
            <w:tcW w:w="1040" w:type="dxa"/>
          </w:tcPr>
          <w:p w14:paraId="0489773B" w14:textId="77777777" w:rsidR="00312824" w:rsidRPr="00123654" w:rsidRDefault="00312824" w:rsidP="006A1CAC">
            <w:pPr>
              <w:jc w:val="center"/>
              <w:rPr>
                <w:bCs/>
              </w:rPr>
            </w:pPr>
            <w:r>
              <w:rPr>
                <w:bCs/>
              </w:rPr>
              <w:t>X</w:t>
            </w:r>
          </w:p>
        </w:tc>
        <w:tc>
          <w:tcPr>
            <w:tcW w:w="1030" w:type="dxa"/>
          </w:tcPr>
          <w:p w14:paraId="28AFB4FA" w14:textId="77777777" w:rsidR="00312824" w:rsidRPr="00123654" w:rsidRDefault="00312824" w:rsidP="006A1CAC">
            <w:pPr>
              <w:jc w:val="center"/>
              <w:rPr>
                <w:bCs/>
              </w:rPr>
            </w:pPr>
          </w:p>
        </w:tc>
      </w:tr>
      <w:tr w:rsidR="00312824" w14:paraId="5B8598E7" w14:textId="77777777" w:rsidTr="00FF47D9">
        <w:trPr>
          <w:cantSplit/>
          <w:trHeight w:val="453"/>
        </w:trPr>
        <w:tc>
          <w:tcPr>
            <w:tcW w:w="6274" w:type="dxa"/>
          </w:tcPr>
          <w:p w14:paraId="68A17A86" w14:textId="061E875B" w:rsidR="00312824" w:rsidRDefault="00312824" w:rsidP="00963EF3">
            <w:pPr>
              <w:rPr>
                <w:b/>
                <w:bCs/>
              </w:rPr>
            </w:pPr>
            <w:r>
              <w:t>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paired-list of (TN, SV ID) (XML). – Success</w:t>
            </w:r>
          </w:p>
        </w:tc>
        <w:tc>
          <w:tcPr>
            <w:tcW w:w="982" w:type="dxa"/>
          </w:tcPr>
          <w:p w14:paraId="15E65367" w14:textId="77777777" w:rsidR="00312824" w:rsidRPr="00123654" w:rsidRDefault="00312824" w:rsidP="006A1CAC">
            <w:pPr>
              <w:jc w:val="center"/>
              <w:rPr>
                <w:bCs/>
              </w:rPr>
            </w:pPr>
            <w:r w:rsidRPr="00123654">
              <w:rPr>
                <w:bCs/>
              </w:rPr>
              <w:t>X</w:t>
            </w:r>
          </w:p>
        </w:tc>
        <w:tc>
          <w:tcPr>
            <w:tcW w:w="982" w:type="dxa"/>
          </w:tcPr>
          <w:p w14:paraId="4ED2594B" w14:textId="77777777" w:rsidR="00312824" w:rsidRPr="00123654" w:rsidRDefault="00312824" w:rsidP="006A1CAC">
            <w:pPr>
              <w:jc w:val="center"/>
              <w:rPr>
                <w:bCs/>
              </w:rPr>
            </w:pPr>
            <w:r w:rsidRPr="00123654">
              <w:rPr>
                <w:bCs/>
              </w:rPr>
              <w:t>X</w:t>
            </w:r>
          </w:p>
        </w:tc>
        <w:tc>
          <w:tcPr>
            <w:tcW w:w="982" w:type="dxa"/>
          </w:tcPr>
          <w:p w14:paraId="76B87F44" w14:textId="77777777" w:rsidR="00312824" w:rsidRPr="00123654" w:rsidRDefault="00312824" w:rsidP="006A1CAC">
            <w:pPr>
              <w:jc w:val="center"/>
              <w:rPr>
                <w:bCs/>
              </w:rPr>
            </w:pPr>
            <w:r w:rsidRPr="00123654">
              <w:rPr>
                <w:bCs/>
              </w:rPr>
              <w:t>X</w:t>
            </w:r>
          </w:p>
        </w:tc>
        <w:tc>
          <w:tcPr>
            <w:tcW w:w="924" w:type="dxa"/>
          </w:tcPr>
          <w:p w14:paraId="1EF7388F" w14:textId="77777777" w:rsidR="00312824" w:rsidRPr="00123654" w:rsidRDefault="00312824" w:rsidP="006A1CAC">
            <w:pPr>
              <w:jc w:val="center"/>
              <w:rPr>
                <w:bCs/>
              </w:rPr>
            </w:pPr>
          </w:p>
        </w:tc>
        <w:tc>
          <w:tcPr>
            <w:tcW w:w="1040" w:type="dxa"/>
          </w:tcPr>
          <w:p w14:paraId="0D418C4F" w14:textId="77777777" w:rsidR="00312824" w:rsidRPr="00123654" w:rsidRDefault="00312824" w:rsidP="006A1CAC">
            <w:pPr>
              <w:jc w:val="center"/>
              <w:rPr>
                <w:bCs/>
              </w:rPr>
            </w:pPr>
            <w:r>
              <w:rPr>
                <w:bCs/>
              </w:rPr>
              <w:t>X</w:t>
            </w:r>
          </w:p>
        </w:tc>
        <w:tc>
          <w:tcPr>
            <w:tcW w:w="1030" w:type="dxa"/>
          </w:tcPr>
          <w:p w14:paraId="26B07BAE" w14:textId="77777777" w:rsidR="00312824" w:rsidRPr="00123654" w:rsidRDefault="00312824" w:rsidP="006A1CAC">
            <w:pPr>
              <w:jc w:val="center"/>
              <w:rPr>
                <w:bCs/>
              </w:rPr>
            </w:pPr>
          </w:p>
        </w:tc>
      </w:tr>
      <w:tr w:rsidR="00312824" w14:paraId="34058938" w14:textId="77777777" w:rsidTr="00FF47D9">
        <w:trPr>
          <w:cantSplit/>
          <w:trHeight w:val="453"/>
        </w:trPr>
        <w:tc>
          <w:tcPr>
            <w:tcW w:w="6274" w:type="dxa"/>
          </w:tcPr>
          <w:p w14:paraId="2F47B5D4" w14:textId="5C3B5C96" w:rsidR="00312824" w:rsidRDefault="00312824" w:rsidP="00963EF3">
            <w:r>
              <w:t xml:space="preserve">2.10 SOA – Service Provider Personnel activate a range of 100 SVs.  In the prerequisite SV create process the range is submitted as one range, all with the same feature data.  One of the LSMSs has a problem creating all the TNs and responds with </w:t>
            </w:r>
            <w:proofErr w:type="gramStart"/>
            <w:r>
              <w:t>a</w:t>
            </w:r>
            <w:proofErr w:type="gramEnd"/>
            <w:r>
              <w:t xml:space="preserve"> M-EVENT-REPORT containing a few of the TNs from the range that it failed to create. NPAC responds to the SP with multiple notifications. - Success</w:t>
            </w:r>
          </w:p>
        </w:tc>
        <w:tc>
          <w:tcPr>
            <w:tcW w:w="982" w:type="dxa"/>
          </w:tcPr>
          <w:p w14:paraId="6D174CAC" w14:textId="77777777" w:rsidR="00312824" w:rsidRPr="00123654" w:rsidRDefault="00312824" w:rsidP="006A1CAC">
            <w:pPr>
              <w:jc w:val="center"/>
              <w:rPr>
                <w:bCs/>
              </w:rPr>
            </w:pPr>
            <w:r w:rsidRPr="00123654">
              <w:rPr>
                <w:bCs/>
              </w:rPr>
              <w:t>X</w:t>
            </w:r>
          </w:p>
        </w:tc>
        <w:tc>
          <w:tcPr>
            <w:tcW w:w="982" w:type="dxa"/>
          </w:tcPr>
          <w:p w14:paraId="33BBBEB6" w14:textId="77777777" w:rsidR="00312824" w:rsidRPr="00123654" w:rsidRDefault="00312824" w:rsidP="006A1CAC">
            <w:pPr>
              <w:jc w:val="center"/>
              <w:rPr>
                <w:bCs/>
              </w:rPr>
            </w:pPr>
          </w:p>
        </w:tc>
        <w:tc>
          <w:tcPr>
            <w:tcW w:w="982" w:type="dxa"/>
          </w:tcPr>
          <w:p w14:paraId="449022CF" w14:textId="77777777" w:rsidR="00312824" w:rsidRPr="00123654" w:rsidRDefault="00312824" w:rsidP="006A1CAC">
            <w:pPr>
              <w:jc w:val="center"/>
              <w:rPr>
                <w:bCs/>
              </w:rPr>
            </w:pPr>
            <w:r w:rsidRPr="00123654">
              <w:rPr>
                <w:bCs/>
              </w:rPr>
              <w:t>X</w:t>
            </w:r>
          </w:p>
        </w:tc>
        <w:tc>
          <w:tcPr>
            <w:tcW w:w="924" w:type="dxa"/>
          </w:tcPr>
          <w:p w14:paraId="68943F1B" w14:textId="77777777" w:rsidR="00312824" w:rsidRPr="00123654" w:rsidRDefault="00312824" w:rsidP="006A1CAC">
            <w:pPr>
              <w:jc w:val="center"/>
              <w:rPr>
                <w:bCs/>
              </w:rPr>
            </w:pPr>
          </w:p>
        </w:tc>
        <w:tc>
          <w:tcPr>
            <w:tcW w:w="1040" w:type="dxa"/>
          </w:tcPr>
          <w:p w14:paraId="1A45DBD5" w14:textId="77777777" w:rsidR="00312824" w:rsidRPr="00123654" w:rsidRDefault="00312824" w:rsidP="006A1CAC">
            <w:pPr>
              <w:jc w:val="center"/>
              <w:rPr>
                <w:bCs/>
              </w:rPr>
            </w:pPr>
            <w:r>
              <w:rPr>
                <w:bCs/>
              </w:rPr>
              <w:t>X</w:t>
            </w:r>
          </w:p>
        </w:tc>
        <w:tc>
          <w:tcPr>
            <w:tcW w:w="1030" w:type="dxa"/>
          </w:tcPr>
          <w:p w14:paraId="050F38DF" w14:textId="77777777" w:rsidR="00312824" w:rsidRPr="00123654" w:rsidRDefault="00312824" w:rsidP="006A1CAC">
            <w:pPr>
              <w:jc w:val="center"/>
              <w:rPr>
                <w:bCs/>
              </w:rPr>
            </w:pPr>
          </w:p>
        </w:tc>
      </w:tr>
      <w:tr w:rsidR="00312824" w14:paraId="1E277314" w14:textId="77777777" w:rsidTr="00FF47D9">
        <w:trPr>
          <w:cantSplit/>
          <w:trHeight w:val="453"/>
        </w:trPr>
        <w:tc>
          <w:tcPr>
            <w:tcW w:w="6274" w:type="dxa"/>
          </w:tcPr>
          <w:p w14:paraId="536E0AC0" w14:textId="6C5BDEF9" w:rsidR="00312824" w:rsidRDefault="00312824" w:rsidP="00963EF3">
            <w:pPr>
              <w:rPr>
                <w:b/>
                <w:bCs/>
              </w:rPr>
            </w:pPr>
            <w:r>
              <w:t xml:space="preserve">2.11 SOA – Service Provider Personnel modify a range of 200 active SVs.  All TNs in the range have the same feature data and contiguous SVIDs. </w:t>
            </w:r>
            <w:proofErr w:type="gramStart"/>
            <w:r>
              <w:t>The modify</w:t>
            </w:r>
            <w:proofErr w:type="gramEnd"/>
            <w:r>
              <w:t xml:space="preserve"> active request is submitted as one range and results in one notification. - Success</w:t>
            </w:r>
          </w:p>
        </w:tc>
        <w:tc>
          <w:tcPr>
            <w:tcW w:w="982" w:type="dxa"/>
          </w:tcPr>
          <w:p w14:paraId="3F9F46AF" w14:textId="77777777" w:rsidR="00312824" w:rsidRPr="00123654" w:rsidRDefault="00312824" w:rsidP="006A1CAC">
            <w:pPr>
              <w:jc w:val="center"/>
              <w:rPr>
                <w:bCs/>
              </w:rPr>
            </w:pPr>
            <w:r w:rsidRPr="00123654">
              <w:rPr>
                <w:bCs/>
              </w:rPr>
              <w:t>X</w:t>
            </w:r>
          </w:p>
        </w:tc>
        <w:tc>
          <w:tcPr>
            <w:tcW w:w="982" w:type="dxa"/>
          </w:tcPr>
          <w:p w14:paraId="0341C957" w14:textId="77777777" w:rsidR="00312824" w:rsidRPr="00123654" w:rsidRDefault="00312824" w:rsidP="006A1CAC">
            <w:pPr>
              <w:jc w:val="center"/>
              <w:rPr>
                <w:bCs/>
              </w:rPr>
            </w:pPr>
            <w:r w:rsidRPr="00123654">
              <w:rPr>
                <w:bCs/>
              </w:rPr>
              <w:t>X</w:t>
            </w:r>
          </w:p>
        </w:tc>
        <w:tc>
          <w:tcPr>
            <w:tcW w:w="982" w:type="dxa"/>
          </w:tcPr>
          <w:p w14:paraId="0DD5D112" w14:textId="77777777" w:rsidR="00312824" w:rsidRPr="00123654" w:rsidRDefault="00312824" w:rsidP="006A1CAC">
            <w:pPr>
              <w:jc w:val="center"/>
              <w:rPr>
                <w:bCs/>
              </w:rPr>
            </w:pPr>
            <w:r w:rsidRPr="00123654">
              <w:rPr>
                <w:bCs/>
              </w:rPr>
              <w:t>X</w:t>
            </w:r>
          </w:p>
        </w:tc>
        <w:tc>
          <w:tcPr>
            <w:tcW w:w="924" w:type="dxa"/>
          </w:tcPr>
          <w:p w14:paraId="5EC25770" w14:textId="77777777" w:rsidR="00312824" w:rsidRPr="00123654" w:rsidRDefault="00312824" w:rsidP="006A1CAC">
            <w:pPr>
              <w:jc w:val="center"/>
              <w:rPr>
                <w:bCs/>
              </w:rPr>
            </w:pPr>
          </w:p>
        </w:tc>
        <w:tc>
          <w:tcPr>
            <w:tcW w:w="1040" w:type="dxa"/>
          </w:tcPr>
          <w:p w14:paraId="60A1417F" w14:textId="77777777" w:rsidR="00312824" w:rsidRPr="00123654" w:rsidRDefault="00312824" w:rsidP="006A1CAC">
            <w:pPr>
              <w:jc w:val="center"/>
              <w:rPr>
                <w:bCs/>
              </w:rPr>
            </w:pPr>
            <w:r>
              <w:rPr>
                <w:bCs/>
              </w:rPr>
              <w:t>X</w:t>
            </w:r>
          </w:p>
        </w:tc>
        <w:tc>
          <w:tcPr>
            <w:tcW w:w="1030" w:type="dxa"/>
          </w:tcPr>
          <w:p w14:paraId="255A8EDD" w14:textId="77777777" w:rsidR="00312824" w:rsidRPr="00123654" w:rsidRDefault="00312824" w:rsidP="006A1CAC">
            <w:pPr>
              <w:jc w:val="center"/>
              <w:rPr>
                <w:bCs/>
              </w:rPr>
            </w:pPr>
          </w:p>
        </w:tc>
      </w:tr>
      <w:tr w:rsidR="00312824" w14:paraId="425C72BF" w14:textId="77777777" w:rsidTr="00FF47D9">
        <w:trPr>
          <w:cantSplit/>
          <w:trHeight w:val="453"/>
        </w:trPr>
        <w:tc>
          <w:tcPr>
            <w:tcW w:w="6274" w:type="dxa"/>
          </w:tcPr>
          <w:p w14:paraId="6A7681FB" w14:textId="7DC77DF7" w:rsidR="00312824" w:rsidRDefault="00312824" w:rsidP="00963EF3">
            <w:pPr>
              <w:rPr>
                <w:b/>
                <w:bCs/>
              </w:rPr>
            </w:pPr>
            <w:r>
              <w:t>2.12 SOA – Service Provider Personnel modify one active SV.  - Success</w:t>
            </w:r>
          </w:p>
        </w:tc>
        <w:tc>
          <w:tcPr>
            <w:tcW w:w="982" w:type="dxa"/>
          </w:tcPr>
          <w:p w14:paraId="5F657178" w14:textId="77777777" w:rsidR="00312824" w:rsidRPr="00123654" w:rsidRDefault="00312824" w:rsidP="006A1CAC">
            <w:pPr>
              <w:jc w:val="center"/>
              <w:rPr>
                <w:bCs/>
              </w:rPr>
            </w:pPr>
            <w:r w:rsidRPr="00123654">
              <w:rPr>
                <w:bCs/>
              </w:rPr>
              <w:t>X</w:t>
            </w:r>
          </w:p>
        </w:tc>
        <w:tc>
          <w:tcPr>
            <w:tcW w:w="982" w:type="dxa"/>
          </w:tcPr>
          <w:p w14:paraId="75E5AF67" w14:textId="77777777" w:rsidR="00312824" w:rsidRPr="00123654" w:rsidRDefault="00312824" w:rsidP="006A1CAC">
            <w:pPr>
              <w:jc w:val="center"/>
              <w:rPr>
                <w:bCs/>
              </w:rPr>
            </w:pPr>
            <w:r w:rsidRPr="00123654">
              <w:rPr>
                <w:bCs/>
              </w:rPr>
              <w:t>X</w:t>
            </w:r>
          </w:p>
        </w:tc>
        <w:tc>
          <w:tcPr>
            <w:tcW w:w="982" w:type="dxa"/>
          </w:tcPr>
          <w:p w14:paraId="0786F19E" w14:textId="77777777" w:rsidR="00312824" w:rsidRPr="00123654" w:rsidRDefault="00312824" w:rsidP="006A1CAC">
            <w:pPr>
              <w:jc w:val="center"/>
              <w:rPr>
                <w:bCs/>
              </w:rPr>
            </w:pPr>
            <w:r w:rsidRPr="00123654">
              <w:rPr>
                <w:bCs/>
              </w:rPr>
              <w:t>X</w:t>
            </w:r>
          </w:p>
        </w:tc>
        <w:tc>
          <w:tcPr>
            <w:tcW w:w="924" w:type="dxa"/>
          </w:tcPr>
          <w:p w14:paraId="5EEFDCCA" w14:textId="77777777" w:rsidR="00312824" w:rsidRPr="00123654" w:rsidRDefault="00312824" w:rsidP="006A1CAC">
            <w:pPr>
              <w:jc w:val="center"/>
              <w:rPr>
                <w:bCs/>
              </w:rPr>
            </w:pPr>
          </w:p>
        </w:tc>
        <w:tc>
          <w:tcPr>
            <w:tcW w:w="1040" w:type="dxa"/>
          </w:tcPr>
          <w:p w14:paraId="32F61989" w14:textId="77777777" w:rsidR="00312824" w:rsidRPr="00123654" w:rsidRDefault="00312824" w:rsidP="006A1CAC">
            <w:pPr>
              <w:jc w:val="center"/>
              <w:rPr>
                <w:bCs/>
              </w:rPr>
            </w:pPr>
            <w:r>
              <w:rPr>
                <w:bCs/>
              </w:rPr>
              <w:t>X</w:t>
            </w:r>
          </w:p>
        </w:tc>
        <w:tc>
          <w:tcPr>
            <w:tcW w:w="1030" w:type="dxa"/>
          </w:tcPr>
          <w:p w14:paraId="263E62AE" w14:textId="77777777" w:rsidR="00312824" w:rsidRPr="00123654" w:rsidRDefault="00312824" w:rsidP="006A1CAC">
            <w:pPr>
              <w:jc w:val="center"/>
              <w:rPr>
                <w:bCs/>
              </w:rPr>
            </w:pPr>
          </w:p>
        </w:tc>
      </w:tr>
      <w:tr w:rsidR="00312824" w14:paraId="7A442759" w14:textId="77777777" w:rsidTr="00FF47D9">
        <w:trPr>
          <w:cantSplit/>
          <w:trHeight w:val="453"/>
        </w:trPr>
        <w:tc>
          <w:tcPr>
            <w:tcW w:w="6274" w:type="dxa"/>
          </w:tcPr>
          <w:p w14:paraId="6FAAD270" w14:textId="6938680F" w:rsidR="00312824" w:rsidRDefault="00312824" w:rsidP="00963EF3">
            <w:pPr>
              <w:rPr>
                <w:b/>
                <w:bCs/>
              </w:rPr>
            </w:pPr>
            <w:r>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123654" w:rsidRDefault="00312824" w:rsidP="006A1CAC">
            <w:pPr>
              <w:jc w:val="center"/>
              <w:rPr>
                <w:bCs/>
              </w:rPr>
            </w:pPr>
            <w:r w:rsidRPr="00123654">
              <w:rPr>
                <w:bCs/>
              </w:rPr>
              <w:t>X</w:t>
            </w:r>
          </w:p>
        </w:tc>
        <w:tc>
          <w:tcPr>
            <w:tcW w:w="982" w:type="dxa"/>
          </w:tcPr>
          <w:p w14:paraId="1054882E" w14:textId="77777777" w:rsidR="00312824" w:rsidRPr="00123654" w:rsidRDefault="00312824" w:rsidP="006A1CAC">
            <w:pPr>
              <w:jc w:val="center"/>
              <w:rPr>
                <w:bCs/>
              </w:rPr>
            </w:pPr>
            <w:r w:rsidRPr="00123654">
              <w:rPr>
                <w:bCs/>
              </w:rPr>
              <w:t>X</w:t>
            </w:r>
          </w:p>
        </w:tc>
        <w:tc>
          <w:tcPr>
            <w:tcW w:w="982" w:type="dxa"/>
          </w:tcPr>
          <w:p w14:paraId="15F8FF11" w14:textId="77777777" w:rsidR="00312824" w:rsidRPr="00123654" w:rsidRDefault="00312824" w:rsidP="006A1CAC">
            <w:pPr>
              <w:jc w:val="center"/>
              <w:rPr>
                <w:bCs/>
              </w:rPr>
            </w:pPr>
            <w:r w:rsidRPr="00123654">
              <w:rPr>
                <w:bCs/>
              </w:rPr>
              <w:t>X</w:t>
            </w:r>
          </w:p>
        </w:tc>
        <w:tc>
          <w:tcPr>
            <w:tcW w:w="924" w:type="dxa"/>
          </w:tcPr>
          <w:p w14:paraId="0C5DE50D" w14:textId="77777777" w:rsidR="00312824" w:rsidRPr="00123654" w:rsidRDefault="00312824" w:rsidP="006A1CAC">
            <w:pPr>
              <w:jc w:val="center"/>
              <w:rPr>
                <w:bCs/>
              </w:rPr>
            </w:pPr>
          </w:p>
        </w:tc>
        <w:tc>
          <w:tcPr>
            <w:tcW w:w="1040" w:type="dxa"/>
          </w:tcPr>
          <w:p w14:paraId="0928EE34" w14:textId="77777777" w:rsidR="00312824" w:rsidRPr="00123654" w:rsidRDefault="00312824" w:rsidP="006A1CAC">
            <w:pPr>
              <w:jc w:val="center"/>
              <w:rPr>
                <w:bCs/>
              </w:rPr>
            </w:pPr>
            <w:r>
              <w:rPr>
                <w:bCs/>
              </w:rPr>
              <w:t>X</w:t>
            </w:r>
          </w:p>
        </w:tc>
        <w:tc>
          <w:tcPr>
            <w:tcW w:w="1030" w:type="dxa"/>
          </w:tcPr>
          <w:p w14:paraId="02470980" w14:textId="77777777" w:rsidR="00312824" w:rsidRPr="00123654" w:rsidRDefault="00312824" w:rsidP="006A1CAC">
            <w:pPr>
              <w:jc w:val="center"/>
              <w:rPr>
                <w:bCs/>
              </w:rPr>
            </w:pPr>
          </w:p>
        </w:tc>
      </w:tr>
      <w:tr w:rsidR="00312824" w14:paraId="0CBB368C" w14:textId="77777777" w:rsidTr="00FF47D9">
        <w:trPr>
          <w:cantSplit/>
          <w:trHeight w:val="453"/>
        </w:trPr>
        <w:tc>
          <w:tcPr>
            <w:tcW w:w="6274" w:type="dxa"/>
          </w:tcPr>
          <w:p w14:paraId="23A675DA" w14:textId="33FD070E" w:rsidR="00312824" w:rsidRDefault="00312824" w:rsidP="00963EF3">
            <w:pPr>
              <w:rPr>
                <w:b/>
                <w:bCs/>
              </w:rPr>
            </w:pPr>
            <w:r>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123654" w:rsidRDefault="00312824" w:rsidP="006A1CAC">
            <w:pPr>
              <w:jc w:val="center"/>
              <w:rPr>
                <w:bCs/>
              </w:rPr>
            </w:pPr>
            <w:r w:rsidRPr="00123654">
              <w:rPr>
                <w:bCs/>
              </w:rPr>
              <w:t>X</w:t>
            </w:r>
          </w:p>
        </w:tc>
        <w:tc>
          <w:tcPr>
            <w:tcW w:w="982" w:type="dxa"/>
          </w:tcPr>
          <w:p w14:paraId="71831F3B" w14:textId="77777777" w:rsidR="00312824" w:rsidRPr="00123654" w:rsidRDefault="00312824" w:rsidP="006A1CAC">
            <w:pPr>
              <w:jc w:val="center"/>
              <w:rPr>
                <w:bCs/>
              </w:rPr>
            </w:pPr>
          </w:p>
        </w:tc>
        <w:tc>
          <w:tcPr>
            <w:tcW w:w="982" w:type="dxa"/>
          </w:tcPr>
          <w:p w14:paraId="4E51FDB7" w14:textId="77777777" w:rsidR="00312824" w:rsidRPr="00123654" w:rsidRDefault="00312824" w:rsidP="006A1CAC">
            <w:pPr>
              <w:jc w:val="center"/>
              <w:rPr>
                <w:bCs/>
              </w:rPr>
            </w:pPr>
            <w:r w:rsidRPr="00123654">
              <w:rPr>
                <w:bCs/>
              </w:rPr>
              <w:t>X</w:t>
            </w:r>
          </w:p>
        </w:tc>
        <w:tc>
          <w:tcPr>
            <w:tcW w:w="924" w:type="dxa"/>
          </w:tcPr>
          <w:p w14:paraId="3A7F22E2" w14:textId="77777777" w:rsidR="00312824" w:rsidRPr="00123654" w:rsidRDefault="00312824" w:rsidP="006A1CAC">
            <w:pPr>
              <w:jc w:val="center"/>
              <w:rPr>
                <w:bCs/>
              </w:rPr>
            </w:pPr>
          </w:p>
        </w:tc>
        <w:tc>
          <w:tcPr>
            <w:tcW w:w="1040" w:type="dxa"/>
          </w:tcPr>
          <w:p w14:paraId="3A6A03EE" w14:textId="77777777" w:rsidR="00312824" w:rsidRPr="00123654" w:rsidRDefault="00312824" w:rsidP="006A1CAC">
            <w:pPr>
              <w:jc w:val="center"/>
              <w:rPr>
                <w:bCs/>
              </w:rPr>
            </w:pPr>
            <w:r>
              <w:rPr>
                <w:bCs/>
              </w:rPr>
              <w:t>X</w:t>
            </w:r>
          </w:p>
        </w:tc>
        <w:tc>
          <w:tcPr>
            <w:tcW w:w="1030" w:type="dxa"/>
          </w:tcPr>
          <w:p w14:paraId="10259469" w14:textId="77777777" w:rsidR="00312824" w:rsidRPr="00123654" w:rsidRDefault="00312824" w:rsidP="006A1CAC">
            <w:pPr>
              <w:jc w:val="center"/>
              <w:rPr>
                <w:bCs/>
              </w:rPr>
            </w:pPr>
          </w:p>
        </w:tc>
      </w:tr>
      <w:tr w:rsidR="00312824" w14:paraId="0ABAB373" w14:textId="77777777" w:rsidTr="00FF47D9">
        <w:trPr>
          <w:cantSplit/>
          <w:trHeight w:val="453"/>
        </w:trPr>
        <w:tc>
          <w:tcPr>
            <w:tcW w:w="6274" w:type="dxa"/>
          </w:tcPr>
          <w:p w14:paraId="05284765" w14:textId="0D046461" w:rsidR="00312824" w:rsidRDefault="00312824" w:rsidP="00963EF3">
            <w:pPr>
              <w:rPr>
                <w:b/>
                <w:bCs/>
              </w:rPr>
            </w:pPr>
            <w:r>
              <w:t>2.15 SOA – Old Service Provider Personnel modify one pending SV.  - Success</w:t>
            </w:r>
          </w:p>
        </w:tc>
        <w:tc>
          <w:tcPr>
            <w:tcW w:w="982" w:type="dxa"/>
          </w:tcPr>
          <w:p w14:paraId="75479972" w14:textId="77777777" w:rsidR="00312824" w:rsidRPr="00123654" w:rsidRDefault="00312824" w:rsidP="006A1CAC">
            <w:pPr>
              <w:jc w:val="center"/>
              <w:rPr>
                <w:bCs/>
              </w:rPr>
            </w:pPr>
            <w:r w:rsidRPr="00123654">
              <w:rPr>
                <w:bCs/>
              </w:rPr>
              <w:t>X</w:t>
            </w:r>
          </w:p>
        </w:tc>
        <w:tc>
          <w:tcPr>
            <w:tcW w:w="982" w:type="dxa"/>
          </w:tcPr>
          <w:p w14:paraId="1D3C946E" w14:textId="77777777" w:rsidR="00312824" w:rsidRPr="00123654" w:rsidRDefault="00312824" w:rsidP="006A1CAC">
            <w:pPr>
              <w:jc w:val="center"/>
              <w:rPr>
                <w:bCs/>
              </w:rPr>
            </w:pPr>
          </w:p>
        </w:tc>
        <w:tc>
          <w:tcPr>
            <w:tcW w:w="982" w:type="dxa"/>
          </w:tcPr>
          <w:p w14:paraId="3816F2B0" w14:textId="77777777" w:rsidR="00312824" w:rsidRPr="00123654" w:rsidRDefault="00312824" w:rsidP="006A1CAC">
            <w:pPr>
              <w:jc w:val="center"/>
              <w:rPr>
                <w:bCs/>
              </w:rPr>
            </w:pPr>
            <w:r w:rsidRPr="00123654">
              <w:rPr>
                <w:bCs/>
              </w:rPr>
              <w:t>X</w:t>
            </w:r>
          </w:p>
        </w:tc>
        <w:tc>
          <w:tcPr>
            <w:tcW w:w="924" w:type="dxa"/>
          </w:tcPr>
          <w:p w14:paraId="636922A7" w14:textId="77777777" w:rsidR="00312824" w:rsidRPr="00123654" w:rsidRDefault="00312824" w:rsidP="006A1CAC">
            <w:pPr>
              <w:jc w:val="center"/>
              <w:rPr>
                <w:bCs/>
              </w:rPr>
            </w:pPr>
          </w:p>
        </w:tc>
        <w:tc>
          <w:tcPr>
            <w:tcW w:w="1040" w:type="dxa"/>
          </w:tcPr>
          <w:p w14:paraId="53633CE7" w14:textId="77777777" w:rsidR="00312824" w:rsidRPr="00123654" w:rsidRDefault="00312824" w:rsidP="006A1CAC">
            <w:pPr>
              <w:jc w:val="center"/>
              <w:rPr>
                <w:bCs/>
              </w:rPr>
            </w:pPr>
            <w:r>
              <w:rPr>
                <w:bCs/>
              </w:rPr>
              <w:t>X</w:t>
            </w:r>
          </w:p>
        </w:tc>
        <w:tc>
          <w:tcPr>
            <w:tcW w:w="1030" w:type="dxa"/>
          </w:tcPr>
          <w:p w14:paraId="21245AC3" w14:textId="77777777" w:rsidR="00312824" w:rsidRPr="00123654" w:rsidRDefault="00312824" w:rsidP="006A1CAC">
            <w:pPr>
              <w:jc w:val="center"/>
              <w:rPr>
                <w:bCs/>
              </w:rPr>
            </w:pPr>
          </w:p>
        </w:tc>
      </w:tr>
      <w:tr w:rsidR="00312824" w14:paraId="7D1D28CA" w14:textId="77777777" w:rsidTr="00FF47D9">
        <w:trPr>
          <w:cantSplit/>
          <w:trHeight w:val="453"/>
        </w:trPr>
        <w:tc>
          <w:tcPr>
            <w:tcW w:w="6274" w:type="dxa"/>
          </w:tcPr>
          <w:p w14:paraId="3782F6A1" w14:textId="105B583E" w:rsidR="00312824" w:rsidRDefault="00312824" w:rsidP="00963EF3">
            <w:pPr>
              <w:rPr>
                <w:b/>
                <w:bCs/>
              </w:rPr>
            </w:pPr>
            <w:r>
              <w:t>2.16 SOA – Service Provider Personnel perform an immediate disconnect of a range of 500 active SVs. In the pre-requisite SV create process the range was submitted as two smaller range creates,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123654" w:rsidRDefault="00312824" w:rsidP="006A1CAC">
            <w:pPr>
              <w:jc w:val="center"/>
              <w:rPr>
                <w:bCs/>
              </w:rPr>
            </w:pPr>
            <w:r w:rsidRPr="00123654">
              <w:rPr>
                <w:bCs/>
              </w:rPr>
              <w:t>X</w:t>
            </w:r>
          </w:p>
        </w:tc>
        <w:tc>
          <w:tcPr>
            <w:tcW w:w="982" w:type="dxa"/>
          </w:tcPr>
          <w:p w14:paraId="4517B59C" w14:textId="77777777" w:rsidR="00312824" w:rsidRPr="00123654" w:rsidRDefault="00312824" w:rsidP="006A1CAC">
            <w:pPr>
              <w:jc w:val="center"/>
              <w:rPr>
                <w:bCs/>
              </w:rPr>
            </w:pPr>
            <w:r w:rsidRPr="00123654">
              <w:rPr>
                <w:bCs/>
              </w:rPr>
              <w:t>X</w:t>
            </w:r>
          </w:p>
        </w:tc>
        <w:tc>
          <w:tcPr>
            <w:tcW w:w="982" w:type="dxa"/>
          </w:tcPr>
          <w:p w14:paraId="399EF9B7" w14:textId="77777777" w:rsidR="00312824" w:rsidRPr="00123654" w:rsidRDefault="00312824" w:rsidP="006A1CAC">
            <w:pPr>
              <w:jc w:val="center"/>
              <w:rPr>
                <w:bCs/>
              </w:rPr>
            </w:pPr>
            <w:r w:rsidRPr="00123654">
              <w:rPr>
                <w:bCs/>
              </w:rPr>
              <w:t>X</w:t>
            </w:r>
          </w:p>
        </w:tc>
        <w:tc>
          <w:tcPr>
            <w:tcW w:w="924" w:type="dxa"/>
          </w:tcPr>
          <w:p w14:paraId="22DEA55E" w14:textId="77777777" w:rsidR="00312824" w:rsidRPr="00123654" w:rsidRDefault="00312824" w:rsidP="006A1CAC">
            <w:pPr>
              <w:jc w:val="center"/>
              <w:rPr>
                <w:bCs/>
              </w:rPr>
            </w:pPr>
          </w:p>
        </w:tc>
        <w:tc>
          <w:tcPr>
            <w:tcW w:w="1040" w:type="dxa"/>
          </w:tcPr>
          <w:p w14:paraId="527AD05A" w14:textId="77777777" w:rsidR="00312824" w:rsidRPr="00123654" w:rsidRDefault="00312824" w:rsidP="006A1CAC">
            <w:pPr>
              <w:jc w:val="center"/>
              <w:rPr>
                <w:bCs/>
              </w:rPr>
            </w:pPr>
            <w:r>
              <w:rPr>
                <w:bCs/>
              </w:rPr>
              <w:t>X</w:t>
            </w:r>
          </w:p>
        </w:tc>
        <w:tc>
          <w:tcPr>
            <w:tcW w:w="1030" w:type="dxa"/>
          </w:tcPr>
          <w:p w14:paraId="4C97F84B" w14:textId="77777777" w:rsidR="00312824" w:rsidRPr="00123654" w:rsidRDefault="00312824" w:rsidP="006A1CAC">
            <w:pPr>
              <w:jc w:val="center"/>
              <w:rPr>
                <w:bCs/>
              </w:rPr>
            </w:pPr>
          </w:p>
        </w:tc>
      </w:tr>
      <w:tr w:rsidR="00312824" w:rsidRPr="00B85182" w14:paraId="5DB3E473" w14:textId="77777777" w:rsidTr="00FF47D9">
        <w:trPr>
          <w:cantSplit/>
          <w:trHeight w:val="453"/>
        </w:trPr>
        <w:tc>
          <w:tcPr>
            <w:tcW w:w="6274" w:type="dxa"/>
          </w:tcPr>
          <w:p w14:paraId="62B2BB87" w14:textId="1B550417" w:rsidR="00312824" w:rsidRDefault="00312824" w:rsidP="00963EF3">
            <w:pPr>
              <w:rPr>
                <w:b/>
                <w:bCs/>
              </w:rPr>
            </w:pPr>
            <w:r>
              <w:t xml:space="preserve">2.17 SOA – Donor Service Provider receives </w:t>
            </w:r>
            <w:proofErr w:type="spellStart"/>
            <w:r>
              <w:t>subscriptionVersionRangeDonorSP-CustomerDisconnectDate</w:t>
            </w:r>
            <w:proofErr w:type="spellEnd"/>
            <w:r>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123654" w:rsidRDefault="00312824" w:rsidP="006A1CAC">
            <w:pPr>
              <w:jc w:val="center"/>
              <w:rPr>
                <w:bCs/>
              </w:rPr>
            </w:pPr>
            <w:r w:rsidRPr="00123654">
              <w:rPr>
                <w:bCs/>
              </w:rPr>
              <w:t>X</w:t>
            </w:r>
          </w:p>
        </w:tc>
        <w:tc>
          <w:tcPr>
            <w:tcW w:w="982" w:type="dxa"/>
          </w:tcPr>
          <w:p w14:paraId="7BF92060" w14:textId="77777777" w:rsidR="00312824" w:rsidRPr="00123654" w:rsidRDefault="00312824" w:rsidP="006A1CAC">
            <w:pPr>
              <w:jc w:val="center"/>
              <w:rPr>
                <w:bCs/>
              </w:rPr>
            </w:pPr>
          </w:p>
        </w:tc>
        <w:tc>
          <w:tcPr>
            <w:tcW w:w="982" w:type="dxa"/>
          </w:tcPr>
          <w:p w14:paraId="1F5BF6F1" w14:textId="77777777" w:rsidR="00312824" w:rsidRPr="00123654" w:rsidRDefault="00312824" w:rsidP="006A1CAC">
            <w:pPr>
              <w:jc w:val="center"/>
              <w:rPr>
                <w:bCs/>
              </w:rPr>
            </w:pPr>
            <w:r w:rsidRPr="00123654">
              <w:rPr>
                <w:bCs/>
              </w:rPr>
              <w:t>X</w:t>
            </w:r>
          </w:p>
        </w:tc>
        <w:tc>
          <w:tcPr>
            <w:tcW w:w="924" w:type="dxa"/>
          </w:tcPr>
          <w:p w14:paraId="261D3CF7" w14:textId="77777777" w:rsidR="00312824" w:rsidRPr="00123654" w:rsidRDefault="00312824" w:rsidP="006A1CAC">
            <w:pPr>
              <w:jc w:val="center"/>
              <w:rPr>
                <w:bCs/>
              </w:rPr>
            </w:pPr>
          </w:p>
        </w:tc>
        <w:tc>
          <w:tcPr>
            <w:tcW w:w="1040" w:type="dxa"/>
          </w:tcPr>
          <w:p w14:paraId="4AB89929" w14:textId="77777777" w:rsidR="00312824" w:rsidRPr="00123654" w:rsidRDefault="00312824" w:rsidP="006A1CAC">
            <w:pPr>
              <w:jc w:val="center"/>
              <w:rPr>
                <w:bCs/>
              </w:rPr>
            </w:pPr>
            <w:r>
              <w:rPr>
                <w:bCs/>
              </w:rPr>
              <w:t>X</w:t>
            </w:r>
          </w:p>
        </w:tc>
        <w:tc>
          <w:tcPr>
            <w:tcW w:w="1030" w:type="dxa"/>
          </w:tcPr>
          <w:p w14:paraId="26D89409" w14:textId="77777777" w:rsidR="00312824" w:rsidRPr="00123654" w:rsidRDefault="00312824" w:rsidP="006A1CAC">
            <w:pPr>
              <w:jc w:val="center"/>
              <w:rPr>
                <w:bCs/>
              </w:rPr>
            </w:pPr>
          </w:p>
        </w:tc>
      </w:tr>
      <w:tr w:rsidR="00312824" w:rsidRPr="00B85182" w14:paraId="2759210B" w14:textId="77777777" w:rsidTr="00FF47D9">
        <w:trPr>
          <w:cantSplit/>
          <w:trHeight w:val="453"/>
        </w:trPr>
        <w:tc>
          <w:tcPr>
            <w:tcW w:w="6274" w:type="dxa"/>
          </w:tcPr>
          <w:p w14:paraId="594FFF0B" w14:textId="0ADD7652" w:rsidR="00312824" w:rsidRDefault="00312824" w:rsidP="00963EF3">
            <w:pPr>
              <w:rPr>
                <w:b/>
                <w:bCs/>
              </w:rPr>
            </w:pPr>
            <w:r>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123654" w:rsidRDefault="00312824" w:rsidP="006A1CAC">
            <w:pPr>
              <w:jc w:val="center"/>
              <w:rPr>
                <w:bCs/>
              </w:rPr>
            </w:pPr>
            <w:r w:rsidRPr="00123654">
              <w:rPr>
                <w:bCs/>
              </w:rPr>
              <w:t>X</w:t>
            </w:r>
          </w:p>
        </w:tc>
        <w:tc>
          <w:tcPr>
            <w:tcW w:w="982" w:type="dxa"/>
          </w:tcPr>
          <w:p w14:paraId="6C041617" w14:textId="77777777" w:rsidR="00312824" w:rsidRPr="00123654" w:rsidRDefault="00312824" w:rsidP="006A1CAC">
            <w:pPr>
              <w:jc w:val="center"/>
              <w:rPr>
                <w:bCs/>
              </w:rPr>
            </w:pPr>
            <w:r w:rsidRPr="00123654">
              <w:rPr>
                <w:bCs/>
              </w:rPr>
              <w:t>X</w:t>
            </w:r>
          </w:p>
        </w:tc>
        <w:tc>
          <w:tcPr>
            <w:tcW w:w="982" w:type="dxa"/>
          </w:tcPr>
          <w:p w14:paraId="73D06D68" w14:textId="77777777" w:rsidR="00312824" w:rsidRPr="00123654" w:rsidRDefault="00312824" w:rsidP="006A1CAC">
            <w:pPr>
              <w:jc w:val="center"/>
              <w:rPr>
                <w:bCs/>
              </w:rPr>
            </w:pPr>
            <w:r w:rsidRPr="00123654">
              <w:rPr>
                <w:bCs/>
              </w:rPr>
              <w:t>X</w:t>
            </w:r>
          </w:p>
        </w:tc>
        <w:tc>
          <w:tcPr>
            <w:tcW w:w="924" w:type="dxa"/>
          </w:tcPr>
          <w:p w14:paraId="1E023521" w14:textId="77777777" w:rsidR="00312824" w:rsidRPr="00123654" w:rsidRDefault="00312824" w:rsidP="006A1CAC">
            <w:pPr>
              <w:jc w:val="center"/>
              <w:rPr>
                <w:bCs/>
              </w:rPr>
            </w:pPr>
          </w:p>
        </w:tc>
        <w:tc>
          <w:tcPr>
            <w:tcW w:w="1040" w:type="dxa"/>
          </w:tcPr>
          <w:p w14:paraId="55BD00B0" w14:textId="77777777" w:rsidR="00312824" w:rsidRPr="00123654" w:rsidRDefault="00312824" w:rsidP="006A1CAC">
            <w:pPr>
              <w:jc w:val="center"/>
              <w:rPr>
                <w:bCs/>
              </w:rPr>
            </w:pPr>
            <w:r>
              <w:rPr>
                <w:bCs/>
              </w:rPr>
              <w:t>X</w:t>
            </w:r>
          </w:p>
        </w:tc>
        <w:tc>
          <w:tcPr>
            <w:tcW w:w="1030" w:type="dxa"/>
          </w:tcPr>
          <w:p w14:paraId="4ED047A3" w14:textId="77777777" w:rsidR="00312824" w:rsidRPr="00123654" w:rsidRDefault="00312824" w:rsidP="006A1CAC">
            <w:pPr>
              <w:jc w:val="center"/>
              <w:rPr>
                <w:bCs/>
              </w:rPr>
            </w:pPr>
          </w:p>
        </w:tc>
      </w:tr>
      <w:tr w:rsidR="00312824" w:rsidRPr="00B85182" w14:paraId="66BF65AD" w14:textId="77777777" w:rsidTr="00FF47D9">
        <w:trPr>
          <w:cantSplit/>
          <w:trHeight w:val="453"/>
        </w:trPr>
        <w:tc>
          <w:tcPr>
            <w:tcW w:w="6274" w:type="dxa"/>
          </w:tcPr>
          <w:p w14:paraId="21555AE5" w14:textId="6D10EFB8" w:rsidR="00312824" w:rsidRDefault="00312824" w:rsidP="00963EF3">
            <w:pPr>
              <w:rPr>
                <w:b/>
                <w:bCs/>
              </w:rPr>
            </w:pPr>
            <w:r>
              <w:t>2.19 SOA – Service Provider Personnel perform an immediate disconnect of a single active SV. – Success</w:t>
            </w:r>
          </w:p>
        </w:tc>
        <w:tc>
          <w:tcPr>
            <w:tcW w:w="982" w:type="dxa"/>
          </w:tcPr>
          <w:p w14:paraId="628CC9FF" w14:textId="77777777" w:rsidR="00312824" w:rsidRPr="00123654" w:rsidRDefault="00312824" w:rsidP="006A1CAC">
            <w:pPr>
              <w:jc w:val="center"/>
              <w:rPr>
                <w:bCs/>
              </w:rPr>
            </w:pPr>
            <w:r w:rsidRPr="00123654">
              <w:rPr>
                <w:bCs/>
              </w:rPr>
              <w:t>X</w:t>
            </w:r>
          </w:p>
        </w:tc>
        <w:tc>
          <w:tcPr>
            <w:tcW w:w="982" w:type="dxa"/>
          </w:tcPr>
          <w:p w14:paraId="177C3942" w14:textId="77777777" w:rsidR="00312824" w:rsidRPr="00123654" w:rsidRDefault="00312824" w:rsidP="006A1CAC">
            <w:pPr>
              <w:jc w:val="center"/>
              <w:rPr>
                <w:bCs/>
              </w:rPr>
            </w:pPr>
            <w:r w:rsidRPr="00123654">
              <w:rPr>
                <w:bCs/>
              </w:rPr>
              <w:t>X</w:t>
            </w:r>
          </w:p>
        </w:tc>
        <w:tc>
          <w:tcPr>
            <w:tcW w:w="982" w:type="dxa"/>
          </w:tcPr>
          <w:p w14:paraId="13AD4A82" w14:textId="77777777" w:rsidR="00312824" w:rsidRPr="00123654" w:rsidRDefault="00312824" w:rsidP="006A1CAC">
            <w:pPr>
              <w:jc w:val="center"/>
              <w:rPr>
                <w:bCs/>
              </w:rPr>
            </w:pPr>
            <w:r w:rsidRPr="00123654">
              <w:rPr>
                <w:bCs/>
              </w:rPr>
              <w:t>X</w:t>
            </w:r>
          </w:p>
        </w:tc>
        <w:tc>
          <w:tcPr>
            <w:tcW w:w="924" w:type="dxa"/>
          </w:tcPr>
          <w:p w14:paraId="7A10132C" w14:textId="77777777" w:rsidR="00312824" w:rsidRPr="00123654" w:rsidRDefault="00312824" w:rsidP="006A1CAC">
            <w:pPr>
              <w:jc w:val="center"/>
              <w:rPr>
                <w:bCs/>
              </w:rPr>
            </w:pPr>
          </w:p>
        </w:tc>
        <w:tc>
          <w:tcPr>
            <w:tcW w:w="1040" w:type="dxa"/>
          </w:tcPr>
          <w:p w14:paraId="55BC76CB" w14:textId="77777777" w:rsidR="00312824" w:rsidRPr="00123654" w:rsidRDefault="00312824" w:rsidP="006A1CAC">
            <w:pPr>
              <w:jc w:val="center"/>
              <w:rPr>
                <w:bCs/>
              </w:rPr>
            </w:pPr>
            <w:r>
              <w:rPr>
                <w:bCs/>
              </w:rPr>
              <w:t>X</w:t>
            </w:r>
          </w:p>
        </w:tc>
        <w:tc>
          <w:tcPr>
            <w:tcW w:w="1030" w:type="dxa"/>
          </w:tcPr>
          <w:p w14:paraId="3A2634AB" w14:textId="77777777" w:rsidR="00312824" w:rsidRPr="00123654" w:rsidRDefault="00312824" w:rsidP="006A1CAC">
            <w:pPr>
              <w:jc w:val="center"/>
              <w:rPr>
                <w:bCs/>
              </w:rPr>
            </w:pPr>
          </w:p>
        </w:tc>
      </w:tr>
      <w:tr w:rsidR="00312824" w14:paraId="1AF74DF1" w14:textId="77777777" w:rsidTr="00FF47D9">
        <w:trPr>
          <w:cantSplit/>
          <w:trHeight w:val="453"/>
        </w:trPr>
        <w:tc>
          <w:tcPr>
            <w:tcW w:w="6274" w:type="dxa"/>
          </w:tcPr>
          <w:p w14:paraId="57AC8AB8" w14:textId="3DC94E12" w:rsidR="00312824" w:rsidRDefault="00312824" w:rsidP="00963EF3">
            <w:pPr>
              <w:rPr>
                <w:b/>
                <w:bCs/>
              </w:rPr>
            </w:pPr>
            <w:r>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123654" w:rsidRDefault="00312824" w:rsidP="006A1CAC">
            <w:pPr>
              <w:jc w:val="center"/>
              <w:rPr>
                <w:bCs/>
              </w:rPr>
            </w:pPr>
            <w:r w:rsidRPr="00123654">
              <w:rPr>
                <w:bCs/>
              </w:rPr>
              <w:t>X</w:t>
            </w:r>
          </w:p>
        </w:tc>
        <w:tc>
          <w:tcPr>
            <w:tcW w:w="982" w:type="dxa"/>
          </w:tcPr>
          <w:p w14:paraId="79DF851B" w14:textId="77777777" w:rsidR="00312824" w:rsidRPr="00123654" w:rsidRDefault="00312824" w:rsidP="006A1CAC">
            <w:pPr>
              <w:jc w:val="center"/>
              <w:rPr>
                <w:bCs/>
              </w:rPr>
            </w:pPr>
          </w:p>
        </w:tc>
        <w:tc>
          <w:tcPr>
            <w:tcW w:w="982" w:type="dxa"/>
          </w:tcPr>
          <w:p w14:paraId="0F026542" w14:textId="77777777" w:rsidR="00312824" w:rsidRPr="00123654" w:rsidRDefault="00312824" w:rsidP="006A1CAC">
            <w:pPr>
              <w:jc w:val="center"/>
              <w:rPr>
                <w:bCs/>
              </w:rPr>
            </w:pPr>
            <w:r w:rsidRPr="00123654">
              <w:rPr>
                <w:bCs/>
              </w:rPr>
              <w:t>X</w:t>
            </w:r>
          </w:p>
        </w:tc>
        <w:tc>
          <w:tcPr>
            <w:tcW w:w="924" w:type="dxa"/>
          </w:tcPr>
          <w:p w14:paraId="69F33F9C" w14:textId="77777777" w:rsidR="00312824" w:rsidRPr="00123654" w:rsidRDefault="00312824" w:rsidP="006A1CAC">
            <w:pPr>
              <w:jc w:val="center"/>
              <w:rPr>
                <w:bCs/>
              </w:rPr>
            </w:pPr>
          </w:p>
        </w:tc>
        <w:tc>
          <w:tcPr>
            <w:tcW w:w="1040" w:type="dxa"/>
          </w:tcPr>
          <w:p w14:paraId="33DC2B13" w14:textId="77777777" w:rsidR="00312824" w:rsidRPr="00123654" w:rsidRDefault="00312824" w:rsidP="006A1CAC">
            <w:pPr>
              <w:jc w:val="center"/>
              <w:rPr>
                <w:bCs/>
              </w:rPr>
            </w:pPr>
            <w:r>
              <w:rPr>
                <w:bCs/>
              </w:rPr>
              <w:t>X</w:t>
            </w:r>
          </w:p>
        </w:tc>
        <w:tc>
          <w:tcPr>
            <w:tcW w:w="1030" w:type="dxa"/>
          </w:tcPr>
          <w:p w14:paraId="206D44DB" w14:textId="77777777" w:rsidR="00312824" w:rsidRPr="00123654" w:rsidRDefault="00312824" w:rsidP="006A1CAC">
            <w:pPr>
              <w:jc w:val="center"/>
              <w:rPr>
                <w:bCs/>
              </w:rPr>
            </w:pPr>
          </w:p>
        </w:tc>
      </w:tr>
      <w:tr w:rsidR="00312824" w14:paraId="178FFB8C" w14:textId="77777777" w:rsidTr="00FF47D9">
        <w:trPr>
          <w:cantSplit/>
          <w:trHeight w:val="453"/>
        </w:trPr>
        <w:tc>
          <w:tcPr>
            <w:tcW w:w="6274" w:type="dxa"/>
          </w:tcPr>
          <w:p w14:paraId="1C75DBDD" w14:textId="6EC4D57D" w:rsidR="00312824" w:rsidRDefault="00312824" w:rsidP="00963EF3">
            <w:pPr>
              <w:rPr>
                <w:b/>
                <w:bCs/>
              </w:rPr>
            </w:pPr>
            <w:r>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123654" w:rsidRDefault="00312824" w:rsidP="006A1CAC">
            <w:pPr>
              <w:jc w:val="center"/>
              <w:rPr>
                <w:bCs/>
              </w:rPr>
            </w:pPr>
            <w:r w:rsidRPr="00123654">
              <w:rPr>
                <w:bCs/>
              </w:rPr>
              <w:t>X</w:t>
            </w:r>
          </w:p>
        </w:tc>
        <w:tc>
          <w:tcPr>
            <w:tcW w:w="982" w:type="dxa"/>
          </w:tcPr>
          <w:p w14:paraId="56B2291A" w14:textId="77777777" w:rsidR="00312824" w:rsidRPr="00123654" w:rsidRDefault="00312824" w:rsidP="006A1CAC">
            <w:pPr>
              <w:jc w:val="center"/>
              <w:rPr>
                <w:bCs/>
              </w:rPr>
            </w:pPr>
            <w:r w:rsidRPr="00123654">
              <w:rPr>
                <w:bCs/>
              </w:rPr>
              <w:t>X</w:t>
            </w:r>
          </w:p>
        </w:tc>
        <w:tc>
          <w:tcPr>
            <w:tcW w:w="982" w:type="dxa"/>
          </w:tcPr>
          <w:p w14:paraId="0BDFBF1D" w14:textId="77777777" w:rsidR="00312824" w:rsidRPr="00123654" w:rsidRDefault="00312824" w:rsidP="006A1CAC">
            <w:pPr>
              <w:jc w:val="center"/>
              <w:rPr>
                <w:bCs/>
              </w:rPr>
            </w:pPr>
            <w:r w:rsidRPr="00123654">
              <w:rPr>
                <w:bCs/>
              </w:rPr>
              <w:t>X</w:t>
            </w:r>
          </w:p>
        </w:tc>
        <w:tc>
          <w:tcPr>
            <w:tcW w:w="924" w:type="dxa"/>
          </w:tcPr>
          <w:p w14:paraId="21B367E5" w14:textId="77777777" w:rsidR="00312824" w:rsidRPr="00123654" w:rsidRDefault="00312824" w:rsidP="006A1CAC">
            <w:pPr>
              <w:jc w:val="center"/>
              <w:rPr>
                <w:bCs/>
              </w:rPr>
            </w:pPr>
          </w:p>
        </w:tc>
        <w:tc>
          <w:tcPr>
            <w:tcW w:w="1040" w:type="dxa"/>
          </w:tcPr>
          <w:p w14:paraId="7AA5840B" w14:textId="77777777" w:rsidR="00312824" w:rsidRPr="00123654" w:rsidRDefault="00312824" w:rsidP="006A1CAC">
            <w:pPr>
              <w:jc w:val="center"/>
              <w:rPr>
                <w:bCs/>
              </w:rPr>
            </w:pPr>
            <w:r>
              <w:rPr>
                <w:bCs/>
              </w:rPr>
              <w:t>X</w:t>
            </w:r>
          </w:p>
        </w:tc>
        <w:tc>
          <w:tcPr>
            <w:tcW w:w="1030" w:type="dxa"/>
          </w:tcPr>
          <w:p w14:paraId="3AC7A19E" w14:textId="77777777" w:rsidR="00312824" w:rsidRPr="00123654" w:rsidRDefault="00312824" w:rsidP="006A1CAC">
            <w:pPr>
              <w:jc w:val="center"/>
              <w:rPr>
                <w:bCs/>
              </w:rPr>
            </w:pPr>
          </w:p>
        </w:tc>
      </w:tr>
      <w:tr w:rsidR="004C63A1" w:rsidRPr="00B85182" w14:paraId="2F02DFBC" w14:textId="77777777" w:rsidTr="00FF47D9">
        <w:trPr>
          <w:cantSplit/>
          <w:trHeight w:val="453"/>
        </w:trPr>
        <w:tc>
          <w:tcPr>
            <w:tcW w:w="6274" w:type="dxa"/>
          </w:tcPr>
          <w:p w14:paraId="09B1F8D6" w14:textId="0048D38C" w:rsidR="004C63A1" w:rsidRDefault="004C63A1" w:rsidP="00963EF3">
            <w:pPr>
              <w:rPr>
                <w:b/>
                <w:bCs/>
              </w:rPr>
            </w:pPr>
            <w:r>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Default="004C63A1" w:rsidP="006A1CAC">
            <w:pPr>
              <w:jc w:val="center"/>
              <w:rPr>
                <w:b/>
                <w:bCs/>
              </w:rPr>
            </w:pPr>
          </w:p>
          <w:p w14:paraId="6F0947D8" w14:textId="1DB139F6" w:rsidR="004C63A1" w:rsidRPr="004C63A1" w:rsidRDefault="004C63A1" w:rsidP="004C63A1">
            <w:pPr>
              <w:rPr>
                <w:b/>
                <w:bCs/>
              </w:rPr>
            </w:pPr>
            <w:r w:rsidRPr="004C63A1">
              <w:rPr>
                <w:b/>
                <w:bCs/>
              </w:rPr>
              <w:t xml:space="preserve">Test Case Removed with </w:t>
            </w:r>
            <w:r>
              <w:rPr>
                <w:b/>
                <w:bCs/>
              </w:rPr>
              <w:t xml:space="preserve">NANC </w:t>
            </w:r>
            <w:r w:rsidR="00A704AF">
              <w:rPr>
                <w:b/>
                <w:bCs/>
              </w:rPr>
              <w:t>517 and sunset of CMIP single TN notification formats</w:t>
            </w:r>
          </w:p>
          <w:p w14:paraId="65740579" w14:textId="0090A18B" w:rsidR="004C63A1" w:rsidRPr="00123654" w:rsidRDefault="004C63A1" w:rsidP="006A1CAC">
            <w:pPr>
              <w:jc w:val="center"/>
              <w:rPr>
                <w:bCs/>
              </w:rPr>
            </w:pPr>
          </w:p>
        </w:tc>
      </w:tr>
      <w:tr w:rsidR="00312824" w:rsidRPr="00B85182" w14:paraId="10ADD272" w14:textId="77777777" w:rsidTr="00FF47D9">
        <w:trPr>
          <w:cantSplit/>
          <w:trHeight w:val="453"/>
        </w:trPr>
        <w:tc>
          <w:tcPr>
            <w:tcW w:w="6274" w:type="dxa"/>
          </w:tcPr>
          <w:p w14:paraId="1C4E071E" w14:textId="103F0B28" w:rsidR="00312824" w:rsidRDefault="00312824" w:rsidP="00963EF3">
            <w:pPr>
              <w:rPr>
                <w:b/>
                <w:bCs/>
              </w:rPr>
            </w:pPr>
            <w:r>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123654" w:rsidRDefault="00312824" w:rsidP="006A1CAC">
            <w:pPr>
              <w:jc w:val="center"/>
              <w:rPr>
                <w:bCs/>
              </w:rPr>
            </w:pPr>
            <w:r w:rsidRPr="00123654">
              <w:rPr>
                <w:bCs/>
              </w:rPr>
              <w:t>X</w:t>
            </w:r>
          </w:p>
        </w:tc>
        <w:tc>
          <w:tcPr>
            <w:tcW w:w="982" w:type="dxa"/>
          </w:tcPr>
          <w:p w14:paraId="6CA5E20C" w14:textId="77777777" w:rsidR="00312824" w:rsidRPr="00123654" w:rsidRDefault="00312824" w:rsidP="006A1CAC">
            <w:pPr>
              <w:jc w:val="center"/>
              <w:rPr>
                <w:bCs/>
              </w:rPr>
            </w:pPr>
          </w:p>
        </w:tc>
        <w:tc>
          <w:tcPr>
            <w:tcW w:w="982" w:type="dxa"/>
          </w:tcPr>
          <w:p w14:paraId="32DDE3B7" w14:textId="77777777" w:rsidR="00312824" w:rsidRPr="00123654" w:rsidRDefault="00312824" w:rsidP="006A1CAC">
            <w:pPr>
              <w:jc w:val="center"/>
              <w:rPr>
                <w:bCs/>
              </w:rPr>
            </w:pPr>
            <w:r w:rsidRPr="00123654">
              <w:rPr>
                <w:bCs/>
              </w:rPr>
              <w:t>X</w:t>
            </w:r>
          </w:p>
        </w:tc>
        <w:tc>
          <w:tcPr>
            <w:tcW w:w="924" w:type="dxa"/>
          </w:tcPr>
          <w:p w14:paraId="0575B8FA" w14:textId="77777777" w:rsidR="00312824" w:rsidRPr="00123654" w:rsidRDefault="00312824" w:rsidP="006A1CAC">
            <w:pPr>
              <w:jc w:val="center"/>
              <w:rPr>
                <w:bCs/>
              </w:rPr>
            </w:pPr>
          </w:p>
        </w:tc>
        <w:tc>
          <w:tcPr>
            <w:tcW w:w="1040" w:type="dxa"/>
          </w:tcPr>
          <w:p w14:paraId="10460BF7" w14:textId="77777777" w:rsidR="00312824" w:rsidRPr="00123654" w:rsidRDefault="00312824" w:rsidP="006A1CAC">
            <w:pPr>
              <w:jc w:val="center"/>
              <w:rPr>
                <w:bCs/>
              </w:rPr>
            </w:pPr>
            <w:r>
              <w:rPr>
                <w:bCs/>
              </w:rPr>
              <w:t>X</w:t>
            </w:r>
          </w:p>
        </w:tc>
        <w:tc>
          <w:tcPr>
            <w:tcW w:w="1030" w:type="dxa"/>
          </w:tcPr>
          <w:p w14:paraId="6A45BE99" w14:textId="77777777" w:rsidR="00312824" w:rsidRPr="00123654" w:rsidRDefault="00312824" w:rsidP="006A1CAC">
            <w:pPr>
              <w:jc w:val="center"/>
              <w:rPr>
                <w:bCs/>
              </w:rPr>
            </w:pPr>
          </w:p>
        </w:tc>
      </w:tr>
      <w:tr w:rsidR="00312824" w14:paraId="16638489" w14:textId="77777777" w:rsidTr="00FF47D9">
        <w:trPr>
          <w:cantSplit/>
          <w:trHeight w:val="453"/>
        </w:trPr>
        <w:tc>
          <w:tcPr>
            <w:tcW w:w="6274" w:type="dxa"/>
          </w:tcPr>
          <w:p w14:paraId="776F113D" w14:textId="5D9BC2FD" w:rsidR="00312824" w:rsidRDefault="00312824" w:rsidP="00963EF3">
            <w:pPr>
              <w:rPr>
                <w:b/>
                <w:bCs/>
              </w:rPr>
            </w:pPr>
            <w:r>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123654" w:rsidRDefault="00312824" w:rsidP="006A1CAC">
            <w:pPr>
              <w:jc w:val="center"/>
              <w:rPr>
                <w:bCs/>
              </w:rPr>
            </w:pPr>
            <w:r w:rsidRPr="00123654">
              <w:rPr>
                <w:bCs/>
              </w:rPr>
              <w:t>X</w:t>
            </w:r>
          </w:p>
        </w:tc>
        <w:tc>
          <w:tcPr>
            <w:tcW w:w="982" w:type="dxa"/>
          </w:tcPr>
          <w:p w14:paraId="6F4CD497" w14:textId="77777777" w:rsidR="00312824" w:rsidRPr="00123654" w:rsidRDefault="00312824" w:rsidP="006A1CAC">
            <w:pPr>
              <w:jc w:val="center"/>
              <w:rPr>
                <w:bCs/>
              </w:rPr>
            </w:pPr>
          </w:p>
        </w:tc>
        <w:tc>
          <w:tcPr>
            <w:tcW w:w="982" w:type="dxa"/>
          </w:tcPr>
          <w:p w14:paraId="71848C2E" w14:textId="77777777" w:rsidR="00312824" w:rsidRPr="00123654" w:rsidRDefault="00312824" w:rsidP="006A1CAC">
            <w:pPr>
              <w:jc w:val="center"/>
              <w:rPr>
                <w:bCs/>
              </w:rPr>
            </w:pPr>
            <w:r w:rsidRPr="00123654">
              <w:rPr>
                <w:bCs/>
              </w:rPr>
              <w:t>X</w:t>
            </w:r>
          </w:p>
        </w:tc>
        <w:tc>
          <w:tcPr>
            <w:tcW w:w="924" w:type="dxa"/>
          </w:tcPr>
          <w:p w14:paraId="0502AD23" w14:textId="77777777" w:rsidR="00312824" w:rsidRPr="00123654" w:rsidRDefault="00312824" w:rsidP="006A1CAC">
            <w:pPr>
              <w:jc w:val="center"/>
              <w:rPr>
                <w:bCs/>
              </w:rPr>
            </w:pPr>
          </w:p>
        </w:tc>
        <w:tc>
          <w:tcPr>
            <w:tcW w:w="1040" w:type="dxa"/>
          </w:tcPr>
          <w:p w14:paraId="52B8C4E5" w14:textId="77777777" w:rsidR="00312824" w:rsidRPr="00123654" w:rsidRDefault="00312824" w:rsidP="006A1CAC">
            <w:pPr>
              <w:jc w:val="center"/>
              <w:rPr>
                <w:bCs/>
              </w:rPr>
            </w:pPr>
            <w:r>
              <w:rPr>
                <w:bCs/>
              </w:rPr>
              <w:t>X</w:t>
            </w:r>
          </w:p>
        </w:tc>
        <w:tc>
          <w:tcPr>
            <w:tcW w:w="1030" w:type="dxa"/>
          </w:tcPr>
          <w:p w14:paraId="15667357" w14:textId="77777777" w:rsidR="00312824" w:rsidRPr="00123654" w:rsidRDefault="00312824" w:rsidP="006A1CAC">
            <w:pPr>
              <w:jc w:val="center"/>
              <w:rPr>
                <w:bCs/>
              </w:rPr>
            </w:pPr>
          </w:p>
        </w:tc>
      </w:tr>
      <w:tr w:rsidR="00312824" w14:paraId="39E3AEC8" w14:textId="77777777" w:rsidTr="00FF47D9">
        <w:trPr>
          <w:cantSplit/>
          <w:trHeight w:val="453"/>
        </w:trPr>
        <w:tc>
          <w:tcPr>
            <w:tcW w:w="6274" w:type="dxa"/>
          </w:tcPr>
          <w:p w14:paraId="02E02A87" w14:textId="43424734" w:rsidR="00312824" w:rsidRDefault="00312824" w:rsidP="00963EF3">
            <w:pPr>
              <w:rPr>
                <w:b/>
                <w:bCs/>
              </w:rPr>
            </w:pPr>
            <w:r>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123654" w:rsidRDefault="00312824" w:rsidP="006A1CAC">
            <w:pPr>
              <w:jc w:val="center"/>
              <w:rPr>
                <w:bCs/>
              </w:rPr>
            </w:pPr>
            <w:r w:rsidRPr="00123654">
              <w:rPr>
                <w:bCs/>
              </w:rPr>
              <w:t>X</w:t>
            </w:r>
          </w:p>
        </w:tc>
        <w:tc>
          <w:tcPr>
            <w:tcW w:w="982" w:type="dxa"/>
          </w:tcPr>
          <w:p w14:paraId="7D9D9220" w14:textId="77777777" w:rsidR="00312824" w:rsidRPr="00123654" w:rsidRDefault="00312824" w:rsidP="006A1CAC">
            <w:pPr>
              <w:jc w:val="center"/>
              <w:rPr>
                <w:bCs/>
              </w:rPr>
            </w:pPr>
          </w:p>
        </w:tc>
        <w:tc>
          <w:tcPr>
            <w:tcW w:w="982" w:type="dxa"/>
          </w:tcPr>
          <w:p w14:paraId="20FBC56C" w14:textId="77777777" w:rsidR="00312824" w:rsidRPr="00123654" w:rsidRDefault="00312824" w:rsidP="006A1CAC">
            <w:pPr>
              <w:jc w:val="center"/>
              <w:rPr>
                <w:bCs/>
              </w:rPr>
            </w:pPr>
            <w:r w:rsidRPr="00123654">
              <w:rPr>
                <w:bCs/>
              </w:rPr>
              <w:t>X</w:t>
            </w:r>
          </w:p>
        </w:tc>
        <w:tc>
          <w:tcPr>
            <w:tcW w:w="924" w:type="dxa"/>
          </w:tcPr>
          <w:p w14:paraId="75D17402" w14:textId="77777777" w:rsidR="00312824" w:rsidRPr="00123654" w:rsidRDefault="00312824" w:rsidP="006A1CAC">
            <w:pPr>
              <w:jc w:val="center"/>
              <w:rPr>
                <w:bCs/>
              </w:rPr>
            </w:pPr>
          </w:p>
        </w:tc>
        <w:tc>
          <w:tcPr>
            <w:tcW w:w="1040" w:type="dxa"/>
          </w:tcPr>
          <w:p w14:paraId="7F5C5E45" w14:textId="77777777" w:rsidR="00312824" w:rsidRPr="00123654" w:rsidRDefault="00312824" w:rsidP="006A1CAC">
            <w:pPr>
              <w:jc w:val="center"/>
              <w:rPr>
                <w:bCs/>
              </w:rPr>
            </w:pPr>
            <w:r>
              <w:rPr>
                <w:bCs/>
              </w:rPr>
              <w:t>X</w:t>
            </w:r>
          </w:p>
        </w:tc>
        <w:tc>
          <w:tcPr>
            <w:tcW w:w="1030" w:type="dxa"/>
          </w:tcPr>
          <w:p w14:paraId="15996C7D" w14:textId="77777777" w:rsidR="00312824" w:rsidRPr="00123654" w:rsidRDefault="00312824" w:rsidP="006A1CAC">
            <w:pPr>
              <w:jc w:val="center"/>
              <w:rPr>
                <w:bCs/>
              </w:rPr>
            </w:pPr>
          </w:p>
        </w:tc>
      </w:tr>
      <w:tr w:rsidR="00312824" w14:paraId="16B02749" w14:textId="77777777" w:rsidTr="00FF47D9">
        <w:trPr>
          <w:cantSplit/>
          <w:trHeight w:val="453"/>
        </w:trPr>
        <w:tc>
          <w:tcPr>
            <w:tcW w:w="6274" w:type="dxa"/>
          </w:tcPr>
          <w:p w14:paraId="6EB51169" w14:textId="60B2714D" w:rsidR="00312824" w:rsidRDefault="00312824" w:rsidP="00963EF3">
            <w:pPr>
              <w:rPr>
                <w:b/>
                <w:bCs/>
              </w:rPr>
            </w:pPr>
            <w:r>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123654" w:rsidRDefault="00312824" w:rsidP="006A1CAC">
            <w:pPr>
              <w:jc w:val="center"/>
              <w:rPr>
                <w:bCs/>
              </w:rPr>
            </w:pPr>
            <w:r w:rsidRPr="00123654">
              <w:rPr>
                <w:bCs/>
              </w:rPr>
              <w:t>X</w:t>
            </w:r>
          </w:p>
        </w:tc>
        <w:tc>
          <w:tcPr>
            <w:tcW w:w="982" w:type="dxa"/>
          </w:tcPr>
          <w:p w14:paraId="12F5DE30" w14:textId="77777777" w:rsidR="00312824" w:rsidRPr="00123654" w:rsidRDefault="00312824" w:rsidP="006A1CAC">
            <w:pPr>
              <w:jc w:val="center"/>
              <w:rPr>
                <w:bCs/>
              </w:rPr>
            </w:pPr>
          </w:p>
        </w:tc>
        <w:tc>
          <w:tcPr>
            <w:tcW w:w="982" w:type="dxa"/>
          </w:tcPr>
          <w:p w14:paraId="7D5980B8" w14:textId="77777777" w:rsidR="00312824" w:rsidRPr="00123654" w:rsidRDefault="00312824" w:rsidP="006A1CAC">
            <w:pPr>
              <w:jc w:val="center"/>
              <w:rPr>
                <w:bCs/>
              </w:rPr>
            </w:pPr>
            <w:r w:rsidRPr="00123654">
              <w:rPr>
                <w:bCs/>
              </w:rPr>
              <w:t>X</w:t>
            </w:r>
          </w:p>
        </w:tc>
        <w:tc>
          <w:tcPr>
            <w:tcW w:w="924" w:type="dxa"/>
          </w:tcPr>
          <w:p w14:paraId="6DAC1644" w14:textId="77777777" w:rsidR="00312824" w:rsidRPr="00123654" w:rsidRDefault="00312824" w:rsidP="006A1CAC">
            <w:pPr>
              <w:jc w:val="center"/>
              <w:rPr>
                <w:bCs/>
              </w:rPr>
            </w:pPr>
          </w:p>
        </w:tc>
        <w:tc>
          <w:tcPr>
            <w:tcW w:w="1040" w:type="dxa"/>
          </w:tcPr>
          <w:p w14:paraId="7DDF1F9E" w14:textId="77777777" w:rsidR="00312824" w:rsidRPr="00123654" w:rsidRDefault="00312824" w:rsidP="006A1CAC">
            <w:pPr>
              <w:jc w:val="center"/>
              <w:rPr>
                <w:bCs/>
              </w:rPr>
            </w:pPr>
            <w:r>
              <w:rPr>
                <w:bCs/>
              </w:rPr>
              <w:t>X</w:t>
            </w:r>
          </w:p>
        </w:tc>
        <w:tc>
          <w:tcPr>
            <w:tcW w:w="1030" w:type="dxa"/>
          </w:tcPr>
          <w:p w14:paraId="73CCE668" w14:textId="77777777" w:rsidR="00312824" w:rsidRPr="00123654" w:rsidRDefault="00312824" w:rsidP="006A1CAC">
            <w:pPr>
              <w:jc w:val="center"/>
              <w:rPr>
                <w:bCs/>
              </w:rPr>
            </w:pPr>
          </w:p>
        </w:tc>
      </w:tr>
      <w:tr w:rsidR="00312824" w14:paraId="43BF1DAE" w14:textId="77777777" w:rsidTr="00FF47D9">
        <w:trPr>
          <w:cantSplit/>
          <w:trHeight w:val="453"/>
        </w:trPr>
        <w:tc>
          <w:tcPr>
            <w:tcW w:w="6274" w:type="dxa"/>
          </w:tcPr>
          <w:p w14:paraId="7EDFC69A" w14:textId="0DB70568" w:rsidR="00312824" w:rsidRDefault="00312824" w:rsidP="00963EF3">
            <w:pPr>
              <w:rPr>
                <w:b/>
                <w:bCs/>
              </w:rPr>
            </w:pPr>
            <w:proofErr w:type="gramStart"/>
            <w:r>
              <w:t>2.27  SOA</w:t>
            </w:r>
            <w:proofErr w:type="gramEnd"/>
            <w:r>
              <w:t xml:space="preserve"> – Old Service Provider Personnel cancel a single SV. In the pre-requisite create process only the Old SP has submitted a create request. Even though this is a single SV, the cancel request results in a range notification. – Success</w:t>
            </w:r>
          </w:p>
        </w:tc>
        <w:tc>
          <w:tcPr>
            <w:tcW w:w="982" w:type="dxa"/>
          </w:tcPr>
          <w:p w14:paraId="69D2ECCA" w14:textId="77777777" w:rsidR="00312824" w:rsidRPr="00123654" w:rsidRDefault="00312824" w:rsidP="006A1CAC">
            <w:pPr>
              <w:jc w:val="center"/>
              <w:rPr>
                <w:bCs/>
              </w:rPr>
            </w:pPr>
            <w:r w:rsidRPr="00123654">
              <w:rPr>
                <w:bCs/>
              </w:rPr>
              <w:t>X</w:t>
            </w:r>
          </w:p>
        </w:tc>
        <w:tc>
          <w:tcPr>
            <w:tcW w:w="982" w:type="dxa"/>
          </w:tcPr>
          <w:p w14:paraId="7EE38055" w14:textId="77777777" w:rsidR="00312824" w:rsidRPr="00123654" w:rsidRDefault="00312824" w:rsidP="006A1CAC">
            <w:pPr>
              <w:jc w:val="center"/>
              <w:rPr>
                <w:bCs/>
              </w:rPr>
            </w:pPr>
            <w:r w:rsidRPr="00123654">
              <w:rPr>
                <w:bCs/>
              </w:rPr>
              <w:t>X</w:t>
            </w:r>
          </w:p>
        </w:tc>
        <w:tc>
          <w:tcPr>
            <w:tcW w:w="982" w:type="dxa"/>
          </w:tcPr>
          <w:p w14:paraId="78BF35F6" w14:textId="77777777" w:rsidR="00312824" w:rsidRPr="00123654" w:rsidRDefault="00312824" w:rsidP="006A1CAC">
            <w:pPr>
              <w:jc w:val="center"/>
              <w:rPr>
                <w:bCs/>
              </w:rPr>
            </w:pPr>
            <w:r w:rsidRPr="00123654">
              <w:rPr>
                <w:bCs/>
              </w:rPr>
              <w:t>X</w:t>
            </w:r>
          </w:p>
        </w:tc>
        <w:tc>
          <w:tcPr>
            <w:tcW w:w="924" w:type="dxa"/>
          </w:tcPr>
          <w:p w14:paraId="5A860C96" w14:textId="77777777" w:rsidR="00312824" w:rsidRPr="00123654" w:rsidRDefault="00312824" w:rsidP="006A1CAC">
            <w:pPr>
              <w:jc w:val="center"/>
              <w:rPr>
                <w:bCs/>
              </w:rPr>
            </w:pPr>
          </w:p>
        </w:tc>
        <w:tc>
          <w:tcPr>
            <w:tcW w:w="1040" w:type="dxa"/>
          </w:tcPr>
          <w:p w14:paraId="639DB7D2" w14:textId="77777777" w:rsidR="00312824" w:rsidRPr="00123654" w:rsidRDefault="00312824" w:rsidP="006A1CAC">
            <w:pPr>
              <w:jc w:val="center"/>
              <w:rPr>
                <w:bCs/>
              </w:rPr>
            </w:pPr>
            <w:r>
              <w:rPr>
                <w:bCs/>
              </w:rPr>
              <w:t>X</w:t>
            </w:r>
          </w:p>
        </w:tc>
        <w:tc>
          <w:tcPr>
            <w:tcW w:w="1030" w:type="dxa"/>
          </w:tcPr>
          <w:p w14:paraId="34A1F19F" w14:textId="77777777" w:rsidR="00312824" w:rsidRPr="00123654" w:rsidRDefault="00312824" w:rsidP="006A1CAC">
            <w:pPr>
              <w:jc w:val="center"/>
              <w:rPr>
                <w:bCs/>
              </w:rPr>
            </w:pPr>
          </w:p>
        </w:tc>
      </w:tr>
      <w:tr w:rsidR="00312824" w14:paraId="70B64DA1" w14:textId="77777777" w:rsidTr="00FF47D9">
        <w:trPr>
          <w:cantSplit/>
          <w:trHeight w:val="453"/>
        </w:trPr>
        <w:tc>
          <w:tcPr>
            <w:tcW w:w="6274" w:type="dxa"/>
          </w:tcPr>
          <w:p w14:paraId="15E2698A" w14:textId="41571683" w:rsidR="00312824" w:rsidRDefault="00312824" w:rsidP="00963EF3">
            <w:pPr>
              <w:rPr>
                <w:b/>
                <w:bCs/>
              </w:rPr>
            </w:pPr>
            <w:r>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123654" w:rsidRDefault="00312824" w:rsidP="006A1CAC">
            <w:pPr>
              <w:jc w:val="center"/>
              <w:rPr>
                <w:bCs/>
              </w:rPr>
            </w:pPr>
            <w:r w:rsidRPr="00123654">
              <w:rPr>
                <w:bCs/>
              </w:rPr>
              <w:t>X</w:t>
            </w:r>
          </w:p>
        </w:tc>
        <w:tc>
          <w:tcPr>
            <w:tcW w:w="982" w:type="dxa"/>
          </w:tcPr>
          <w:p w14:paraId="48E96BB0" w14:textId="77777777" w:rsidR="00312824" w:rsidRPr="00123654" w:rsidRDefault="00312824" w:rsidP="006A1CAC">
            <w:pPr>
              <w:jc w:val="center"/>
              <w:rPr>
                <w:bCs/>
              </w:rPr>
            </w:pPr>
          </w:p>
        </w:tc>
        <w:tc>
          <w:tcPr>
            <w:tcW w:w="982" w:type="dxa"/>
          </w:tcPr>
          <w:p w14:paraId="3DD525AA" w14:textId="77777777" w:rsidR="00312824" w:rsidRPr="00123654" w:rsidRDefault="00312824" w:rsidP="006A1CAC">
            <w:pPr>
              <w:jc w:val="center"/>
              <w:rPr>
                <w:bCs/>
              </w:rPr>
            </w:pPr>
            <w:r w:rsidRPr="00123654">
              <w:rPr>
                <w:bCs/>
              </w:rPr>
              <w:t>X</w:t>
            </w:r>
          </w:p>
        </w:tc>
        <w:tc>
          <w:tcPr>
            <w:tcW w:w="924" w:type="dxa"/>
          </w:tcPr>
          <w:p w14:paraId="3512C5B9" w14:textId="77777777" w:rsidR="00312824" w:rsidRPr="00123654" w:rsidRDefault="00312824" w:rsidP="006A1CAC">
            <w:pPr>
              <w:jc w:val="center"/>
              <w:rPr>
                <w:bCs/>
              </w:rPr>
            </w:pPr>
          </w:p>
        </w:tc>
        <w:tc>
          <w:tcPr>
            <w:tcW w:w="1040" w:type="dxa"/>
          </w:tcPr>
          <w:p w14:paraId="2C381151" w14:textId="77777777" w:rsidR="00312824" w:rsidRPr="00123654" w:rsidRDefault="00312824" w:rsidP="006A1CAC">
            <w:pPr>
              <w:jc w:val="center"/>
              <w:rPr>
                <w:bCs/>
              </w:rPr>
            </w:pPr>
            <w:r>
              <w:rPr>
                <w:bCs/>
              </w:rPr>
              <w:t>X</w:t>
            </w:r>
          </w:p>
        </w:tc>
        <w:tc>
          <w:tcPr>
            <w:tcW w:w="1030" w:type="dxa"/>
          </w:tcPr>
          <w:p w14:paraId="7DFD125C" w14:textId="77777777" w:rsidR="00312824" w:rsidRPr="00123654" w:rsidRDefault="00312824" w:rsidP="006A1CAC">
            <w:pPr>
              <w:jc w:val="center"/>
              <w:rPr>
                <w:bCs/>
              </w:rPr>
            </w:pPr>
          </w:p>
        </w:tc>
      </w:tr>
      <w:tr w:rsidR="00312824" w14:paraId="13B593A6" w14:textId="77777777" w:rsidTr="00FF47D9">
        <w:trPr>
          <w:cantSplit/>
          <w:trHeight w:val="453"/>
        </w:trPr>
        <w:tc>
          <w:tcPr>
            <w:tcW w:w="6274" w:type="dxa"/>
          </w:tcPr>
          <w:p w14:paraId="1CCCFD38" w14:textId="45076E1D" w:rsidR="00312824" w:rsidRDefault="00312824" w:rsidP="00963EF3">
            <w:pPr>
              <w:rPr>
                <w:b/>
                <w:bCs/>
              </w:rPr>
            </w:pPr>
            <w:r>
              <w:t>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7F1B1E30" w14:textId="77777777" w:rsidR="00312824" w:rsidRPr="00123654" w:rsidRDefault="00312824" w:rsidP="006A1CAC">
            <w:pPr>
              <w:jc w:val="center"/>
              <w:rPr>
                <w:bCs/>
              </w:rPr>
            </w:pPr>
            <w:r w:rsidRPr="00123654">
              <w:rPr>
                <w:bCs/>
              </w:rPr>
              <w:t>X</w:t>
            </w:r>
          </w:p>
        </w:tc>
        <w:tc>
          <w:tcPr>
            <w:tcW w:w="982" w:type="dxa"/>
          </w:tcPr>
          <w:p w14:paraId="7C4EDEED" w14:textId="77777777" w:rsidR="00312824" w:rsidRPr="00123654" w:rsidRDefault="00312824" w:rsidP="006A1CAC">
            <w:pPr>
              <w:jc w:val="center"/>
              <w:rPr>
                <w:bCs/>
              </w:rPr>
            </w:pPr>
            <w:r w:rsidRPr="00123654">
              <w:rPr>
                <w:bCs/>
              </w:rPr>
              <w:t>X</w:t>
            </w:r>
          </w:p>
        </w:tc>
        <w:tc>
          <w:tcPr>
            <w:tcW w:w="982" w:type="dxa"/>
          </w:tcPr>
          <w:p w14:paraId="78CB1491" w14:textId="77777777" w:rsidR="00312824" w:rsidRPr="00123654" w:rsidRDefault="00312824" w:rsidP="006A1CAC">
            <w:pPr>
              <w:jc w:val="center"/>
              <w:rPr>
                <w:bCs/>
              </w:rPr>
            </w:pPr>
            <w:r w:rsidRPr="00123654">
              <w:rPr>
                <w:bCs/>
              </w:rPr>
              <w:t>X</w:t>
            </w:r>
          </w:p>
        </w:tc>
        <w:tc>
          <w:tcPr>
            <w:tcW w:w="924" w:type="dxa"/>
          </w:tcPr>
          <w:p w14:paraId="21E1033A" w14:textId="77777777" w:rsidR="00312824" w:rsidRPr="00123654" w:rsidRDefault="00312824" w:rsidP="006A1CAC">
            <w:pPr>
              <w:jc w:val="center"/>
              <w:rPr>
                <w:bCs/>
              </w:rPr>
            </w:pPr>
          </w:p>
        </w:tc>
        <w:tc>
          <w:tcPr>
            <w:tcW w:w="1040" w:type="dxa"/>
          </w:tcPr>
          <w:p w14:paraId="504587FC" w14:textId="77777777" w:rsidR="00312824" w:rsidRPr="00123654" w:rsidRDefault="00312824" w:rsidP="006A1CAC">
            <w:pPr>
              <w:jc w:val="center"/>
              <w:rPr>
                <w:bCs/>
              </w:rPr>
            </w:pPr>
            <w:r>
              <w:rPr>
                <w:bCs/>
              </w:rPr>
              <w:t>X</w:t>
            </w:r>
          </w:p>
        </w:tc>
        <w:tc>
          <w:tcPr>
            <w:tcW w:w="1030" w:type="dxa"/>
          </w:tcPr>
          <w:p w14:paraId="167EA611" w14:textId="77777777" w:rsidR="00312824" w:rsidRPr="00123654" w:rsidRDefault="00312824" w:rsidP="006A1CAC">
            <w:pPr>
              <w:jc w:val="center"/>
              <w:rPr>
                <w:bCs/>
              </w:rPr>
            </w:pPr>
          </w:p>
        </w:tc>
      </w:tr>
      <w:tr w:rsidR="00312824" w14:paraId="03C3B9D4" w14:textId="77777777" w:rsidTr="00FF47D9">
        <w:trPr>
          <w:cantSplit/>
          <w:trHeight w:val="453"/>
        </w:trPr>
        <w:tc>
          <w:tcPr>
            <w:tcW w:w="6274" w:type="dxa"/>
          </w:tcPr>
          <w:p w14:paraId="37EE06FF" w14:textId="49183629" w:rsidR="00312824" w:rsidRDefault="00312824" w:rsidP="004C63A1">
            <w:pPr>
              <w:rPr>
                <w:b/>
                <w:bCs/>
              </w:rPr>
            </w:pPr>
            <w:r>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123654" w:rsidRDefault="00312824" w:rsidP="006A1CAC">
            <w:pPr>
              <w:jc w:val="center"/>
              <w:rPr>
                <w:bCs/>
              </w:rPr>
            </w:pPr>
            <w:r w:rsidRPr="00123654">
              <w:rPr>
                <w:bCs/>
              </w:rPr>
              <w:t>X</w:t>
            </w:r>
          </w:p>
        </w:tc>
        <w:tc>
          <w:tcPr>
            <w:tcW w:w="982" w:type="dxa"/>
          </w:tcPr>
          <w:p w14:paraId="3EEDA520" w14:textId="77777777" w:rsidR="00312824" w:rsidRPr="00123654" w:rsidRDefault="00312824" w:rsidP="006A1CAC">
            <w:pPr>
              <w:jc w:val="center"/>
              <w:rPr>
                <w:bCs/>
              </w:rPr>
            </w:pPr>
            <w:r w:rsidRPr="00123654">
              <w:rPr>
                <w:bCs/>
              </w:rPr>
              <w:t>X</w:t>
            </w:r>
          </w:p>
        </w:tc>
        <w:tc>
          <w:tcPr>
            <w:tcW w:w="982" w:type="dxa"/>
          </w:tcPr>
          <w:p w14:paraId="3DE499E9" w14:textId="77777777" w:rsidR="00312824" w:rsidRPr="00123654" w:rsidRDefault="00312824" w:rsidP="006A1CAC">
            <w:pPr>
              <w:jc w:val="center"/>
              <w:rPr>
                <w:bCs/>
              </w:rPr>
            </w:pPr>
            <w:r w:rsidRPr="00123654">
              <w:rPr>
                <w:bCs/>
              </w:rPr>
              <w:t>X</w:t>
            </w:r>
          </w:p>
        </w:tc>
        <w:tc>
          <w:tcPr>
            <w:tcW w:w="924" w:type="dxa"/>
          </w:tcPr>
          <w:p w14:paraId="05F15EF5" w14:textId="77777777" w:rsidR="00312824" w:rsidRPr="00123654" w:rsidRDefault="00312824" w:rsidP="006A1CAC">
            <w:pPr>
              <w:jc w:val="center"/>
              <w:rPr>
                <w:bCs/>
              </w:rPr>
            </w:pPr>
          </w:p>
        </w:tc>
        <w:tc>
          <w:tcPr>
            <w:tcW w:w="1040" w:type="dxa"/>
          </w:tcPr>
          <w:p w14:paraId="17D49248" w14:textId="77777777" w:rsidR="00312824" w:rsidRPr="00123654" w:rsidRDefault="00312824" w:rsidP="006A1CAC">
            <w:pPr>
              <w:jc w:val="center"/>
              <w:rPr>
                <w:bCs/>
              </w:rPr>
            </w:pPr>
            <w:r>
              <w:rPr>
                <w:bCs/>
              </w:rPr>
              <w:t>X</w:t>
            </w:r>
          </w:p>
        </w:tc>
        <w:tc>
          <w:tcPr>
            <w:tcW w:w="1030" w:type="dxa"/>
          </w:tcPr>
          <w:p w14:paraId="50FC8D40" w14:textId="77777777" w:rsidR="00312824" w:rsidRPr="00123654" w:rsidRDefault="00312824" w:rsidP="006A1CAC">
            <w:pPr>
              <w:jc w:val="center"/>
              <w:rPr>
                <w:bCs/>
              </w:rPr>
            </w:pPr>
          </w:p>
        </w:tc>
      </w:tr>
      <w:tr w:rsidR="00312824" w14:paraId="391EE690" w14:textId="77777777" w:rsidTr="00FF47D9">
        <w:trPr>
          <w:cantSplit/>
          <w:trHeight w:val="453"/>
        </w:trPr>
        <w:tc>
          <w:tcPr>
            <w:tcW w:w="6274" w:type="dxa"/>
          </w:tcPr>
          <w:p w14:paraId="06BCAADF" w14:textId="40E2A4C0" w:rsidR="00312824" w:rsidRDefault="00312824" w:rsidP="004C63A1">
            <w:pPr>
              <w:rPr>
                <w:b/>
                <w:bCs/>
              </w:rPr>
            </w:pPr>
            <w:r>
              <w:t>2.31 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123654" w:rsidRDefault="00312824" w:rsidP="006A1CAC">
            <w:pPr>
              <w:jc w:val="center"/>
              <w:rPr>
                <w:bCs/>
              </w:rPr>
            </w:pPr>
            <w:r w:rsidRPr="00123654">
              <w:rPr>
                <w:bCs/>
              </w:rPr>
              <w:t>X</w:t>
            </w:r>
          </w:p>
        </w:tc>
        <w:tc>
          <w:tcPr>
            <w:tcW w:w="982" w:type="dxa"/>
          </w:tcPr>
          <w:p w14:paraId="60EE32A6" w14:textId="77777777" w:rsidR="00312824" w:rsidRPr="00123654" w:rsidRDefault="00312824" w:rsidP="006A1CAC">
            <w:pPr>
              <w:jc w:val="center"/>
              <w:rPr>
                <w:bCs/>
              </w:rPr>
            </w:pPr>
            <w:r w:rsidRPr="00123654">
              <w:rPr>
                <w:bCs/>
              </w:rPr>
              <w:t>X</w:t>
            </w:r>
          </w:p>
        </w:tc>
        <w:tc>
          <w:tcPr>
            <w:tcW w:w="982" w:type="dxa"/>
          </w:tcPr>
          <w:p w14:paraId="2D19F4EE" w14:textId="77777777" w:rsidR="00312824" w:rsidRPr="00123654" w:rsidRDefault="00312824" w:rsidP="006A1CAC">
            <w:pPr>
              <w:jc w:val="center"/>
              <w:rPr>
                <w:bCs/>
              </w:rPr>
            </w:pPr>
            <w:r w:rsidRPr="00123654">
              <w:rPr>
                <w:bCs/>
              </w:rPr>
              <w:t>X</w:t>
            </w:r>
          </w:p>
        </w:tc>
        <w:tc>
          <w:tcPr>
            <w:tcW w:w="924" w:type="dxa"/>
          </w:tcPr>
          <w:p w14:paraId="57D61425" w14:textId="77777777" w:rsidR="00312824" w:rsidRPr="00123654" w:rsidRDefault="00312824" w:rsidP="006A1CAC">
            <w:pPr>
              <w:jc w:val="center"/>
              <w:rPr>
                <w:bCs/>
              </w:rPr>
            </w:pPr>
          </w:p>
        </w:tc>
        <w:tc>
          <w:tcPr>
            <w:tcW w:w="1040" w:type="dxa"/>
          </w:tcPr>
          <w:p w14:paraId="4ACFA66F" w14:textId="77777777" w:rsidR="00312824" w:rsidRPr="00123654" w:rsidRDefault="00312824" w:rsidP="006A1CAC">
            <w:pPr>
              <w:jc w:val="center"/>
              <w:rPr>
                <w:bCs/>
              </w:rPr>
            </w:pPr>
            <w:r>
              <w:rPr>
                <w:bCs/>
              </w:rPr>
              <w:t>X</w:t>
            </w:r>
          </w:p>
        </w:tc>
        <w:tc>
          <w:tcPr>
            <w:tcW w:w="1030" w:type="dxa"/>
          </w:tcPr>
          <w:p w14:paraId="1B30C5BF" w14:textId="77777777" w:rsidR="00312824" w:rsidRPr="00123654" w:rsidRDefault="00312824" w:rsidP="006A1CAC">
            <w:pPr>
              <w:jc w:val="center"/>
              <w:rPr>
                <w:bCs/>
              </w:rPr>
            </w:pPr>
          </w:p>
        </w:tc>
      </w:tr>
      <w:tr w:rsidR="00312824" w14:paraId="3119B8A0" w14:textId="77777777" w:rsidTr="00FF47D9">
        <w:trPr>
          <w:cantSplit/>
          <w:trHeight w:val="453"/>
        </w:trPr>
        <w:tc>
          <w:tcPr>
            <w:tcW w:w="6274" w:type="dxa"/>
          </w:tcPr>
          <w:p w14:paraId="717FE24C" w14:textId="51D73C21" w:rsidR="00312824" w:rsidRDefault="00312824" w:rsidP="004C63A1">
            <w:pPr>
              <w:rPr>
                <w:b/>
                <w:bCs/>
              </w:rPr>
            </w:pPr>
            <w:r>
              <w:t>2.32 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52198275" w14:textId="77777777" w:rsidR="00312824" w:rsidRPr="00123654" w:rsidRDefault="00312824" w:rsidP="006A1CAC">
            <w:pPr>
              <w:jc w:val="center"/>
              <w:rPr>
                <w:bCs/>
              </w:rPr>
            </w:pPr>
            <w:r w:rsidRPr="00123654">
              <w:rPr>
                <w:bCs/>
              </w:rPr>
              <w:t>X</w:t>
            </w:r>
          </w:p>
        </w:tc>
        <w:tc>
          <w:tcPr>
            <w:tcW w:w="982" w:type="dxa"/>
          </w:tcPr>
          <w:p w14:paraId="08290721" w14:textId="77777777" w:rsidR="00312824" w:rsidRPr="00123654" w:rsidRDefault="00312824" w:rsidP="006A1CAC">
            <w:pPr>
              <w:jc w:val="center"/>
              <w:rPr>
                <w:bCs/>
              </w:rPr>
            </w:pPr>
            <w:r w:rsidRPr="00123654">
              <w:rPr>
                <w:bCs/>
              </w:rPr>
              <w:t>X</w:t>
            </w:r>
          </w:p>
        </w:tc>
        <w:tc>
          <w:tcPr>
            <w:tcW w:w="982" w:type="dxa"/>
          </w:tcPr>
          <w:p w14:paraId="29032E98" w14:textId="77777777" w:rsidR="00312824" w:rsidRPr="00123654" w:rsidRDefault="00312824" w:rsidP="006A1CAC">
            <w:pPr>
              <w:jc w:val="center"/>
              <w:rPr>
                <w:bCs/>
              </w:rPr>
            </w:pPr>
            <w:r w:rsidRPr="00123654">
              <w:rPr>
                <w:bCs/>
              </w:rPr>
              <w:t>X</w:t>
            </w:r>
          </w:p>
        </w:tc>
        <w:tc>
          <w:tcPr>
            <w:tcW w:w="924" w:type="dxa"/>
          </w:tcPr>
          <w:p w14:paraId="7A1F3A22" w14:textId="77777777" w:rsidR="00312824" w:rsidRPr="00123654" w:rsidRDefault="00312824" w:rsidP="006A1CAC">
            <w:pPr>
              <w:jc w:val="center"/>
              <w:rPr>
                <w:bCs/>
              </w:rPr>
            </w:pPr>
          </w:p>
        </w:tc>
        <w:tc>
          <w:tcPr>
            <w:tcW w:w="1040" w:type="dxa"/>
          </w:tcPr>
          <w:p w14:paraId="1B061E0B" w14:textId="77777777" w:rsidR="00312824" w:rsidRPr="00123654" w:rsidRDefault="00312824" w:rsidP="006A1CAC">
            <w:pPr>
              <w:jc w:val="center"/>
              <w:rPr>
                <w:bCs/>
              </w:rPr>
            </w:pPr>
            <w:r>
              <w:rPr>
                <w:bCs/>
              </w:rPr>
              <w:t>X</w:t>
            </w:r>
          </w:p>
        </w:tc>
        <w:tc>
          <w:tcPr>
            <w:tcW w:w="1030" w:type="dxa"/>
          </w:tcPr>
          <w:p w14:paraId="54BB50DB" w14:textId="77777777" w:rsidR="00312824" w:rsidRPr="00123654" w:rsidRDefault="00312824" w:rsidP="006A1CAC">
            <w:pPr>
              <w:jc w:val="center"/>
              <w:rPr>
                <w:bCs/>
              </w:rPr>
            </w:pPr>
          </w:p>
        </w:tc>
      </w:tr>
      <w:tr w:rsidR="00312824" w14:paraId="713727F1" w14:textId="77777777" w:rsidTr="00FF47D9">
        <w:trPr>
          <w:cantSplit/>
          <w:trHeight w:val="453"/>
        </w:trPr>
        <w:tc>
          <w:tcPr>
            <w:tcW w:w="6274" w:type="dxa"/>
          </w:tcPr>
          <w:p w14:paraId="42CCAE83" w14:textId="04E6B0F9" w:rsidR="00312824" w:rsidRDefault="00312824" w:rsidP="004C63A1">
            <w:pPr>
              <w:rPr>
                <w:b/>
                <w:bCs/>
              </w:rPr>
            </w:pPr>
            <w:r>
              <w:t xml:space="preserve">2.33 SOA – Service Provider Personnel do a Port-To-Original for a range of 10 ported TNs. – Success </w:t>
            </w:r>
          </w:p>
        </w:tc>
        <w:tc>
          <w:tcPr>
            <w:tcW w:w="982" w:type="dxa"/>
          </w:tcPr>
          <w:p w14:paraId="414FB001" w14:textId="77777777" w:rsidR="00312824" w:rsidRPr="00123654" w:rsidRDefault="00312824" w:rsidP="006A1CAC">
            <w:pPr>
              <w:jc w:val="center"/>
              <w:rPr>
                <w:bCs/>
              </w:rPr>
            </w:pPr>
            <w:r w:rsidRPr="00123654">
              <w:rPr>
                <w:bCs/>
              </w:rPr>
              <w:t>X</w:t>
            </w:r>
          </w:p>
        </w:tc>
        <w:tc>
          <w:tcPr>
            <w:tcW w:w="982" w:type="dxa"/>
          </w:tcPr>
          <w:p w14:paraId="0659AEE6" w14:textId="77777777" w:rsidR="00312824" w:rsidRPr="00123654" w:rsidRDefault="00312824" w:rsidP="006A1CAC">
            <w:pPr>
              <w:jc w:val="center"/>
              <w:rPr>
                <w:bCs/>
              </w:rPr>
            </w:pPr>
          </w:p>
        </w:tc>
        <w:tc>
          <w:tcPr>
            <w:tcW w:w="982" w:type="dxa"/>
          </w:tcPr>
          <w:p w14:paraId="39976F7E" w14:textId="77777777" w:rsidR="00312824" w:rsidRPr="00123654" w:rsidRDefault="00312824" w:rsidP="006A1CAC">
            <w:pPr>
              <w:jc w:val="center"/>
              <w:rPr>
                <w:bCs/>
              </w:rPr>
            </w:pPr>
            <w:r w:rsidRPr="00123654">
              <w:rPr>
                <w:bCs/>
              </w:rPr>
              <w:t>X</w:t>
            </w:r>
          </w:p>
        </w:tc>
        <w:tc>
          <w:tcPr>
            <w:tcW w:w="924" w:type="dxa"/>
          </w:tcPr>
          <w:p w14:paraId="019D089F" w14:textId="77777777" w:rsidR="00312824" w:rsidRPr="00123654" w:rsidRDefault="00312824" w:rsidP="006A1CAC">
            <w:pPr>
              <w:jc w:val="center"/>
              <w:rPr>
                <w:bCs/>
              </w:rPr>
            </w:pPr>
          </w:p>
        </w:tc>
        <w:tc>
          <w:tcPr>
            <w:tcW w:w="1040" w:type="dxa"/>
          </w:tcPr>
          <w:p w14:paraId="0060790F" w14:textId="77777777" w:rsidR="00312824" w:rsidRPr="00123654" w:rsidRDefault="00312824" w:rsidP="006A1CAC">
            <w:pPr>
              <w:jc w:val="center"/>
              <w:rPr>
                <w:bCs/>
              </w:rPr>
            </w:pPr>
            <w:r>
              <w:rPr>
                <w:bCs/>
              </w:rPr>
              <w:t>X</w:t>
            </w:r>
          </w:p>
        </w:tc>
        <w:tc>
          <w:tcPr>
            <w:tcW w:w="1030" w:type="dxa"/>
          </w:tcPr>
          <w:p w14:paraId="1010D7E5" w14:textId="77777777" w:rsidR="00312824" w:rsidRPr="00123654" w:rsidRDefault="00312824" w:rsidP="006A1CAC">
            <w:pPr>
              <w:jc w:val="center"/>
              <w:rPr>
                <w:bCs/>
              </w:rPr>
            </w:pPr>
          </w:p>
        </w:tc>
      </w:tr>
      <w:tr w:rsidR="00312824" w14:paraId="3056C72E" w14:textId="77777777" w:rsidTr="00FF47D9">
        <w:trPr>
          <w:cantSplit/>
          <w:trHeight w:val="453"/>
        </w:trPr>
        <w:tc>
          <w:tcPr>
            <w:tcW w:w="6274" w:type="dxa"/>
          </w:tcPr>
          <w:p w14:paraId="6C044262" w14:textId="211FECAB" w:rsidR="00312824" w:rsidRDefault="00312824" w:rsidP="004C63A1">
            <w:pPr>
              <w:rPr>
                <w:b/>
                <w:bCs/>
              </w:rPr>
            </w:pPr>
            <w:r>
              <w:t>2.34 NPAC – NPAC Personnel delete a Number Pool Block. NPAC SMS manages notifications accordingly. – Success</w:t>
            </w:r>
          </w:p>
        </w:tc>
        <w:tc>
          <w:tcPr>
            <w:tcW w:w="982" w:type="dxa"/>
          </w:tcPr>
          <w:p w14:paraId="7A7390ED" w14:textId="77777777" w:rsidR="00312824" w:rsidRPr="00123654" w:rsidRDefault="00312824" w:rsidP="006A1CAC">
            <w:pPr>
              <w:jc w:val="center"/>
              <w:rPr>
                <w:bCs/>
              </w:rPr>
            </w:pPr>
            <w:r w:rsidRPr="00123654">
              <w:rPr>
                <w:bCs/>
              </w:rPr>
              <w:t>X</w:t>
            </w:r>
          </w:p>
        </w:tc>
        <w:tc>
          <w:tcPr>
            <w:tcW w:w="982" w:type="dxa"/>
          </w:tcPr>
          <w:p w14:paraId="5B33C311" w14:textId="77777777" w:rsidR="00312824" w:rsidRPr="00123654" w:rsidRDefault="00312824" w:rsidP="006A1CAC">
            <w:pPr>
              <w:jc w:val="center"/>
              <w:rPr>
                <w:bCs/>
              </w:rPr>
            </w:pPr>
          </w:p>
        </w:tc>
        <w:tc>
          <w:tcPr>
            <w:tcW w:w="982" w:type="dxa"/>
          </w:tcPr>
          <w:p w14:paraId="6BCF3D76" w14:textId="77777777" w:rsidR="00312824" w:rsidRPr="00123654" w:rsidRDefault="00312824" w:rsidP="006A1CAC">
            <w:pPr>
              <w:jc w:val="center"/>
              <w:rPr>
                <w:bCs/>
              </w:rPr>
            </w:pPr>
            <w:r w:rsidRPr="00123654">
              <w:rPr>
                <w:bCs/>
              </w:rPr>
              <w:t>X</w:t>
            </w:r>
          </w:p>
        </w:tc>
        <w:tc>
          <w:tcPr>
            <w:tcW w:w="924" w:type="dxa"/>
          </w:tcPr>
          <w:p w14:paraId="0875D35A" w14:textId="77777777" w:rsidR="00312824" w:rsidRPr="00123654" w:rsidRDefault="00312824" w:rsidP="006A1CAC">
            <w:pPr>
              <w:jc w:val="center"/>
              <w:rPr>
                <w:bCs/>
              </w:rPr>
            </w:pPr>
          </w:p>
        </w:tc>
        <w:tc>
          <w:tcPr>
            <w:tcW w:w="1040" w:type="dxa"/>
          </w:tcPr>
          <w:p w14:paraId="2B39E45C" w14:textId="77777777" w:rsidR="00312824" w:rsidRPr="00123654" w:rsidRDefault="00312824" w:rsidP="006A1CAC">
            <w:pPr>
              <w:jc w:val="center"/>
              <w:rPr>
                <w:bCs/>
              </w:rPr>
            </w:pPr>
            <w:r>
              <w:rPr>
                <w:bCs/>
              </w:rPr>
              <w:t>X</w:t>
            </w:r>
          </w:p>
        </w:tc>
        <w:tc>
          <w:tcPr>
            <w:tcW w:w="1030" w:type="dxa"/>
          </w:tcPr>
          <w:p w14:paraId="66FA6DE5" w14:textId="77777777" w:rsidR="00312824" w:rsidRPr="00123654" w:rsidRDefault="00312824" w:rsidP="006A1CAC">
            <w:pPr>
              <w:jc w:val="center"/>
              <w:rPr>
                <w:bCs/>
              </w:rPr>
            </w:pPr>
          </w:p>
        </w:tc>
      </w:tr>
      <w:tr w:rsidR="00312824" w14:paraId="1AC63495" w14:textId="77777777" w:rsidTr="00FF47D9">
        <w:trPr>
          <w:cantSplit/>
          <w:trHeight w:val="453"/>
        </w:trPr>
        <w:tc>
          <w:tcPr>
            <w:tcW w:w="6274" w:type="dxa"/>
          </w:tcPr>
          <w:p w14:paraId="0C23F326" w14:textId="60C7160A" w:rsidR="00312824" w:rsidRDefault="00312824" w:rsidP="004C63A1">
            <w:pPr>
              <w:rPr>
                <w:b/>
                <w:bCs/>
              </w:rPr>
            </w:pPr>
            <w:r>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123654" w:rsidRDefault="00312824" w:rsidP="006A1CAC">
            <w:pPr>
              <w:jc w:val="center"/>
              <w:rPr>
                <w:bCs/>
              </w:rPr>
            </w:pPr>
            <w:r w:rsidRPr="00123654">
              <w:rPr>
                <w:bCs/>
              </w:rPr>
              <w:t>X</w:t>
            </w:r>
          </w:p>
        </w:tc>
        <w:tc>
          <w:tcPr>
            <w:tcW w:w="982" w:type="dxa"/>
          </w:tcPr>
          <w:p w14:paraId="7BDC4A7A" w14:textId="77777777" w:rsidR="00312824" w:rsidRPr="00123654" w:rsidRDefault="00312824" w:rsidP="006A1CAC">
            <w:pPr>
              <w:jc w:val="center"/>
              <w:rPr>
                <w:bCs/>
              </w:rPr>
            </w:pPr>
          </w:p>
        </w:tc>
        <w:tc>
          <w:tcPr>
            <w:tcW w:w="982" w:type="dxa"/>
          </w:tcPr>
          <w:p w14:paraId="4D223383" w14:textId="77777777" w:rsidR="00312824" w:rsidRPr="00123654" w:rsidRDefault="00312824" w:rsidP="006A1CAC">
            <w:pPr>
              <w:jc w:val="center"/>
              <w:rPr>
                <w:bCs/>
              </w:rPr>
            </w:pPr>
            <w:r w:rsidRPr="00123654">
              <w:rPr>
                <w:bCs/>
              </w:rPr>
              <w:t>X</w:t>
            </w:r>
          </w:p>
        </w:tc>
        <w:tc>
          <w:tcPr>
            <w:tcW w:w="924" w:type="dxa"/>
          </w:tcPr>
          <w:p w14:paraId="341F18E9" w14:textId="77777777" w:rsidR="00312824" w:rsidRPr="00123654" w:rsidRDefault="00312824" w:rsidP="006A1CAC">
            <w:pPr>
              <w:jc w:val="center"/>
              <w:rPr>
                <w:bCs/>
              </w:rPr>
            </w:pPr>
          </w:p>
        </w:tc>
        <w:tc>
          <w:tcPr>
            <w:tcW w:w="1040" w:type="dxa"/>
          </w:tcPr>
          <w:p w14:paraId="280B60D6" w14:textId="77777777" w:rsidR="00312824" w:rsidRPr="00123654" w:rsidRDefault="00312824" w:rsidP="006A1CAC">
            <w:pPr>
              <w:jc w:val="center"/>
              <w:rPr>
                <w:bCs/>
              </w:rPr>
            </w:pPr>
            <w:r>
              <w:rPr>
                <w:bCs/>
              </w:rPr>
              <w:t>X</w:t>
            </w:r>
          </w:p>
        </w:tc>
        <w:tc>
          <w:tcPr>
            <w:tcW w:w="1030" w:type="dxa"/>
          </w:tcPr>
          <w:p w14:paraId="578EC270" w14:textId="77777777" w:rsidR="00312824" w:rsidRPr="00123654" w:rsidRDefault="00312824" w:rsidP="006A1CAC">
            <w:pPr>
              <w:jc w:val="center"/>
              <w:rPr>
                <w:bCs/>
              </w:rPr>
            </w:pPr>
          </w:p>
        </w:tc>
      </w:tr>
      <w:tr w:rsidR="00312824" w14:paraId="60B16954" w14:textId="77777777" w:rsidTr="00FF47D9">
        <w:trPr>
          <w:cantSplit/>
          <w:trHeight w:val="453"/>
        </w:trPr>
        <w:tc>
          <w:tcPr>
            <w:tcW w:w="6274" w:type="dxa"/>
          </w:tcPr>
          <w:p w14:paraId="40DBEF34" w14:textId="74725399" w:rsidR="00312824" w:rsidRDefault="00312824" w:rsidP="004C63A1">
            <w:pPr>
              <w:rPr>
                <w:b/>
                <w:bCs/>
              </w:rPr>
            </w:pPr>
            <w:r>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123654" w:rsidRDefault="00312824" w:rsidP="006A1CAC">
            <w:pPr>
              <w:tabs>
                <w:tab w:val="center" w:pos="4320"/>
                <w:tab w:val="right" w:pos="8640"/>
              </w:tabs>
              <w:jc w:val="center"/>
              <w:rPr>
                <w:bCs/>
              </w:rPr>
            </w:pPr>
            <w:r w:rsidRPr="00123654">
              <w:rPr>
                <w:bCs/>
              </w:rPr>
              <w:t>X</w:t>
            </w:r>
          </w:p>
        </w:tc>
        <w:tc>
          <w:tcPr>
            <w:tcW w:w="982" w:type="dxa"/>
          </w:tcPr>
          <w:p w14:paraId="16B366F5" w14:textId="77777777" w:rsidR="00312824" w:rsidRPr="00123654" w:rsidRDefault="00312824" w:rsidP="006A1CAC">
            <w:pPr>
              <w:jc w:val="center"/>
              <w:rPr>
                <w:bCs/>
              </w:rPr>
            </w:pPr>
          </w:p>
        </w:tc>
        <w:tc>
          <w:tcPr>
            <w:tcW w:w="982" w:type="dxa"/>
          </w:tcPr>
          <w:p w14:paraId="7B817315" w14:textId="77777777" w:rsidR="00312824" w:rsidRPr="00123654" w:rsidRDefault="00312824" w:rsidP="006A1CAC">
            <w:pPr>
              <w:jc w:val="center"/>
              <w:rPr>
                <w:bCs/>
              </w:rPr>
            </w:pPr>
            <w:r w:rsidRPr="00123654">
              <w:rPr>
                <w:bCs/>
              </w:rPr>
              <w:t>X</w:t>
            </w:r>
          </w:p>
        </w:tc>
        <w:tc>
          <w:tcPr>
            <w:tcW w:w="924" w:type="dxa"/>
          </w:tcPr>
          <w:p w14:paraId="3028E1AB" w14:textId="77777777" w:rsidR="00312824" w:rsidRPr="00123654" w:rsidRDefault="00312824" w:rsidP="006A1CAC">
            <w:pPr>
              <w:jc w:val="center"/>
              <w:rPr>
                <w:bCs/>
              </w:rPr>
            </w:pPr>
          </w:p>
        </w:tc>
        <w:tc>
          <w:tcPr>
            <w:tcW w:w="1040" w:type="dxa"/>
          </w:tcPr>
          <w:p w14:paraId="2B662C79" w14:textId="77777777" w:rsidR="00312824" w:rsidRPr="00123654" w:rsidRDefault="00312824" w:rsidP="006A1CAC">
            <w:pPr>
              <w:jc w:val="center"/>
              <w:rPr>
                <w:bCs/>
              </w:rPr>
            </w:pPr>
            <w:r>
              <w:rPr>
                <w:bCs/>
              </w:rPr>
              <w:t>X</w:t>
            </w:r>
          </w:p>
        </w:tc>
        <w:tc>
          <w:tcPr>
            <w:tcW w:w="1030" w:type="dxa"/>
          </w:tcPr>
          <w:p w14:paraId="09C4DF26" w14:textId="77777777" w:rsidR="00312824" w:rsidRPr="00123654" w:rsidRDefault="00312824" w:rsidP="006A1CAC">
            <w:pPr>
              <w:jc w:val="center"/>
              <w:rPr>
                <w:bCs/>
              </w:rPr>
            </w:pPr>
          </w:p>
        </w:tc>
      </w:tr>
      <w:tr w:rsidR="00312824" w14:paraId="691BC6C3" w14:textId="77777777" w:rsidTr="00FF47D9">
        <w:trPr>
          <w:cantSplit/>
          <w:trHeight w:val="453"/>
        </w:trPr>
        <w:tc>
          <w:tcPr>
            <w:tcW w:w="6274" w:type="dxa"/>
          </w:tcPr>
          <w:p w14:paraId="1122A205" w14:textId="60FE0306" w:rsidR="00312824" w:rsidRDefault="00312824" w:rsidP="004C63A1">
            <w:pPr>
              <w:rPr>
                <w:b/>
                <w:bCs/>
              </w:rPr>
            </w:pPr>
            <w:r>
              <w:t>2.37 SOA –Service Provider recovers a mixture of SV notifications for ranges of TNs. – Success</w:t>
            </w:r>
          </w:p>
        </w:tc>
        <w:tc>
          <w:tcPr>
            <w:tcW w:w="982" w:type="dxa"/>
          </w:tcPr>
          <w:p w14:paraId="78AE5FDF" w14:textId="77777777" w:rsidR="00312824" w:rsidRPr="00123654" w:rsidRDefault="00312824" w:rsidP="006A1CAC">
            <w:pPr>
              <w:jc w:val="center"/>
              <w:rPr>
                <w:bCs/>
              </w:rPr>
            </w:pPr>
            <w:r w:rsidRPr="00123654">
              <w:rPr>
                <w:bCs/>
              </w:rPr>
              <w:t>X</w:t>
            </w:r>
          </w:p>
        </w:tc>
        <w:tc>
          <w:tcPr>
            <w:tcW w:w="982" w:type="dxa"/>
          </w:tcPr>
          <w:p w14:paraId="48BBC818" w14:textId="77777777" w:rsidR="00312824" w:rsidRPr="00123654" w:rsidRDefault="00312824" w:rsidP="006A1CAC">
            <w:pPr>
              <w:jc w:val="center"/>
              <w:rPr>
                <w:bCs/>
              </w:rPr>
            </w:pPr>
          </w:p>
        </w:tc>
        <w:tc>
          <w:tcPr>
            <w:tcW w:w="982" w:type="dxa"/>
          </w:tcPr>
          <w:p w14:paraId="66F80D38" w14:textId="77777777" w:rsidR="00312824" w:rsidRPr="00123654" w:rsidRDefault="00312824" w:rsidP="006A1CAC">
            <w:pPr>
              <w:jc w:val="center"/>
              <w:rPr>
                <w:bCs/>
              </w:rPr>
            </w:pPr>
            <w:r w:rsidRPr="00123654">
              <w:rPr>
                <w:bCs/>
              </w:rPr>
              <w:t>X</w:t>
            </w:r>
          </w:p>
        </w:tc>
        <w:tc>
          <w:tcPr>
            <w:tcW w:w="924" w:type="dxa"/>
          </w:tcPr>
          <w:p w14:paraId="552008A4" w14:textId="77777777" w:rsidR="00312824" w:rsidRPr="00123654" w:rsidRDefault="00312824" w:rsidP="006A1CAC">
            <w:pPr>
              <w:jc w:val="center"/>
              <w:rPr>
                <w:bCs/>
              </w:rPr>
            </w:pPr>
          </w:p>
        </w:tc>
        <w:tc>
          <w:tcPr>
            <w:tcW w:w="1040" w:type="dxa"/>
          </w:tcPr>
          <w:p w14:paraId="48F8599D" w14:textId="77777777" w:rsidR="00312824" w:rsidRPr="00123654" w:rsidRDefault="00312824" w:rsidP="006A1CAC">
            <w:pPr>
              <w:jc w:val="center"/>
              <w:rPr>
                <w:bCs/>
              </w:rPr>
            </w:pPr>
            <w:r>
              <w:rPr>
                <w:bCs/>
              </w:rPr>
              <w:t>N/A</w:t>
            </w:r>
          </w:p>
        </w:tc>
        <w:tc>
          <w:tcPr>
            <w:tcW w:w="1030" w:type="dxa"/>
          </w:tcPr>
          <w:p w14:paraId="7A92B44C" w14:textId="77777777" w:rsidR="00312824" w:rsidRPr="00123654" w:rsidRDefault="00312824" w:rsidP="006A1CAC">
            <w:pPr>
              <w:jc w:val="center"/>
              <w:rPr>
                <w:bCs/>
              </w:rPr>
            </w:pPr>
          </w:p>
        </w:tc>
      </w:tr>
      <w:tr w:rsidR="004C63A1" w14:paraId="25545DB2" w14:textId="77777777" w:rsidTr="00FF47D9">
        <w:trPr>
          <w:cantSplit/>
          <w:trHeight w:val="453"/>
        </w:trPr>
        <w:tc>
          <w:tcPr>
            <w:tcW w:w="6274" w:type="dxa"/>
          </w:tcPr>
          <w:p w14:paraId="69A50A1E" w14:textId="77777777" w:rsidR="004C63A1" w:rsidRDefault="004C63A1">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4C63A1" w:rsidRDefault="00A704AF" w:rsidP="00A704AF">
            <w:pPr>
              <w:rPr>
                <w:b/>
                <w:bCs/>
              </w:rPr>
            </w:pPr>
            <w:r w:rsidRPr="004C63A1">
              <w:rPr>
                <w:b/>
                <w:bCs/>
              </w:rPr>
              <w:t xml:space="preserve">Test Case Removed with </w:t>
            </w:r>
            <w:r>
              <w:rPr>
                <w:b/>
                <w:bCs/>
              </w:rPr>
              <w:t>NANC 517 and sunset of CMIP single TN notification formats</w:t>
            </w:r>
          </w:p>
          <w:p w14:paraId="28E1652C" w14:textId="14359E65" w:rsidR="004C63A1" w:rsidRPr="004C63A1" w:rsidRDefault="004C63A1" w:rsidP="004C63A1">
            <w:pPr>
              <w:rPr>
                <w:b/>
                <w:bCs/>
              </w:rPr>
            </w:pPr>
          </w:p>
          <w:p w14:paraId="2C005F4A" w14:textId="5728B6FF" w:rsidR="004C63A1" w:rsidRPr="00123654" w:rsidRDefault="004C63A1" w:rsidP="004C63A1">
            <w:pPr>
              <w:rPr>
                <w:bCs/>
              </w:rPr>
            </w:pPr>
          </w:p>
        </w:tc>
      </w:tr>
      <w:tr w:rsidR="004C63A1" w14:paraId="494B751D" w14:textId="77777777" w:rsidTr="00FF47D9">
        <w:trPr>
          <w:cantSplit/>
          <w:trHeight w:val="453"/>
        </w:trPr>
        <w:tc>
          <w:tcPr>
            <w:tcW w:w="6274" w:type="dxa"/>
          </w:tcPr>
          <w:p w14:paraId="309B37E7" w14:textId="77777777" w:rsidR="004C63A1" w:rsidRDefault="004C63A1"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14:paraId="419D4421" w14:textId="1E19F03C" w:rsidR="004C63A1" w:rsidRPr="00123654" w:rsidRDefault="004C63A1" w:rsidP="004C63A1">
            <w:pPr>
              <w:rPr>
                <w:bCs/>
              </w:rPr>
            </w:pPr>
          </w:p>
        </w:tc>
      </w:tr>
      <w:tr w:rsidR="00312824" w14:paraId="394196C2" w14:textId="77777777" w:rsidTr="00FF47D9">
        <w:trPr>
          <w:cantSplit/>
          <w:trHeight w:val="453"/>
        </w:trPr>
        <w:tc>
          <w:tcPr>
            <w:tcW w:w="6274" w:type="dxa"/>
          </w:tcPr>
          <w:p w14:paraId="6ED8AC2E" w14:textId="0BC6F37F" w:rsidR="00312824" w:rsidRDefault="00312824" w:rsidP="004C63A1">
            <w:pPr>
              <w:rPr>
                <w:b/>
                <w:bCs/>
              </w:rPr>
            </w:pPr>
            <w:r>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123654" w:rsidRDefault="00312824" w:rsidP="006A1CAC">
            <w:pPr>
              <w:jc w:val="center"/>
              <w:rPr>
                <w:bCs/>
              </w:rPr>
            </w:pPr>
            <w:r w:rsidRPr="00123654">
              <w:rPr>
                <w:bCs/>
              </w:rPr>
              <w:t>X</w:t>
            </w:r>
          </w:p>
        </w:tc>
        <w:tc>
          <w:tcPr>
            <w:tcW w:w="982" w:type="dxa"/>
          </w:tcPr>
          <w:p w14:paraId="4BA6706E" w14:textId="77777777" w:rsidR="00312824" w:rsidRPr="00123654" w:rsidRDefault="00312824" w:rsidP="006A1CAC">
            <w:pPr>
              <w:jc w:val="center"/>
              <w:rPr>
                <w:bCs/>
              </w:rPr>
            </w:pPr>
          </w:p>
        </w:tc>
        <w:tc>
          <w:tcPr>
            <w:tcW w:w="982" w:type="dxa"/>
          </w:tcPr>
          <w:p w14:paraId="4B340E44" w14:textId="77777777" w:rsidR="00312824" w:rsidRPr="00123654" w:rsidRDefault="00312824" w:rsidP="006A1CAC">
            <w:pPr>
              <w:jc w:val="center"/>
              <w:rPr>
                <w:bCs/>
              </w:rPr>
            </w:pPr>
            <w:r w:rsidRPr="00123654">
              <w:rPr>
                <w:bCs/>
              </w:rPr>
              <w:t>X</w:t>
            </w:r>
          </w:p>
        </w:tc>
        <w:tc>
          <w:tcPr>
            <w:tcW w:w="924" w:type="dxa"/>
          </w:tcPr>
          <w:p w14:paraId="27142C88" w14:textId="77777777" w:rsidR="00312824" w:rsidRPr="00123654" w:rsidRDefault="00312824" w:rsidP="006A1CAC">
            <w:pPr>
              <w:jc w:val="center"/>
              <w:rPr>
                <w:bCs/>
              </w:rPr>
            </w:pPr>
          </w:p>
        </w:tc>
        <w:tc>
          <w:tcPr>
            <w:tcW w:w="1040" w:type="dxa"/>
          </w:tcPr>
          <w:p w14:paraId="4BFD317A" w14:textId="77777777" w:rsidR="00312824" w:rsidRPr="00123654" w:rsidRDefault="00312824" w:rsidP="006A1CAC">
            <w:pPr>
              <w:jc w:val="center"/>
              <w:rPr>
                <w:bCs/>
              </w:rPr>
            </w:pPr>
            <w:r>
              <w:rPr>
                <w:bCs/>
              </w:rPr>
              <w:t>N/A</w:t>
            </w:r>
          </w:p>
        </w:tc>
        <w:tc>
          <w:tcPr>
            <w:tcW w:w="1030" w:type="dxa"/>
          </w:tcPr>
          <w:p w14:paraId="4B5FE784" w14:textId="77777777" w:rsidR="00312824" w:rsidRPr="00123654" w:rsidRDefault="00312824" w:rsidP="006A1CAC">
            <w:pPr>
              <w:jc w:val="center"/>
              <w:rPr>
                <w:bCs/>
              </w:rPr>
            </w:pPr>
          </w:p>
        </w:tc>
      </w:tr>
      <w:tr w:rsidR="00312824" w14:paraId="67DAFC0C" w14:textId="77777777" w:rsidTr="00FF47D9">
        <w:trPr>
          <w:cantSplit/>
          <w:trHeight w:val="453"/>
        </w:trPr>
        <w:tc>
          <w:tcPr>
            <w:tcW w:w="6274" w:type="dxa"/>
          </w:tcPr>
          <w:p w14:paraId="24416838" w14:textId="6A77FB58" w:rsidR="00312824" w:rsidRDefault="00312824" w:rsidP="004C63A1">
            <w:proofErr w:type="gramStart"/>
            <w:r>
              <w:t>2.41  SOA</w:t>
            </w:r>
            <w:proofErr w:type="gramEnd"/>
            <w:r>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123654" w:rsidRDefault="00312824" w:rsidP="006A1CAC">
            <w:pPr>
              <w:jc w:val="center"/>
              <w:rPr>
                <w:bCs/>
              </w:rPr>
            </w:pPr>
            <w:r w:rsidRPr="00123654">
              <w:rPr>
                <w:bCs/>
              </w:rPr>
              <w:t>X</w:t>
            </w:r>
          </w:p>
        </w:tc>
        <w:tc>
          <w:tcPr>
            <w:tcW w:w="982" w:type="dxa"/>
          </w:tcPr>
          <w:p w14:paraId="5C8E0370" w14:textId="77777777" w:rsidR="00312824" w:rsidRPr="00123654" w:rsidRDefault="00312824" w:rsidP="006A1CAC">
            <w:pPr>
              <w:jc w:val="center"/>
              <w:rPr>
                <w:bCs/>
              </w:rPr>
            </w:pPr>
          </w:p>
        </w:tc>
        <w:tc>
          <w:tcPr>
            <w:tcW w:w="982" w:type="dxa"/>
          </w:tcPr>
          <w:p w14:paraId="4F26D660" w14:textId="77777777" w:rsidR="00312824" w:rsidRPr="00123654" w:rsidRDefault="00312824" w:rsidP="006A1CAC">
            <w:pPr>
              <w:jc w:val="center"/>
              <w:rPr>
                <w:bCs/>
              </w:rPr>
            </w:pPr>
            <w:r w:rsidRPr="00123654">
              <w:rPr>
                <w:bCs/>
              </w:rPr>
              <w:t>X</w:t>
            </w:r>
          </w:p>
        </w:tc>
        <w:tc>
          <w:tcPr>
            <w:tcW w:w="924" w:type="dxa"/>
          </w:tcPr>
          <w:p w14:paraId="1FFAEFED" w14:textId="77777777" w:rsidR="00312824" w:rsidRPr="00123654" w:rsidRDefault="00312824" w:rsidP="006A1CAC">
            <w:pPr>
              <w:jc w:val="center"/>
              <w:rPr>
                <w:bCs/>
              </w:rPr>
            </w:pPr>
            <w:r w:rsidRPr="00123654">
              <w:rPr>
                <w:bCs/>
              </w:rPr>
              <w:t>X</w:t>
            </w:r>
          </w:p>
        </w:tc>
        <w:tc>
          <w:tcPr>
            <w:tcW w:w="1040" w:type="dxa"/>
          </w:tcPr>
          <w:p w14:paraId="78D322C6" w14:textId="77777777" w:rsidR="00312824" w:rsidRPr="00123654" w:rsidRDefault="00312824" w:rsidP="006A1CAC">
            <w:pPr>
              <w:jc w:val="center"/>
              <w:rPr>
                <w:bCs/>
              </w:rPr>
            </w:pPr>
            <w:r>
              <w:rPr>
                <w:bCs/>
              </w:rPr>
              <w:t>X</w:t>
            </w:r>
          </w:p>
        </w:tc>
        <w:tc>
          <w:tcPr>
            <w:tcW w:w="1030" w:type="dxa"/>
          </w:tcPr>
          <w:p w14:paraId="56E9F14D" w14:textId="77777777" w:rsidR="00312824" w:rsidRPr="00123654" w:rsidRDefault="00312824" w:rsidP="006A1CAC">
            <w:pPr>
              <w:jc w:val="center"/>
              <w:rPr>
                <w:bCs/>
              </w:rPr>
            </w:pPr>
            <w:r>
              <w:rPr>
                <w:bCs/>
              </w:rPr>
              <w:t>X</w:t>
            </w:r>
          </w:p>
        </w:tc>
      </w:tr>
      <w:tr w:rsidR="004C63A1" w14:paraId="6B9BA711" w14:textId="77777777" w:rsidTr="00FF47D9">
        <w:trPr>
          <w:cantSplit/>
          <w:trHeight w:val="453"/>
        </w:trPr>
        <w:tc>
          <w:tcPr>
            <w:tcW w:w="6274" w:type="dxa"/>
          </w:tcPr>
          <w:p w14:paraId="570459D6" w14:textId="77777777" w:rsidR="004C63A1" w:rsidRDefault="004C63A1" w:rsidP="00730D61">
            <w:proofErr w:type="gramStart"/>
            <w:r>
              <w:t>2.42  NPAC</w:t>
            </w:r>
            <w:proofErr w:type="gramEnd"/>
            <w:r>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14:paraId="2ABB398D" w14:textId="544CC30D" w:rsidR="004C63A1" w:rsidRPr="00123654" w:rsidRDefault="004C63A1" w:rsidP="004C63A1">
            <w:pPr>
              <w:rPr>
                <w:bCs/>
              </w:rPr>
            </w:pPr>
          </w:p>
        </w:tc>
      </w:tr>
      <w:tr w:rsidR="00312824" w14:paraId="696D5B43" w14:textId="77777777" w:rsidTr="00FF47D9">
        <w:trPr>
          <w:cantSplit/>
          <w:trHeight w:val="453"/>
        </w:trPr>
        <w:tc>
          <w:tcPr>
            <w:tcW w:w="12214" w:type="dxa"/>
            <w:gridSpan w:val="7"/>
          </w:tcPr>
          <w:p w14:paraId="63345352" w14:textId="32162BAC" w:rsidR="00312824" w:rsidRDefault="00312824" w:rsidP="006A1CAC">
            <w:pPr>
              <w:rPr>
                <w:b/>
                <w:bCs/>
              </w:rPr>
            </w:pPr>
            <w:r>
              <w:rPr>
                <w:b/>
                <w:bCs/>
              </w:rPr>
              <w:t>NANC 240 – No Cancellation of SVs Based on Expiration of T2 Timer</w:t>
            </w:r>
          </w:p>
        </w:tc>
      </w:tr>
      <w:tr w:rsidR="00312824" w14:paraId="3D6FC91B" w14:textId="77777777" w:rsidTr="00FF47D9">
        <w:trPr>
          <w:cantSplit/>
          <w:trHeight w:val="453"/>
        </w:trPr>
        <w:tc>
          <w:tcPr>
            <w:tcW w:w="6274" w:type="dxa"/>
          </w:tcPr>
          <w:p w14:paraId="2352F774" w14:textId="77777777" w:rsidR="00312824" w:rsidRDefault="00312824"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123654" w:rsidRDefault="00312824" w:rsidP="006A1CAC">
            <w:pPr>
              <w:jc w:val="center"/>
              <w:rPr>
                <w:bCs/>
              </w:rPr>
            </w:pPr>
            <w:r w:rsidRPr="00123654">
              <w:rPr>
                <w:bCs/>
              </w:rPr>
              <w:t>X</w:t>
            </w:r>
          </w:p>
        </w:tc>
        <w:tc>
          <w:tcPr>
            <w:tcW w:w="982" w:type="dxa"/>
          </w:tcPr>
          <w:p w14:paraId="1D744D4A" w14:textId="77777777" w:rsidR="00312824" w:rsidRPr="00123654" w:rsidRDefault="00312824" w:rsidP="006A1CAC">
            <w:pPr>
              <w:jc w:val="center"/>
              <w:rPr>
                <w:bCs/>
              </w:rPr>
            </w:pPr>
            <w:r w:rsidRPr="00123654">
              <w:rPr>
                <w:bCs/>
              </w:rPr>
              <w:t>X</w:t>
            </w:r>
          </w:p>
        </w:tc>
        <w:tc>
          <w:tcPr>
            <w:tcW w:w="982" w:type="dxa"/>
          </w:tcPr>
          <w:p w14:paraId="11C5C443" w14:textId="77777777" w:rsidR="00312824" w:rsidRPr="00123654" w:rsidRDefault="00312824" w:rsidP="006A1CAC">
            <w:pPr>
              <w:jc w:val="center"/>
              <w:rPr>
                <w:bCs/>
              </w:rPr>
            </w:pPr>
            <w:r w:rsidRPr="00123654">
              <w:rPr>
                <w:bCs/>
              </w:rPr>
              <w:t>X</w:t>
            </w:r>
          </w:p>
        </w:tc>
        <w:tc>
          <w:tcPr>
            <w:tcW w:w="924" w:type="dxa"/>
          </w:tcPr>
          <w:p w14:paraId="6B06F08A" w14:textId="77777777" w:rsidR="00312824" w:rsidRPr="00123654" w:rsidRDefault="00312824" w:rsidP="006A1CAC">
            <w:pPr>
              <w:jc w:val="center"/>
              <w:rPr>
                <w:bCs/>
              </w:rPr>
            </w:pPr>
          </w:p>
        </w:tc>
        <w:tc>
          <w:tcPr>
            <w:tcW w:w="1040" w:type="dxa"/>
          </w:tcPr>
          <w:p w14:paraId="0446D2CD" w14:textId="77777777" w:rsidR="00312824" w:rsidRPr="00123654" w:rsidRDefault="00312824" w:rsidP="006A1CAC">
            <w:pPr>
              <w:jc w:val="center"/>
              <w:rPr>
                <w:bCs/>
              </w:rPr>
            </w:pPr>
            <w:r>
              <w:rPr>
                <w:bCs/>
              </w:rPr>
              <w:t>X</w:t>
            </w:r>
          </w:p>
        </w:tc>
        <w:tc>
          <w:tcPr>
            <w:tcW w:w="1030" w:type="dxa"/>
          </w:tcPr>
          <w:p w14:paraId="2C11AEE8" w14:textId="77777777" w:rsidR="00312824" w:rsidRDefault="00312824" w:rsidP="006A1CAC">
            <w:pPr>
              <w:jc w:val="center"/>
              <w:rPr>
                <w:b/>
                <w:bCs/>
              </w:rPr>
            </w:pPr>
          </w:p>
        </w:tc>
      </w:tr>
      <w:tr w:rsidR="00312824" w14:paraId="55677404" w14:textId="77777777" w:rsidTr="00FF47D9">
        <w:trPr>
          <w:cantSplit/>
          <w:trHeight w:val="453"/>
        </w:trPr>
        <w:tc>
          <w:tcPr>
            <w:tcW w:w="6274" w:type="dxa"/>
          </w:tcPr>
          <w:p w14:paraId="0482EDF3" w14:textId="77777777" w:rsidR="00312824" w:rsidRDefault="00312824" w:rsidP="006A1CAC">
            <w:pPr>
              <w:rPr>
                <w:b/>
                <w:bCs/>
              </w:rPr>
            </w:pPr>
            <w:r>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123654" w:rsidRDefault="00312824" w:rsidP="006A1CAC">
            <w:pPr>
              <w:jc w:val="center"/>
              <w:rPr>
                <w:bCs/>
              </w:rPr>
            </w:pPr>
            <w:r w:rsidRPr="00123654">
              <w:rPr>
                <w:bCs/>
              </w:rPr>
              <w:t>X</w:t>
            </w:r>
          </w:p>
        </w:tc>
        <w:tc>
          <w:tcPr>
            <w:tcW w:w="982" w:type="dxa"/>
          </w:tcPr>
          <w:p w14:paraId="5703AE75" w14:textId="77777777" w:rsidR="00312824" w:rsidRPr="00123654" w:rsidRDefault="00312824" w:rsidP="006A1CAC">
            <w:pPr>
              <w:jc w:val="center"/>
              <w:rPr>
                <w:bCs/>
              </w:rPr>
            </w:pPr>
          </w:p>
        </w:tc>
        <w:tc>
          <w:tcPr>
            <w:tcW w:w="982" w:type="dxa"/>
          </w:tcPr>
          <w:p w14:paraId="434898A5" w14:textId="77777777" w:rsidR="00312824" w:rsidRPr="00123654" w:rsidRDefault="00312824" w:rsidP="006A1CAC">
            <w:pPr>
              <w:jc w:val="center"/>
              <w:rPr>
                <w:bCs/>
              </w:rPr>
            </w:pPr>
            <w:r w:rsidRPr="00123654">
              <w:rPr>
                <w:bCs/>
              </w:rPr>
              <w:t>X</w:t>
            </w:r>
          </w:p>
        </w:tc>
        <w:tc>
          <w:tcPr>
            <w:tcW w:w="924" w:type="dxa"/>
          </w:tcPr>
          <w:p w14:paraId="5314B91F" w14:textId="77777777" w:rsidR="00312824" w:rsidRPr="00123654" w:rsidRDefault="00312824" w:rsidP="006A1CAC">
            <w:pPr>
              <w:jc w:val="center"/>
              <w:rPr>
                <w:bCs/>
              </w:rPr>
            </w:pPr>
          </w:p>
        </w:tc>
        <w:tc>
          <w:tcPr>
            <w:tcW w:w="1040" w:type="dxa"/>
          </w:tcPr>
          <w:p w14:paraId="5D0EC987" w14:textId="77777777" w:rsidR="00312824" w:rsidRPr="00123654" w:rsidRDefault="00312824" w:rsidP="006A1CAC">
            <w:pPr>
              <w:jc w:val="center"/>
              <w:rPr>
                <w:bCs/>
              </w:rPr>
            </w:pPr>
            <w:r>
              <w:rPr>
                <w:bCs/>
              </w:rPr>
              <w:t>X</w:t>
            </w:r>
          </w:p>
        </w:tc>
        <w:tc>
          <w:tcPr>
            <w:tcW w:w="1030" w:type="dxa"/>
          </w:tcPr>
          <w:p w14:paraId="1B563622" w14:textId="77777777" w:rsidR="00312824" w:rsidRDefault="00312824" w:rsidP="006A1CAC">
            <w:pPr>
              <w:jc w:val="center"/>
              <w:rPr>
                <w:b/>
                <w:bCs/>
              </w:rPr>
            </w:pPr>
          </w:p>
        </w:tc>
      </w:tr>
      <w:tr w:rsidR="00312824" w14:paraId="08CDA4B5" w14:textId="77777777" w:rsidTr="00FF47D9">
        <w:trPr>
          <w:cantSplit/>
          <w:trHeight w:val="453"/>
        </w:trPr>
        <w:tc>
          <w:tcPr>
            <w:tcW w:w="6274" w:type="dxa"/>
          </w:tcPr>
          <w:p w14:paraId="7CDAAA19" w14:textId="77777777" w:rsidR="00312824" w:rsidRDefault="00312824"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123654" w:rsidRDefault="00312824" w:rsidP="006A1CAC">
            <w:pPr>
              <w:jc w:val="center"/>
              <w:rPr>
                <w:bCs/>
              </w:rPr>
            </w:pPr>
            <w:r w:rsidRPr="00123654">
              <w:rPr>
                <w:bCs/>
              </w:rPr>
              <w:t>X</w:t>
            </w:r>
          </w:p>
        </w:tc>
        <w:tc>
          <w:tcPr>
            <w:tcW w:w="982" w:type="dxa"/>
          </w:tcPr>
          <w:p w14:paraId="06857350" w14:textId="77777777" w:rsidR="00312824" w:rsidRPr="00123654" w:rsidRDefault="00312824" w:rsidP="006A1CAC">
            <w:pPr>
              <w:jc w:val="center"/>
              <w:rPr>
                <w:bCs/>
              </w:rPr>
            </w:pPr>
          </w:p>
        </w:tc>
        <w:tc>
          <w:tcPr>
            <w:tcW w:w="982" w:type="dxa"/>
          </w:tcPr>
          <w:p w14:paraId="48A56D0C" w14:textId="77777777" w:rsidR="00312824" w:rsidRPr="00123654" w:rsidRDefault="00312824" w:rsidP="006A1CAC">
            <w:pPr>
              <w:jc w:val="center"/>
              <w:rPr>
                <w:bCs/>
              </w:rPr>
            </w:pPr>
            <w:r w:rsidRPr="00123654">
              <w:rPr>
                <w:bCs/>
              </w:rPr>
              <w:t>X</w:t>
            </w:r>
          </w:p>
        </w:tc>
        <w:tc>
          <w:tcPr>
            <w:tcW w:w="924" w:type="dxa"/>
          </w:tcPr>
          <w:p w14:paraId="0D554CEA" w14:textId="77777777" w:rsidR="00312824" w:rsidRPr="00123654" w:rsidRDefault="00312824" w:rsidP="006A1CAC">
            <w:pPr>
              <w:jc w:val="center"/>
              <w:rPr>
                <w:bCs/>
              </w:rPr>
            </w:pPr>
          </w:p>
        </w:tc>
        <w:tc>
          <w:tcPr>
            <w:tcW w:w="1040" w:type="dxa"/>
          </w:tcPr>
          <w:p w14:paraId="1C746189" w14:textId="77777777" w:rsidR="00312824" w:rsidRPr="00123654" w:rsidRDefault="00312824" w:rsidP="006A1CAC">
            <w:pPr>
              <w:jc w:val="center"/>
              <w:rPr>
                <w:bCs/>
              </w:rPr>
            </w:pPr>
            <w:r>
              <w:rPr>
                <w:bCs/>
              </w:rPr>
              <w:t>X</w:t>
            </w:r>
          </w:p>
        </w:tc>
        <w:tc>
          <w:tcPr>
            <w:tcW w:w="1030" w:type="dxa"/>
          </w:tcPr>
          <w:p w14:paraId="37CE84E9" w14:textId="77777777" w:rsidR="00312824" w:rsidRPr="00123654" w:rsidRDefault="00312824" w:rsidP="006A1CAC">
            <w:pPr>
              <w:jc w:val="center"/>
              <w:rPr>
                <w:bCs/>
              </w:rPr>
            </w:pPr>
          </w:p>
        </w:tc>
      </w:tr>
      <w:tr w:rsidR="00312824" w14:paraId="7FCDE012" w14:textId="77777777" w:rsidTr="00FF47D9">
        <w:trPr>
          <w:cantSplit/>
          <w:trHeight w:val="453"/>
        </w:trPr>
        <w:tc>
          <w:tcPr>
            <w:tcW w:w="6274" w:type="dxa"/>
          </w:tcPr>
          <w:p w14:paraId="543460DC" w14:textId="77777777" w:rsidR="00312824" w:rsidRDefault="00312824" w:rsidP="006A1CAC">
            <w:pPr>
              <w:rPr>
                <w:b/>
                <w:bCs/>
              </w:rPr>
            </w:pPr>
            <w:r>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123654" w:rsidRDefault="00312824" w:rsidP="006A1CAC">
            <w:pPr>
              <w:jc w:val="center"/>
              <w:rPr>
                <w:bCs/>
              </w:rPr>
            </w:pPr>
            <w:r w:rsidRPr="00123654">
              <w:rPr>
                <w:bCs/>
              </w:rPr>
              <w:t>X</w:t>
            </w:r>
          </w:p>
        </w:tc>
        <w:tc>
          <w:tcPr>
            <w:tcW w:w="982" w:type="dxa"/>
          </w:tcPr>
          <w:p w14:paraId="4E1DD080" w14:textId="77777777" w:rsidR="00312824" w:rsidRPr="00123654" w:rsidRDefault="00312824" w:rsidP="006A1CAC">
            <w:pPr>
              <w:jc w:val="center"/>
              <w:rPr>
                <w:bCs/>
              </w:rPr>
            </w:pPr>
          </w:p>
        </w:tc>
        <w:tc>
          <w:tcPr>
            <w:tcW w:w="982" w:type="dxa"/>
          </w:tcPr>
          <w:p w14:paraId="68D4A393" w14:textId="77777777" w:rsidR="00312824" w:rsidRPr="00123654" w:rsidRDefault="00312824" w:rsidP="006A1CAC">
            <w:pPr>
              <w:jc w:val="center"/>
              <w:rPr>
                <w:bCs/>
              </w:rPr>
            </w:pPr>
            <w:r w:rsidRPr="00123654">
              <w:rPr>
                <w:bCs/>
              </w:rPr>
              <w:t>X</w:t>
            </w:r>
          </w:p>
        </w:tc>
        <w:tc>
          <w:tcPr>
            <w:tcW w:w="924" w:type="dxa"/>
          </w:tcPr>
          <w:p w14:paraId="40943FE1" w14:textId="77777777" w:rsidR="00312824" w:rsidRPr="00123654" w:rsidRDefault="00312824" w:rsidP="006A1CAC">
            <w:pPr>
              <w:jc w:val="center"/>
              <w:rPr>
                <w:bCs/>
              </w:rPr>
            </w:pPr>
          </w:p>
        </w:tc>
        <w:tc>
          <w:tcPr>
            <w:tcW w:w="1040" w:type="dxa"/>
          </w:tcPr>
          <w:p w14:paraId="12636FC9" w14:textId="77777777" w:rsidR="00312824" w:rsidRPr="00123654" w:rsidRDefault="00312824" w:rsidP="006A1CAC">
            <w:pPr>
              <w:jc w:val="center"/>
              <w:rPr>
                <w:bCs/>
              </w:rPr>
            </w:pPr>
            <w:r>
              <w:rPr>
                <w:bCs/>
              </w:rPr>
              <w:t>X</w:t>
            </w:r>
          </w:p>
        </w:tc>
        <w:tc>
          <w:tcPr>
            <w:tcW w:w="1030" w:type="dxa"/>
          </w:tcPr>
          <w:p w14:paraId="0BC42BB8" w14:textId="77777777" w:rsidR="00312824" w:rsidRPr="00123654" w:rsidRDefault="00312824" w:rsidP="006A1CAC">
            <w:pPr>
              <w:jc w:val="center"/>
              <w:rPr>
                <w:bCs/>
              </w:rPr>
            </w:pPr>
          </w:p>
        </w:tc>
      </w:tr>
      <w:tr w:rsidR="00312824" w14:paraId="3BED074A" w14:textId="77777777" w:rsidTr="00FF47D9">
        <w:trPr>
          <w:cantSplit/>
          <w:trHeight w:val="453"/>
        </w:trPr>
        <w:tc>
          <w:tcPr>
            <w:tcW w:w="6274" w:type="dxa"/>
          </w:tcPr>
          <w:p w14:paraId="181A1584" w14:textId="77777777" w:rsidR="00312824" w:rsidRDefault="00312824"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123654" w:rsidRDefault="00312824" w:rsidP="006A1CAC">
            <w:pPr>
              <w:jc w:val="center"/>
              <w:rPr>
                <w:bCs/>
              </w:rPr>
            </w:pPr>
            <w:r w:rsidRPr="00123654">
              <w:rPr>
                <w:bCs/>
              </w:rPr>
              <w:t>X</w:t>
            </w:r>
          </w:p>
        </w:tc>
        <w:tc>
          <w:tcPr>
            <w:tcW w:w="982" w:type="dxa"/>
          </w:tcPr>
          <w:p w14:paraId="47272E78" w14:textId="77777777" w:rsidR="00312824" w:rsidRPr="00123654" w:rsidRDefault="00312824" w:rsidP="006A1CAC">
            <w:pPr>
              <w:jc w:val="center"/>
              <w:rPr>
                <w:bCs/>
              </w:rPr>
            </w:pPr>
          </w:p>
        </w:tc>
        <w:tc>
          <w:tcPr>
            <w:tcW w:w="982" w:type="dxa"/>
          </w:tcPr>
          <w:p w14:paraId="452E8272" w14:textId="77777777" w:rsidR="00312824" w:rsidRPr="00123654" w:rsidRDefault="00312824" w:rsidP="006A1CAC">
            <w:pPr>
              <w:jc w:val="center"/>
              <w:rPr>
                <w:bCs/>
              </w:rPr>
            </w:pPr>
            <w:r w:rsidRPr="00123654">
              <w:rPr>
                <w:bCs/>
              </w:rPr>
              <w:t>X</w:t>
            </w:r>
          </w:p>
        </w:tc>
        <w:tc>
          <w:tcPr>
            <w:tcW w:w="924" w:type="dxa"/>
          </w:tcPr>
          <w:p w14:paraId="244F1985" w14:textId="77777777" w:rsidR="00312824" w:rsidRPr="00123654" w:rsidRDefault="00312824" w:rsidP="006A1CAC">
            <w:pPr>
              <w:jc w:val="center"/>
              <w:rPr>
                <w:bCs/>
              </w:rPr>
            </w:pPr>
          </w:p>
        </w:tc>
        <w:tc>
          <w:tcPr>
            <w:tcW w:w="1040" w:type="dxa"/>
          </w:tcPr>
          <w:p w14:paraId="0992CF72" w14:textId="77777777" w:rsidR="00312824" w:rsidRPr="00123654" w:rsidRDefault="00312824" w:rsidP="006A1CAC">
            <w:pPr>
              <w:jc w:val="center"/>
              <w:rPr>
                <w:bCs/>
              </w:rPr>
            </w:pPr>
            <w:r>
              <w:rPr>
                <w:bCs/>
              </w:rPr>
              <w:t>X</w:t>
            </w:r>
          </w:p>
        </w:tc>
        <w:tc>
          <w:tcPr>
            <w:tcW w:w="1030" w:type="dxa"/>
          </w:tcPr>
          <w:p w14:paraId="602D10DE" w14:textId="77777777" w:rsidR="00312824" w:rsidRPr="00123654" w:rsidRDefault="00312824" w:rsidP="006A1CAC">
            <w:pPr>
              <w:jc w:val="center"/>
              <w:rPr>
                <w:bCs/>
              </w:rPr>
            </w:pPr>
          </w:p>
        </w:tc>
      </w:tr>
      <w:tr w:rsidR="00312824" w14:paraId="7BCDD823" w14:textId="77777777" w:rsidTr="00FF47D9">
        <w:trPr>
          <w:cantSplit/>
          <w:trHeight w:val="453"/>
        </w:trPr>
        <w:tc>
          <w:tcPr>
            <w:tcW w:w="6274" w:type="dxa"/>
          </w:tcPr>
          <w:p w14:paraId="0F3D7847" w14:textId="77777777" w:rsidR="00312824" w:rsidRDefault="00312824"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123654" w:rsidRDefault="00312824" w:rsidP="006A1CAC">
            <w:pPr>
              <w:jc w:val="center"/>
              <w:rPr>
                <w:bCs/>
              </w:rPr>
            </w:pPr>
            <w:r w:rsidRPr="00123654">
              <w:rPr>
                <w:bCs/>
              </w:rPr>
              <w:t>X</w:t>
            </w:r>
          </w:p>
        </w:tc>
        <w:tc>
          <w:tcPr>
            <w:tcW w:w="982" w:type="dxa"/>
          </w:tcPr>
          <w:p w14:paraId="49070CC2" w14:textId="77777777" w:rsidR="00312824" w:rsidRPr="00123654" w:rsidRDefault="00312824" w:rsidP="006A1CAC">
            <w:pPr>
              <w:jc w:val="center"/>
              <w:rPr>
                <w:bCs/>
              </w:rPr>
            </w:pPr>
          </w:p>
        </w:tc>
        <w:tc>
          <w:tcPr>
            <w:tcW w:w="982" w:type="dxa"/>
          </w:tcPr>
          <w:p w14:paraId="2E815594" w14:textId="77777777" w:rsidR="00312824" w:rsidRPr="00123654" w:rsidRDefault="00312824" w:rsidP="006A1CAC">
            <w:pPr>
              <w:jc w:val="center"/>
              <w:rPr>
                <w:bCs/>
              </w:rPr>
            </w:pPr>
            <w:r w:rsidRPr="00123654">
              <w:rPr>
                <w:bCs/>
              </w:rPr>
              <w:t>X</w:t>
            </w:r>
          </w:p>
        </w:tc>
        <w:tc>
          <w:tcPr>
            <w:tcW w:w="924" w:type="dxa"/>
          </w:tcPr>
          <w:p w14:paraId="32BCE635" w14:textId="77777777" w:rsidR="00312824" w:rsidRPr="00123654" w:rsidRDefault="00312824" w:rsidP="006A1CAC">
            <w:pPr>
              <w:jc w:val="center"/>
              <w:rPr>
                <w:bCs/>
              </w:rPr>
            </w:pPr>
          </w:p>
        </w:tc>
        <w:tc>
          <w:tcPr>
            <w:tcW w:w="1040" w:type="dxa"/>
          </w:tcPr>
          <w:p w14:paraId="13D8581F" w14:textId="77777777" w:rsidR="00312824" w:rsidRPr="00123654" w:rsidRDefault="00312824" w:rsidP="006A1CAC">
            <w:pPr>
              <w:jc w:val="center"/>
              <w:rPr>
                <w:bCs/>
              </w:rPr>
            </w:pPr>
            <w:r>
              <w:rPr>
                <w:bCs/>
              </w:rPr>
              <w:t>N/A</w:t>
            </w:r>
          </w:p>
        </w:tc>
        <w:tc>
          <w:tcPr>
            <w:tcW w:w="1030" w:type="dxa"/>
          </w:tcPr>
          <w:p w14:paraId="6DB96112" w14:textId="77777777" w:rsidR="00312824" w:rsidRPr="00123654" w:rsidRDefault="00312824" w:rsidP="006A1CAC">
            <w:pPr>
              <w:jc w:val="center"/>
              <w:rPr>
                <w:bCs/>
              </w:rPr>
            </w:pPr>
          </w:p>
        </w:tc>
      </w:tr>
      <w:tr w:rsidR="00312824" w14:paraId="05A25D76" w14:textId="77777777" w:rsidTr="00FF47D9">
        <w:trPr>
          <w:cantSplit/>
          <w:trHeight w:val="453"/>
        </w:trPr>
        <w:tc>
          <w:tcPr>
            <w:tcW w:w="6274" w:type="dxa"/>
          </w:tcPr>
          <w:p w14:paraId="22E9A66F" w14:textId="77777777" w:rsidR="00312824" w:rsidRDefault="00312824"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14:paraId="78A2C391" w14:textId="77777777" w:rsidR="00312824" w:rsidRPr="00123654" w:rsidRDefault="00312824" w:rsidP="006A1CAC">
            <w:pPr>
              <w:jc w:val="center"/>
              <w:rPr>
                <w:bCs/>
              </w:rPr>
            </w:pPr>
            <w:r w:rsidRPr="00123654">
              <w:rPr>
                <w:bCs/>
              </w:rPr>
              <w:t>X</w:t>
            </w:r>
          </w:p>
        </w:tc>
        <w:tc>
          <w:tcPr>
            <w:tcW w:w="982" w:type="dxa"/>
          </w:tcPr>
          <w:p w14:paraId="55B42C51" w14:textId="77777777" w:rsidR="00312824" w:rsidRPr="00123654" w:rsidRDefault="00312824" w:rsidP="006A1CAC">
            <w:pPr>
              <w:jc w:val="center"/>
              <w:rPr>
                <w:bCs/>
              </w:rPr>
            </w:pPr>
          </w:p>
        </w:tc>
        <w:tc>
          <w:tcPr>
            <w:tcW w:w="982" w:type="dxa"/>
          </w:tcPr>
          <w:p w14:paraId="7C150C71" w14:textId="77777777" w:rsidR="00312824" w:rsidRPr="00123654" w:rsidRDefault="00312824" w:rsidP="006A1CAC">
            <w:pPr>
              <w:jc w:val="center"/>
              <w:rPr>
                <w:bCs/>
              </w:rPr>
            </w:pPr>
            <w:r w:rsidRPr="00123654">
              <w:rPr>
                <w:bCs/>
              </w:rPr>
              <w:t>X</w:t>
            </w:r>
          </w:p>
        </w:tc>
        <w:tc>
          <w:tcPr>
            <w:tcW w:w="924" w:type="dxa"/>
          </w:tcPr>
          <w:p w14:paraId="4E8B5644" w14:textId="77777777" w:rsidR="00312824" w:rsidRPr="00123654" w:rsidRDefault="00312824" w:rsidP="006A1CAC">
            <w:pPr>
              <w:jc w:val="center"/>
              <w:rPr>
                <w:bCs/>
              </w:rPr>
            </w:pPr>
          </w:p>
        </w:tc>
        <w:tc>
          <w:tcPr>
            <w:tcW w:w="1040" w:type="dxa"/>
          </w:tcPr>
          <w:p w14:paraId="52795B6C" w14:textId="77777777" w:rsidR="00312824" w:rsidRPr="00123654" w:rsidRDefault="00312824" w:rsidP="006A1CAC">
            <w:pPr>
              <w:jc w:val="center"/>
              <w:rPr>
                <w:bCs/>
              </w:rPr>
            </w:pPr>
            <w:r>
              <w:rPr>
                <w:bCs/>
              </w:rPr>
              <w:t>N/A</w:t>
            </w:r>
          </w:p>
        </w:tc>
        <w:tc>
          <w:tcPr>
            <w:tcW w:w="1030" w:type="dxa"/>
          </w:tcPr>
          <w:p w14:paraId="14B52D95" w14:textId="77777777" w:rsidR="00312824" w:rsidRPr="00123654" w:rsidRDefault="00312824" w:rsidP="006A1CAC">
            <w:pPr>
              <w:jc w:val="center"/>
              <w:rPr>
                <w:bCs/>
              </w:rPr>
            </w:pPr>
          </w:p>
        </w:tc>
      </w:tr>
      <w:tr w:rsidR="00312824" w14:paraId="614034BE" w14:textId="77777777" w:rsidTr="00FF47D9">
        <w:trPr>
          <w:cantSplit/>
          <w:trHeight w:val="453"/>
        </w:trPr>
        <w:tc>
          <w:tcPr>
            <w:tcW w:w="12214" w:type="dxa"/>
            <w:gridSpan w:val="7"/>
          </w:tcPr>
          <w:p w14:paraId="270E0E1D" w14:textId="0AE7051A" w:rsidR="00312824" w:rsidRDefault="00312824" w:rsidP="006A1CAC">
            <w:pPr>
              <w:rPr>
                <w:b/>
                <w:bCs/>
              </w:rPr>
            </w:pPr>
            <w:r>
              <w:rPr>
                <w:b/>
                <w:bCs/>
              </w:rPr>
              <w:t>NANC 294 – Change Due Date Edit Functionality in the NPAC SMS for 7pm on Due Date Problems</w:t>
            </w:r>
          </w:p>
        </w:tc>
      </w:tr>
      <w:tr w:rsidR="00312824" w14:paraId="3AE0AAB8" w14:textId="77777777" w:rsidTr="00FF47D9">
        <w:trPr>
          <w:cantSplit/>
          <w:trHeight w:val="453"/>
        </w:trPr>
        <w:tc>
          <w:tcPr>
            <w:tcW w:w="6274" w:type="dxa"/>
          </w:tcPr>
          <w:p w14:paraId="77343E6D" w14:textId="77777777" w:rsidR="00312824" w:rsidRDefault="00312824"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123654" w:rsidRDefault="00312824" w:rsidP="006A1CAC">
            <w:pPr>
              <w:jc w:val="center"/>
              <w:rPr>
                <w:bCs/>
              </w:rPr>
            </w:pPr>
            <w:r w:rsidRPr="00123654">
              <w:rPr>
                <w:bCs/>
              </w:rPr>
              <w:t>X</w:t>
            </w:r>
          </w:p>
        </w:tc>
        <w:tc>
          <w:tcPr>
            <w:tcW w:w="982" w:type="dxa"/>
          </w:tcPr>
          <w:p w14:paraId="01E36649" w14:textId="77777777" w:rsidR="00312824" w:rsidRPr="00123654" w:rsidRDefault="00312824" w:rsidP="006A1CAC">
            <w:pPr>
              <w:jc w:val="center"/>
              <w:rPr>
                <w:bCs/>
              </w:rPr>
            </w:pPr>
            <w:r w:rsidRPr="00123654">
              <w:rPr>
                <w:bCs/>
              </w:rPr>
              <w:t>X</w:t>
            </w:r>
          </w:p>
        </w:tc>
        <w:tc>
          <w:tcPr>
            <w:tcW w:w="982" w:type="dxa"/>
          </w:tcPr>
          <w:p w14:paraId="0BD7C15C" w14:textId="77777777" w:rsidR="00312824" w:rsidRPr="00123654" w:rsidRDefault="00312824" w:rsidP="006A1CAC">
            <w:pPr>
              <w:jc w:val="center"/>
              <w:rPr>
                <w:bCs/>
              </w:rPr>
            </w:pPr>
            <w:r w:rsidRPr="00123654">
              <w:rPr>
                <w:bCs/>
              </w:rPr>
              <w:t>X</w:t>
            </w:r>
          </w:p>
        </w:tc>
        <w:tc>
          <w:tcPr>
            <w:tcW w:w="924" w:type="dxa"/>
          </w:tcPr>
          <w:p w14:paraId="6F219ACC" w14:textId="77777777" w:rsidR="00312824" w:rsidRPr="00123654" w:rsidRDefault="00312824" w:rsidP="006A1CAC">
            <w:pPr>
              <w:jc w:val="center"/>
              <w:rPr>
                <w:bCs/>
              </w:rPr>
            </w:pPr>
          </w:p>
        </w:tc>
        <w:tc>
          <w:tcPr>
            <w:tcW w:w="1040" w:type="dxa"/>
          </w:tcPr>
          <w:p w14:paraId="773C73AA" w14:textId="77777777" w:rsidR="00312824" w:rsidRPr="00123654" w:rsidRDefault="00312824" w:rsidP="006A1CAC">
            <w:pPr>
              <w:jc w:val="center"/>
              <w:rPr>
                <w:bCs/>
              </w:rPr>
            </w:pPr>
            <w:r>
              <w:rPr>
                <w:bCs/>
              </w:rPr>
              <w:t>X</w:t>
            </w:r>
          </w:p>
        </w:tc>
        <w:tc>
          <w:tcPr>
            <w:tcW w:w="1030" w:type="dxa"/>
          </w:tcPr>
          <w:p w14:paraId="652E4381" w14:textId="77777777" w:rsidR="00312824" w:rsidRPr="00123654" w:rsidRDefault="00312824" w:rsidP="006A1CAC">
            <w:pPr>
              <w:jc w:val="center"/>
              <w:rPr>
                <w:bCs/>
              </w:rPr>
            </w:pPr>
          </w:p>
        </w:tc>
      </w:tr>
      <w:tr w:rsidR="00312824" w14:paraId="559C9E91" w14:textId="77777777" w:rsidTr="00FF47D9">
        <w:trPr>
          <w:cantSplit/>
          <w:trHeight w:val="453"/>
        </w:trPr>
        <w:tc>
          <w:tcPr>
            <w:tcW w:w="6274" w:type="dxa"/>
          </w:tcPr>
          <w:p w14:paraId="58021C2D" w14:textId="77777777" w:rsidR="00312824" w:rsidRDefault="00312824"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123654" w:rsidRDefault="00312824" w:rsidP="006A1CAC">
            <w:pPr>
              <w:jc w:val="center"/>
              <w:rPr>
                <w:bCs/>
              </w:rPr>
            </w:pPr>
            <w:r w:rsidRPr="00123654">
              <w:rPr>
                <w:bCs/>
              </w:rPr>
              <w:t>X</w:t>
            </w:r>
          </w:p>
        </w:tc>
        <w:tc>
          <w:tcPr>
            <w:tcW w:w="982" w:type="dxa"/>
          </w:tcPr>
          <w:p w14:paraId="0B15086E" w14:textId="77777777" w:rsidR="00312824" w:rsidRPr="00123654" w:rsidRDefault="00312824" w:rsidP="006A1CAC">
            <w:pPr>
              <w:jc w:val="center"/>
              <w:rPr>
                <w:bCs/>
              </w:rPr>
            </w:pPr>
            <w:r w:rsidRPr="00123654">
              <w:rPr>
                <w:bCs/>
              </w:rPr>
              <w:t>X</w:t>
            </w:r>
          </w:p>
        </w:tc>
        <w:tc>
          <w:tcPr>
            <w:tcW w:w="982" w:type="dxa"/>
          </w:tcPr>
          <w:p w14:paraId="40F12320" w14:textId="77777777" w:rsidR="00312824" w:rsidRPr="00123654" w:rsidRDefault="00312824" w:rsidP="006A1CAC">
            <w:pPr>
              <w:jc w:val="center"/>
              <w:rPr>
                <w:bCs/>
              </w:rPr>
            </w:pPr>
            <w:r w:rsidRPr="00123654">
              <w:rPr>
                <w:bCs/>
              </w:rPr>
              <w:t>X</w:t>
            </w:r>
          </w:p>
        </w:tc>
        <w:tc>
          <w:tcPr>
            <w:tcW w:w="924" w:type="dxa"/>
          </w:tcPr>
          <w:p w14:paraId="7DDD612E" w14:textId="77777777" w:rsidR="00312824" w:rsidRPr="00123654" w:rsidRDefault="00312824" w:rsidP="006A1CAC">
            <w:pPr>
              <w:jc w:val="center"/>
              <w:rPr>
                <w:bCs/>
              </w:rPr>
            </w:pPr>
          </w:p>
        </w:tc>
        <w:tc>
          <w:tcPr>
            <w:tcW w:w="1040" w:type="dxa"/>
          </w:tcPr>
          <w:p w14:paraId="30E62AC2" w14:textId="77777777" w:rsidR="00312824" w:rsidRPr="00123654" w:rsidRDefault="00312824" w:rsidP="006A1CAC">
            <w:pPr>
              <w:jc w:val="center"/>
              <w:rPr>
                <w:bCs/>
              </w:rPr>
            </w:pPr>
            <w:r>
              <w:rPr>
                <w:bCs/>
              </w:rPr>
              <w:t>X</w:t>
            </w:r>
          </w:p>
        </w:tc>
        <w:tc>
          <w:tcPr>
            <w:tcW w:w="1030" w:type="dxa"/>
          </w:tcPr>
          <w:p w14:paraId="0903107F" w14:textId="77777777" w:rsidR="00312824" w:rsidRPr="00123654" w:rsidRDefault="00312824" w:rsidP="006A1CAC">
            <w:pPr>
              <w:jc w:val="center"/>
              <w:rPr>
                <w:bCs/>
              </w:rPr>
            </w:pPr>
          </w:p>
        </w:tc>
      </w:tr>
      <w:tr w:rsidR="00312824" w14:paraId="2D05B37C" w14:textId="77777777" w:rsidTr="00FF47D9">
        <w:trPr>
          <w:cantSplit/>
          <w:trHeight w:val="453"/>
        </w:trPr>
        <w:tc>
          <w:tcPr>
            <w:tcW w:w="6274" w:type="dxa"/>
          </w:tcPr>
          <w:p w14:paraId="747C16FC" w14:textId="77777777" w:rsidR="00312824" w:rsidRDefault="00312824"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123654" w:rsidRDefault="00312824" w:rsidP="006A1CAC">
            <w:pPr>
              <w:jc w:val="center"/>
              <w:rPr>
                <w:bCs/>
              </w:rPr>
            </w:pPr>
            <w:r w:rsidRPr="00123654">
              <w:rPr>
                <w:bCs/>
              </w:rPr>
              <w:t>X</w:t>
            </w:r>
          </w:p>
        </w:tc>
        <w:tc>
          <w:tcPr>
            <w:tcW w:w="982" w:type="dxa"/>
          </w:tcPr>
          <w:p w14:paraId="41237477" w14:textId="77777777" w:rsidR="00312824" w:rsidRPr="00123654" w:rsidRDefault="00312824" w:rsidP="006A1CAC">
            <w:pPr>
              <w:jc w:val="center"/>
              <w:rPr>
                <w:bCs/>
              </w:rPr>
            </w:pPr>
            <w:r w:rsidRPr="00123654">
              <w:rPr>
                <w:bCs/>
              </w:rPr>
              <w:t>X</w:t>
            </w:r>
          </w:p>
        </w:tc>
        <w:tc>
          <w:tcPr>
            <w:tcW w:w="982" w:type="dxa"/>
          </w:tcPr>
          <w:p w14:paraId="0837D071" w14:textId="77777777" w:rsidR="00312824" w:rsidRPr="00123654" w:rsidRDefault="00312824" w:rsidP="006A1CAC">
            <w:pPr>
              <w:jc w:val="center"/>
              <w:rPr>
                <w:bCs/>
              </w:rPr>
            </w:pPr>
            <w:r w:rsidRPr="00123654">
              <w:rPr>
                <w:bCs/>
              </w:rPr>
              <w:t>X</w:t>
            </w:r>
          </w:p>
        </w:tc>
        <w:tc>
          <w:tcPr>
            <w:tcW w:w="924" w:type="dxa"/>
          </w:tcPr>
          <w:p w14:paraId="604433B9" w14:textId="77777777" w:rsidR="00312824" w:rsidRPr="00123654" w:rsidRDefault="00312824" w:rsidP="006A1CAC">
            <w:pPr>
              <w:jc w:val="center"/>
              <w:rPr>
                <w:bCs/>
              </w:rPr>
            </w:pPr>
          </w:p>
        </w:tc>
        <w:tc>
          <w:tcPr>
            <w:tcW w:w="1040" w:type="dxa"/>
          </w:tcPr>
          <w:p w14:paraId="338134A6" w14:textId="77777777" w:rsidR="00312824" w:rsidRPr="00123654" w:rsidRDefault="00312824" w:rsidP="006A1CAC">
            <w:pPr>
              <w:jc w:val="center"/>
              <w:rPr>
                <w:bCs/>
              </w:rPr>
            </w:pPr>
            <w:r>
              <w:rPr>
                <w:bCs/>
              </w:rPr>
              <w:t>X</w:t>
            </w:r>
          </w:p>
        </w:tc>
        <w:tc>
          <w:tcPr>
            <w:tcW w:w="1030" w:type="dxa"/>
          </w:tcPr>
          <w:p w14:paraId="7ECD821E" w14:textId="77777777" w:rsidR="00312824" w:rsidRPr="00123654" w:rsidRDefault="00312824" w:rsidP="006A1CAC">
            <w:pPr>
              <w:jc w:val="center"/>
              <w:rPr>
                <w:bCs/>
              </w:rPr>
            </w:pPr>
          </w:p>
        </w:tc>
      </w:tr>
      <w:tr w:rsidR="00312824" w14:paraId="3D81D8B3" w14:textId="77777777" w:rsidTr="00FF47D9">
        <w:trPr>
          <w:cantSplit/>
          <w:trHeight w:val="453"/>
        </w:trPr>
        <w:tc>
          <w:tcPr>
            <w:tcW w:w="6274" w:type="dxa"/>
          </w:tcPr>
          <w:p w14:paraId="4EC355D1" w14:textId="77777777" w:rsidR="00312824" w:rsidRDefault="00312824"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123654" w:rsidRDefault="00312824" w:rsidP="006A1CAC">
            <w:pPr>
              <w:jc w:val="center"/>
              <w:rPr>
                <w:bCs/>
              </w:rPr>
            </w:pPr>
            <w:r w:rsidRPr="00123654">
              <w:rPr>
                <w:bCs/>
              </w:rPr>
              <w:t>X</w:t>
            </w:r>
          </w:p>
        </w:tc>
        <w:tc>
          <w:tcPr>
            <w:tcW w:w="982" w:type="dxa"/>
          </w:tcPr>
          <w:p w14:paraId="734DD017" w14:textId="77777777" w:rsidR="00312824" w:rsidRPr="00123654" w:rsidRDefault="00312824" w:rsidP="006A1CAC">
            <w:pPr>
              <w:jc w:val="center"/>
              <w:rPr>
                <w:bCs/>
              </w:rPr>
            </w:pPr>
            <w:r w:rsidRPr="00123654">
              <w:rPr>
                <w:bCs/>
              </w:rPr>
              <w:t>X</w:t>
            </w:r>
          </w:p>
        </w:tc>
        <w:tc>
          <w:tcPr>
            <w:tcW w:w="982" w:type="dxa"/>
          </w:tcPr>
          <w:p w14:paraId="0B34FBAB" w14:textId="77777777" w:rsidR="00312824" w:rsidRPr="00123654" w:rsidRDefault="00312824" w:rsidP="006A1CAC">
            <w:pPr>
              <w:jc w:val="center"/>
              <w:rPr>
                <w:bCs/>
              </w:rPr>
            </w:pPr>
            <w:r w:rsidRPr="00123654">
              <w:rPr>
                <w:bCs/>
              </w:rPr>
              <w:t>X</w:t>
            </w:r>
          </w:p>
        </w:tc>
        <w:tc>
          <w:tcPr>
            <w:tcW w:w="924" w:type="dxa"/>
          </w:tcPr>
          <w:p w14:paraId="0AA78599" w14:textId="77777777" w:rsidR="00312824" w:rsidRPr="00123654" w:rsidRDefault="00312824" w:rsidP="006A1CAC">
            <w:pPr>
              <w:jc w:val="center"/>
              <w:rPr>
                <w:bCs/>
              </w:rPr>
            </w:pPr>
          </w:p>
        </w:tc>
        <w:tc>
          <w:tcPr>
            <w:tcW w:w="1040" w:type="dxa"/>
          </w:tcPr>
          <w:p w14:paraId="57BCF414" w14:textId="77777777" w:rsidR="00312824" w:rsidRPr="00123654" w:rsidRDefault="00312824" w:rsidP="006A1CAC">
            <w:pPr>
              <w:jc w:val="center"/>
              <w:rPr>
                <w:bCs/>
              </w:rPr>
            </w:pPr>
            <w:r>
              <w:rPr>
                <w:bCs/>
              </w:rPr>
              <w:t>X</w:t>
            </w:r>
          </w:p>
        </w:tc>
        <w:tc>
          <w:tcPr>
            <w:tcW w:w="1030" w:type="dxa"/>
          </w:tcPr>
          <w:p w14:paraId="06EC97A2" w14:textId="77777777" w:rsidR="00312824" w:rsidRPr="00123654" w:rsidRDefault="00312824" w:rsidP="006A1CAC">
            <w:pPr>
              <w:jc w:val="center"/>
              <w:rPr>
                <w:bCs/>
              </w:rPr>
            </w:pPr>
          </w:p>
        </w:tc>
      </w:tr>
      <w:tr w:rsidR="00312824" w14:paraId="74EA02EF" w14:textId="77777777" w:rsidTr="00FF47D9">
        <w:trPr>
          <w:cantSplit/>
          <w:trHeight w:val="453"/>
        </w:trPr>
        <w:tc>
          <w:tcPr>
            <w:tcW w:w="6274" w:type="dxa"/>
          </w:tcPr>
          <w:p w14:paraId="3963235E" w14:textId="7CCA6D31" w:rsidR="00312824" w:rsidRDefault="00312824" w:rsidP="006A1CAC">
            <w:pPr>
              <w:rPr>
                <w:b/>
                <w:bCs/>
              </w:rPr>
            </w:pPr>
            <w:r>
              <w:t>4.5 SOA – Service Provider Personnel (Old or New) do the initial create of a subscription version after 7:00PM EST where the due date is before 7:00PM EST. – Error</w:t>
            </w:r>
          </w:p>
        </w:tc>
        <w:tc>
          <w:tcPr>
            <w:tcW w:w="982" w:type="dxa"/>
          </w:tcPr>
          <w:p w14:paraId="2B50ACE9" w14:textId="77777777" w:rsidR="00312824" w:rsidRPr="00123654" w:rsidRDefault="00312824" w:rsidP="006A1CAC">
            <w:pPr>
              <w:jc w:val="center"/>
              <w:rPr>
                <w:bCs/>
              </w:rPr>
            </w:pPr>
            <w:r w:rsidRPr="00123654">
              <w:rPr>
                <w:bCs/>
              </w:rPr>
              <w:t>X</w:t>
            </w:r>
          </w:p>
        </w:tc>
        <w:tc>
          <w:tcPr>
            <w:tcW w:w="982" w:type="dxa"/>
          </w:tcPr>
          <w:p w14:paraId="3449E690" w14:textId="77777777" w:rsidR="00312824" w:rsidRPr="00123654" w:rsidRDefault="00312824" w:rsidP="006A1CAC">
            <w:pPr>
              <w:jc w:val="center"/>
              <w:rPr>
                <w:bCs/>
              </w:rPr>
            </w:pPr>
            <w:r w:rsidRPr="00123654">
              <w:rPr>
                <w:bCs/>
              </w:rPr>
              <w:t>X</w:t>
            </w:r>
          </w:p>
        </w:tc>
        <w:tc>
          <w:tcPr>
            <w:tcW w:w="982" w:type="dxa"/>
          </w:tcPr>
          <w:p w14:paraId="121EE47A" w14:textId="77777777" w:rsidR="00312824" w:rsidRPr="00123654" w:rsidRDefault="00312824" w:rsidP="006A1CAC">
            <w:pPr>
              <w:jc w:val="center"/>
              <w:rPr>
                <w:bCs/>
              </w:rPr>
            </w:pPr>
            <w:r w:rsidRPr="00123654">
              <w:rPr>
                <w:bCs/>
              </w:rPr>
              <w:t>X</w:t>
            </w:r>
          </w:p>
        </w:tc>
        <w:tc>
          <w:tcPr>
            <w:tcW w:w="924" w:type="dxa"/>
          </w:tcPr>
          <w:p w14:paraId="462FDEB5" w14:textId="77777777" w:rsidR="00312824" w:rsidRPr="00123654" w:rsidRDefault="00312824" w:rsidP="006A1CAC">
            <w:pPr>
              <w:jc w:val="center"/>
              <w:rPr>
                <w:bCs/>
              </w:rPr>
            </w:pPr>
          </w:p>
        </w:tc>
        <w:tc>
          <w:tcPr>
            <w:tcW w:w="1040" w:type="dxa"/>
          </w:tcPr>
          <w:p w14:paraId="357F9D0C" w14:textId="77777777" w:rsidR="00312824" w:rsidRPr="00123654" w:rsidRDefault="00312824" w:rsidP="006A1CAC">
            <w:pPr>
              <w:jc w:val="center"/>
              <w:rPr>
                <w:bCs/>
              </w:rPr>
            </w:pPr>
            <w:r>
              <w:rPr>
                <w:bCs/>
              </w:rPr>
              <w:t>X</w:t>
            </w:r>
          </w:p>
        </w:tc>
        <w:tc>
          <w:tcPr>
            <w:tcW w:w="1030" w:type="dxa"/>
          </w:tcPr>
          <w:p w14:paraId="7BB8A049" w14:textId="77777777" w:rsidR="00312824" w:rsidRPr="00123654" w:rsidRDefault="00312824" w:rsidP="006A1CAC">
            <w:pPr>
              <w:jc w:val="center"/>
              <w:rPr>
                <w:bCs/>
              </w:rPr>
            </w:pPr>
          </w:p>
        </w:tc>
      </w:tr>
      <w:tr w:rsidR="00312824" w14:paraId="39BE52EF" w14:textId="77777777" w:rsidTr="00FF47D9">
        <w:trPr>
          <w:cantSplit/>
          <w:trHeight w:val="453"/>
        </w:trPr>
        <w:tc>
          <w:tcPr>
            <w:tcW w:w="12214" w:type="dxa"/>
            <w:gridSpan w:val="7"/>
          </w:tcPr>
          <w:p w14:paraId="7FBABBAA" w14:textId="7B7A2344" w:rsidR="00312824" w:rsidRDefault="00312824" w:rsidP="006A1CAC">
            <w:pPr>
              <w:rPr>
                <w:b/>
                <w:bCs/>
              </w:rPr>
            </w:pPr>
            <w:r>
              <w:rPr>
                <w:b/>
                <w:bCs/>
              </w:rPr>
              <w:t>NANC 328 – Tunable for Long and Short Business Days</w:t>
            </w:r>
          </w:p>
        </w:tc>
      </w:tr>
      <w:tr w:rsidR="00312824" w14:paraId="1E64849A" w14:textId="77777777" w:rsidTr="00FF47D9">
        <w:trPr>
          <w:cantSplit/>
          <w:trHeight w:val="453"/>
        </w:trPr>
        <w:tc>
          <w:tcPr>
            <w:tcW w:w="6274" w:type="dxa"/>
          </w:tcPr>
          <w:p w14:paraId="55805D23" w14:textId="77777777" w:rsidR="00312824" w:rsidRDefault="00312824" w:rsidP="006A1CAC">
            <w:pPr>
              <w:rPr>
                <w:b/>
                <w:bCs/>
              </w:rPr>
            </w:pPr>
            <w:r>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t>OldSP</w:t>
            </w:r>
            <w:proofErr w:type="spellEnd"/>
            <w:r>
              <w:t xml:space="preserve">-Concurrence Request notification. NPAC Personnel modify the Long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3881D80A" w14:textId="77777777" w:rsidR="00312824" w:rsidRPr="00123654" w:rsidRDefault="00312824" w:rsidP="006A1CAC">
            <w:pPr>
              <w:jc w:val="center"/>
              <w:rPr>
                <w:bCs/>
              </w:rPr>
            </w:pPr>
            <w:r w:rsidRPr="00123654">
              <w:rPr>
                <w:bCs/>
              </w:rPr>
              <w:t>X</w:t>
            </w:r>
          </w:p>
        </w:tc>
        <w:tc>
          <w:tcPr>
            <w:tcW w:w="982" w:type="dxa"/>
          </w:tcPr>
          <w:p w14:paraId="561BC99F" w14:textId="77777777" w:rsidR="00312824" w:rsidRPr="00123654" w:rsidRDefault="00312824" w:rsidP="006A1CAC">
            <w:pPr>
              <w:jc w:val="center"/>
              <w:rPr>
                <w:bCs/>
              </w:rPr>
            </w:pPr>
          </w:p>
        </w:tc>
        <w:tc>
          <w:tcPr>
            <w:tcW w:w="982" w:type="dxa"/>
          </w:tcPr>
          <w:p w14:paraId="0312BDD8" w14:textId="77777777" w:rsidR="00312824" w:rsidRPr="00123654" w:rsidRDefault="00312824" w:rsidP="006A1CAC">
            <w:pPr>
              <w:jc w:val="center"/>
              <w:rPr>
                <w:bCs/>
              </w:rPr>
            </w:pPr>
            <w:r w:rsidRPr="00123654">
              <w:rPr>
                <w:bCs/>
              </w:rPr>
              <w:t>X</w:t>
            </w:r>
          </w:p>
        </w:tc>
        <w:tc>
          <w:tcPr>
            <w:tcW w:w="924" w:type="dxa"/>
          </w:tcPr>
          <w:p w14:paraId="0109BC39" w14:textId="77777777" w:rsidR="00312824" w:rsidRPr="00123654" w:rsidRDefault="00312824" w:rsidP="006A1CAC">
            <w:pPr>
              <w:jc w:val="center"/>
              <w:rPr>
                <w:bCs/>
              </w:rPr>
            </w:pPr>
          </w:p>
        </w:tc>
        <w:tc>
          <w:tcPr>
            <w:tcW w:w="1040" w:type="dxa"/>
          </w:tcPr>
          <w:p w14:paraId="6D868563" w14:textId="77777777" w:rsidR="00312824" w:rsidRPr="00123654" w:rsidRDefault="00312824" w:rsidP="006A1CAC">
            <w:pPr>
              <w:jc w:val="center"/>
              <w:rPr>
                <w:bCs/>
              </w:rPr>
            </w:pPr>
            <w:r>
              <w:rPr>
                <w:bCs/>
              </w:rPr>
              <w:t>X</w:t>
            </w:r>
          </w:p>
        </w:tc>
        <w:tc>
          <w:tcPr>
            <w:tcW w:w="1030" w:type="dxa"/>
          </w:tcPr>
          <w:p w14:paraId="5CB81E05" w14:textId="77777777" w:rsidR="00312824" w:rsidRPr="00123654" w:rsidRDefault="00312824" w:rsidP="006A1CAC">
            <w:pPr>
              <w:jc w:val="center"/>
              <w:rPr>
                <w:bCs/>
              </w:rPr>
            </w:pPr>
          </w:p>
        </w:tc>
      </w:tr>
      <w:tr w:rsidR="00312824" w14:paraId="3807F105" w14:textId="77777777" w:rsidTr="00FF47D9">
        <w:trPr>
          <w:cantSplit/>
          <w:trHeight w:val="453"/>
        </w:trPr>
        <w:tc>
          <w:tcPr>
            <w:tcW w:w="6274" w:type="dxa"/>
          </w:tcPr>
          <w:p w14:paraId="113FD92C" w14:textId="77777777" w:rsidR="00312824" w:rsidRDefault="00312824" w:rsidP="006A1CAC">
            <w:pPr>
              <w:rPr>
                <w:b/>
                <w:bCs/>
              </w:rPr>
            </w:pPr>
            <w:r>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t>NewSP</w:t>
            </w:r>
            <w:proofErr w:type="spellEnd"/>
            <w:r>
              <w:t xml:space="preserve">-Create Request notification. NPAC Personnel modify the Long Business Days tunable parameter to a value that does include today. After a tunable amount of time the Initial Concurrence Window timer has expired and the New SP receives a </w:t>
            </w:r>
            <w:proofErr w:type="spellStart"/>
            <w:r>
              <w:t>NewSP</w:t>
            </w:r>
            <w:proofErr w:type="spellEnd"/>
            <w:r>
              <w:t xml:space="preserve">-Create Request notification. – Success </w:t>
            </w:r>
          </w:p>
        </w:tc>
        <w:tc>
          <w:tcPr>
            <w:tcW w:w="982" w:type="dxa"/>
          </w:tcPr>
          <w:p w14:paraId="597B1C90" w14:textId="77777777" w:rsidR="00312824" w:rsidRPr="00123654" w:rsidRDefault="00312824" w:rsidP="006A1CAC">
            <w:pPr>
              <w:jc w:val="center"/>
              <w:rPr>
                <w:bCs/>
              </w:rPr>
            </w:pPr>
            <w:r w:rsidRPr="00123654">
              <w:rPr>
                <w:bCs/>
              </w:rPr>
              <w:t>X</w:t>
            </w:r>
          </w:p>
        </w:tc>
        <w:tc>
          <w:tcPr>
            <w:tcW w:w="982" w:type="dxa"/>
          </w:tcPr>
          <w:p w14:paraId="64B2C35C" w14:textId="77777777" w:rsidR="00312824" w:rsidRPr="00123654" w:rsidRDefault="00312824" w:rsidP="006A1CAC">
            <w:pPr>
              <w:jc w:val="center"/>
              <w:rPr>
                <w:bCs/>
              </w:rPr>
            </w:pPr>
          </w:p>
        </w:tc>
        <w:tc>
          <w:tcPr>
            <w:tcW w:w="982" w:type="dxa"/>
          </w:tcPr>
          <w:p w14:paraId="38FD89D9" w14:textId="77777777" w:rsidR="00312824" w:rsidRPr="00123654" w:rsidRDefault="00312824" w:rsidP="006A1CAC">
            <w:pPr>
              <w:jc w:val="center"/>
              <w:rPr>
                <w:bCs/>
              </w:rPr>
            </w:pPr>
            <w:r w:rsidRPr="00123654">
              <w:rPr>
                <w:bCs/>
              </w:rPr>
              <w:t>X</w:t>
            </w:r>
          </w:p>
        </w:tc>
        <w:tc>
          <w:tcPr>
            <w:tcW w:w="924" w:type="dxa"/>
          </w:tcPr>
          <w:p w14:paraId="719E131C" w14:textId="77777777" w:rsidR="00312824" w:rsidRPr="00123654" w:rsidRDefault="00312824" w:rsidP="006A1CAC">
            <w:pPr>
              <w:jc w:val="center"/>
              <w:rPr>
                <w:bCs/>
              </w:rPr>
            </w:pPr>
          </w:p>
        </w:tc>
        <w:tc>
          <w:tcPr>
            <w:tcW w:w="1040" w:type="dxa"/>
          </w:tcPr>
          <w:p w14:paraId="58500BBC" w14:textId="77777777" w:rsidR="00312824" w:rsidRPr="00123654" w:rsidRDefault="00312824" w:rsidP="006A1CAC">
            <w:pPr>
              <w:jc w:val="center"/>
              <w:rPr>
                <w:bCs/>
              </w:rPr>
            </w:pPr>
            <w:r>
              <w:rPr>
                <w:bCs/>
              </w:rPr>
              <w:t>X</w:t>
            </w:r>
          </w:p>
        </w:tc>
        <w:tc>
          <w:tcPr>
            <w:tcW w:w="1030" w:type="dxa"/>
          </w:tcPr>
          <w:p w14:paraId="11DF212A" w14:textId="77777777" w:rsidR="00312824" w:rsidRPr="00123654" w:rsidRDefault="00312824" w:rsidP="006A1CAC">
            <w:pPr>
              <w:jc w:val="center"/>
              <w:rPr>
                <w:bCs/>
              </w:rPr>
            </w:pPr>
          </w:p>
        </w:tc>
      </w:tr>
      <w:tr w:rsidR="00312824" w14:paraId="56B0313C" w14:textId="77777777" w:rsidTr="00FF47D9">
        <w:trPr>
          <w:cantSplit/>
          <w:trHeight w:val="453"/>
        </w:trPr>
        <w:tc>
          <w:tcPr>
            <w:tcW w:w="6274" w:type="dxa"/>
          </w:tcPr>
          <w:p w14:paraId="23B61F77" w14:textId="77777777" w:rsidR="00312824" w:rsidRDefault="00312824" w:rsidP="006A1CAC">
            <w:pPr>
              <w:rPr>
                <w:b/>
                <w:bCs/>
              </w:rPr>
            </w:pPr>
            <w:r>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1CE1D91F" w14:textId="77777777" w:rsidR="00312824" w:rsidRPr="00123654" w:rsidRDefault="00312824" w:rsidP="006A1CAC">
            <w:pPr>
              <w:jc w:val="center"/>
              <w:rPr>
                <w:bCs/>
              </w:rPr>
            </w:pPr>
            <w:r w:rsidRPr="00123654">
              <w:rPr>
                <w:bCs/>
              </w:rPr>
              <w:t>X</w:t>
            </w:r>
          </w:p>
        </w:tc>
        <w:tc>
          <w:tcPr>
            <w:tcW w:w="982" w:type="dxa"/>
          </w:tcPr>
          <w:p w14:paraId="7E46B26D" w14:textId="77777777" w:rsidR="00312824" w:rsidRPr="00123654" w:rsidRDefault="00312824" w:rsidP="006A1CAC">
            <w:pPr>
              <w:jc w:val="center"/>
              <w:rPr>
                <w:bCs/>
              </w:rPr>
            </w:pPr>
          </w:p>
        </w:tc>
        <w:tc>
          <w:tcPr>
            <w:tcW w:w="982" w:type="dxa"/>
          </w:tcPr>
          <w:p w14:paraId="79380784" w14:textId="77777777" w:rsidR="00312824" w:rsidRPr="00123654" w:rsidRDefault="00312824" w:rsidP="006A1CAC">
            <w:pPr>
              <w:jc w:val="center"/>
              <w:rPr>
                <w:bCs/>
              </w:rPr>
            </w:pPr>
            <w:r w:rsidRPr="00123654">
              <w:rPr>
                <w:bCs/>
              </w:rPr>
              <w:t>X</w:t>
            </w:r>
          </w:p>
        </w:tc>
        <w:tc>
          <w:tcPr>
            <w:tcW w:w="924" w:type="dxa"/>
          </w:tcPr>
          <w:p w14:paraId="75853FF9" w14:textId="77777777" w:rsidR="00312824" w:rsidRPr="00123654" w:rsidRDefault="00312824" w:rsidP="006A1CAC">
            <w:pPr>
              <w:jc w:val="center"/>
              <w:rPr>
                <w:bCs/>
              </w:rPr>
            </w:pPr>
          </w:p>
        </w:tc>
        <w:tc>
          <w:tcPr>
            <w:tcW w:w="1040" w:type="dxa"/>
          </w:tcPr>
          <w:p w14:paraId="13F41863" w14:textId="77777777" w:rsidR="00312824" w:rsidRPr="00123654" w:rsidRDefault="00312824" w:rsidP="006A1CAC">
            <w:pPr>
              <w:jc w:val="center"/>
              <w:rPr>
                <w:bCs/>
              </w:rPr>
            </w:pPr>
            <w:r w:rsidRPr="00123654">
              <w:rPr>
                <w:bCs/>
              </w:rPr>
              <w:t>X</w:t>
            </w:r>
          </w:p>
        </w:tc>
        <w:tc>
          <w:tcPr>
            <w:tcW w:w="1030" w:type="dxa"/>
          </w:tcPr>
          <w:p w14:paraId="16585B38" w14:textId="77777777" w:rsidR="00312824" w:rsidRPr="00123654" w:rsidRDefault="00312824" w:rsidP="006A1CAC">
            <w:pPr>
              <w:jc w:val="center"/>
              <w:rPr>
                <w:bCs/>
              </w:rPr>
            </w:pPr>
          </w:p>
        </w:tc>
      </w:tr>
      <w:tr w:rsidR="00312824" w14:paraId="134DE0D3" w14:textId="77777777" w:rsidTr="00FF47D9">
        <w:trPr>
          <w:cantSplit/>
          <w:trHeight w:val="453"/>
        </w:trPr>
        <w:tc>
          <w:tcPr>
            <w:tcW w:w="6274" w:type="dxa"/>
          </w:tcPr>
          <w:p w14:paraId="405DA5FC" w14:textId="77777777" w:rsidR="00312824" w:rsidRDefault="00312824" w:rsidP="006A1CAC">
            <w:pPr>
              <w:rPr>
                <w:b/>
                <w:bCs/>
              </w:rPr>
            </w:pPr>
            <w:r>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w:t>
            </w:r>
            <w:proofErr w:type="gramStart"/>
            <w:r>
              <w:t>a</w:t>
            </w:r>
            <w:proofErr w:type="gramEnd"/>
            <w:r>
              <w:t xml:space="preserve">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63B5908F" w14:textId="77777777" w:rsidR="00312824" w:rsidRPr="00123654" w:rsidRDefault="00312824" w:rsidP="006A1CAC">
            <w:pPr>
              <w:jc w:val="center"/>
              <w:rPr>
                <w:bCs/>
              </w:rPr>
            </w:pPr>
            <w:r w:rsidRPr="00123654">
              <w:rPr>
                <w:bCs/>
              </w:rPr>
              <w:t>X</w:t>
            </w:r>
          </w:p>
        </w:tc>
        <w:tc>
          <w:tcPr>
            <w:tcW w:w="982" w:type="dxa"/>
          </w:tcPr>
          <w:p w14:paraId="7F347169" w14:textId="77777777" w:rsidR="00312824" w:rsidRPr="00123654" w:rsidRDefault="00312824" w:rsidP="006A1CAC">
            <w:pPr>
              <w:jc w:val="center"/>
              <w:rPr>
                <w:bCs/>
              </w:rPr>
            </w:pPr>
          </w:p>
        </w:tc>
        <w:tc>
          <w:tcPr>
            <w:tcW w:w="982" w:type="dxa"/>
          </w:tcPr>
          <w:p w14:paraId="19EFC83A" w14:textId="77777777" w:rsidR="00312824" w:rsidRPr="00123654" w:rsidRDefault="00312824" w:rsidP="006A1CAC">
            <w:pPr>
              <w:jc w:val="center"/>
              <w:rPr>
                <w:bCs/>
              </w:rPr>
            </w:pPr>
            <w:r w:rsidRPr="00123654">
              <w:rPr>
                <w:bCs/>
              </w:rPr>
              <w:t>X</w:t>
            </w:r>
          </w:p>
        </w:tc>
        <w:tc>
          <w:tcPr>
            <w:tcW w:w="924" w:type="dxa"/>
          </w:tcPr>
          <w:p w14:paraId="1EE10EF2" w14:textId="77777777" w:rsidR="00312824" w:rsidRPr="00123654" w:rsidRDefault="00312824" w:rsidP="006A1CAC">
            <w:pPr>
              <w:jc w:val="center"/>
              <w:rPr>
                <w:bCs/>
              </w:rPr>
            </w:pPr>
          </w:p>
        </w:tc>
        <w:tc>
          <w:tcPr>
            <w:tcW w:w="1040" w:type="dxa"/>
          </w:tcPr>
          <w:p w14:paraId="3B072465" w14:textId="77777777" w:rsidR="00312824" w:rsidRPr="00123654" w:rsidRDefault="00312824" w:rsidP="006A1CAC">
            <w:pPr>
              <w:jc w:val="center"/>
              <w:rPr>
                <w:bCs/>
              </w:rPr>
            </w:pPr>
            <w:r>
              <w:rPr>
                <w:bCs/>
              </w:rPr>
              <w:t>X</w:t>
            </w:r>
          </w:p>
        </w:tc>
        <w:tc>
          <w:tcPr>
            <w:tcW w:w="1030" w:type="dxa"/>
          </w:tcPr>
          <w:p w14:paraId="1C0BFF4D" w14:textId="77777777" w:rsidR="00312824" w:rsidRPr="00123654" w:rsidRDefault="00312824" w:rsidP="006A1CAC">
            <w:pPr>
              <w:jc w:val="center"/>
              <w:rPr>
                <w:bCs/>
              </w:rPr>
            </w:pPr>
          </w:p>
        </w:tc>
      </w:tr>
      <w:tr w:rsidR="00312824" w14:paraId="693B066D" w14:textId="77777777" w:rsidTr="00FF47D9">
        <w:trPr>
          <w:cantSplit/>
          <w:trHeight w:val="453"/>
        </w:trPr>
        <w:tc>
          <w:tcPr>
            <w:tcW w:w="12214" w:type="dxa"/>
            <w:gridSpan w:val="7"/>
          </w:tcPr>
          <w:p w14:paraId="015306DD" w14:textId="3235B35A" w:rsidR="00312824" w:rsidRDefault="00312824" w:rsidP="006A1CAC">
            <w:pPr>
              <w:rPr>
                <w:b/>
                <w:bCs/>
              </w:rPr>
            </w:pPr>
            <w:r>
              <w:rPr>
                <w:b/>
                <w:bCs/>
              </w:rPr>
              <w:t>NANC 329 – Prioritization for SOA Notifications</w:t>
            </w:r>
          </w:p>
        </w:tc>
      </w:tr>
      <w:tr w:rsidR="00312824" w14:paraId="6DED13BD" w14:textId="77777777" w:rsidTr="00FF47D9">
        <w:trPr>
          <w:cantSplit/>
          <w:trHeight w:val="453"/>
        </w:trPr>
        <w:tc>
          <w:tcPr>
            <w:tcW w:w="6274" w:type="dxa"/>
          </w:tcPr>
          <w:p w14:paraId="18728201" w14:textId="77777777" w:rsidR="00312824" w:rsidRDefault="00312824"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123654" w:rsidRDefault="00312824" w:rsidP="006A1CAC">
            <w:pPr>
              <w:jc w:val="center"/>
              <w:rPr>
                <w:bCs/>
              </w:rPr>
            </w:pPr>
            <w:r w:rsidRPr="00123654">
              <w:rPr>
                <w:bCs/>
              </w:rPr>
              <w:t>X</w:t>
            </w:r>
          </w:p>
        </w:tc>
        <w:tc>
          <w:tcPr>
            <w:tcW w:w="982" w:type="dxa"/>
          </w:tcPr>
          <w:p w14:paraId="1A86E1F9" w14:textId="77777777" w:rsidR="00312824" w:rsidRPr="00123654" w:rsidRDefault="00312824" w:rsidP="006A1CAC">
            <w:pPr>
              <w:jc w:val="center"/>
              <w:rPr>
                <w:bCs/>
              </w:rPr>
            </w:pPr>
          </w:p>
        </w:tc>
        <w:tc>
          <w:tcPr>
            <w:tcW w:w="982" w:type="dxa"/>
          </w:tcPr>
          <w:p w14:paraId="4397CB46" w14:textId="77777777" w:rsidR="00312824" w:rsidRPr="00123654" w:rsidRDefault="00312824" w:rsidP="006A1CAC">
            <w:pPr>
              <w:jc w:val="center"/>
              <w:rPr>
                <w:bCs/>
              </w:rPr>
            </w:pPr>
            <w:r w:rsidRPr="00123654">
              <w:rPr>
                <w:bCs/>
              </w:rPr>
              <w:t>X</w:t>
            </w:r>
          </w:p>
        </w:tc>
        <w:tc>
          <w:tcPr>
            <w:tcW w:w="924" w:type="dxa"/>
          </w:tcPr>
          <w:p w14:paraId="315E10A6" w14:textId="77777777" w:rsidR="00312824" w:rsidRPr="00123654" w:rsidRDefault="00312824" w:rsidP="006A1CAC">
            <w:pPr>
              <w:jc w:val="center"/>
              <w:rPr>
                <w:bCs/>
              </w:rPr>
            </w:pPr>
          </w:p>
        </w:tc>
        <w:tc>
          <w:tcPr>
            <w:tcW w:w="1040" w:type="dxa"/>
          </w:tcPr>
          <w:p w14:paraId="00B19071" w14:textId="77777777" w:rsidR="00312824" w:rsidRPr="00123654" w:rsidRDefault="00312824" w:rsidP="006A1CAC">
            <w:pPr>
              <w:jc w:val="center"/>
              <w:rPr>
                <w:bCs/>
              </w:rPr>
            </w:pPr>
            <w:r>
              <w:rPr>
                <w:bCs/>
              </w:rPr>
              <w:t>X</w:t>
            </w:r>
          </w:p>
        </w:tc>
        <w:tc>
          <w:tcPr>
            <w:tcW w:w="1030" w:type="dxa"/>
          </w:tcPr>
          <w:p w14:paraId="36FEF440" w14:textId="77777777" w:rsidR="00312824" w:rsidRPr="00123654" w:rsidRDefault="00312824" w:rsidP="006A1CAC">
            <w:pPr>
              <w:jc w:val="center"/>
              <w:rPr>
                <w:bCs/>
              </w:rPr>
            </w:pPr>
          </w:p>
        </w:tc>
      </w:tr>
      <w:tr w:rsidR="00312824" w14:paraId="39AB9EB2" w14:textId="77777777" w:rsidTr="00FF47D9">
        <w:trPr>
          <w:cantSplit/>
          <w:trHeight w:val="453"/>
        </w:trPr>
        <w:tc>
          <w:tcPr>
            <w:tcW w:w="6274" w:type="dxa"/>
          </w:tcPr>
          <w:p w14:paraId="3B1B32D2" w14:textId="77777777" w:rsidR="00312824" w:rsidRDefault="00312824">
            <w:pPr>
              <w:rPr>
                <w:b/>
                <w:bCs/>
              </w:rPr>
            </w:pPr>
            <w:r>
              <w:t>6.2 SOA – New Service Provider Personnel verify that they received the notifications according to their SOA Notification Priority settings. – Success</w:t>
            </w:r>
          </w:p>
        </w:tc>
        <w:tc>
          <w:tcPr>
            <w:tcW w:w="982" w:type="dxa"/>
          </w:tcPr>
          <w:p w14:paraId="1D797131" w14:textId="77777777" w:rsidR="00312824" w:rsidRPr="00123654" w:rsidRDefault="00312824" w:rsidP="006A1CAC">
            <w:pPr>
              <w:jc w:val="center"/>
              <w:rPr>
                <w:bCs/>
              </w:rPr>
            </w:pPr>
            <w:r w:rsidRPr="00123654">
              <w:rPr>
                <w:bCs/>
              </w:rPr>
              <w:t>X</w:t>
            </w:r>
          </w:p>
        </w:tc>
        <w:tc>
          <w:tcPr>
            <w:tcW w:w="982" w:type="dxa"/>
          </w:tcPr>
          <w:p w14:paraId="4C33B2A4" w14:textId="77777777" w:rsidR="00312824" w:rsidRPr="00123654" w:rsidRDefault="00312824" w:rsidP="006A1CAC">
            <w:pPr>
              <w:jc w:val="center"/>
              <w:rPr>
                <w:bCs/>
              </w:rPr>
            </w:pPr>
          </w:p>
        </w:tc>
        <w:tc>
          <w:tcPr>
            <w:tcW w:w="982" w:type="dxa"/>
          </w:tcPr>
          <w:p w14:paraId="765918C3" w14:textId="77777777" w:rsidR="00312824" w:rsidRPr="00123654" w:rsidRDefault="00312824" w:rsidP="006A1CAC">
            <w:pPr>
              <w:jc w:val="center"/>
              <w:rPr>
                <w:bCs/>
              </w:rPr>
            </w:pPr>
            <w:r w:rsidRPr="00123654">
              <w:rPr>
                <w:bCs/>
              </w:rPr>
              <w:t>X</w:t>
            </w:r>
          </w:p>
        </w:tc>
        <w:tc>
          <w:tcPr>
            <w:tcW w:w="924" w:type="dxa"/>
          </w:tcPr>
          <w:p w14:paraId="5317F337" w14:textId="77777777" w:rsidR="00312824" w:rsidRPr="00123654" w:rsidRDefault="00312824" w:rsidP="006A1CAC">
            <w:pPr>
              <w:jc w:val="center"/>
              <w:rPr>
                <w:bCs/>
              </w:rPr>
            </w:pPr>
          </w:p>
        </w:tc>
        <w:tc>
          <w:tcPr>
            <w:tcW w:w="1040" w:type="dxa"/>
          </w:tcPr>
          <w:p w14:paraId="58DA60EB" w14:textId="77777777" w:rsidR="00312824" w:rsidRPr="00123654" w:rsidRDefault="00312824" w:rsidP="001D7C97">
            <w:pPr>
              <w:jc w:val="center"/>
              <w:rPr>
                <w:bCs/>
              </w:rPr>
            </w:pPr>
            <w:r>
              <w:rPr>
                <w:bCs/>
              </w:rPr>
              <w:t>X</w:t>
            </w:r>
          </w:p>
        </w:tc>
        <w:tc>
          <w:tcPr>
            <w:tcW w:w="1030" w:type="dxa"/>
          </w:tcPr>
          <w:p w14:paraId="4CC4EC57" w14:textId="77777777" w:rsidR="00312824" w:rsidRPr="00123654" w:rsidRDefault="00312824" w:rsidP="006A1CAC">
            <w:pPr>
              <w:jc w:val="center"/>
              <w:rPr>
                <w:bCs/>
              </w:rPr>
            </w:pPr>
          </w:p>
        </w:tc>
      </w:tr>
      <w:tr w:rsidR="00312824" w14:paraId="0E0F6C89" w14:textId="77777777" w:rsidTr="00FF47D9">
        <w:trPr>
          <w:cantSplit/>
          <w:trHeight w:val="453"/>
        </w:trPr>
        <w:tc>
          <w:tcPr>
            <w:tcW w:w="6274" w:type="dxa"/>
          </w:tcPr>
          <w:p w14:paraId="07F3EB62" w14:textId="77777777" w:rsidR="00312824" w:rsidRDefault="00312824" w:rsidP="006A1CAC">
            <w:pPr>
              <w:rPr>
                <w:b/>
                <w:bCs/>
              </w:rPr>
            </w:pPr>
            <w:r>
              <w:t>6.3 SOA – Old Service Provider Personnel verify that they received the notifications according to their SOA Notification Priority settings. – Success</w:t>
            </w:r>
          </w:p>
        </w:tc>
        <w:tc>
          <w:tcPr>
            <w:tcW w:w="982" w:type="dxa"/>
          </w:tcPr>
          <w:p w14:paraId="3399C47A" w14:textId="77777777" w:rsidR="00312824" w:rsidRPr="00123654" w:rsidRDefault="00312824" w:rsidP="006A1CAC">
            <w:pPr>
              <w:jc w:val="center"/>
              <w:rPr>
                <w:bCs/>
              </w:rPr>
            </w:pPr>
            <w:r w:rsidRPr="00123654">
              <w:rPr>
                <w:bCs/>
              </w:rPr>
              <w:t>X</w:t>
            </w:r>
          </w:p>
        </w:tc>
        <w:tc>
          <w:tcPr>
            <w:tcW w:w="982" w:type="dxa"/>
          </w:tcPr>
          <w:p w14:paraId="47D3AC7B" w14:textId="77777777" w:rsidR="00312824" w:rsidRPr="00123654" w:rsidRDefault="00312824" w:rsidP="006A1CAC">
            <w:pPr>
              <w:jc w:val="center"/>
              <w:rPr>
                <w:bCs/>
              </w:rPr>
            </w:pPr>
          </w:p>
        </w:tc>
        <w:tc>
          <w:tcPr>
            <w:tcW w:w="982" w:type="dxa"/>
          </w:tcPr>
          <w:p w14:paraId="1E8CB8D6" w14:textId="77777777" w:rsidR="00312824" w:rsidRPr="00123654" w:rsidRDefault="00312824" w:rsidP="006A1CAC">
            <w:pPr>
              <w:jc w:val="center"/>
              <w:rPr>
                <w:bCs/>
              </w:rPr>
            </w:pPr>
            <w:r w:rsidRPr="00123654">
              <w:rPr>
                <w:bCs/>
              </w:rPr>
              <w:t>X</w:t>
            </w:r>
          </w:p>
        </w:tc>
        <w:tc>
          <w:tcPr>
            <w:tcW w:w="924" w:type="dxa"/>
          </w:tcPr>
          <w:p w14:paraId="179BAE87" w14:textId="77777777" w:rsidR="00312824" w:rsidRPr="00123654" w:rsidRDefault="00312824" w:rsidP="006A1CAC">
            <w:pPr>
              <w:jc w:val="center"/>
              <w:rPr>
                <w:bCs/>
              </w:rPr>
            </w:pPr>
          </w:p>
        </w:tc>
        <w:tc>
          <w:tcPr>
            <w:tcW w:w="1040" w:type="dxa"/>
          </w:tcPr>
          <w:p w14:paraId="4A834124" w14:textId="77777777" w:rsidR="00312824" w:rsidRPr="00123654" w:rsidRDefault="00312824" w:rsidP="001D7C97">
            <w:pPr>
              <w:jc w:val="center"/>
              <w:rPr>
                <w:bCs/>
              </w:rPr>
            </w:pPr>
            <w:r>
              <w:rPr>
                <w:bCs/>
              </w:rPr>
              <w:t>X</w:t>
            </w:r>
          </w:p>
        </w:tc>
        <w:tc>
          <w:tcPr>
            <w:tcW w:w="1030" w:type="dxa"/>
          </w:tcPr>
          <w:p w14:paraId="2866E296" w14:textId="77777777" w:rsidR="00312824" w:rsidRPr="00123654" w:rsidRDefault="00312824" w:rsidP="006A1CAC">
            <w:pPr>
              <w:jc w:val="center"/>
              <w:rPr>
                <w:bCs/>
              </w:rPr>
            </w:pPr>
          </w:p>
        </w:tc>
      </w:tr>
      <w:tr w:rsidR="00312824" w14:paraId="0A8B0FEA" w14:textId="77777777" w:rsidTr="00FF47D9">
        <w:trPr>
          <w:cantSplit/>
          <w:trHeight w:val="453"/>
        </w:trPr>
        <w:tc>
          <w:tcPr>
            <w:tcW w:w="6274" w:type="dxa"/>
          </w:tcPr>
          <w:p w14:paraId="00C387A9" w14:textId="77777777" w:rsidR="00312824" w:rsidRDefault="00312824"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123654" w:rsidRDefault="00312824" w:rsidP="006A1CAC">
            <w:pPr>
              <w:jc w:val="center"/>
              <w:rPr>
                <w:bCs/>
              </w:rPr>
            </w:pPr>
            <w:r w:rsidRPr="00123654">
              <w:rPr>
                <w:bCs/>
              </w:rPr>
              <w:t>X</w:t>
            </w:r>
          </w:p>
        </w:tc>
        <w:tc>
          <w:tcPr>
            <w:tcW w:w="982" w:type="dxa"/>
          </w:tcPr>
          <w:p w14:paraId="01930C29" w14:textId="77777777" w:rsidR="00312824" w:rsidRPr="00123654" w:rsidRDefault="00312824" w:rsidP="006A1CAC">
            <w:pPr>
              <w:jc w:val="center"/>
              <w:rPr>
                <w:bCs/>
              </w:rPr>
            </w:pPr>
          </w:p>
        </w:tc>
        <w:tc>
          <w:tcPr>
            <w:tcW w:w="982" w:type="dxa"/>
          </w:tcPr>
          <w:p w14:paraId="0146241D" w14:textId="77777777" w:rsidR="00312824" w:rsidRPr="00123654" w:rsidRDefault="00312824" w:rsidP="006A1CAC">
            <w:pPr>
              <w:jc w:val="center"/>
              <w:rPr>
                <w:bCs/>
              </w:rPr>
            </w:pPr>
            <w:r w:rsidRPr="00123654">
              <w:rPr>
                <w:bCs/>
              </w:rPr>
              <w:t>X</w:t>
            </w:r>
          </w:p>
        </w:tc>
        <w:tc>
          <w:tcPr>
            <w:tcW w:w="924" w:type="dxa"/>
          </w:tcPr>
          <w:p w14:paraId="7AE42E3F" w14:textId="77777777" w:rsidR="00312824" w:rsidRPr="00123654" w:rsidRDefault="00312824" w:rsidP="006A1CAC">
            <w:pPr>
              <w:jc w:val="center"/>
              <w:rPr>
                <w:bCs/>
              </w:rPr>
            </w:pPr>
          </w:p>
        </w:tc>
        <w:tc>
          <w:tcPr>
            <w:tcW w:w="1040" w:type="dxa"/>
          </w:tcPr>
          <w:p w14:paraId="1ECF17B1" w14:textId="77777777" w:rsidR="00312824" w:rsidRPr="00123654" w:rsidRDefault="00312824" w:rsidP="006A1CAC">
            <w:pPr>
              <w:jc w:val="center"/>
              <w:rPr>
                <w:bCs/>
              </w:rPr>
            </w:pPr>
            <w:r>
              <w:rPr>
                <w:bCs/>
              </w:rPr>
              <w:t>N/A</w:t>
            </w:r>
          </w:p>
        </w:tc>
        <w:tc>
          <w:tcPr>
            <w:tcW w:w="1030" w:type="dxa"/>
          </w:tcPr>
          <w:p w14:paraId="09CCA2B8" w14:textId="77777777" w:rsidR="00312824" w:rsidRPr="00123654" w:rsidRDefault="00312824" w:rsidP="006A1CAC">
            <w:pPr>
              <w:jc w:val="center"/>
              <w:rPr>
                <w:bCs/>
              </w:rPr>
            </w:pPr>
          </w:p>
        </w:tc>
      </w:tr>
      <w:tr w:rsidR="00312824" w14:paraId="6D9271D5" w14:textId="77777777" w:rsidTr="00FF47D9">
        <w:trPr>
          <w:cantSplit/>
          <w:trHeight w:val="300"/>
        </w:trPr>
        <w:tc>
          <w:tcPr>
            <w:tcW w:w="12214" w:type="dxa"/>
            <w:gridSpan w:val="7"/>
          </w:tcPr>
          <w:p w14:paraId="657250CB" w14:textId="0E8925E2" w:rsidR="00312824" w:rsidRDefault="00312824" w:rsidP="006A1CAC">
            <w:pPr>
              <w:jc w:val="center"/>
              <w:rPr>
                <w:b/>
              </w:rPr>
            </w:pPr>
            <w:r>
              <w:rPr>
                <w:b/>
              </w:rPr>
              <w:t>Release 3.2 Test Cases</w:t>
            </w:r>
          </w:p>
        </w:tc>
      </w:tr>
      <w:tr w:rsidR="00312824" w14:paraId="341F1C29" w14:textId="77777777" w:rsidTr="00FF47D9">
        <w:trPr>
          <w:cantSplit/>
          <w:trHeight w:val="300"/>
        </w:trPr>
        <w:tc>
          <w:tcPr>
            <w:tcW w:w="12214" w:type="dxa"/>
            <w:gridSpan w:val="7"/>
          </w:tcPr>
          <w:p w14:paraId="3AED13D8" w14:textId="77E617FA" w:rsidR="00312824" w:rsidRDefault="00312824" w:rsidP="006A1CAC">
            <w:pPr>
              <w:rPr>
                <w:b/>
                <w:bCs/>
              </w:rPr>
            </w:pPr>
            <w:r>
              <w:rPr>
                <w:b/>
                <w:bCs/>
              </w:rPr>
              <w:t>NANC 169 Test Cases</w:t>
            </w:r>
          </w:p>
        </w:tc>
      </w:tr>
      <w:tr w:rsidR="00312824" w14:paraId="6CE6D542" w14:textId="77777777" w:rsidTr="00FF47D9">
        <w:trPr>
          <w:cantSplit/>
          <w:trHeight w:val="453"/>
        </w:trPr>
        <w:tc>
          <w:tcPr>
            <w:tcW w:w="6274" w:type="dxa"/>
          </w:tcPr>
          <w:p w14:paraId="288830CE" w14:textId="77777777" w:rsidR="00312824" w:rsidRDefault="00312824"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123654" w:rsidRDefault="00312824" w:rsidP="006A1CAC">
            <w:pPr>
              <w:jc w:val="center"/>
              <w:rPr>
                <w:bCs/>
              </w:rPr>
            </w:pPr>
            <w:r w:rsidRPr="00123654">
              <w:rPr>
                <w:bCs/>
              </w:rPr>
              <w:t>X</w:t>
            </w:r>
          </w:p>
        </w:tc>
        <w:tc>
          <w:tcPr>
            <w:tcW w:w="982" w:type="dxa"/>
          </w:tcPr>
          <w:p w14:paraId="6F14FB11" w14:textId="77777777" w:rsidR="00312824" w:rsidRPr="00123654" w:rsidRDefault="00312824" w:rsidP="006A1CAC">
            <w:pPr>
              <w:jc w:val="center"/>
              <w:rPr>
                <w:bCs/>
              </w:rPr>
            </w:pPr>
          </w:p>
        </w:tc>
        <w:tc>
          <w:tcPr>
            <w:tcW w:w="982" w:type="dxa"/>
          </w:tcPr>
          <w:p w14:paraId="12F0C07A" w14:textId="77777777" w:rsidR="00312824" w:rsidRPr="00123654" w:rsidRDefault="00312824" w:rsidP="006A1CAC">
            <w:pPr>
              <w:jc w:val="center"/>
              <w:rPr>
                <w:bCs/>
              </w:rPr>
            </w:pPr>
          </w:p>
        </w:tc>
        <w:tc>
          <w:tcPr>
            <w:tcW w:w="924" w:type="dxa"/>
          </w:tcPr>
          <w:p w14:paraId="3914C131" w14:textId="77777777" w:rsidR="00312824" w:rsidRPr="00123654" w:rsidRDefault="00312824" w:rsidP="006A1CAC">
            <w:pPr>
              <w:jc w:val="center"/>
              <w:rPr>
                <w:bCs/>
              </w:rPr>
            </w:pPr>
            <w:r w:rsidRPr="00123654">
              <w:rPr>
                <w:bCs/>
              </w:rPr>
              <w:t>X</w:t>
            </w:r>
          </w:p>
        </w:tc>
        <w:tc>
          <w:tcPr>
            <w:tcW w:w="1040" w:type="dxa"/>
          </w:tcPr>
          <w:p w14:paraId="6C444978" w14:textId="77777777" w:rsidR="00312824" w:rsidRPr="00123654" w:rsidRDefault="00312824" w:rsidP="006A1CAC">
            <w:pPr>
              <w:jc w:val="center"/>
              <w:rPr>
                <w:bCs/>
              </w:rPr>
            </w:pPr>
          </w:p>
        </w:tc>
        <w:tc>
          <w:tcPr>
            <w:tcW w:w="1030" w:type="dxa"/>
          </w:tcPr>
          <w:p w14:paraId="12C3642D" w14:textId="77777777" w:rsidR="00312824" w:rsidRDefault="00312824" w:rsidP="006A1CAC">
            <w:pPr>
              <w:jc w:val="center"/>
              <w:rPr>
                <w:b/>
                <w:bCs/>
              </w:rPr>
            </w:pPr>
            <w:r>
              <w:rPr>
                <w:b/>
                <w:bCs/>
              </w:rPr>
              <w:t>X</w:t>
            </w:r>
          </w:p>
        </w:tc>
      </w:tr>
      <w:tr w:rsidR="00312824" w14:paraId="35BB0392" w14:textId="77777777" w:rsidTr="00FF47D9">
        <w:trPr>
          <w:cantSplit/>
          <w:trHeight w:val="453"/>
        </w:trPr>
        <w:tc>
          <w:tcPr>
            <w:tcW w:w="6274" w:type="dxa"/>
          </w:tcPr>
          <w:p w14:paraId="6E9026AE" w14:textId="77777777" w:rsidR="00312824" w:rsidRDefault="00312824" w:rsidP="003F2575">
            <w:pPr>
              <w:rPr>
                <w:b/>
                <w:bCs/>
              </w:rPr>
            </w:pPr>
            <w:r>
              <w:rPr>
                <w:b/>
                <w:bCs/>
              </w:rPr>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123654" w:rsidRDefault="00312824" w:rsidP="006A1CAC">
            <w:pPr>
              <w:jc w:val="center"/>
              <w:rPr>
                <w:bCs/>
              </w:rPr>
            </w:pPr>
            <w:r w:rsidRPr="00123654">
              <w:rPr>
                <w:bCs/>
              </w:rPr>
              <w:t>X</w:t>
            </w:r>
          </w:p>
        </w:tc>
        <w:tc>
          <w:tcPr>
            <w:tcW w:w="982" w:type="dxa"/>
          </w:tcPr>
          <w:p w14:paraId="61424DF6" w14:textId="77777777" w:rsidR="00312824" w:rsidRPr="00123654" w:rsidRDefault="00312824" w:rsidP="006A1CAC">
            <w:pPr>
              <w:jc w:val="center"/>
              <w:rPr>
                <w:bCs/>
              </w:rPr>
            </w:pPr>
          </w:p>
        </w:tc>
        <w:tc>
          <w:tcPr>
            <w:tcW w:w="982" w:type="dxa"/>
          </w:tcPr>
          <w:p w14:paraId="47B5B9DF" w14:textId="77777777" w:rsidR="00312824" w:rsidRPr="00123654" w:rsidRDefault="00312824" w:rsidP="006A1CAC">
            <w:pPr>
              <w:jc w:val="center"/>
              <w:rPr>
                <w:bCs/>
              </w:rPr>
            </w:pPr>
          </w:p>
        </w:tc>
        <w:tc>
          <w:tcPr>
            <w:tcW w:w="924" w:type="dxa"/>
          </w:tcPr>
          <w:p w14:paraId="21A8823F" w14:textId="77777777" w:rsidR="00312824" w:rsidRPr="00123654" w:rsidRDefault="00312824" w:rsidP="006A1CAC">
            <w:pPr>
              <w:jc w:val="center"/>
              <w:rPr>
                <w:bCs/>
              </w:rPr>
            </w:pPr>
            <w:r w:rsidRPr="00123654">
              <w:rPr>
                <w:bCs/>
              </w:rPr>
              <w:t>X</w:t>
            </w:r>
          </w:p>
        </w:tc>
        <w:tc>
          <w:tcPr>
            <w:tcW w:w="1040" w:type="dxa"/>
          </w:tcPr>
          <w:p w14:paraId="58996362" w14:textId="77777777" w:rsidR="00312824" w:rsidRPr="00123654" w:rsidRDefault="00312824" w:rsidP="006A1CAC">
            <w:pPr>
              <w:jc w:val="center"/>
              <w:rPr>
                <w:bCs/>
              </w:rPr>
            </w:pPr>
          </w:p>
        </w:tc>
        <w:tc>
          <w:tcPr>
            <w:tcW w:w="1030" w:type="dxa"/>
          </w:tcPr>
          <w:p w14:paraId="0F867ECC" w14:textId="77777777" w:rsidR="00312824" w:rsidRDefault="00312824" w:rsidP="006A1CAC">
            <w:pPr>
              <w:jc w:val="center"/>
              <w:rPr>
                <w:b/>
                <w:bCs/>
              </w:rPr>
            </w:pPr>
            <w:r>
              <w:rPr>
                <w:b/>
                <w:bCs/>
              </w:rPr>
              <w:t>X</w:t>
            </w:r>
          </w:p>
        </w:tc>
      </w:tr>
      <w:tr w:rsidR="00312824" w14:paraId="193D8378" w14:textId="77777777" w:rsidTr="00FF47D9">
        <w:trPr>
          <w:cantSplit/>
          <w:trHeight w:val="453"/>
        </w:trPr>
        <w:tc>
          <w:tcPr>
            <w:tcW w:w="6274" w:type="dxa"/>
          </w:tcPr>
          <w:p w14:paraId="6284B900" w14:textId="77777777" w:rsidR="00312824" w:rsidRDefault="00312824"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and NOT specifying a TN range.  Verification steps are performed to ensure the BDD file was processed successfully by the Service Provider system – Success</w:t>
            </w:r>
          </w:p>
        </w:tc>
        <w:tc>
          <w:tcPr>
            <w:tcW w:w="982" w:type="dxa"/>
          </w:tcPr>
          <w:p w14:paraId="18BA2159" w14:textId="77777777" w:rsidR="00312824" w:rsidRPr="00123654" w:rsidRDefault="00312824" w:rsidP="006A1CAC">
            <w:pPr>
              <w:jc w:val="center"/>
              <w:rPr>
                <w:bCs/>
              </w:rPr>
            </w:pPr>
            <w:r w:rsidRPr="00123654">
              <w:rPr>
                <w:bCs/>
              </w:rPr>
              <w:t>X</w:t>
            </w:r>
          </w:p>
        </w:tc>
        <w:tc>
          <w:tcPr>
            <w:tcW w:w="982" w:type="dxa"/>
          </w:tcPr>
          <w:p w14:paraId="2B3DDFE2" w14:textId="77777777" w:rsidR="00312824" w:rsidRPr="00123654" w:rsidRDefault="00312824" w:rsidP="006A1CAC">
            <w:pPr>
              <w:jc w:val="center"/>
              <w:rPr>
                <w:bCs/>
              </w:rPr>
            </w:pPr>
          </w:p>
        </w:tc>
        <w:tc>
          <w:tcPr>
            <w:tcW w:w="982" w:type="dxa"/>
          </w:tcPr>
          <w:p w14:paraId="7FC2B95D" w14:textId="77777777" w:rsidR="00312824" w:rsidRPr="00123654" w:rsidRDefault="00312824" w:rsidP="006A1CAC">
            <w:pPr>
              <w:jc w:val="center"/>
              <w:rPr>
                <w:bCs/>
              </w:rPr>
            </w:pPr>
          </w:p>
        </w:tc>
        <w:tc>
          <w:tcPr>
            <w:tcW w:w="924" w:type="dxa"/>
          </w:tcPr>
          <w:p w14:paraId="6C4E23F0" w14:textId="77777777" w:rsidR="00312824" w:rsidRPr="00123654" w:rsidRDefault="00312824" w:rsidP="006A1CAC">
            <w:pPr>
              <w:jc w:val="center"/>
              <w:rPr>
                <w:bCs/>
              </w:rPr>
            </w:pPr>
            <w:r w:rsidRPr="00123654">
              <w:rPr>
                <w:bCs/>
              </w:rPr>
              <w:t>X</w:t>
            </w:r>
          </w:p>
        </w:tc>
        <w:tc>
          <w:tcPr>
            <w:tcW w:w="1040" w:type="dxa"/>
          </w:tcPr>
          <w:p w14:paraId="0CC59179" w14:textId="77777777" w:rsidR="00312824" w:rsidRPr="00123654" w:rsidRDefault="00312824" w:rsidP="006A1CAC">
            <w:pPr>
              <w:jc w:val="center"/>
              <w:rPr>
                <w:bCs/>
              </w:rPr>
            </w:pPr>
          </w:p>
        </w:tc>
        <w:tc>
          <w:tcPr>
            <w:tcW w:w="1030" w:type="dxa"/>
          </w:tcPr>
          <w:p w14:paraId="126A75FF" w14:textId="77777777" w:rsidR="00312824" w:rsidRDefault="00312824" w:rsidP="006A1CAC">
            <w:pPr>
              <w:jc w:val="center"/>
              <w:rPr>
                <w:b/>
                <w:bCs/>
              </w:rPr>
            </w:pPr>
            <w:r>
              <w:rPr>
                <w:b/>
                <w:bCs/>
              </w:rPr>
              <w:t>X</w:t>
            </w:r>
          </w:p>
        </w:tc>
      </w:tr>
      <w:tr w:rsidR="00312824" w14:paraId="738A53A9" w14:textId="77777777" w:rsidTr="00FF47D9">
        <w:trPr>
          <w:cantSplit/>
          <w:trHeight w:val="453"/>
        </w:trPr>
        <w:tc>
          <w:tcPr>
            <w:tcW w:w="6274" w:type="dxa"/>
          </w:tcPr>
          <w:p w14:paraId="67E93F2D" w14:textId="77777777" w:rsidR="00312824" w:rsidRDefault="00312824"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123654" w:rsidRDefault="00312824" w:rsidP="006A1CAC">
            <w:pPr>
              <w:jc w:val="center"/>
              <w:rPr>
                <w:bCs/>
              </w:rPr>
            </w:pPr>
            <w:r w:rsidRPr="00123654">
              <w:rPr>
                <w:bCs/>
              </w:rPr>
              <w:t>X</w:t>
            </w:r>
          </w:p>
        </w:tc>
        <w:tc>
          <w:tcPr>
            <w:tcW w:w="982" w:type="dxa"/>
          </w:tcPr>
          <w:p w14:paraId="6A6D3B50" w14:textId="77777777" w:rsidR="00312824" w:rsidRPr="00123654" w:rsidRDefault="00312824" w:rsidP="006A1CAC">
            <w:pPr>
              <w:jc w:val="center"/>
              <w:rPr>
                <w:bCs/>
              </w:rPr>
            </w:pPr>
          </w:p>
        </w:tc>
        <w:tc>
          <w:tcPr>
            <w:tcW w:w="982" w:type="dxa"/>
          </w:tcPr>
          <w:p w14:paraId="7B896A2A" w14:textId="77777777" w:rsidR="00312824" w:rsidRPr="00123654" w:rsidRDefault="00312824" w:rsidP="006A1CAC">
            <w:pPr>
              <w:jc w:val="center"/>
              <w:rPr>
                <w:bCs/>
              </w:rPr>
            </w:pPr>
          </w:p>
        </w:tc>
        <w:tc>
          <w:tcPr>
            <w:tcW w:w="924" w:type="dxa"/>
          </w:tcPr>
          <w:p w14:paraId="61BAC1FF" w14:textId="77777777" w:rsidR="00312824" w:rsidRPr="00123654" w:rsidRDefault="00312824" w:rsidP="006A1CAC">
            <w:pPr>
              <w:jc w:val="center"/>
              <w:rPr>
                <w:bCs/>
              </w:rPr>
            </w:pPr>
            <w:r w:rsidRPr="00123654">
              <w:rPr>
                <w:bCs/>
              </w:rPr>
              <w:t>X</w:t>
            </w:r>
          </w:p>
        </w:tc>
        <w:tc>
          <w:tcPr>
            <w:tcW w:w="1040" w:type="dxa"/>
          </w:tcPr>
          <w:p w14:paraId="54B12D7A" w14:textId="77777777" w:rsidR="00312824" w:rsidRPr="00123654" w:rsidRDefault="00312824" w:rsidP="006A1CAC">
            <w:pPr>
              <w:jc w:val="center"/>
              <w:rPr>
                <w:bCs/>
              </w:rPr>
            </w:pPr>
          </w:p>
        </w:tc>
        <w:tc>
          <w:tcPr>
            <w:tcW w:w="1030" w:type="dxa"/>
          </w:tcPr>
          <w:p w14:paraId="2C2A72FE" w14:textId="77777777" w:rsidR="00312824" w:rsidRPr="00123654" w:rsidRDefault="00312824" w:rsidP="006A1CAC">
            <w:pPr>
              <w:jc w:val="center"/>
              <w:rPr>
                <w:bCs/>
              </w:rPr>
            </w:pPr>
            <w:r>
              <w:rPr>
                <w:bCs/>
              </w:rPr>
              <w:t>X</w:t>
            </w:r>
          </w:p>
        </w:tc>
      </w:tr>
      <w:tr w:rsidR="00312824" w14:paraId="3E759929" w14:textId="77777777" w:rsidTr="00FF47D9">
        <w:trPr>
          <w:cantSplit/>
          <w:trHeight w:val="453"/>
        </w:trPr>
        <w:tc>
          <w:tcPr>
            <w:tcW w:w="12214" w:type="dxa"/>
            <w:gridSpan w:val="7"/>
          </w:tcPr>
          <w:p w14:paraId="45B4A6F3" w14:textId="205F3268" w:rsidR="00312824" w:rsidRDefault="00312824" w:rsidP="006A1CAC">
            <w:pPr>
              <w:rPr>
                <w:b/>
                <w:bCs/>
              </w:rPr>
            </w:pPr>
            <w:r>
              <w:rPr>
                <w:b/>
                <w:bCs/>
              </w:rPr>
              <w:t>NANC 187 Test Cases</w:t>
            </w:r>
          </w:p>
        </w:tc>
      </w:tr>
      <w:tr w:rsidR="00312824" w14:paraId="7C407BFE" w14:textId="77777777" w:rsidTr="00FF47D9">
        <w:trPr>
          <w:cantSplit/>
          <w:trHeight w:val="453"/>
        </w:trPr>
        <w:tc>
          <w:tcPr>
            <w:tcW w:w="6274" w:type="dxa"/>
          </w:tcPr>
          <w:p w14:paraId="40818E6A" w14:textId="77777777" w:rsidR="00312824" w:rsidRDefault="00312824">
            <w:pPr>
              <w:rPr>
                <w:b/>
                <w:bCs/>
              </w:rPr>
            </w:pPr>
            <w:r>
              <w:rPr>
                <w:b/>
                <w:bCs/>
              </w:rPr>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123654" w:rsidRDefault="00312824" w:rsidP="006A1CAC">
            <w:pPr>
              <w:jc w:val="center"/>
              <w:rPr>
                <w:bCs/>
              </w:rPr>
            </w:pPr>
            <w:r w:rsidRPr="00123654">
              <w:rPr>
                <w:bCs/>
              </w:rPr>
              <w:t>X</w:t>
            </w:r>
          </w:p>
        </w:tc>
        <w:tc>
          <w:tcPr>
            <w:tcW w:w="982" w:type="dxa"/>
          </w:tcPr>
          <w:p w14:paraId="0B72D410" w14:textId="77777777" w:rsidR="00312824" w:rsidRPr="00123654" w:rsidRDefault="00312824" w:rsidP="006A1CAC">
            <w:pPr>
              <w:jc w:val="center"/>
              <w:rPr>
                <w:bCs/>
              </w:rPr>
            </w:pPr>
          </w:p>
        </w:tc>
        <w:tc>
          <w:tcPr>
            <w:tcW w:w="982" w:type="dxa"/>
          </w:tcPr>
          <w:p w14:paraId="4F3E1BA4" w14:textId="77777777" w:rsidR="00312824" w:rsidRPr="00123654" w:rsidRDefault="00312824" w:rsidP="006A1CAC">
            <w:pPr>
              <w:jc w:val="center"/>
              <w:rPr>
                <w:bCs/>
              </w:rPr>
            </w:pPr>
          </w:p>
        </w:tc>
        <w:tc>
          <w:tcPr>
            <w:tcW w:w="924" w:type="dxa"/>
          </w:tcPr>
          <w:p w14:paraId="1CB73467" w14:textId="77777777" w:rsidR="00312824" w:rsidRPr="00123654" w:rsidRDefault="00312824" w:rsidP="006A1CAC">
            <w:pPr>
              <w:jc w:val="center"/>
              <w:rPr>
                <w:bCs/>
              </w:rPr>
            </w:pPr>
            <w:r w:rsidRPr="00123654">
              <w:rPr>
                <w:bCs/>
              </w:rPr>
              <w:t>X</w:t>
            </w:r>
          </w:p>
        </w:tc>
        <w:tc>
          <w:tcPr>
            <w:tcW w:w="1040" w:type="dxa"/>
          </w:tcPr>
          <w:p w14:paraId="3B621462" w14:textId="77777777" w:rsidR="00312824" w:rsidRPr="00123654" w:rsidRDefault="00312824" w:rsidP="006A1CAC">
            <w:pPr>
              <w:jc w:val="center"/>
              <w:rPr>
                <w:bCs/>
              </w:rPr>
            </w:pPr>
          </w:p>
        </w:tc>
        <w:tc>
          <w:tcPr>
            <w:tcW w:w="1030" w:type="dxa"/>
          </w:tcPr>
          <w:p w14:paraId="3CB4B996" w14:textId="77777777" w:rsidR="00312824" w:rsidRPr="00123654" w:rsidRDefault="00312824" w:rsidP="006A1CAC">
            <w:pPr>
              <w:jc w:val="center"/>
              <w:rPr>
                <w:bCs/>
              </w:rPr>
            </w:pPr>
            <w:r>
              <w:rPr>
                <w:bCs/>
              </w:rPr>
              <w:t>N/A</w:t>
            </w:r>
          </w:p>
        </w:tc>
      </w:tr>
      <w:tr w:rsidR="00312824" w14:paraId="1764EAEB" w14:textId="77777777" w:rsidTr="00FF47D9">
        <w:trPr>
          <w:cantSplit/>
          <w:trHeight w:val="453"/>
        </w:trPr>
        <w:tc>
          <w:tcPr>
            <w:tcW w:w="6274" w:type="dxa"/>
          </w:tcPr>
          <w:p w14:paraId="50E1AA92" w14:textId="77777777" w:rsidR="00312824" w:rsidRDefault="00312824"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123654" w:rsidRDefault="00312824" w:rsidP="006A1CAC">
            <w:pPr>
              <w:jc w:val="center"/>
              <w:rPr>
                <w:bCs/>
              </w:rPr>
            </w:pPr>
            <w:r w:rsidRPr="00123654">
              <w:rPr>
                <w:bCs/>
              </w:rPr>
              <w:t>X</w:t>
            </w:r>
          </w:p>
        </w:tc>
        <w:tc>
          <w:tcPr>
            <w:tcW w:w="982" w:type="dxa"/>
          </w:tcPr>
          <w:p w14:paraId="5FA6BF17" w14:textId="77777777" w:rsidR="00312824" w:rsidRPr="00123654" w:rsidRDefault="00312824" w:rsidP="006A1CAC">
            <w:pPr>
              <w:jc w:val="center"/>
              <w:rPr>
                <w:bCs/>
              </w:rPr>
            </w:pPr>
            <w:r w:rsidRPr="00123654">
              <w:rPr>
                <w:bCs/>
              </w:rPr>
              <w:t>X</w:t>
            </w:r>
          </w:p>
        </w:tc>
        <w:tc>
          <w:tcPr>
            <w:tcW w:w="982" w:type="dxa"/>
          </w:tcPr>
          <w:p w14:paraId="1AFDB9D6" w14:textId="77777777" w:rsidR="00312824" w:rsidRPr="00123654" w:rsidRDefault="00312824" w:rsidP="006A1CAC">
            <w:pPr>
              <w:jc w:val="center"/>
              <w:rPr>
                <w:bCs/>
              </w:rPr>
            </w:pPr>
          </w:p>
        </w:tc>
        <w:tc>
          <w:tcPr>
            <w:tcW w:w="924" w:type="dxa"/>
          </w:tcPr>
          <w:p w14:paraId="12CF107A" w14:textId="77777777" w:rsidR="00312824" w:rsidRPr="00123654" w:rsidRDefault="00312824" w:rsidP="006A1CAC">
            <w:pPr>
              <w:jc w:val="center"/>
              <w:rPr>
                <w:bCs/>
              </w:rPr>
            </w:pPr>
            <w:r w:rsidRPr="00123654">
              <w:rPr>
                <w:bCs/>
              </w:rPr>
              <w:t>X</w:t>
            </w:r>
          </w:p>
        </w:tc>
        <w:tc>
          <w:tcPr>
            <w:tcW w:w="1040" w:type="dxa"/>
          </w:tcPr>
          <w:p w14:paraId="2CB7C19B" w14:textId="77777777" w:rsidR="00312824" w:rsidRPr="00123654" w:rsidRDefault="00312824" w:rsidP="006A1CAC">
            <w:pPr>
              <w:jc w:val="center"/>
              <w:rPr>
                <w:bCs/>
              </w:rPr>
            </w:pPr>
          </w:p>
        </w:tc>
        <w:tc>
          <w:tcPr>
            <w:tcW w:w="1030" w:type="dxa"/>
          </w:tcPr>
          <w:p w14:paraId="208B345F" w14:textId="77777777" w:rsidR="00312824" w:rsidRPr="00123654" w:rsidRDefault="00312824" w:rsidP="006A1CAC">
            <w:pPr>
              <w:jc w:val="center"/>
              <w:rPr>
                <w:bCs/>
              </w:rPr>
            </w:pPr>
            <w:r>
              <w:rPr>
                <w:bCs/>
              </w:rPr>
              <w:t>N/A</w:t>
            </w:r>
          </w:p>
        </w:tc>
      </w:tr>
      <w:tr w:rsidR="00312824" w14:paraId="421C18B0" w14:textId="77777777" w:rsidTr="00FF47D9">
        <w:trPr>
          <w:cantSplit/>
          <w:trHeight w:val="453"/>
        </w:trPr>
        <w:tc>
          <w:tcPr>
            <w:tcW w:w="6274" w:type="dxa"/>
          </w:tcPr>
          <w:p w14:paraId="1594FB03" w14:textId="77777777" w:rsidR="00312824" w:rsidRDefault="00312824" w:rsidP="003F2575">
            <w:pPr>
              <w:rPr>
                <w:b/>
                <w:bCs/>
              </w:rPr>
            </w:pPr>
            <w:r>
              <w:rPr>
                <w:b/>
                <w:bCs/>
              </w:rPr>
              <w:t xml:space="preserve">187-3 </w:t>
            </w:r>
            <w:r>
              <w:t>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123654" w:rsidRDefault="00312824" w:rsidP="006A1CAC">
            <w:pPr>
              <w:jc w:val="center"/>
              <w:rPr>
                <w:bCs/>
              </w:rPr>
            </w:pPr>
            <w:r w:rsidRPr="00123654">
              <w:rPr>
                <w:bCs/>
              </w:rPr>
              <w:t>X</w:t>
            </w:r>
          </w:p>
        </w:tc>
        <w:tc>
          <w:tcPr>
            <w:tcW w:w="982" w:type="dxa"/>
          </w:tcPr>
          <w:p w14:paraId="6E93FB98" w14:textId="77777777" w:rsidR="00312824" w:rsidRPr="00123654" w:rsidRDefault="00312824" w:rsidP="006A1CAC">
            <w:pPr>
              <w:jc w:val="center"/>
              <w:rPr>
                <w:bCs/>
              </w:rPr>
            </w:pPr>
          </w:p>
        </w:tc>
        <w:tc>
          <w:tcPr>
            <w:tcW w:w="982" w:type="dxa"/>
          </w:tcPr>
          <w:p w14:paraId="3E27FB38" w14:textId="77777777" w:rsidR="00312824" w:rsidRPr="00123654" w:rsidRDefault="00312824" w:rsidP="006A1CAC">
            <w:pPr>
              <w:jc w:val="center"/>
              <w:rPr>
                <w:bCs/>
              </w:rPr>
            </w:pPr>
          </w:p>
        </w:tc>
        <w:tc>
          <w:tcPr>
            <w:tcW w:w="924" w:type="dxa"/>
          </w:tcPr>
          <w:p w14:paraId="1EDD56B5" w14:textId="77777777" w:rsidR="00312824" w:rsidRPr="00123654" w:rsidRDefault="00312824" w:rsidP="006A1CAC">
            <w:pPr>
              <w:jc w:val="center"/>
              <w:rPr>
                <w:bCs/>
              </w:rPr>
            </w:pPr>
            <w:r w:rsidRPr="00123654">
              <w:rPr>
                <w:bCs/>
              </w:rPr>
              <w:t>X</w:t>
            </w:r>
          </w:p>
        </w:tc>
        <w:tc>
          <w:tcPr>
            <w:tcW w:w="1040" w:type="dxa"/>
          </w:tcPr>
          <w:p w14:paraId="2C541C8C" w14:textId="77777777" w:rsidR="00312824" w:rsidRPr="00123654" w:rsidRDefault="00312824" w:rsidP="006A1CAC">
            <w:pPr>
              <w:jc w:val="center"/>
              <w:rPr>
                <w:bCs/>
              </w:rPr>
            </w:pPr>
          </w:p>
        </w:tc>
        <w:tc>
          <w:tcPr>
            <w:tcW w:w="1030" w:type="dxa"/>
          </w:tcPr>
          <w:p w14:paraId="31D7E294" w14:textId="77777777" w:rsidR="00312824" w:rsidRPr="00123654" w:rsidRDefault="00312824" w:rsidP="006A1CAC">
            <w:pPr>
              <w:jc w:val="center"/>
              <w:rPr>
                <w:bCs/>
              </w:rPr>
            </w:pPr>
            <w:r>
              <w:rPr>
                <w:bCs/>
              </w:rPr>
              <w:t>N/A</w:t>
            </w:r>
          </w:p>
        </w:tc>
      </w:tr>
      <w:tr w:rsidR="00312824" w14:paraId="363CD4AE" w14:textId="77777777" w:rsidTr="00FF47D9">
        <w:trPr>
          <w:cantSplit/>
          <w:trHeight w:val="453"/>
        </w:trPr>
        <w:tc>
          <w:tcPr>
            <w:tcW w:w="6274" w:type="dxa"/>
          </w:tcPr>
          <w:p w14:paraId="4AEBF85F" w14:textId="77777777" w:rsidR="00312824" w:rsidRDefault="00312824" w:rsidP="003F2575">
            <w:pPr>
              <w:rPr>
                <w:b/>
                <w:bCs/>
              </w:rPr>
            </w:pPr>
            <w:r>
              <w:rPr>
                <w:b/>
                <w:bCs/>
              </w:rPr>
              <w:t xml:space="preserve">187-4 </w:t>
            </w:r>
            <w:r>
              <w:t>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123654" w:rsidRDefault="00312824" w:rsidP="006A1CAC">
            <w:pPr>
              <w:jc w:val="center"/>
              <w:rPr>
                <w:bCs/>
              </w:rPr>
            </w:pPr>
            <w:r w:rsidRPr="00123654">
              <w:rPr>
                <w:bCs/>
              </w:rPr>
              <w:t>X</w:t>
            </w:r>
          </w:p>
        </w:tc>
        <w:tc>
          <w:tcPr>
            <w:tcW w:w="982" w:type="dxa"/>
          </w:tcPr>
          <w:p w14:paraId="44E5CBA2" w14:textId="77777777" w:rsidR="00312824" w:rsidRPr="00123654" w:rsidRDefault="00312824" w:rsidP="006A1CAC">
            <w:pPr>
              <w:jc w:val="center"/>
              <w:rPr>
                <w:bCs/>
              </w:rPr>
            </w:pPr>
          </w:p>
        </w:tc>
        <w:tc>
          <w:tcPr>
            <w:tcW w:w="982" w:type="dxa"/>
          </w:tcPr>
          <w:p w14:paraId="3EC1EE01" w14:textId="77777777" w:rsidR="00312824" w:rsidRPr="00123654" w:rsidRDefault="00312824" w:rsidP="006A1CAC">
            <w:pPr>
              <w:jc w:val="center"/>
              <w:rPr>
                <w:bCs/>
              </w:rPr>
            </w:pPr>
            <w:r w:rsidRPr="00123654">
              <w:rPr>
                <w:bCs/>
              </w:rPr>
              <w:t>X</w:t>
            </w:r>
          </w:p>
        </w:tc>
        <w:tc>
          <w:tcPr>
            <w:tcW w:w="924" w:type="dxa"/>
          </w:tcPr>
          <w:p w14:paraId="30D46246" w14:textId="77777777" w:rsidR="00312824" w:rsidRPr="00123654" w:rsidRDefault="00312824" w:rsidP="006A1CAC">
            <w:pPr>
              <w:jc w:val="center"/>
              <w:rPr>
                <w:bCs/>
              </w:rPr>
            </w:pPr>
          </w:p>
        </w:tc>
        <w:tc>
          <w:tcPr>
            <w:tcW w:w="1040" w:type="dxa"/>
          </w:tcPr>
          <w:p w14:paraId="5ECADCF6" w14:textId="77777777" w:rsidR="00312824" w:rsidRPr="00123654" w:rsidRDefault="00312824" w:rsidP="006A1CAC">
            <w:pPr>
              <w:jc w:val="center"/>
              <w:rPr>
                <w:bCs/>
              </w:rPr>
            </w:pPr>
          </w:p>
        </w:tc>
        <w:tc>
          <w:tcPr>
            <w:tcW w:w="1030" w:type="dxa"/>
          </w:tcPr>
          <w:p w14:paraId="278BB8CA" w14:textId="77777777" w:rsidR="00312824" w:rsidRPr="00123654" w:rsidRDefault="00312824" w:rsidP="006A1CAC">
            <w:pPr>
              <w:jc w:val="center"/>
              <w:rPr>
                <w:bCs/>
              </w:rPr>
            </w:pPr>
            <w:r>
              <w:rPr>
                <w:bCs/>
              </w:rPr>
              <w:t>N/A</w:t>
            </w:r>
          </w:p>
        </w:tc>
      </w:tr>
      <w:tr w:rsidR="00312824" w14:paraId="6BB08475" w14:textId="77777777" w:rsidTr="00FF47D9">
        <w:trPr>
          <w:cantSplit/>
          <w:trHeight w:val="453"/>
        </w:trPr>
        <w:tc>
          <w:tcPr>
            <w:tcW w:w="6274" w:type="dxa"/>
          </w:tcPr>
          <w:p w14:paraId="56B7F2FF" w14:textId="77777777" w:rsidR="00312824" w:rsidRDefault="00312824" w:rsidP="003F2575">
            <w:pPr>
              <w:rPr>
                <w:b/>
                <w:bCs/>
              </w:rPr>
            </w:pPr>
            <w:r>
              <w:rPr>
                <w:b/>
                <w:bCs/>
              </w:rPr>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123654" w:rsidRDefault="00312824" w:rsidP="006A1CAC">
            <w:pPr>
              <w:jc w:val="center"/>
              <w:rPr>
                <w:bCs/>
              </w:rPr>
            </w:pPr>
            <w:r w:rsidRPr="00123654">
              <w:rPr>
                <w:bCs/>
              </w:rPr>
              <w:t>X</w:t>
            </w:r>
          </w:p>
        </w:tc>
        <w:tc>
          <w:tcPr>
            <w:tcW w:w="982" w:type="dxa"/>
          </w:tcPr>
          <w:p w14:paraId="7AF234E7" w14:textId="77777777" w:rsidR="00312824" w:rsidRPr="00123654" w:rsidRDefault="00312824" w:rsidP="006A1CAC">
            <w:pPr>
              <w:jc w:val="center"/>
              <w:rPr>
                <w:bCs/>
              </w:rPr>
            </w:pPr>
            <w:r w:rsidRPr="00123654">
              <w:rPr>
                <w:bCs/>
              </w:rPr>
              <w:t>X</w:t>
            </w:r>
          </w:p>
        </w:tc>
        <w:tc>
          <w:tcPr>
            <w:tcW w:w="982" w:type="dxa"/>
          </w:tcPr>
          <w:p w14:paraId="38E4759C" w14:textId="77777777" w:rsidR="00312824" w:rsidRPr="00123654" w:rsidRDefault="00312824" w:rsidP="006A1CAC">
            <w:pPr>
              <w:jc w:val="center"/>
              <w:rPr>
                <w:bCs/>
              </w:rPr>
            </w:pPr>
            <w:r w:rsidRPr="00123654">
              <w:rPr>
                <w:bCs/>
              </w:rPr>
              <w:t>X</w:t>
            </w:r>
          </w:p>
        </w:tc>
        <w:tc>
          <w:tcPr>
            <w:tcW w:w="924" w:type="dxa"/>
          </w:tcPr>
          <w:p w14:paraId="2F80A688" w14:textId="77777777" w:rsidR="00312824" w:rsidRPr="00123654" w:rsidRDefault="00312824" w:rsidP="006A1CAC">
            <w:pPr>
              <w:jc w:val="center"/>
              <w:rPr>
                <w:bCs/>
              </w:rPr>
            </w:pPr>
          </w:p>
        </w:tc>
        <w:tc>
          <w:tcPr>
            <w:tcW w:w="1040" w:type="dxa"/>
          </w:tcPr>
          <w:p w14:paraId="75818678" w14:textId="77777777" w:rsidR="00312824" w:rsidRPr="00123654" w:rsidRDefault="00312824" w:rsidP="006A1CAC">
            <w:pPr>
              <w:jc w:val="center"/>
              <w:rPr>
                <w:bCs/>
              </w:rPr>
            </w:pPr>
          </w:p>
        </w:tc>
        <w:tc>
          <w:tcPr>
            <w:tcW w:w="1030" w:type="dxa"/>
          </w:tcPr>
          <w:p w14:paraId="0510AC59" w14:textId="77777777" w:rsidR="00312824" w:rsidRPr="00123654" w:rsidRDefault="00312824" w:rsidP="006A1CAC">
            <w:pPr>
              <w:jc w:val="center"/>
              <w:rPr>
                <w:bCs/>
              </w:rPr>
            </w:pPr>
            <w:r>
              <w:rPr>
                <w:bCs/>
              </w:rPr>
              <w:t>N/A</w:t>
            </w:r>
          </w:p>
        </w:tc>
      </w:tr>
      <w:tr w:rsidR="00312824" w14:paraId="7AB25E4F" w14:textId="77777777" w:rsidTr="00FF47D9">
        <w:trPr>
          <w:cantSplit/>
          <w:trHeight w:val="453"/>
        </w:trPr>
        <w:tc>
          <w:tcPr>
            <w:tcW w:w="6274" w:type="dxa"/>
          </w:tcPr>
          <w:p w14:paraId="6DD66A32" w14:textId="77777777" w:rsidR="00312824" w:rsidRDefault="00312824" w:rsidP="003F2575">
            <w:pPr>
              <w:rPr>
                <w:b/>
                <w:bCs/>
              </w:rPr>
            </w:pPr>
            <w:r>
              <w:rPr>
                <w:b/>
                <w:bCs/>
              </w:rPr>
              <w:t xml:space="preserve">187-6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123654" w:rsidRDefault="00312824" w:rsidP="006A1CAC">
            <w:pPr>
              <w:jc w:val="center"/>
              <w:rPr>
                <w:bCs/>
              </w:rPr>
            </w:pPr>
            <w:r w:rsidRPr="00123654">
              <w:rPr>
                <w:bCs/>
              </w:rPr>
              <w:t>X</w:t>
            </w:r>
          </w:p>
        </w:tc>
        <w:tc>
          <w:tcPr>
            <w:tcW w:w="982" w:type="dxa"/>
          </w:tcPr>
          <w:p w14:paraId="0AD38F38" w14:textId="77777777" w:rsidR="00312824" w:rsidRPr="00123654" w:rsidRDefault="00312824" w:rsidP="006A1CAC">
            <w:pPr>
              <w:jc w:val="center"/>
              <w:rPr>
                <w:bCs/>
              </w:rPr>
            </w:pPr>
            <w:r w:rsidRPr="00123654">
              <w:rPr>
                <w:bCs/>
              </w:rPr>
              <w:t>X</w:t>
            </w:r>
          </w:p>
        </w:tc>
        <w:tc>
          <w:tcPr>
            <w:tcW w:w="982" w:type="dxa"/>
          </w:tcPr>
          <w:p w14:paraId="712A16E1" w14:textId="77777777" w:rsidR="00312824" w:rsidRPr="00123654" w:rsidRDefault="00312824" w:rsidP="006A1CAC">
            <w:pPr>
              <w:jc w:val="center"/>
              <w:rPr>
                <w:bCs/>
              </w:rPr>
            </w:pPr>
            <w:r w:rsidRPr="00123654">
              <w:rPr>
                <w:bCs/>
              </w:rPr>
              <w:t>X</w:t>
            </w:r>
          </w:p>
        </w:tc>
        <w:tc>
          <w:tcPr>
            <w:tcW w:w="924" w:type="dxa"/>
          </w:tcPr>
          <w:p w14:paraId="76BCB723" w14:textId="77777777" w:rsidR="00312824" w:rsidRPr="00123654" w:rsidRDefault="00312824" w:rsidP="006A1CAC">
            <w:pPr>
              <w:jc w:val="center"/>
              <w:rPr>
                <w:bCs/>
              </w:rPr>
            </w:pPr>
          </w:p>
        </w:tc>
        <w:tc>
          <w:tcPr>
            <w:tcW w:w="1040" w:type="dxa"/>
          </w:tcPr>
          <w:p w14:paraId="40CAAE3B" w14:textId="77777777" w:rsidR="00312824" w:rsidRPr="00123654" w:rsidRDefault="00312824" w:rsidP="006A1CAC">
            <w:pPr>
              <w:jc w:val="center"/>
              <w:rPr>
                <w:bCs/>
              </w:rPr>
            </w:pPr>
          </w:p>
        </w:tc>
        <w:tc>
          <w:tcPr>
            <w:tcW w:w="1030" w:type="dxa"/>
          </w:tcPr>
          <w:p w14:paraId="3A8AD24B" w14:textId="77777777" w:rsidR="00312824" w:rsidRPr="00123654" w:rsidRDefault="00312824" w:rsidP="006A1CAC">
            <w:pPr>
              <w:jc w:val="center"/>
              <w:rPr>
                <w:bCs/>
              </w:rPr>
            </w:pPr>
            <w:r>
              <w:rPr>
                <w:bCs/>
              </w:rPr>
              <w:t>N/A</w:t>
            </w:r>
          </w:p>
        </w:tc>
      </w:tr>
      <w:tr w:rsidR="00312824" w14:paraId="47CCB4E5" w14:textId="77777777" w:rsidTr="00FF47D9">
        <w:trPr>
          <w:cantSplit/>
          <w:trHeight w:val="453"/>
        </w:trPr>
        <w:tc>
          <w:tcPr>
            <w:tcW w:w="12214" w:type="dxa"/>
            <w:gridSpan w:val="7"/>
          </w:tcPr>
          <w:p w14:paraId="2A9F9966" w14:textId="37FA3F75" w:rsidR="00312824" w:rsidRDefault="00312824" w:rsidP="006A1CAC">
            <w:pPr>
              <w:rPr>
                <w:b/>
                <w:bCs/>
              </w:rPr>
            </w:pPr>
            <w:r>
              <w:rPr>
                <w:b/>
                <w:bCs/>
              </w:rPr>
              <w:t>191/291 Test Cases</w:t>
            </w:r>
          </w:p>
        </w:tc>
      </w:tr>
      <w:tr w:rsidR="000F0561" w14:paraId="376E98FF" w14:textId="77777777" w:rsidTr="00FF47D9">
        <w:trPr>
          <w:cantSplit/>
          <w:trHeight w:val="453"/>
        </w:trPr>
        <w:tc>
          <w:tcPr>
            <w:tcW w:w="6274" w:type="dxa"/>
          </w:tcPr>
          <w:p w14:paraId="1344A30A" w14:textId="77777777" w:rsidR="000F0561" w:rsidRDefault="000F0561"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123654" w:rsidRDefault="000F0561" w:rsidP="006A1CAC">
            <w:pPr>
              <w:jc w:val="center"/>
              <w:rPr>
                <w:bCs/>
              </w:rPr>
            </w:pPr>
            <w:r w:rsidRPr="00123654">
              <w:rPr>
                <w:bCs/>
              </w:rPr>
              <w:t>X</w:t>
            </w:r>
          </w:p>
        </w:tc>
        <w:tc>
          <w:tcPr>
            <w:tcW w:w="982" w:type="dxa"/>
          </w:tcPr>
          <w:p w14:paraId="7F99EBD3" w14:textId="77777777" w:rsidR="000F0561" w:rsidRPr="00123654" w:rsidRDefault="000F0561" w:rsidP="006A1CAC">
            <w:pPr>
              <w:jc w:val="center"/>
              <w:rPr>
                <w:bCs/>
              </w:rPr>
            </w:pPr>
          </w:p>
        </w:tc>
        <w:tc>
          <w:tcPr>
            <w:tcW w:w="982" w:type="dxa"/>
          </w:tcPr>
          <w:p w14:paraId="4EF8E760" w14:textId="77777777" w:rsidR="000F0561" w:rsidRPr="00123654" w:rsidRDefault="000F0561" w:rsidP="006A1CAC">
            <w:pPr>
              <w:jc w:val="center"/>
              <w:rPr>
                <w:bCs/>
              </w:rPr>
            </w:pPr>
            <w:r w:rsidRPr="00123654">
              <w:rPr>
                <w:bCs/>
              </w:rPr>
              <w:t>X</w:t>
            </w:r>
          </w:p>
        </w:tc>
        <w:tc>
          <w:tcPr>
            <w:tcW w:w="924" w:type="dxa"/>
          </w:tcPr>
          <w:p w14:paraId="3DD1331B" w14:textId="77777777" w:rsidR="000F0561" w:rsidRPr="00123654" w:rsidRDefault="000F0561" w:rsidP="006A1CAC">
            <w:pPr>
              <w:jc w:val="center"/>
              <w:rPr>
                <w:bCs/>
              </w:rPr>
            </w:pPr>
          </w:p>
        </w:tc>
        <w:tc>
          <w:tcPr>
            <w:tcW w:w="1040" w:type="dxa"/>
          </w:tcPr>
          <w:p w14:paraId="1DA2557F" w14:textId="77777777" w:rsidR="000F0561" w:rsidRPr="00123654" w:rsidRDefault="000F0561" w:rsidP="006A1CAC">
            <w:pPr>
              <w:jc w:val="center"/>
              <w:rPr>
                <w:bCs/>
              </w:rPr>
            </w:pPr>
            <w:r>
              <w:rPr>
                <w:bCs/>
              </w:rPr>
              <w:t>X</w:t>
            </w:r>
          </w:p>
        </w:tc>
        <w:tc>
          <w:tcPr>
            <w:tcW w:w="1030" w:type="dxa"/>
          </w:tcPr>
          <w:p w14:paraId="77B6B5EF" w14:textId="77777777" w:rsidR="000F0561" w:rsidRPr="00123654" w:rsidRDefault="000F0561" w:rsidP="006A1CAC">
            <w:pPr>
              <w:jc w:val="center"/>
              <w:rPr>
                <w:bCs/>
              </w:rPr>
            </w:pPr>
          </w:p>
        </w:tc>
      </w:tr>
      <w:tr w:rsidR="000F0561" w14:paraId="00692A48" w14:textId="77777777" w:rsidTr="00FF47D9">
        <w:trPr>
          <w:cantSplit/>
          <w:trHeight w:val="453"/>
        </w:trPr>
        <w:tc>
          <w:tcPr>
            <w:tcW w:w="6274" w:type="dxa"/>
          </w:tcPr>
          <w:p w14:paraId="28F03C30" w14:textId="77777777" w:rsidR="000F0561" w:rsidRPr="00B1568E" w:rsidRDefault="000F0561" w:rsidP="006A1CAC">
            <w:r>
              <w:rPr>
                <w:b/>
                <w:bCs/>
              </w:rPr>
              <w:t xml:space="preserve">191/291-2 </w:t>
            </w:r>
            <w:r>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123654" w:rsidRDefault="000F0561" w:rsidP="006A1CAC">
            <w:pPr>
              <w:jc w:val="center"/>
              <w:rPr>
                <w:bCs/>
              </w:rPr>
            </w:pPr>
            <w:r w:rsidRPr="00123654">
              <w:rPr>
                <w:bCs/>
              </w:rPr>
              <w:t>X</w:t>
            </w:r>
          </w:p>
        </w:tc>
        <w:tc>
          <w:tcPr>
            <w:tcW w:w="982" w:type="dxa"/>
          </w:tcPr>
          <w:p w14:paraId="36DE97C9" w14:textId="77777777" w:rsidR="000F0561" w:rsidRPr="00123654" w:rsidRDefault="000F0561" w:rsidP="006A1CAC">
            <w:pPr>
              <w:jc w:val="center"/>
              <w:rPr>
                <w:bCs/>
              </w:rPr>
            </w:pPr>
          </w:p>
        </w:tc>
        <w:tc>
          <w:tcPr>
            <w:tcW w:w="982" w:type="dxa"/>
          </w:tcPr>
          <w:p w14:paraId="1471C94C" w14:textId="77777777" w:rsidR="000F0561" w:rsidRPr="00123654" w:rsidRDefault="000F0561" w:rsidP="006A1CAC">
            <w:pPr>
              <w:jc w:val="center"/>
              <w:rPr>
                <w:bCs/>
              </w:rPr>
            </w:pPr>
            <w:r w:rsidRPr="00123654">
              <w:rPr>
                <w:bCs/>
              </w:rPr>
              <w:t>X</w:t>
            </w:r>
          </w:p>
        </w:tc>
        <w:tc>
          <w:tcPr>
            <w:tcW w:w="924" w:type="dxa"/>
          </w:tcPr>
          <w:p w14:paraId="6C4422D4" w14:textId="77777777" w:rsidR="000F0561" w:rsidRPr="00123654" w:rsidRDefault="000F0561" w:rsidP="006A1CAC">
            <w:pPr>
              <w:jc w:val="center"/>
              <w:rPr>
                <w:bCs/>
              </w:rPr>
            </w:pPr>
          </w:p>
        </w:tc>
        <w:tc>
          <w:tcPr>
            <w:tcW w:w="1040" w:type="dxa"/>
          </w:tcPr>
          <w:p w14:paraId="0CF8FE07" w14:textId="77777777" w:rsidR="000F0561" w:rsidRPr="00123654" w:rsidRDefault="000F0561" w:rsidP="006A1CAC">
            <w:pPr>
              <w:jc w:val="center"/>
              <w:rPr>
                <w:bCs/>
              </w:rPr>
            </w:pPr>
            <w:r>
              <w:rPr>
                <w:bCs/>
              </w:rPr>
              <w:t>X</w:t>
            </w:r>
          </w:p>
        </w:tc>
        <w:tc>
          <w:tcPr>
            <w:tcW w:w="1030" w:type="dxa"/>
          </w:tcPr>
          <w:p w14:paraId="4736124F" w14:textId="77777777" w:rsidR="000F0561" w:rsidRPr="00123654" w:rsidRDefault="000F0561" w:rsidP="006A1CAC">
            <w:pPr>
              <w:jc w:val="center"/>
              <w:rPr>
                <w:bCs/>
              </w:rPr>
            </w:pPr>
          </w:p>
        </w:tc>
      </w:tr>
      <w:tr w:rsidR="000F0561" w14:paraId="74551027" w14:textId="77777777" w:rsidTr="00FF47D9">
        <w:trPr>
          <w:cantSplit/>
          <w:trHeight w:val="453"/>
        </w:trPr>
        <w:tc>
          <w:tcPr>
            <w:tcW w:w="6274" w:type="dxa"/>
          </w:tcPr>
          <w:p w14:paraId="5D87CDDE" w14:textId="77777777" w:rsidR="000F0561" w:rsidRDefault="000F0561"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123654" w:rsidRDefault="000F0561" w:rsidP="006A1CAC">
            <w:pPr>
              <w:jc w:val="center"/>
              <w:rPr>
                <w:bCs/>
              </w:rPr>
            </w:pPr>
            <w:r w:rsidRPr="00123654">
              <w:rPr>
                <w:bCs/>
              </w:rPr>
              <w:t>X</w:t>
            </w:r>
          </w:p>
        </w:tc>
        <w:tc>
          <w:tcPr>
            <w:tcW w:w="982" w:type="dxa"/>
          </w:tcPr>
          <w:p w14:paraId="2FB13339" w14:textId="77777777" w:rsidR="000F0561" w:rsidRPr="00123654" w:rsidRDefault="000F0561" w:rsidP="006A1CAC">
            <w:pPr>
              <w:jc w:val="center"/>
              <w:rPr>
                <w:bCs/>
              </w:rPr>
            </w:pPr>
          </w:p>
        </w:tc>
        <w:tc>
          <w:tcPr>
            <w:tcW w:w="982" w:type="dxa"/>
          </w:tcPr>
          <w:p w14:paraId="3C06E4E1" w14:textId="77777777" w:rsidR="000F0561" w:rsidRPr="00123654" w:rsidRDefault="000F0561" w:rsidP="006A1CAC">
            <w:pPr>
              <w:jc w:val="center"/>
              <w:rPr>
                <w:bCs/>
              </w:rPr>
            </w:pPr>
            <w:r w:rsidRPr="00123654">
              <w:rPr>
                <w:bCs/>
              </w:rPr>
              <w:t>X</w:t>
            </w:r>
          </w:p>
        </w:tc>
        <w:tc>
          <w:tcPr>
            <w:tcW w:w="924" w:type="dxa"/>
          </w:tcPr>
          <w:p w14:paraId="6F87570A" w14:textId="77777777" w:rsidR="000F0561" w:rsidRPr="00123654" w:rsidRDefault="000F0561" w:rsidP="006A1CAC">
            <w:pPr>
              <w:jc w:val="center"/>
              <w:rPr>
                <w:bCs/>
              </w:rPr>
            </w:pPr>
          </w:p>
        </w:tc>
        <w:tc>
          <w:tcPr>
            <w:tcW w:w="1040" w:type="dxa"/>
          </w:tcPr>
          <w:p w14:paraId="36230987" w14:textId="77777777" w:rsidR="000F0561" w:rsidRPr="00123654" w:rsidRDefault="000F0561" w:rsidP="006A1CAC">
            <w:pPr>
              <w:jc w:val="center"/>
              <w:rPr>
                <w:bCs/>
              </w:rPr>
            </w:pPr>
            <w:r>
              <w:rPr>
                <w:bCs/>
              </w:rPr>
              <w:t>X</w:t>
            </w:r>
          </w:p>
        </w:tc>
        <w:tc>
          <w:tcPr>
            <w:tcW w:w="1030" w:type="dxa"/>
          </w:tcPr>
          <w:p w14:paraId="79315349" w14:textId="77777777" w:rsidR="000F0561" w:rsidRPr="00123654" w:rsidRDefault="000F0561" w:rsidP="006A1CAC">
            <w:pPr>
              <w:jc w:val="center"/>
              <w:rPr>
                <w:bCs/>
              </w:rPr>
            </w:pPr>
          </w:p>
        </w:tc>
      </w:tr>
      <w:tr w:rsidR="000F0561" w14:paraId="500F18A8" w14:textId="77777777" w:rsidTr="00FF47D9">
        <w:trPr>
          <w:cantSplit/>
          <w:trHeight w:val="453"/>
        </w:trPr>
        <w:tc>
          <w:tcPr>
            <w:tcW w:w="6274" w:type="dxa"/>
          </w:tcPr>
          <w:p w14:paraId="7E599316" w14:textId="77777777" w:rsidR="000F0561" w:rsidRDefault="000F0561"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123654" w:rsidRDefault="000F0561" w:rsidP="006A1CAC">
            <w:pPr>
              <w:jc w:val="center"/>
              <w:rPr>
                <w:bCs/>
              </w:rPr>
            </w:pPr>
            <w:r w:rsidRPr="00123654">
              <w:rPr>
                <w:bCs/>
              </w:rPr>
              <w:t>X</w:t>
            </w:r>
          </w:p>
        </w:tc>
        <w:tc>
          <w:tcPr>
            <w:tcW w:w="982" w:type="dxa"/>
          </w:tcPr>
          <w:p w14:paraId="14C8CA8F" w14:textId="77777777" w:rsidR="000F0561" w:rsidRPr="00123654" w:rsidRDefault="000F0561" w:rsidP="006A1CAC">
            <w:pPr>
              <w:jc w:val="center"/>
              <w:rPr>
                <w:bCs/>
              </w:rPr>
            </w:pPr>
          </w:p>
        </w:tc>
        <w:tc>
          <w:tcPr>
            <w:tcW w:w="982" w:type="dxa"/>
          </w:tcPr>
          <w:p w14:paraId="760F8718" w14:textId="77777777" w:rsidR="000F0561" w:rsidRPr="00123654" w:rsidRDefault="000F0561" w:rsidP="006A1CAC">
            <w:pPr>
              <w:jc w:val="center"/>
              <w:rPr>
                <w:bCs/>
              </w:rPr>
            </w:pPr>
            <w:r w:rsidRPr="00123654">
              <w:rPr>
                <w:bCs/>
              </w:rPr>
              <w:t>X</w:t>
            </w:r>
          </w:p>
        </w:tc>
        <w:tc>
          <w:tcPr>
            <w:tcW w:w="924" w:type="dxa"/>
          </w:tcPr>
          <w:p w14:paraId="4CBE97EF" w14:textId="77777777" w:rsidR="000F0561" w:rsidRPr="00123654" w:rsidRDefault="000F0561" w:rsidP="006A1CAC">
            <w:pPr>
              <w:jc w:val="center"/>
              <w:rPr>
                <w:bCs/>
              </w:rPr>
            </w:pPr>
          </w:p>
        </w:tc>
        <w:tc>
          <w:tcPr>
            <w:tcW w:w="1040" w:type="dxa"/>
          </w:tcPr>
          <w:p w14:paraId="46D77B2C" w14:textId="77777777" w:rsidR="000F0561" w:rsidRPr="00123654" w:rsidRDefault="000F0561" w:rsidP="006A1CAC">
            <w:pPr>
              <w:jc w:val="center"/>
              <w:rPr>
                <w:bCs/>
              </w:rPr>
            </w:pPr>
            <w:r>
              <w:rPr>
                <w:bCs/>
              </w:rPr>
              <w:t>X</w:t>
            </w:r>
          </w:p>
        </w:tc>
        <w:tc>
          <w:tcPr>
            <w:tcW w:w="1030" w:type="dxa"/>
          </w:tcPr>
          <w:p w14:paraId="539D2E89" w14:textId="77777777" w:rsidR="000F0561" w:rsidRPr="00123654" w:rsidRDefault="000F0561" w:rsidP="006A1CAC">
            <w:pPr>
              <w:jc w:val="center"/>
              <w:rPr>
                <w:bCs/>
              </w:rPr>
            </w:pPr>
          </w:p>
        </w:tc>
      </w:tr>
      <w:tr w:rsidR="000F0561" w14:paraId="7EC15891" w14:textId="77777777" w:rsidTr="00FF47D9">
        <w:trPr>
          <w:cantSplit/>
          <w:trHeight w:val="453"/>
        </w:trPr>
        <w:tc>
          <w:tcPr>
            <w:tcW w:w="6274" w:type="dxa"/>
          </w:tcPr>
          <w:p w14:paraId="6E31CB88" w14:textId="77777777" w:rsidR="000F0561" w:rsidRDefault="000F0561" w:rsidP="006A1CAC">
            <w:pPr>
              <w:rPr>
                <w:b/>
                <w:bCs/>
              </w:rPr>
            </w:pPr>
            <w:r>
              <w:rPr>
                <w:b/>
                <w:bCs/>
              </w:rPr>
              <w:t xml:space="preserve">191/291-5 </w:t>
            </w:r>
            <w:r>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t>Request  and</w:t>
            </w:r>
            <w:proofErr w:type="gramEnd"/>
            <w:r>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123654" w:rsidRDefault="000F0561" w:rsidP="006A1CAC">
            <w:pPr>
              <w:jc w:val="center"/>
              <w:rPr>
                <w:bCs/>
              </w:rPr>
            </w:pPr>
            <w:r w:rsidRPr="00123654">
              <w:rPr>
                <w:bCs/>
              </w:rPr>
              <w:t>X</w:t>
            </w:r>
          </w:p>
        </w:tc>
        <w:tc>
          <w:tcPr>
            <w:tcW w:w="982" w:type="dxa"/>
          </w:tcPr>
          <w:p w14:paraId="1C917303" w14:textId="77777777" w:rsidR="000F0561" w:rsidRPr="00123654" w:rsidRDefault="000F0561" w:rsidP="006A1CAC">
            <w:pPr>
              <w:jc w:val="center"/>
              <w:rPr>
                <w:bCs/>
              </w:rPr>
            </w:pPr>
          </w:p>
        </w:tc>
        <w:tc>
          <w:tcPr>
            <w:tcW w:w="982" w:type="dxa"/>
          </w:tcPr>
          <w:p w14:paraId="12F5E8D9" w14:textId="77777777" w:rsidR="000F0561" w:rsidRPr="00123654" w:rsidRDefault="000F0561" w:rsidP="006A1CAC">
            <w:pPr>
              <w:jc w:val="center"/>
              <w:rPr>
                <w:bCs/>
              </w:rPr>
            </w:pPr>
          </w:p>
        </w:tc>
        <w:tc>
          <w:tcPr>
            <w:tcW w:w="924" w:type="dxa"/>
          </w:tcPr>
          <w:p w14:paraId="7EF28D7E" w14:textId="77777777" w:rsidR="000F0561" w:rsidRPr="00123654" w:rsidRDefault="000F0561" w:rsidP="006A1CAC">
            <w:pPr>
              <w:jc w:val="center"/>
              <w:rPr>
                <w:bCs/>
              </w:rPr>
            </w:pPr>
            <w:r w:rsidRPr="00123654">
              <w:rPr>
                <w:bCs/>
              </w:rPr>
              <w:t>X</w:t>
            </w:r>
          </w:p>
        </w:tc>
        <w:tc>
          <w:tcPr>
            <w:tcW w:w="1040" w:type="dxa"/>
          </w:tcPr>
          <w:p w14:paraId="3A2B119C" w14:textId="77777777" w:rsidR="000F0561" w:rsidRPr="00123654" w:rsidRDefault="000F0561" w:rsidP="006A1CAC">
            <w:pPr>
              <w:jc w:val="center"/>
              <w:rPr>
                <w:bCs/>
              </w:rPr>
            </w:pPr>
          </w:p>
        </w:tc>
        <w:tc>
          <w:tcPr>
            <w:tcW w:w="1030" w:type="dxa"/>
          </w:tcPr>
          <w:p w14:paraId="214F6ACF" w14:textId="77777777" w:rsidR="000F0561" w:rsidRPr="00123654" w:rsidRDefault="000F0561" w:rsidP="006A1CAC">
            <w:pPr>
              <w:jc w:val="center"/>
              <w:rPr>
                <w:bCs/>
              </w:rPr>
            </w:pPr>
            <w:r w:rsidRPr="00123654">
              <w:rPr>
                <w:bCs/>
              </w:rPr>
              <w:t>X</w:t>
            </w:r>
          </w:p>
        </w:tc>
      </w:tr>
      <w:tr w:rsidR="000F0561" w14:paraId="6C37605D" w14:textId="77777777" w:rsidTr="00FF47D9">
        <w:trPr>
          <w:cantSplit/>
          <w:trHeight w:val="453"/>
        </w:trPr>
        <w:tc>
          <w:tcPr>
            <w:tcW w:w="6274" w:type="dxa"/>
          </w:tcPr>
          <w:p w14:paraId="5A6FBCEB" w14:textId="77777777" w:rsidR="000F0561" w:rsidRDefault="000F0561"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123654" w:rsidRDefault="000F0561" w:rsidP="006A1CAC">
            <w:pPr>
              <w:jc w:val="center"/>
              <w:rPr>
                <w:bCs/>
              </w:rPr>
            </w:pPr>
            <w:r w:rsidRPr="00123654">
              <w:rPr>
                <w:bCs/>
              </w:rPr>
              <w:t>X</w:t>
            </w:r>
          </w:p>
        </w:tc>
        <w:tc>
          <w:tcPr>
            <w:tcW w:w="982" w:type="dxa"/>
          </w:tcPr>
          <w:p w14:paraId="469AEB0A" w14:textId="77777777" w:rsidR="000F0561" w:rsidRPr="00123654" w:rsidRDefault="000F0561" w:rsidP="006A1CAC">
            <w:pPr>
              <w:jc w:val="center"/>
              <w:rPr>
                <w:bCs/>
              </w:rPr>
            </w:pPr>
          </w:p>
        </w:tc>
        <w:tc>
          <w:tcPr>
            <w:tcW w:w="982" w:type="dxa"/>
          </w:tcPr>
          <w:p w14:paraId="4037A824" w14:textId="77777777" w:rsidR="000F0561" w:rsidRPr="00123654" w:rsidRDefault="000F0561" w:rsidP="006A1CAC">
            <w:pPr>
              <w:jc w:val="center"/>
              <w:rPr>
                <w:bCs/>
              </w:rPr>
            </w:pPr>
            <w:r w:rsidRPr="00123654">
              <w:rPr>
                <w:bCs/>
              </w:rPr>
              <w:t>X</w:t>
            </w:r>
          </w:p>
        </w:tc>
        <w:tc>
          <w:tcPr>
            <w:tcW w:w="924" w:type="dxa"/>
          </w:tcPr>
          <w:p w14:paraId="323A3ED3" w14:textId="77777777" w:rsidR="000F0561" w:rsidRPr="00123654" w:rsidRDefault="000F0561" w:rsidP="006A1CAC">
            <w:pPr>
              <w:jc w:val="center"/>
              <w:rPr>
                <w:bCs/>
              </w:rPr>
            </w:pPr>
          </w:p>
        </w:tc>
        <w:tc>
          <w:tcPr>
            <w:tcW w:w="1040" w:type="dxa"/>
          </w:tcPr>
          <w:p w14:paraId="7F890502" w14:textId="77777777" w:rsidR="000F0561" w:rsidRPr="00123654" w:rsidRDefault="000F0561" w:rsidP="006A1CAC">
            <w:pPr>
              <w:jc w:val="center"/>
              <w:rPr>
                <w:bCs/>
              </w:rPr>
            </w:pPr>
            <w:r>
              <w:rPr>
                <w:bCs/>
              </w:rPr>
              <w:t>X</w:t>
            </w:r>
          </w:p>
        </w:tc>
        <w:tc>
          <w:tcPr>
            <w:tcW w:w="1030" w:type="dxa"/>
          </w:tcPr>
          <w:p w14:paraId="46920E32" w14:textId="77777777" w:rsidR="000F0561" w:rsidRPr="00123654" w:rsidRDefault="000F0561" w:rsidP="006A1CAC">
            <w:pPr>
              <w:jc w:val="center"/>
              <w:rPr>
                <w:bCs/>
              </w:rPr>
            </w:pPr>
          </w:p>
        </w:tc>
      </w:tr>
      <w:tr w:rsidR="000F0561" w14:paraId="7C0A956F" w14:textId="77777777" w:rsidTr="00FF47D9">
        <w:trPr>
          <w:cantSplit/>
          <w:trHeight w:val="453"/>
        </w:trPr>
        <w:tc>
          <w:tcPr>
            <w:tcW w:w="6274" w:type="dxa"/>
          </w:tcPr>
          <w:p w14:paraId="2378C593" w14:textId="77777777" w:rsidR="000F0561" w:rsidRDefault="000F0561"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123654" w:rsidRDefault="000F0561" w:rsidP="006A1CAC">
            <w:pPr>
              <w:jc w:val="center"/>
              <w:rPr>
                <w:bCs/>
              </w:rPr>
            </w:pPr>
            <w:r w:rsidRPr="00123654">
              <w:rPr>
                <w:bCs/>
              </w:rPr>
              <w:t>X</w:t>
            </w:r>
          </w:p>
        </w:tc>
        <w:tc>
          <w:tcPr>
            <w:tcW w:w="982" w:type="dxa"/>
          </w:tcPr>
          <w:p w14:paraId="4E75B6B3" w14:textId="77777777" w:rsidR="000F0561" w:rsidRPr="00123654" w:rsidRDefault="000F0561" w:rsidP="006A1CAC">
            <w:pPr>
              <w:jc w:val="center"/>
              <w:rPr>
                <w:bCs/>
              </w:rPr>
            </w:pPr>
          </w:p>
        </w:tc>
        <w:tc>
          <w:tcPr>
            <w:tcW w:w="982" w:type="dxa"/>
          </w:tcPr>
          <w:p w14:paraId="14EECE04" w14:textId="77777777" w:rsidR="000F0561" w:rsidRPr="00123654" w:rsidRDefault="000F0561" w:rsidP="006A1CAC">
            <w:pPr>
              <w:jc w:val="center"/>
              <w:rPr>
                <w:bCs/>
              </w:rPr>
            </w:pPr>
            <w:r w:rsidRPr="00123654">
              <w:rPr>
                <w:bCs/>
              </w:rPr>
              <w:t>X</w:t>
            </w:r>
          </w:p>
        </w:tc>
        <w:tc>
          <w:tcPr>
            <w:tcW w:w="924" w:type="dxa"/>
          </w:tcPr>
          <w:p w14:paraId="286232E4" w14:textId="77777777" w:rsidR="000F0561" w:rsidRPr="00123654" w:rsidRDefault="000F0561" w:rsidP="006A1CAC">
            <w:pPr>
              <w:jc w:val="center"/>
              <w:rPr>
                <w:bCs/>
              </w:rPr>
            </w:pPr>
          </w:p>
        </w:tc>
        <w:tc>
          <w:tcPr>
            <w:tcW w:w="1040" w:type="dxa"/>
          </w:tcPr>
          <w:p w14:paraId="5A471A96" w14:textId="77777777" w:rsidR="000F0561" w:rsidRPr="00123654" w:rsidRDefault="000F0561" w:rsidP="006A1CAC">
            <w:pPr>
              <w:jc w:val="center"/>
              <w:rPr>
                <w:bCs/>
              </w:rPr>
            </w:pPr>
            <w:r>
              <w:rPr>
                <w:bCs/>
              </w:rPr>
              <w:t>X</w:t>
            </w:r>
          </w:p>
        </w:tc>
        <w:tc>
          <w:tcPr>
            <w:tcW w:w="1030" w:type="dxa"/>
          </w:tcPr>
          <w:p w14:paraId="74D3CA73" w14:textId="77777777" w:rsidR="000F0561" w:rsidRPr="00123654" w:rsidRDefault="000F0561" w:rsidP="006A1CAC">
            <w:pPr>
              <w:jc w:val="center"/>
              <w:rPr>
                <w:bCs/>
              </w:rPr>
            </w:pPr>
          </w:p>
        </w:tc>
      </w:tr>
      <w:tr w:rsidR="00533F84" w14:paraId="23154DD9" w14:textId="77777777" w:rsidTr="00FF47D9">
        <w:trPr>
          <w:cantSplit/>
          <w:trHeight w:val="453"/>
        </w:trPr>
        <w:tc>
          <w:tcPr>
            <w:tcW w:w="6274" w:type="dxa"/>
          </w:tcPr>
          <w:p w14:paraId="3D13C6AD" w14:textId="77777777" w:rsidR="00533F84" w:rsidRPr="00123654" w:rsidRDefault="00533F84" w:rsidP="00D94493">
            <w:r>
              <w:rPr>
                <w:b/>
                <w:bCs/>
              </w:rPr>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123654" w:rsidRDefault="00533F84" w:rsidP="00533F84">
            <w:pPr>
              <w:rPr>
                <w:bCs/>
              </w:rPr>
            </w:pPr>
            <w:r>
              <w:t>NPAC Only functionality.</w:t>
            </w:r>
          </w:p>
        </w:tc>
      </w:tr>
      <w:tr w:rsidR="00533F84" w14:paraId="06E12EB3" w14:textId="77777777" w:rsidTr="00FF47D9">
        <w:trPr>
          <w:cantSplit/>
          <w:trHeight w:val="453"/>
        </w:trPr>
        <w:tc>
          <w:tcPr>
            <w:tcW w:w="6274" w:type="dxa"/>
          </w:tcPr>
          <w:p w14:paraId="03585547" w14:textId="77777777" w:rsidR="00533F84" w:rsidRDefault="00533F84"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123654" w:rsidRDefault="00533F84" w:rsidP="006A1CAC">
            <w:pPr>
              <w:jc w:val="center"/>
              <w:rPr>
                <w:bCs/>
              </w:rPr>
            </w:pPr>
            <w:r w:rsidRPr="00123654">
              <w:rPr>
                <w:bCs/>
              </w:rPr>
              <w:t>X</w:t>
            </w:r>
          </w:p>
        </w:tc>
        <w:tc>
          <w:tcPr>
            <w:tcW w:w="982" w:type="dxa"/>
          </w:tcPr>
          <w:p w14:paraId="7E220A2E" w14:textId="77777777" w:rsidR="00533F84" w:rsidRPr="00123654" w:rsidRDefault="00533F84" w:rsidP="006A1CAC">
            <w:pPr>
              <w:jc w:val="center"/>
              <w:rPr>
                <w:bCs/>
              </w:rPr>
            </w:pPr>
          </w:p>
        </w:tc>
        <w:tc>
          <w:tcPr>
            <w:tcW w:w="982" w:type="dxa"/>
          </w:tcPr>
          <w:p w14:paraId="7AED7C1F" w14:textId="77777777" w:rsidR="00533F84" w:rsidRPr="00123654" w:rsidRDefault="00533F84" w:rsidP="006A1CAC">
            <w:pPr>
              <w:jc w:val="center"/>
              <w:rPr>
                <w:bCs/>
              </w:rPr>
            </w:pPr>
          </w:p>
        </w:tc>
        <w:tc>
          <w:tcPr>
            <w:tcW w:w="924" w:type="dxa"/>
          </w:tcPr>
          <w:p w14:paraId="03BFA362" w14:textId="77777777" w:rsidR="00533F84" w:rsidRPr="00123654" w:rsidRDefault="00533F84" w:rsidP="006A1CAC">
            <w:pPr>
              <w:jc w:val="center"/>
              <w:rPr>
                <w:bCs/>
              </w:rPr>
            </w:pPr>
            <w:r w:rsidRPr="00123654">
              <w:rPr>
                <w:bCs/>
              </w:rPr>
              <w:t>X</w:t>
            </w:r>
          </w:p>
        </w:tc>
        <w:tc>
          <w:tcPr>
            <w:tcW w:w="1040" w:type="dxa"/>
          </w:tcPr>
          <w:p w14:paraId="69EB8C4A" w14:textId="77777777" w:rsidR="00533F84" w:rsidRPr="00123654" w:rsidRDefault="00533F84" w:rsidP="006A1CAC">
            <w:pPr>
              <w:jc w:val="center"/>
              <w:rPr>
                <w:bCs/>
              </w:rPr>
            </w:pPr>
          </w:p>
        </w:tc>
        <w:tc>
          <w:tcPr>
            <w:tcW w:w="1030" w:type="dxa"/>
          </w:tcPr>
          <w:p w14:paraId="0C71DABD" w14:textId="77777777" w:rsidR="00533F84" w:rsidRPr="00123654" w:rsidRDefault="00533F84" w:rsidP="006A1CAC">
            <w:pPr>
              <w:jc w:val="center"/>
              <w:rPr>
                <w:bCs/>
              </w:rPr>
            </w:pPr>
            <w:r w:rsidRPr="00123654">
              <w:rPr>
                <w:bCs/>
              </w:rPr>
              <w:t>X</w:t>
            </w:r>
          </w:p>
        </w:tc>
      </w:tr>
      <w:tr w:rsidR="00533F84" w14:paraId="767F37C7" w14:textId="77777777" w:rsidTr="00FF47D9">
        <w:trPr>
          <w:cantSplit/>
          <w:trHeight w:val="453"/>
        </w:trPr>
        <w:tc>
          <w:tcPr>
            <w:tcW w:w="12214" w:type="dxa"/>
            <w:gridSpan w:val="7"/>
          </w:tcPr>
          <w:p w14:paraId="35B832BC" w14:textId="1D1DB2EE" w:rsidR="00533F84" w:rsidRDefault="00533F84" w:rsidP="006A1CAC">
            <w:pPr>
              <w:rPr>
                <w:b/>
                <w:bCs/>
              </w:rPr>
            </w:pPr>
            <w:r>
              <w:rPr>
                <w:b/>
                <w:bCs/>
              </w:rPr>
              <w:t>192 Test Cases</w:t>
            </w:r>
          </w:p>
        </w:tc>
      </w:tr>
      <w:tr w:rsidR="004B6EBC" w14:paraId="258578F8" w14:textId="77777777" w:rsidTr="00FF47D9">
        <w:trPr>
          <w:cantSplit/>
          <w:trHeight w:val="453"/>
        </w:trPr>
        <w:tc>
          <w:tcPr>
            <w:tcW w:w="6274" w:type="dxa"/>
          </w:tcPr>
          <w:p w14:paraId="098BB333" w14:textId="77777777"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123654" w:rsidRDefault="0015317C" w:rsidP="00533F84">
            <w:pPr>
              <w:rPr>
                <w:bCs/>
              </w:rPr>
            </w:pPr>
            <w:r w:rsidRPr="00123654">
              <w:rPr>
                <w:bCs/>
              </w:rPr>
              <w:t>Test Case procedures incorporated into test case 8.5.1 from Release 1.0.</w:t>
            </w:r>
          </w:p>
        </w:tc>
      </w:tr>
      <w:tr w:rsidR="00533F84" w14:paraId="66F8D382" w14:textId="77777777" w:rsidTr="00FF47D9">
        <w:trPr>
          <w:cantSplit/>
          <w:trHeight w:val="453"/>
        </w:trPr>
        <w:tc>
          <w:tcPr>
            <w:tcW w:w="12214" w:type="dxa"/>
            <w:gridSpan w:val="7"/>
          </w:tcPr>
          <w:p w14:paraId="05CEBB6C" w14:textId="4D2A17A4" w:rsidR="00533F84" w:rsidRDefault="00533F84" w:rsidP="006A1CAC">
            <w:pPr>
              <w:rPr>
                <w:b/>
                <w:bCs/>
              </w:rPr>
            </w:pPr>
            <w:r>
              <w:rPr>
                <w:b/>
                <w:bCs/>
              </w:rPr>
              <w:t>218 Test Cases</w:t>
            </w:r>
          </w:p>
        </w:tc>
      </w:tr>
      <w:tr w:rsidR="00533F84" w14:paraId="4BF77F72" w14:textId="77777777" w:rsidTr="00FF47D9">
        <w:trPr>
          <w:cantSplit/>
          <w:trHeight w:val="453"/>
        </w:trPr>
        <w:tc>
          <w:tcPr>
            <w:tcW w:w="6274" w:type="dxa"/>
          </w:tcPr>
          <w:p w14:paraId="72D701AF" w14:textId="77777777" w:rsidR="00533F84" w:rsidRDefault="00533F84" w:rsidP="001D034C">
            <w:pPr>
              <w:rPr>
                <w:b/>
                <w:bCs/>
              </w:rPr>
            </w:pPr>
            <w:r>
              <w:rPr>
                <w:b/>
                <w:bCs/>
              </w:rPr>
              <w:t xml:space="preserve">218-1 </w:t>
            </w:r>
            <w: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tc>
        <w:tc>
          <w:tcPr>
            <w:tcW w:w="982" w:type="dxa"/>
          </w:tcPr>
          <w:p w14:paraId="3D688026" w14:textId="77777777" w:rsidR="00533F84" w:rsidRPr="00123654" w:rsidRDefault="00533F84" w:rsidP="006A1CAC">
            <w:pPr>
              <w:jc w:val="center"/>
              <w:rPr>
                <w:bCs/>
              </w:rPr>
            </w:pPr>
            <w:r w:rsidRPr="00123654">
              <w:rPr>
                <w:bCs/>
              </w:rPr>
              <w:t>X</w:t>
            </w:r>
          </w:p>
        </w:tc>
        <w:tc>
          <w:tcPr>
            <w:tcW w:w="982" w:type="dxa"/>
          </w:tcPr>
          <w:p w14:paraId="63487224" w14:textId="77777777" w:rsidR="00533F84" w:rsidRPr="00123654" w:rsidRDefault="00533F84" w:rsidP="006A1CAC">
            <w:pPr>
              <w:jc w:val="center"/>
              <w:rPr>
                <w:bCs/>
              </w:rPr>
            </w:pPr>
          </w:p>
        </w:tc>
        <w:tc>
          <w:tcPr>
            <w:tcW w:w="982" w:type="dxa"/>
          </w:tcPr>
          <w:p w14:paraId="6D4FB6ED" w14:textId="77777777" w:rsidR="00533F84" w:rsidRPr="00123654" w:rsidRDefault="00533F84" w:rsidP="006A1CAC">
            <w:pPr>
              <w:jc w:val="center"/>
              <w:rPr>
                <w:bCs/>
              </w:rPr>
            </w:pPr>
            <w:r w:rsidRPr="00123654">
              <w:rPr>
                <w:bCs/>
              </w:rPr>
              <w:t>X</w:t>
            </w:r>
          </w:p>
        </w:tc>
        <w:tc>
          <w:tcPr>
            <w:tcW w:w="924" w:type="dxa"/>
          </w:tcPr>
          <w:p w14:paraId="262998DC" w14:textId="77777777" w:rsidR="00533F84" w:rsidRPr="00123654" w:rsidRDefault="00533F84" w:rsidP="006A1CAC">
            <w:pPr>
              <w:jc w:val="center"/>
              <w:rPr>
                <w:bCs/>
              </w:rPr>
            </w:pPr>
          </w:p>
        </w:tc>
        <w:tc>
          <w:tcPr>
            <w:tcW w:w="1040" w:type="dxa"/>
          </w:tcPr>
          <w:p w14:paraId="24DA0604" w14:textId="77777777" w:rsidR="00533F84" w:rsidRPr="00123654" w:rsidRDefault="00533F84" w:rsidP="006A1CAC">
            <w:pPr>
              <w:jc w:val="center"/>
              <w:rPr>
                <w:bCs/>
              </w:rPr>
            </w:pPr>
            <w:r>
              <w:rPr>
                <w:bCs/>
              </w:rPr>
              <w:t>X</w:t>
            </w:r>
          </w:p>
        </w:tc>
        <w:tc>
          <w:tcPr>
            <w:tcW w:w="1030" w:type="dxa"/>
          </w:tcPr>
          <w:p w14:paraId="5B2595FA" w14:textId="77777777" w:rsidR="00533F84" w:rsidRPr="00123654" w:rsidRDefault="00533F84" w:rsidP="006A1CAC">
            <w:pPr>
              <w:jc w:val="center"/>
              <w:rPr>
                <w:bCs/>
              </w:rPr>
            </w:pPr>
          </w:p>
        </w:tc>
      </w:tr>
      <w:tr w:rsidR="00533F84" w14:paraId="2953FA35" w14:textId="77777777" w:rsidTr="00FF47D9">
        <w:trPr>
          <w:cantSplit/>
          <w:trHeight w:val="453"/>
        </w:trPr>
        <w:tc>
          <w:tcPr>
            <w:tcW w:w="6274" w:type="dxa"/>
          </w:tcPr>
          <w:p w14:paraId="70E11A45" w14:textId="77777777" w:rsidR="00533F84" w:rsidRPr="00123654" w:rsidRDefault="00533F84"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784116" w:rsidRDefault="00533F84" w:rsidP="001B2C7B">
            <w:pPr>
              <w:jc w:val="center"/>
              <w:rPr>
                <w:bCs/>
              </w:rPr>
            </w:pPr>
            <w:r w:rsidRPr="006F1693">
              <w:rPr>
                <w:bCs/>
              </w:rPr>
              <w:t>X</w:t>
            </w:r>
          </w:p>
        </w:tc>
        <w:tc>
          <w:tcPr>
            <w:tcW w:w="982" w:type="dxa"/>
          </w:tcPr>
          <w:p w14:paraId="0A8CCB24" w14:textId="77777777" w:rsidR="00533F84" w:rsidRPr="00784116" w:rsidRDefault="00533F84" w:rsidP="001B2C7B">
            <w:pPr>
              <w:jc w:val="center"/>
              <w:rPr>
                <w:bCs/>
              </w:rPr>
            </w:pPr>
          </w:p>
        </w:tc>
        <w:tc>
          <w:tcPr>
            <w:tcW w:w="982" w:type="dxa"/>
          </w:tcPr>
          <w:p w14:paraId="5659DE5F" w14:textId="77777777" w:rsidR="00533F84" w:rsidRPr="00784116" w:rsidRDefault="00533F84" w:rsidP="001B2C7B">
            <w:pPr>
              <w:jc w:val="center"/>
              <w:rPr>
                <w:bCs/>
              </w:rPr>
            </w:pPr>
            <w:r w:rsidRPr="006F1693">
              <w:rPr>
                <w:bCs/>
              </w:rPr>
              <w:t>X</w:t>
            </w:r>
          </w:p>
        </w:tc>
        <w:tc>
          <w:tcPr>
            <w:tcW w:w="924" w:type="dxa"/>
          </w:tcPr>
          <w:p w14:paraId="50B4C87D" w14:textId="77777777" w:rsidR="00533F84" w:rsidRPr="00784116" w:rsidRDefault="00533F84" w:rsidP="001B2C7B">
            <w:pPr>
              <w:jc w:val="center"/>
              <w:rPr>
                <w:bCs/>
              </w:rPr>
            </w:pPr>
          </w:p>
        </w:tc>
        <w:tc>
          <w:tcPr>
            <w:tcW w:w="1040" w:type="dxa"/>
          </w:tcPr>
          <w:p w14:paraId="427C456B" w14:textId="77777777" w:rsidR="00533F84" w:rsidRPr="00784116" w:rsidRDefault="00533F84" w:rsidP="001B2C7B">
            <w:pPr>
              <w:jc w:val="center"/>
              <w:rPr>
                <w:bCs/>
              </w:rPr>
            </w:pPr>
            <w:r>
              <w:rPr>
                <w:bCs/>
              </w:rPr>
              <w:t>X</w:t>
            </w:r>
          </w:p>
        </w:tc>
        <w:tc>
          <w:tcPr>
            <w:tcW w:w="1030" w:type="dxa"/>
          </w:tcPr>
          <w:p w14:paraId="347FE3D4" w14:textId="77777777" w:rsidR="00533F84" w:rsidRPr="00784116" w:rsidRDefault="00533F84" w:rsidP="001B2C7B">
            <w:pPr>
              <w:jc w:val="center"/>
              <w:rPr>
                <w:bCs/>
              </w:rPr>
            </w:pPr>
          </w:p>
        </w:tc>
      </w:tr>
      <w:tr w:rsidR="00533F84" w14:paraId="55CED468" w14:textId="77777777" w:rsidTr="00FF47D9">
        <w:trPr>
          <w:cantSplit/>
          <w:trHeight w:val="453"/>
        </w:trPr>
        <w:tc>
          <w:tcPr>
            <w:tcW w:w="12214" w:type="dxa"/>
            <w:gridSpan w:val="7"/>
          </w:tcPr>
          <w:p w14:paraId="5C66260E" w14:textId="5DB5FA82" w:rsidR="00533F84" w:rsidRDefault="00533F84" w:rsidP="006A1CAC">
            <w:pPr>
              <w:rPr>
                <w:b/>
                <w:bCs/>
              </w:rPr>
            </w:pPr>
            <w:r>
              <w:rPr>
                <w:b/>
                <w:bCs/>
              </w:rPr>
              <w:t>230 Test Case</w:t>
            </w:r>
          </w:p>
        </w:tc>
      </w:tr>
      <w:tr w:rsidR="00533F84" w14:paraId="50767C00" w14:textId="77777777" w:rsidTr="00FF47D9">
        <w:trPr>
          <w:cantSplit/>
          <w:trHeight w:val="453"/>
        </w:trPr>
        <w:tc>
          <w:tcPr>
            <w:tcW w:w="6274" w:type="dxa"/>
          </w:tcPr>
          <w:p w14:paraId="7AB77424" w14:textId="77777777" w:rsidR="00533F84" w:rsidRDefault="00533F84"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123654" w:rsidRDefault="00533F84" w:rsidP="006A1CAC">
            <w:pPr>
              <w:jc w:val="center"/>
              <w:rPr>
                <w:bCs/>
              </w:rPr>
            </w:pPr>
            <w:r w:rsidRPr="00123654">
              <w:rPr>
                <w:bCs/>
              </w:rPr>
              <w:t>X</w:t>
            </w:r>
          </w:p>
        </w:tc>
        <w:tc>
          <w:tcPr>
            <w:tcW w:w="982" w:type="dxa"/>
          </w:tcPr>
          <w:p w14:paraId="67ADD9DA" w14:textId="77777777" w:rsidR="00533F84" w:rsidRPr="00123654" w:rsidRDefault="00533F84" w:rsidP="006A1CAC">
            <w:pPr>
              <w:jc w:val="center"/>
              <w:rPr>
                <w:bCs/>
              </w:rPr>
            </w:pPr>
            <w:r w:rsidRPr="00123654">
              <w:rPr>
                <w:bCs/>
              </w:rPr>
              <w:t>X</w:t>
            </w:r>
          </w:p>
        </w:tc>
        <w:tc>
          <w:tcPr>
            <w:tcW w:w="982" w:type="dxa"/>
          </w:tcPr>
          <w:p w14:paraId="138B68A6" w14:textId="77777777" w:rsidR="00533F84" w:rsidRPr="00123654" w:rsidRDefault="00533F84" w:rsidP="006A1CAC">
            <w:pPr>
              <w:jc w:val="center"/>
              <w:rPr>
                <w:bCs/>
              </w:rPr>
            </w:pPr>
            <w:r w:rsidRPr="00123654">
              <w:rPr>
                <w:bCs/>
              </w:rPr>
              <w:t>X</w:t>
            </w:r>
          </w:p>
        </w:tc>
        <w:tc>
          <w:tcPr>
            <w:tcW w:w="924" w:type="dxa"/>
          </w:tcPr>
          <w:p w14:paraId="663A63B9" w14:textId="77777777" w:rsidR="00533F84" w:rsidRPr="00123654" w:rsidRDefault="00533F84" w:rsidP="006A1CAC">
            <w:pPr>
              <w:jc w:val="center"/>
              <w:rPr>
                <w:bCs/>
              </w:rPr>
            </w:pPr>
          </w:p>
        </w:tc>
        <w:tc>
          <w:tcPr>
            <w:tcW w:w="1040" w:type="dxa"/>
          </w:tcPr>
          <w:p w14:paraId="69108B9E" w14:textId="77777777" w:rsidR="00533F84" w:rsidRPr="00123654" w:rsidRDefault="00533F84" w:rsidP="006A1CAC">
            <w:pPr>
              <w:jc w:val="center"/>
              <w:rPr>
                <w:bCs/>
              </w:rPr>
            </w:pPr>
            <w:r>
              <w:rPr>
                <w:bCs/>
              </w:rPr>
              <w:t>X</w:t>
            </w:r>
          </w:p>
        </w:tc>
        <w:tc>
          <w:tcPr>
            <w:tcW w:w="1030" w:type="dxa"/>
          </w:tcPr>
          <w:p w14:paraId="3AC91D51" w14:textId="77777777" w:rsidR="00533F84" w:rsidRPr="00123654" w:rsidRDefault="00533F84" w:rsidP="006A1CAC">
            <w:pPr>
              <w:jc w:val="center"/>
              <w:rPr>
                <w:bCs/>
              </w:rPr>
            </w:pPr>
          </w:p>
        </w:tc>
      </w:tr>
      <w:tr w:rsidR="00533F84" w14:paraId="2539DC2D" w14:textId="77777777" w:rsidTr="00FF47D9">
        <w:trPr>
          <w:cantSplit/>
          <w:trHeight w:val="453"/>
        </w:trPr>
        <w:tc>
          <w:tcPr>
            <w:tcW w:w="6274" w:type="dxa"/>
          </w:tcPr>
          <w:p w14:paraId="6C7FE217" w14:textId="77777777" w:rsidR="00533F84" w:rsidRDefault="00533F84"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123654" w:rsidRDefault="00533F84" w:rsidP="006A1CAC">
            <w:pPr>
              <w:jc w:val="center"/>
              <w:rPr>
                <w:bCs/>
              </w:rPr>
            </w:pPr>
            <w:r w:rsidRPr="00123654">
              <w:rPr>
                <w:bCs/>
              </w:rPr>
              <w:t>X</w:t>
            </w:r>
          </w:p>
        </w:tc>
        <w:tc>
          <w:tcPr>
            <w:tcW w:w="982" w:type="dxa"/>
          </w:tcPr>
          <w:p w14:paraId="2D2E6F47" w14:textId="77777777" w:rsidR="00533F84" w:rsidRPr="00123654" w:rsidRDefault="00533F84" w:rsidP="006A1CAC">
            <w:pPr>
              <w:jc w:val="center"/>
              <w:rPr>
                <w:bCs/>
              </w:rPr>
            </w:pPr>
          </w:p>
        </w:tc>
        <w:tc>
          <w:tcPr>
            <w:tcW w:w="982" w:type="dxa"/>
          </w:tcPr>
          <w:p w14:paraId="696FCBE9" w14:textId="77777777" w:rsidR="00533F84" w:rsidRPr="00123654" w:rsidRDefault="00533F84" w:rsidP="006A1CAC">
            <w:pPr>
              <w:jc w:val="center"/>
              <w:rPr>
                <w:bCs/>
              </w:rPr>
            </w:pPr>
            <w:r w:rsidRPr="00123654">
              <w:rPr>
                <w:bCs/>
              </w:rPr>
              <w:t>X</w:t>
            </w:r>
          </w:p>
        </w:tc>
        <w:tc>
          <w:tcPr>
            <w:tcW w:w="924" w:type="dxa"/>
          </w:tcPr>
          <w:p w14:paraId="00EE90AD" w14:textId="77777777" w:rsidR="00533F84" w:rsidRPr="00123654" w:rsidRDefault="00533F84" w:rsidP="006A1CAC">
            <w:pPr>
              <w:jc w:val="center"/>
              <w:rPr>
                <w:bCs/>
              </w:rPr>
            </w:pPr>
          </w:p>
        </w:tc>
        <w:tc>
          <w:tcPr>
            <w:tcW w:w="1040" w:type="dxa"/>
          </w:tcPr>
          <w:p w14:paraId="5B30E6F5" w14:textId="77777777" w:rsidR="00533F84" w:rsidRPr="00123654" w:rsidRDefault="00533F84" w:rsidP="006A1CAC">
            <w:pPr>
              <w:jc w:val="center"/>
              <w:rPr>
                <w:bCs/>
              </w:rPr>
            </w:pPr>
            <w:r>
              <w:rPr>
                <w:bCs/>
              </w:rPr>
              <w:t>X</w:t>
            </w:r>
          </w:p>
        </w:tc>
        <w:tc>
          <w:tcPr>
            <w:tcW w:w="1030" w:type="dxa"/>
          </w:tcPr>
          <w:p w14:paraId="7E1921FD" w14:textId="77777777" w:rsidR="00533F84" w:rsidRPr="00123654" w:rsidRDefault="00533F84" w:rsidP="006A1CAC">
            <w:pPr>
              <w:jc w:val="center"/>
              <w:rPr>
                <w:bCs/>
              </w:rPr>
            </w:pPr>
          </w:p>
        </w:tc>
      </w:tr>
      <w:tr w:rsidR="00533F84" w14:paraId="4FA3669D" w14:textId="77777777" w:rsidTr="00FF47D9">
        <w:trPr>
          <w:cantSplit/>
          <w:trHeight w:val="453"/>
        </w:trPr>
        <w:tc>
          <w:tcPr>
            <w:tcW w:w="6274" w:type="dxa"/>
          </w:tcPr>
          <w:p w14:paraId="37C0682A" w14:textId="77777777" w:rsidR="00533F84" w:rsidRDefault="00533F84"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14:paraId="6B68E77A" w14:textId="77777777" w:rsidR="00533F84" w:rsidRPr="00123654" w:rsidRDefault="00533F84" w:rsidP="006A1CAC">
            <w:pPr>
              <w:jc w:val="center"/>
              <w:rPr>
                <w:bCs/>
              </w:rPr>
            </w:pPr>
            <w:r w:rsidRPr="00123654">
              <w:rPr>
                <w:bCs/>
              </w:rPr>
              <w:t>X</w:t>
            </w:r>
          </w:p>
        </w:tc>
        <w:tc>
          <w:tcPr>
            <w:tcW w:w="982" w:type="dxa"/>
          </w:tcPr>
          <w:p w14:paraId="08B7C5C1" w14:textId="77777777" w:rsidR="00533F84" w:rsidRPr="00123654" w:rsidRDefault="00533F84" w:rsidP="006A1CAC">
            <w:pPr>
              <w:jc w:val="center"/>
              <w:rPr>
                <w:bCs/>
              </w:rPr>
            </w:pPr>
            <w:r w:rsidRPr="00123654">
              <w:rPr>
                <w:bCs/>
              </w:rPr>
              <w:t>X</w:t>
            </w:r>
          </w:p>
        </w:tc>
        <w:tc>
          <w:tcPr>
            <w:tcW w:w="982" w:type="dxa"/>
          </w:tcPr>
          <w:p w14:paraId="0D2A4054" w14:textId="77777777" w:rsidR="00533F84" w:rsidRPr="00123654" w:rsidRDefault="00533F84" w:rsidP="006A1CAC">
            <w:pPr>
              <w:jc w:val="center"/>
              <w:rPr>
                <w:bCs/>
              </w:rPr>
            </w:pPr>
            <w:r w:rsidRPr="00123654">
              <w:rPr>
                <w:bCs/>
              </w:rPr>
              <w:t>X</w:t>
            </w:r>
          </w:p>
        </w:tc>
        <w:tc>
          <w:tcPr>
            <w:tcW w:w="924" w:type="dxa"/>
          </w:tcPr>
          <w:p w14:paraId="28F2875F" w14:textId="77777777" w:rsidR="00533F84" w:rsidRPr="00123654" w:rsidRDefault="00533F84" w:rsidP="006A1CAC">
            <w:pPr>
              <w:jc w:val="center"/>
              <w:rPr>
                <w:bCs/>
              </w:rPr>
            </w:pPr>
          </w:p>
        </w:tc>
        <w:tc>
          <w:tcPr>
            <w:tcW w:w="1040" w:type="dxa"/>
          </w:tcPr>
          <w:p w14:paraId="7B400B78" w14:textId="77777777" w:rsidR="00533F84" w:rsidRPr="00123654" w:rsidRDefault="00533F84" w:rsidP="006A1CAC">
            <w:pPr>
              <w:jc w:val="center"/>
              <w:rPr>
                <w:bCs/>
              </w:rPr>
            </w:pPr>
            <w:r>
              <w:rPr>
                <w:bCs/>
              </w:rPr>
              <w:t>X</w:t>
            </w:r>
          </w:p>
        </w:tc>
        <w:tc>
          <w:tcPr>
            <w:tcW w:w="1030" w:type="dxa"/>
          </w:tcPr>
          <w:p w14:paraId="6304F121" w14:textId="77777777" w:rsidR="00533F84" w:rsidRPr="00123654" w:rsidRDefault="00533F84" w:rsidP="006A1CAC">
            <w:pPr>
              <w:jc w:val="center"/>
              <w:rPr>
                <w:bCs/>
              </w:rPr>
            </w:pPr>
          </w:p>
        </w:tc>
      </w:tr>
      <w:tr w:rsidR="00533F84" w14:paraId="0587EBAD" w14:textId="77777777" w:rsidTr="00FF47D9">
        <w:trPr>
          <w:cantSplit/>
          <w:trHeight w:val="453"/>
        </w:trPr>
        <w:tc>
          <w:tcPr>
            <w:tcW w:w="12214" w:type="dxa"/>
            <w:gridSpan w:val="7"/>
          </w:tcPr>
          <w:p w14:paraId="07593D0E" w14:textId="46A1BBC2" w:rsidR="00533F84" w:rsidRDefault="00533F84" w:rsidP="006A1CAC">
            <w:pPr>
              <w:rPr>
                <w:b/>
                <w:bCs/>
              </w:rPr>
            </w:pPr>
            <w:r>
              <w:rPr>
                <w:b/>
                <w:bCs/>
              </w:rPr>
              <w:t>249 Test Cases</w:t>
            </w:r>
          </w:p>
        </w:tc>
      </w:tr>
      <w:tr w:rsidR="00533F84" w14:paraId="39D11E4B" w14:textId="77777777" w:rsidTr="00FF47D9">
        <w:trPr>
          <w:cantSplit/>
          <w:trHeight w:val="453"/>
        </w:trPr>
        <w:tc>
          <w:tcPr>
            <w:tcW w:w="6274" w:type="dxa"/>
          </w:tcPr>
          <w:p w14:paraId="4A68F80E" w14:textId="77777777" w:rsidR="00533F84" w:rsidRDefault="00533F84"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123654" w:rsidRDefault="00533F84" w:rsidP="006A1CAC">
            <w:pPr>
              <w:jc w:val="center"/>
              <w:rPr>
                <w:bCs/>
              </w:rPr>
            </w:pPr>
            <w:r w:rsidRPr="00123654">
              <w:rPr>
                <w:bCs/>
              </w:rPr>
              <w:t>X</w:t>
            </w:r>
          </w:p>
        </w:tc>
        <w:tc>
          <w:tcPr>
            <w:tcW w:w="982" w:type="dxa"/>
          </w:tcPr>
          <w:p w14:paraId="77B58BAA" w14:textId="77777777" w:rsidR="00533F84" w:rsidRPr="00123654" w:rsidRDefault="00533F84" w:rsidP="006A1CAC">
            <w:pPr>
              <w:jc w:val="center"/>
              <w:rPr>
                <w:bCs/>
              </w:rPr>
            </w:pPr>
            <w:r w:rsidRPr="00123654">
              <w:rPr>
                <w:bCs/>
              </w:rPr>
              <w:t>X</w:t>
            </w:r>
          </w:p>
        </w:tc>
        <w:tc>
          <w:tcPr>
            <w:tcW w:w="982" w:type="dxa"/>
          </w:tcPr>
          <w:p w14:paraId="0ABBEEEC" w14:textId="77777777" w:rsidR="00533F84" w:rsidRPr="00123654" w:rsidRDefault="00533F84" w:rsidP="006A1CAC">
            <w:pPr>
              <w:jc w:val="center"/>
              <w:rPr>
                <w:bCs/>
              </w:rPr>
            </w:pPr>
            <w:r w:rsidRPr="00123654">
              <w:rPr>
                <w:bCs/>
              </w:rPr>
              <w:t>X</w:t>
            </w:r>
          </w:p>
        </w:tc>
        <w:tc>
          <w:tcPr>
            <w:tcW w:w="924" w:type="dxa"/>
          </w:tcPr>
          <w:p w14:paraId="66C99871" w14:textId="77777777" w:rsidR="00533F84" w:rsidRPr="00123654" w:rsidRDefault="00533F84" w:rsidP="006A1CAC">
            <w:pPr>
              <w:jc w:val="center"/>
              <w:rPr>
                <w:bCs/>
              </w:rPr>
            </w:pPr>
          </w:p>
        </w:tc>
        <w:tc>
          <w:tcPr>
            <w:tcW w:w="1040" w:type="dxa"/>
          </w:tcPr>
          <w:p w14:paraId="5EEA168B" w14:textId="77777777" w:rsidR="00533F84" w:rsidRPr="00123654" w:rsidRDefault="00533F84" w:rsidP="006A1CAC">
            <w:pPr>
              <w:jc w:val="center"/>
              <w:rPr>
                <w:bCs/>
              </w:rPr>
            </w:pPr>
            <w:r>
              <w:rPr>
                <w:bCs/>
              </w:rPr>
              <w:t>X</w:t>
            </w:r>
          </w:p>
        </w:tc>
        <w:tc>
          <w:tcPr>
            <w:tcW w:w="1030" w:type="dxa"/>
          </w:tcPr>
          <w:p w14:paraId="556FB720" w14:textId="77777777" w:rsidR="00533F84" w:rsidRPr="00123654" w:rsidRDefault="00533F84" w:rsidP="006A1CAC">
            <w:pPr>
              <w:jc w:val="center"/>
              <w:rPr>
                <w:bCs/>
              </w:rPr>
            </w:pPr>
          </w:p>
        </w:tc>
      </w:tr>
      <w:tr w:rsidR="00533F84" w14:paraId="6A5AC53A" w14:textId="77777777" w:rsidTr="00FF47D9">
        <w:trPr>
          <w:cantSplit/>
          <w:trHeight w:val="453"/>
        </w:trPr>
        <w:tc>
          <w:tcPr>
            <w:tcW w:w="6274" w:type="dxa"/>
          </w:tcPr>
          <w:p w14:paraId="2683EAA8" w14:textId="77777777" w:rsidR="00533F84" w:rsidRDefault="00533F84"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123654" w:rsidRDefault="00533F84" w:rsidP="006A1CAC">
            <w:pPr>
              <w:jc w:val="center"/>
              <w:rPr>
                <w:bCs/>
              </w:rPr>
            </w:pPr>
            <w:r w:rsidRPr="00123654">
              <w:rPr>
                <w:bCs/>
              </w:rPr>
              <w:t>X</w:t>
            </w:r>
          </w:p>
        </w:tc>
        <w:tc>
          <w:tcPr>
            <w:tcW w:w="982" w:type="dxa"/>
          </w:tcPr>
          <w:p w14:paraId="0C1AD2E4" w14:textId="77777777" w:rsidR="00533F84" w:rsidRPr="00123654" w:rsidRDefault="00533F84" w:rsidP="006A1CAC">
            <w:pPr>
              <w:jc w:val="center"/>
              <w:rPr>
                <w:bCs/>
              </w:rPr>
            </w:pPr>
            <w:r w:rsidRPr="00123654">
              <w:rPr>
                <w:bCs/>
              </w:rPr>
              <w:t>X</w:t>
            </w:r>
          </w:p>
        </w:tc>
        <w:tc>
          <w:tcPr>
            <w:tcW w:w="982" w:type="dxa"/>
          </w:tcPr>
          <w:p w14:paraId="7C191F62" w14:textId="77777777" w:rsidR="00533F84" w:rsidRPr="00123654" w:rsidRDefault="00533F84" w:rsidP="006A1CAC">
            <w:pPr>
              <w:jc w:val="center"/>
              <w:rPr>
                <w:bCs/>
              </w:rPr>
            </w:pPr>
            <w:r w:rsidRPr="00123654">
              <w:rPr>
                <w:bCs/>
              </w:rPr>
              <w:t>X</w:t>
            </w:r>
          </w:p>
        </w:tc>
        <w:tc>
          <w:tcPr>
            <w:tcW w:w="924" w:type="dxa"/>
          </w:tcPr>
          <w:p w14:paraId="6AD5F965" w14:textId="77777777" w:rsidR="00533F84" w:rsidRPr="00123654" w:rsidRDefault="00533F84" w:rsidP="006A1CAC">
            <w:pPr>
              <w:jc w:val="center"/>
              <w:rPr>
                <w:bCs/>
              </w:rPr>
            </w:pPr>
          </w:p>
        </w:tc>
        <w:tc>
          <w:tcPr>
            <w:tcW w:w="1040" w:type="dxa"/>
          </w:tcPr>
          <w:p w14:paraId="2DCD8F34" w14:textId="77777777" w:rsidR="00533F84" w:rsidRPr="00123654" w:rsidRDefault="00533F84" w:rsidP="006A1CAC">
            <w:pPr>
              <w:jc w:val="center"/>
              <w:rPr>
                <w:bCs/>
              </w:rPr>
            </w:pPr>
            <w:r>
              <w:rPr>
                <w:bCs/>
              </w:rPr>
              <w:t>X</w:t>
            </w:r>
          </w:p>
        </w:tc>
        <w:tc>
          <w:tcPr>
            <w:tcW w:w="1030" w:type="dxa"/>
          </w:tcPr>
          <w:p w14:paraId="41FB8CF1" w14:textId="77777777" w:rsidR="00533F84" w:rsidRPr="00123654" w:rsidRDefault="00533F84" w:rsidP="006A1CAC">
            <w:pPr>
              <w:jc w:val="center"/>
              <w:rPr>
                <w:bCs/>
              </w:rPr>
            </w:pPr>
          </w:p>
        </w:tc>
      </w:tr>
      <w:tr w:rsidR="00533F84" w14:paraId="2F499E95" w14:textId="77777777" w:rsidTr="00FF47D9">
        <w:trPr>
          <w:cantSplit/>
          <w:trHeight w:val="453"/>
        </w:trPr>
        <w:tc>
          <w:tcPr>
            <w:tcW w:w="6274" w:type="dxa"/>
          </w:tcPr>
          <w:p w14:paraId="374D2D72" w14:textId="77777777" w:rsidR="00533F84" w:rsidRDefault="00533F84"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123654" w:rsidRDefault="00533F84" w:rsidP="006A1CAC">
            <w:pPr>
              <w:jc w:val="center"/>
              <w:rPr>
                <w:bCs/>
              </w:rPr>
            </w:pPr>
            <w:r w:rsidRPr="00123654">
              <w:rPr>
                <w:bCs/>
              </w:rPr>
              <w:t>X</w:t>
            </w:r>
          </w:p>
        </w:tc>
        <w:tc>
          <w:tcPr>
            <w:tcW w:w="982" w:type="dxa"/>
          </w:tcPr>
          <w:p w14:paraId="2527B344" w14:textId="77777777" w:rsidR="00533F84" w:rsidRPr="00123654" w:rsidRDefault="00533F84" w:rsidP="006A1CAC">
            <w:pPr>
              <w:jc w:val="center"/>
              <w:rPr>
                <w:bCs/>
              </w:rPr>
            </w:pPr>
          </w:p>
        </w:tc>
        <w:tc>
          <w:tcPr>
            <w:tcW w:w="982" w:type="dxa"/>
          </w:tcPr>
          <w:p w14:paraId="7F150FD1" w14:textId="77777777" w:rsidR="00533F84" w:rsidRPr="00123654" w:rsidRDefault="00533F84" w:rsidP="006A1CAC">
            <w:pPr>
              <w:jc w:val="center"/>
              <w:rPr>
                <w:bCs/>
              </w:rPr>
            </w:pPr>
            <w:r w:rsidRPr="00123654">
              <w:rPr>
                <w:bCs/>
              </w:rPr>
              <w:t>X</w:t>
            </w:r>
          </w:p>
        </w:tc>
        <w:tc>
          <w:tcPr>
            <w:tcW w:w="924" w:type="dxa"/>
          </w:tcPr>
          <w:p w14:paraId="660CB624" w14:textId="77777777" w:rsidR="00533F84" w:rsidRPr="00123654" w:rsidRDefault="00533F84" w:rsidP="006A1CAC">
            <w:pPr>
              <w:jc w:val="center"/>
              <w:rPr>
                <w:bCs/>
              </w:rPr>
            </w:pPr>
          </w:p>
        </w:tc>
        <w:tc>
          <w:tcPr>
            <w:tcW w:w="1040" w:type="dxa"/>
          </w:tcPr>
          <w:p w14:paraId="10B46E9A" w14:textId="77777777" w:rsidR="00533F84" w:rsidRPr="00123654" w:rsidRDefault="00533F84" w:rsidP="006A1CAC">
            <w:pPr>
              <w:jc w:val="center"/>
              <w:rPr>
                <w:bCs/>
              </w:rPr>
            </w:pPr>
            <w:r>
              <w:rPr>
                <w:bCs/>
              </w:rPr>
              <w:t>X</w:t>
            </w:r>
          </w:p>
        </w:tc>
        <w:tc>
          <w:tcPr>
            <w:tcW w:w="1030" w:type="dxa"/>
          </w:tcPr>
          <w:p w14:paraId="7503D685" w14:textId="77777777" w:rsidR="00533F84" w:rsidRPr="00123654" w:rsidRDefault="00533F84" w:rsidP="006A1CAC">
            <w:pPr>
              <w:jc w:val="center"/>
              <w:rPr>
                <w:bCs/>
              </w:rPr>
            </w:pPr>
          </w:p>
        </w:tc>
      </w:tr>
      <w:tr w:rsidR="00533F84" w14:paraId="5B282D76" w14:textId="77777777" w:rsidTr="00FF47D9">
        <w:trPr>
          <w:cantSplit/>
          <w:trHeight w:val="453"/>
        </w:trPr>
        <w:tc>
          <w:tcPr>
            <w:tcW w:w="6274" w:type="dxa"/>
          </w:tcPr>
          <w:p w14:paraId="3655941E" w14:textId="77777777" w:rsidR="00533F84" w:rsidRDefault="00533F84"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123654" w:rsidRDefault="00533F84" w:rsidP="006A1CAC">
            <w:pPr>
              <w:jc w:val="center"/>
              <w:rPr>
                <w:bCs/>
              </w:rPr>
            </w:pPr>
            <w:r w:rsidRPr="00123654">
              <w:rPr>
                <w:bCs/>
              </w:rPr>
              <w:t>X</w:t>
            </w:r>
          </w:p>
        </w:tc>
        <w:tc>
          <w:tcPr>
            <w:tcW w:w="982" w:type="dxa"/>
          </w:tcPr>
          <w:p w14:paraId="32FC92E8" w14:textId="77777777" w:rsidR="00533F84" w:rsidRPr="00123654" w:rsidRDefault="00533F84" w:rsidP="006A1CAC">
            <w:pPr>
              <w:jc w:val="center"/>
              <w:rPr>
                <w:bCs/>
              </w:rPr>
            </w:pPr>
          </w:p>
        </w:tc>
        <w:tc>
          <w:tcPr>
            <w:tcW w:w="982" w:type="dxa"/>
          </w:tcPr>
          <w:p w14:paraId="1E9C976A" w14:textId="77777777" w:rsidR="00533F84" w:rsidRPr="00123654" w:rsidRDefault="00533F84" w:rsidP="006A1CAC">
            <w:pPr>
              <w:jc w:val="center"/>
              <w:rPr>
                <w:bCs/>
              </w:rPr>
            </w:pPr>
            <w:r w:rsidRPr="00123654">
              <w:rPr>
                <w:bCs/>
              </w:rPr>
              <w:t>X</w:t>
            </w:r>
          </w:p>
        </w:tc>
        <w:tc>
          <w:tcPr>
            <w:tcW w:w="924" w:type="dxa"/>
          </w:tcPr>
          <w:p w14:paraId="78697BC5" w14:textId="77777777" w:rsidR="00533F84" w:rsidRPr="00123654" w:rsidRDefault="00533F84" w:rsidP="006A1CAC">
            <w:pPr>
              <w:jc w:val="center"/>
              <w:rPr>
                <w:bCs/>
              </w:rPr>
            </w:pPr>
          </w:p>
        </w:tc>
        <w:tc>
          <w:tcPr>
            <w:tcW w:w="1040" w:type="dxa"/>
          </w:tcPr>
          <w:p w14:paraId="01BE329A" w14:textId="77777777" w:rsidR="00533F84" w:rsidRPr="00123654" w:rsidRDefault="00533F84" w:rsidP="006A1CAC">
            <w:pPr>
              <w:jc w:val="center"/>
              <w:rPr>
                <w:bCs/>
              </w:rPr>
            </w:pPr>
            <w:r>
              <w:rPr>
                <w:bCs/>
              </w:rPr>
              <w:t>X</w:t>
            </w:r>
          </w:p>
        </w:tc>
        <w:tc>
          <w:tcPr>
            <w:tcW w:w="1030" w:type="dxa"/>
          </w:tcPr>
          <w:p w14:paraId="78A7DF23" w14:textId="77777777" w:rsidR="00533F84" w:rsidRPr="00123654" w:rsidRDefault="00533F84" w:rsidP="006A1CAC">
            <w:pPr>
              <w:jc w:val="center"/>
              <w:rPr>
                <w:bCs/>
              </w:rPr>
            </w:pPr>
          </w:p>
        </w:tc>
      </w:tr>
      <w:tr w:rsidR="00533F84" w14:paraId="5FE27F45" w14:textId="77777777" w:rsidTr="00FF47D9">
        <w:trPr>
          <w:cantSplit/>
          <w:trHeight w:val="453"/>
        </w:trPr>
        <w:tc>
          <w:tcPr>
            <w:tcW w:w="12214" w:type="dxa"/>
            <w:gridSpan w:val="7"/>
          </w:tcPr>
          <w:p w14:paraId="127CFC29" w14:textId="71503894" w:rsidR="00533F84" w:rsidRDefault="00533F84" w:rsidP="006A1CAC">
            <w:pPr>
              <w:rPr>
                <w:b/>
                <w:bCs/>
              </w:rPr>
            </w:pPr>
            <w:r>
              <w:rPr>
                <w:b/>
                <w:bCs/>
              </w:rPr>
              <w:t>297 Test Cases – This section of test cases has been incorporated into test case 187-1</w:t>
            </w:r>
          </w:p>
        </w:tc>
      </w:tr>
      <w:tr w:rsidR="00533F84" w14:paraId="6D787EB9" w14:textId="77777777" w:rsidTr="00FF47D9">
        <w:trPr>
          <w:cantSplit/>
          <w:trHeight w:val="453"/>
        </w:trPr>
        <w:tc>
          <w:tcPr>
            <w:tcW w:w="12214" w:type="dxa"/>
            <w:gridSpan w:val="7"/>
          </w:tcPr>
          <w:p w14:paraId="6254E23F" w14:textId="16B1B2AF" w:rsidR="00533F84" w:rsidRDefault="00533F84" w:rsidP="006A1CAC">
            <w:pPr>
              <w:rPr>
                <w:b/>
                <w:bCs/>
              </w:rPr>
            </w:pPr>
            <w:r>
              <w:rPr>
                <w:b/>
                <w:bCs/>
              </w:rPr>
              <w:t>319 Test Cases</w:t>
            </w:r>
          </w:p>
        </w:tc>
      </w:tr>
      <w:tr w:rsidR="00533F84" w14:paraId="0D540443" w14:textId="77777777" w:rsidTr="00FF47D9">
        <w:trPr>
          <w:cantSplit/>
          <w:trHeight w:val="453"/>
        </w:trPr>
        <w:tc>
          <w:tcPr>
            <w:tcW w:w="6274" w:type="dxa"/>
          </w:tcPr>
          <w:p w14:paraId="42A2785E" w14:textId="77777777" w:rsidR="00533F84" w:rsidRDefault="00533F84" w:rsidP="006A1CAC">
            <w:pPr>
              <w:rPr>
                <w:b/>
                <w:bCs/>
              </w:rPr>
            </w:pPr>
            <w:r>
              <w:rPr>
                <w:b/>
                <w:bCs/>
              </w:rPr>
              <w:t xml:space="preserve">319-1 </w:t>
            </w:r>
            <w:r>
              <w:t>SOA – Service Provider Personnel attempt to create a Subscription Version specifying a TN and an LRN with different LATA Ids. - Failure</w:t>
            </w:r>
          </w:p>
        </w:tc>
        <w:tc>
          <w:tcPr>
            <w:tcW w:w="982" w:type="dxa"/>
          </w:tcPr>
          <w:p w14:paraId="6DF07D0C" w14:textId="77777777" w:rsidR="00533F84" w:rsidRPr="00123654" w:rsidRDefault="00533F84" w:rsidP="006A1CAC">
            <w:pPr>
              <w:jc w:val="center"/>
              <w:rPr>
                <w:bCs/>
              </w:rPr>
            </w:pPr>
            <w:r w:rsidRPr="00123654">
              <w:rPr>
                <w:bCs/>
              </w:rPr>
              <w:t>X</w:t>
            </w:r>
          </w:p>
        </w:tc>
        <w:tc>
          <w:tcPr>
            <w:tcW w:w="982" w:type="dxa"/>
          </w:tcPr>
          <w:p w14:paraId="761ECDEF" w14:textId="77777777" w:rsidR="00533F84" w:rsidRPr="00123654" w:rsidRDefault="00533F84" w:rsidP="006A1CAC">
            <w:pPr>
              <w:jc w:val="center"/>
              <w:rPr>
                <w:bCs/>
              </w:rPr>
            </w:pPr>
          </w:p>
        </w:tc>
        <w:tc>
          <w:tcPr>
            <w:tcW w:w="982" w:type="dxa"/>
          </w:tcPr>
          <w:p w14:paraId="16CF4B61" w14:textId="77777777" w:rsidR="00533F84" w:rsidRPr="00123654" w:rsidRDefault="00533F84" w:rsidP="006A1CAC">
            <w:pPr>
              <w:jc w:val="center"/>
              <w:rPr>
                <w:bCs/>
              </w:rPr>
            </w:pPr>
            <w:r w:rsidRPr="00123654">
              <w:rPr>
                <w:bCs/>
              </w:rPr>
              <w:t>X</w:t>
            </w:r>
          </w:p>
        </w:tc>
        <w:tc>
          <w:tcPr>
            <w:tcW w:w="924" w:type="dxa"/>
          </w:tcPr>
          <w:p w14:paraId="298B7DF7" w14:textId="77777777" w:rsidR="00533F84" w:rsidRPr="00123654" w:rsidRDefault="00533F84" w:rsidP="006A1CAC">
            <w:pPr>
              <w:jc w:val="center"/>
              <w:rPr>
                <w:bCs/>
              </w:rPr>
            </w:pPr>
          </w:p>
        </w:tc>
        <w:tc>
          <w:tcPr>
            <w:tcW w:w="1040" w:type="dxa"/>
          </w:tcPr>
          <w:p w14:paraId="676C2945" w14:textId="77777777" w:rsidR="00533F84" w:rsidRPr="00123654" w:rsidRDefault="00533F84" w:rsidP="006A1CAC">
            <w:pPr>
              <w:jc w:val="center"/>
              <w:rPr>
                <w:bCs/>
              </w:rPr>
            </w:pPr>
            <w:r>
              <w:rPr>
                <w:bCs/>
              </w:rPr>
              <w:t>X</w:t>
            </w:r>
          </w:p>
        </w:tc>
        <w:tc>
          <w:tcPr>
            <w:tcW w:w="1030" w:type="dxa"/>
          </w:tcPr>
          <w:p w14:paraId="3B783347" w14:textId="77777777" w:rsidR="00533F84" w:rsidRPr="00123654" w:rsidRDefault="00533F84" w:rsidP="006A1CAC">
            <w:pPr>
              <w:jc w:val="center"/>
              <w:rPr>
                <w:bCs/>
              </w:rPr>
            </w:pPr>
          </w:p>
        </w:tc>
      </w:tr>
      <w:tr w:rsidR="00533F84" w14:paraId="5EAE3A53" w14:textId="77777777" w:rsidTr="00FF47D9">
        <w:trPr>
          <w:cantSplit/>
          <w:trHeight w:val="453"/>
        </w:trPr>
        <w:tc>
          <w:tcPr>
            <w:tcW w:w="6274" w:type="dxa"/>
          </w:tcPr>
          <w:p w14:paraId="6B342D2B" w14:textId="77777777" w:rsidR="00533F84" w:rsidRPr="001D034C" w:rsidRDefault="00533F84" w:rsidP="003B2CCA">
            <w:r>
              <w:rPr>
                <w:b/>
                <w:bCs/>
              </w:rPr>
              <w:t xml:space="preserve">319-2 </w:t>
            </w:r>
            <w:r>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123654" w:rsidRDefault="00533F84" w:rsidP="006A1CAC">
            <w:pPr>
              <w:jc w:val="center"/>
              <w:rPr>
                <w:bCs/>
              </w:rPr>
            </w:pPr>
            <w:r w:rsidRPr="00123654">
              <w:rPr>
                <w:bCs/>
              </w:rPr>
              <w:t>X</w:t>
            </w:r>
          </w:p>
        </w:tc>
        <w:tc>
          <w:tcPr>
            <w:tcW w:w="982" w:type="dxa"/>
          </w:tcPr>
          <w:p w14:paraId="45A7E873" w14:textId="77777777" w:rsidR="00533F84" w:rsidRPr="00123654" w:rsidRDefault="00533F84" w:rsidP="006A1CAC">
            <w:pPr>
              <w:jc w:val="center"/>
              <w:rPr>
                <w:bCs/>
              </w:rPr>
            </w:pPr>
          </w:p>
        </w:tc>
        <w:tc>
          <w:tcPr>
            <w:tcW w:w="982" w:type="dxa"/>
          </w:tcPr>
          <w:p w14:paraId="558D5B4B" w14:textId="77777777" w:rsidR="00533F84" w:rsidRPr="00123654" w:rsidRDefault="00533F84" w:rsidP="006A1CAC">
            <w:pPr>
              <w:jc w:val="center"/>
              <w:rPr>
                <w:bCs/>
              </w:rPr>
            </w:pPr>
            <w:r w:rsidRPr="00123654">
              <w:rPr>
                <w:bCs/>
              </w:rPr>
              <w:t>X</w:t>
            </w:r>
          </w:p>
        </w:tc>
        <w:tc>
          <w:tcPr>
            <w:tcW w:w="924" w:type="dxa"/>
          </w:tcPr>
          <w:p w14:paraId="2AF42C15" w14:textId="77777777" w:rsidR="00533F84" w:rsidRPr="00123654" w:rsidRDefault="00533F84" w:rsidP="006A1CAC">
            <w:pPr>
              <w:jc w:val="center"/>
              <w:rPr>
                <w:bCs/>
              </w:rPr>
            </w:pPr>
          </w:p>
        </w:tc>
        <w:tc>
          <w:tcPr>
            <w:tcW w:w="1040" w:type="dxa"/>
          </w:tcPr>
          <w:p w14:paraId="744BE151" w14:textId="77777777" w:rsidR="00533F84" w:rsidRPr="00123654" w:rsidRDefault="00533F84" w:rsidP="006A1CAC">
            <w:pPr>
              <w:jc w:val="center"/>
              <w:rPr>
                <w:bCs/>
              </w:rPr>
            </w:pPr>
            <w:r>
              <w:rPr>
                <w:bCs/>
              </w:rPr>
              <w:t>X</w:t>
            </w:r>
          </w:p>
        </w:tc>
        <w:tc>
          <w:tcPr>
            <w:tcW w:w="1030" w:type="dxa"/>
          </w:tcPr>
          <w:p w14:paraId="1E0FC967" w14:textId="77777777" w:rsidR="00533F84" w:rsidRPr="00123654" w:rsidRDefault="00533F84" w:rsidP="006A1CAC">
            <w:pPr>
              <w:jc w:val="center"/>
              <w:rPr>
                <w:bCs/>
              </w:rPr>
            </w:pPr>
          </w:p>
        </w:tc>
      </w:tr>
      <w:tr w:rsidR="00533F84" w14:paraId="06690EBC" w14:textId="77777777" w:rsidTr="00FF47D9">
        <w:trPr>
          <w:cantSplit/>
          <w:trHeight w:val="453"/>
        </w:trPr>
        <w:tc>
          <w:tcPr>
            <w:tcW w:w="6274" w:type="dxa"/>
          </w:tcPr>
          <w:p w14:paraId="5D006E0C" w14:textId="77777777" w:rsidR="00533F84" w:rsidRDefault="00533F84"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123654" w:rsidRDefault="00533F84" w:rsidP="006A1CAC">
            <w:pPr>
              <w:jc w:val="center"/>
              <w:rPr>
                <w:bCs/>
              </w:rPr>
            </w:pPr>
            <w:r w:rsidRPr="00123654">
              <w:rPr>
                <w:bCs/>
              </w:rPr>
              <w:t>X</w:t>
            </w:r>
          </w:p>
        </w:tc>
        <w:tc>
          <w:tcPr>
            <w:tcW w:w="982" w:type="dxa"/>
          </w:tcPr>
          <w:p w14:paraId="3ED31ABC" w14:textId="77777777" w:rsidR="00533F84" w:rsidRPr="00123654" w:rsidRDefault="00533F84" w:rsidP="006A1CAC">
            <w:pPr>
              <w:jc w:val="center"/>
              <w:rPr>
                <w:bCs/>
              </w:rPr>
            </w:pPr>
          </w:p>
        </w:tc>
        <w:tc>
          <w:tcPr>
            <w:tcW w:w="982" w:type="dxa"/>
          </w:tcPr>
          <w:p w14:paraId="43B57763" w14:textId="77777777" w:rsidR="00533F84" w:rsidRPr="00123654" w:rsidRDefault="00533F84" w:rsidP="006A1CAC">
            <w:pPr>
              <w:jc w:val="center"/>
              <w:rPr>
                <w:bCs/>
              </w:rPr>
            </w:pPr>
            <w:r w:rsidRPr="00123654">
              <w:rPr>
                <w:bCs/>
              </w:rPr>
              <w:t>X</w:t>
            </w:r>
          </w:p>
        </w:tc>
        <w:tc>
          <w:tcPr>
            <w:tcW w:w="924" w:type="dxa"/>
          </w:tcPr>
          <w:p w14:paraId="23B1E9AF" w14:textId="77777777" w:rsidR="00533F84" w:rsidRPr="00123654" w:rsidRDefault="00533F84" w:rsidP="006A1CAC">
            <w:pPr>
              <w:jc w:val="center"/>
              <w:rPr>
                <w:bCs/>
              </w:rPr>
            </w:pPr>
          </w:p>
        </w:tc>
        <w:tc>
          <w:tcPr>
            <w:tcW w:w="1040" w:type="dxa"/>
          </w:tcPr>
          <w:p w14:paraId="7B5E9472" w14:textId="77777777" w:rsidR="00533F84" w:rsidRPr="00123654" w:rsidRDefault="00533F84" w:rsidP="006A1CAC">
            <w:pPr>
              <w:jc w:val="center"/>
              <w:rPr>
                <w:bCs/>
              </w:rPr>
            </w:pPr>
            <w:r>
              <w:rPr>
                <w:bCs/>
              </w:rPr>
              <w:t>X</w:t>
            </w:r>
          </w:p>
        </w:tc>
        <w:tc>
          <w:tcPr>
            <w:tcW w:w="1030" w:type="dxa"/>
          </w:tcPr>
          <w:p w14:paraId="7671CA41" w14:textId="77777777" w:rsidR="00533F84" w:rsidRPr="00123654" w:rsidRDefault="00533F84" w:rsidP="006A1CAC">
            <w:pPr>
              <w:jc w:val="center"/>
              <w:rPr>
                <w:bCs/>
              </w:rPr>
            </w:pPr>
          </w:p>
        </w:tc>
      </w:tr>
      <w:tr w:rsidR="00533F84" w14:paraId="3A73AB87" w14:textId="77777777" w:rsidTr="00FF47D9">
        <w:trPr>
          <w:cantSplit/>
          <w:trHeight w:val="453"/>
        </w:trPr>
        <w:tc>
          <w:tcPr>
            <w:tcW w:w="6274" w:type="dxa"/>
          </w:tcPr>
          <w:p w14:paraId="0767042A" w14:textId="77777777" w:rsidR="00533F84" w:rsidRDefault="00533F84"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14:paraId="161765C6" w14:textId="77777777" w:rsidR="00533F84" w:rsidRPr="00123654" w:rsidRDefault="00533F84" w:rsidP="006A1CAC">
            <w:pPr>
              <w:jc w:val="center"/>
              <w:rPr>
                <w:bCs/>
              </w:rPr>
            </w:pPr>
            <w:r w:rsidRPr="00123654">
              <w:rPr>
                <w:bCs/>
              </w:rPr>
              <w:t>X</w:t>
            </w:r>
          </w:p>
        </w:tc>
        <w:tc>
          <w:tcPr>
            <w:tcW w:w="982" w:type="dxa"/>
          </w:tcPr>
          <w:p w14:paraId="3CA72632" w14:textId="77777777" w:rsidR="00533F84" w:rsidRPr="00123654" w:rsidRDefault="00533F84" w:rsidP="006A1CAC">
            <w:pPr>
              <w:jc w:val="center"/>
              <w:rPr>
                <w:bCs/>
              </w:rPr>
            </w:pPr>
          </w:p>
        </w:tc>
        <w:tc>
          <w:tcPr>
            <w:tcW w:w="982" w:type="dxa"/>
          </w:tcPr>
          <w:p w14:paraId="73711358" w14:textId="77777777" w:rsidR="00533F84" w:rsidRPr="00123654" w:rsidRDefault="00533F84" w:rsidP="006A1CAC">
            <w:pPr>
              <w:jc w:val="center"/>
              <w:rPr>
                <w:bCs/>
              </w:rPr>
            </w:pPr>
            <w:r w:rsidRPr="00123654">
              <w:rPr>
                <w:bCs/>
              </w:rPr>
              <w:t>X</w:t>
            </w:r>
          </w:p>
        </w:tc>
        <w:tc>
          <w:tcPr>
            <w:tcW w:w="924" w:type="dxa"/>
          </w:tcPr>
          <w:p w14:paraId="5400063D" w14:textId="77777777" w:rsidR="00533F84" w:rsidRPr="00123654" w:rsidRDefault="00533F84" w:rsidP="006A1CAC">
            <w:pPr>
              <w:jc w:val="center"/>
              <w:rPr>
                <w:bCs/>
              </w:rPr>
            </w:pPr>
          </w:p>
        </w:tc>
        <w:tc>
          <w:tcPr>
            <w:tcW w:w="1040" w:type="dxa"/>
          </w:tcPr>
          <w:p w14:paraId="1FFC21F6" w14:textId="77777777" w:rsidR="00533F84" w:rsidRPr="00123654" w:rsidRDefault="00533F84" w:rsidP="006A1CAC">
            <w:pPr>
              <w:jc w:val="center"/>
              <w:rPr>
                <w:bCs/>
              </w:rPr>
            </w:pPr>
            <w:r>
              <w:rPr>
                <w:bCs/>
              </w:rPr>
              <w:t>X</w:t>
            </w:r>
          </w:p>
        </w:tc>
        <w:tc>
          <w:tcPr>
            <w:tcW w:w="1030" w:type="dxa"/>
          </w:tcPr>
          <w:p w14:paraId="26AF9F01" w14:textId="77777777" w:rsidR="00533F84" w:rsidRPr="00123654" w:rsidRDefault="00533F84" w:rsidP="006A1CAC">
            <w:pPr>
              <w:jc w:val="center"/>
              <w:rPr>
                <w:bCs/>
              </w:rPr>
            </w:pPr>
          </w:p>
        </w:tc>
      </w:tr>
      <w:tr w:rsidR="00533F84" w14:paraId="01C948A5" w14:textId="77777777" w:rsidTr="00FF47D9">
        <w:trPr>
          <w:cantSplit/>
          <w:trHeight w:val="453"/>
        </w:trPr>
        <w:tc>
          <w:tcPr>
            <w:tcW w:w="6274" w:type="dxa"/>
          </w:tcPr>
          <w:p w14:paraId="02881C6F" w14:textId="77777777" w:rsidR="00533F84" w:rsidRDefault="00533F84"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14:paraId="3AB77F41" w14:textId="77777777" w:rsidR="00533F84" w:rsidRPr="00123654" w:rsidRDefault="00533F84" w:rsidP="006A1CAC">
            <w:pPr>
              <w:jc w:val="center"/>
              <w:rPr>
                <w:bCs/>
              </w:rPr>
            </w:pPr>
            <w:r w:rsidRPr="00123654">
              <w:rPr>
                <w:bCs/>
              </w:rPr>
              <w:t>X</w:t>
            </w:r>
          </w:p>
        </w:tc>
        <w:tc>
          <w:tcPr>
            <w:tcW w:w="982" w:type="dxa"/>
          </w:tcPr>
          <w:p w14:paraId="0471BE03" w14:textId="77777777" w:rsidR="00533F84" w:rsidRPr="00123654" w:rsidRDefault="00533F84" w:rsidP="006A1CAC">
            <w:pPr>
              <w:jc w:val="center"/>
              <w:rPr>
                <w:bCs/>
              </w:rPr>
            </w:pPr>
          </w:p>
        </w:tc>
        <w:tc>
          <w:tcPr>
            <w:tcW w:w="982" w:type="dxa"/>
          </w:tcPr>
          <w:p w14:paraId="1A9323F4" w14:textId="77777777" w:rsidR="00533F84" w:rsidRPr="00123654" w:rsidRDefault="00533F84" w:rsidP="006A1CAC">
            <w:pPr>
              <w:jc w:val="center"/>
              <w:rPr>
                <w:bCs/>
              </w:rPr>
            </w:pPr>
            <w:r w:rsidRPr="00123654">
              <w:rPr>
                <w:bCs/>
              </w:rPr>
              <w:t>X</w:t>
            </w:r>
          </w:p>
        </w:tc>
        <w:tc>
          <w:tcPr>
            <w:tcW w:w="924" w:type="dxa"/>
          </w:tcPr>
          <w:p w14:paraId="19D6F739" w14:textId="77777777" w:rsidR="00533F84" w:rsidRPr="00123654" w:rsidRDefault="00533F84" w:rsidP="006A1CAC">
            <w:pPr>
              <w:jc w:val="center"/>
              <w:rPr>
                <w:bCs/>
              </w:rPr>
            </w:pPr>
          </w:p>
        </w:tc>
        <w:tc>
          <w:tcPr>
            <w:tcW w:w="1040" w:type="dxa"/>
          </w:tcPr>
          <w:p w14:paraId="66D7064B" w14:textId="77777777" w:rsidR="00533F84" w:rsidRPr="00123654" w:rsidRDefault="00533F84" w:rsidP="006A1CAC">
            <w:pPr>
              <w:jc w:val="center"/>
              <w:rPr>
                <w:bCs/>
              </w:rPr>
            </w:pPr>
            <w:r>
              <w:rPr>
                <w:bCs/>
              </w:rPr>
              <w:t>X</w:t>
            </w:r>
          </w:p>
        </w:tc>
        <w:tc>
          <w:tcPr>
            <w:tcW w:w="1030" w:type="dxa"/>
          </w:tcPr>
          <w:p w14:paraId="62195B1D" w14:textId="77777777" w:rsidR="00533F84" w:rsidRPr="00123654" w:rsidRDefault="00533F84" w:rsidP="006A1CAC">
            <w:pPr>
              <w:jc w:val="center"/>
              <w:rPr>
                <w:bCs/>
              </w:rPr>
            </w:pPr>
          </w:p>
        </w:tc>
      </w:tr>
      <w:tr w:rsidR="00533F84" w14:paraId="5A4CD6B8" w14:textId="77777777" w:rsidTr="00FF47D9">
        <w:trPr>
          <w:cantSplit/>
          <w:trHeight w:val="453"/>
        </w:trPr>
        <w:tc>
          <w:tcPr>
            <w:tcW w:w="6274" w:type="dxa"/>
          </w:tcPr>
          <w:p w14:paraId="21F4A501" w14:textId="77777777" w:rsidR="00533F84" w:rsidRDefault="00533F84" w:rsidP="006A1CAC">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123654" w:rsidRDefault="00533F84" w:rsidP="006A1CAC">
            <w:pPr>
              <w:jc w:val="center"/>
              <w:rPr>
                <w:bCs/>
              </w:rPr>
            </w:pPr>
            <w:r w:rsidRPr="00123654">
              <w:rPr>
                <w:bCs/>
              </w:rPr>
              <w:t>X</w:t>
            </w:r>
          </w:p>
        </w:tc>
        <w:tc>
          <w:tcPr>
            <w:tcW w:w="982" w:type="dxa"/>
          </w:tcPr>
          <w:p w14:paraId="4D20513D" w14:textId="77777777" w:rsidR="00533F84" w:rsidRPr="00123654" w:rsidRDefault="00533F84" w:rsidP="006A1CAC">
            <w:pPr>
              <w:jc w:val="center"/>
              <w:rPr>
                <w:bCs/>
              </w:rPr>
            </w:pPr>
          </w:p>
        </w:tc>
        <w:tc>
          <w:tcPr>
            <w:tcW w:w="982" w:type="dxa"/>
          </w:tcPr>
          <w:p w14:paraId="6BD96800" w14:textId="48B90C33" w:rsidR="00533F84" w:rsidRPr="00123654" w:rsidRDefault="00533F84" w:rsidP="006A1CAC">
            <w:pPr>
              <w:jc w:val="center"/>
              <w:rPr>
                <w:bCs/>
              </w:rPr>
            </w:pPr>
          </w:p>
        </w:tc>
        <w:tc>
          <w:tcPr>
            <w:tcW w:w="924" w:type="dxa"/>
          </w:tcPr>
          <w:p w14:paraId="0E77B5D9" w14:textId="17CE13EF" w:rsidR="00533F84" w:rsidRPr="00123654" w:rsidRDefault="00533F84" w:rsidP="006A1CAC">
            <w:pPr>
              <w:jc w:val="center"/>
              <w:rPr>
                <w:bCs/>
              </w:rPr>
            </w:pPr>
            <w:r w:rsidRPr="00123654">
              <w:rPr>
                <w:bCs/>
              </w:rPr>
              <w:t>X</w:t>
            </w:r>
          </w:p>
        </w:tc>
        <w:tc>
          <w:tcPr>
            <w:tcW w:w="1040" w:type="dxa"/>
          </w:tcPr>
          <w:p w14:paraId="21880466" w14:textId="7E15DE8F" w:rsidR="00533F84" w:rsidRPr="00123654" w:rsidRDefault="00533F84" w:rsidP="006A1CAC">
            <w:pPr>
              <w:jc w:val="center"/>
              <w:rPr>
                <w:bCs/>
              </w:rPr>
            </w:pPr>
          </w:p>
        </w:tc>
        <w:tc>
          <w:tcPr>
            <w:tcW w:w="1030" w:type="dxa"/>
          </w:tcPr>
          <w:p w14:paraId="7A1D8A3A" w14:textId="57DF6C1F" w:rsidR="00533F84" w:rsidRPr="00123654" w:rsidRDefault="00533F84" w:rsidP="006A1CAC">
            <w:pPr>
              <w:jc w:val="center"/>
              <w:rPr>
                <w:bCs/>
              </w:rPr>
            </w:pPr>
            <w:r w:rsidRPr="00123654">
              <w:rPr>
                <w:bCs/>
              </w:rPr>
              <w:t>X</w:t>
            </w:r>
          </w:p>
        </w:tc>
      </w:tr>
      <w:tr w:rsidR="00533F84" w14:paraId="1200F807" w14:textId="77777777" w:rsidTr="00FF47D9">
        <w:trPr>
          <w:cantSplit/>
          <w:trHeight w:val="453"/>
        </w:trPr>
        <w:tc>
          <w:tcPr>
            <w:tcW w:w="12214" w:type="dxa"/>
            <w:gridSpan w:val="7"/>
          </w:tcPr>
          <w:p w14:paraId="0F6ADF30" w14:textId="233ED04A" w:rsidR="00533F84" w:rsidRDefault="00533F84" w:rsidP="006A1CAC">
            <w:pPr>
              <w:rPr>
                <w:b/>
                <w:bCs/>
              </w:rPr>
            </w:pPr>
            <w:r>
              <w:rPr>
                <w:b/>
                <w:bCs/>
              </w:rPr>
              <w:t>322 Test Cases</w:t>
            </w:r>
          </w:p>
        </w:tc>
      </w:tr>
      <w:tr w:rsidR="00B366C4" w14:paraId="6E7BB22C" w14:textId="77777777" w:rsidTr="00A83266">
        <w:trPr>
          <w:cantSplit/>
          <w:trHeight w:val="453"/>
        </w:trPr>
        <w:tc>
          <w:tcPr>
            <w:tcW w:w="6274" w:type="dxa"/>
          </w:tcPr>
          <w:p w14:paraId="4A37D1E0" w14:textId="77777777" w:rsidR="00B366C4" w:rsidRDefault="00B366C4"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5A7C77D8" w14:textId="3729DA76" w:rsidR="00B366C4" w:rsidRPr="004C63A1" w:rsidRDefault="00B366C4" w:rsidP="00B366C4">
            <w:pPr>
              <w:rPr>
                <w:b/>
                <w:bCs/>
              </w:rPr>
            </w:pPr>
            <w:r w:rsidRPr="004C63A1">
              <w:rPr>
                <w:b/>
                <w:bCs/>
              </w:rPr>
              <w:t xml:space="preserve">Test Case Removed with </w:t>
            </w:r>
            <w:r>
              <w:rPr>
                <w:b/>
                <w:bCs/>
              </w:rPr>
              <w:t>NANC 461 and NANC 517 and sunset of BDD Response Files</w:t>
            </w:r>
          </w:p>
          <w:p w14:paraId="206C1C05" w14:textId="0CEA16B1" w:rsidR="00B366C4" w:rsidRPr="00123654" w:rsidRDefault="00B366C4" w:rsidP="00B366C4">
            <w:pPr>
              <w:rPr>
                <w:bCs/>
              </w:rPr>
            </w:pPr>
          </w:p>
        </w:tc>
      </w:tr>
      <w:tr w:rsidR="00B366C4" w14:paraId="7E593ABD" w14:textId="77777777" w:rsidTr="00A83266">
        <w:trPr>
          <w:cantSplit/>
          <w:trHeight w:val="453"/>
        </w:trPr>
        <w:tc>
          <w:tcPr>
            <w:tcW w:w="6274" w:type="dxa"/>
          </w:tcPr>
          <w:p w14:paraId="1A6F3155" w14:textId="77777777" w:rsidR="00B366C4" w:rsidRDefault="00B366C4" w:rsidP="006A1CAC">
            <w:pPr>
              <w:rPr>
                <w:b/>
                <w:bCs/>
              </w:rPr>
            </w:pPr>
            <w:r>
              <w:rPr>
                <w:b/>
                <w:bCs/>
              </w:rPr>
              <w:t xml:space="preserve">322-2 </w:t>
            </w: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7AFDBA44" w14:textId="77777777" w:rsidR="00B366C4" w:rsidRPr="004C63A1" w:rsidRDefault="00B366C4" w:rsidP="00B366C4">
            <w:pPr>
              <w:rPr>
                <w:b/>
                <w:bCs/>
              </w:rPr>
            </w:pPr>
            <w:r w:rsidRPr="004C63A1">
              <w:rPr>
                <w:b/>
                <w:bCs/>
              </w:rPr>
              <w:t xml:space="preserve">Test Case Removed with </w:t>
            </w:r>
            <w:r>
              <w:rPr>
                <w:b/>
                <w:bCs/>
              </w:rPr>
              <w:t>NANC 461 and NANC 517 and sunset of BDD Response Files</w:t>
            </w:r>
          </w:p>
          <w:p w14:paraId="6D0545F2" w14:textId="0AC4FE37" w:rsidR="00B366C4" w:rsidRPr="00123654" w:rsidRDefault="00B366C4" w:rsidP="00B366C4">
            <w:pPr>
              <w:rPr>
                <w:bCs/>
              </w:rPr>
            </w:pPr>
          </w:p>
        </w:tc>
      </w:tr>
      <w:tr w:rsidR="00533F84" w14:paraId="0FAC768D" w14:textId="77777777" w:rsidTr="00FF47D9">
        <w:trPr>
          <w:cantSplit/>
          <w:trHeight w:val="453"/>
        </w:trPr>
        <w:tc>
          <w:tcPr>
            <w:tcW w:w="12214" w:type="dxa"/>
            <w:gridSpan w:val="7"/>
          </w:tcPr>
          <w:p w14:paraId="0D805794" w14:textId="0765F35D" w:rsidR="00533F84" w:rsidRDefault="00533F84" w:rsidP="006A1CAC">
            <w:pPr>
              <w:pStyle w:val="TOC1"/>
              <w:tabs>
                <w:tab w:val="clear" w:pos="400"/>
                <w:tab w:val="clear" w:pos="600"/>
                <w:tab w:val="clear" w:pos="8630"/>
              </w:tabs>
              <w:spacing w:before="0" w:after="0"/>
              <w:rPr>
                <w:bCs/>
                <w:caps w:val="0"/>
                <w:noProof w:val="0"/>
              </w:rPr>
            </w:pPr>
            <w:r>
              <w:rPr>
                <w:bCs/>
                <w:caps w:val="0"/>
                <w:noProof w:val="0"/>
              </w:rPr>
              <w:t>323 Test Cases – This section of test cases shall be executed only during the group test phase due to the impact to the entire test environment.</w:t>
            </w:r>
          </w:p>
        </w:tc>
      </w:tr>
      <w:tr w:rsidR="00533F84" w14:paraId="5122BF45" w14:textId="77777777" w:rsidTr="00FF47D9">
        <w:trPr>
          <w:cantSplit/>
          <w:trHeight w:val="453"/>
        </w:trPr>
        <w:tc>
          <w:tcPr>
            <w:tcW w:w="12214" w:type="dxa"/>
            <w:gridSpan w:val="7"/>
          </w:tcPr>
          <w:p w14:paraId="3A0E4967" w14:textId="5C95ADD8" w:rsidR="00533F84" w:rsidRDefault="00533F84" w:rsidP="006A1CAC">
            <w:pPr>
              <w:rPr>
                <w:b/>
                <w:bCs/>
              </w:rPr>
            </w:pPr>
            <w:r>
              <w:rPr>
                <w:b/>
                <w:bCs/>
              </w:rPr>
              <w:t>354 Test Cases</w:t>
            </w:r>
          </w:p>
        </w:tc>
      </w:tr>
      <w:tr w:rsidR="00533F84" w14:paraId="2457BAC6" w14:textId="77777777" w:rsidTr="00FF47D9">
        <w:trPr>
          <w:cantSplit/>
          <w:trHeight w:val="453"/>
        </w:trPr>
        <w:tc>
          <w:tcPr>
            <w:tcW w:w="6274" w:type="dxa"/>
          </w:tcPr>
          <w:p w14:paraId="3D10A584" w14:textId="77777777" w:rsidR="00533F84" w:rsidRDefault="00533F84"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tc>
        <w:tc>
          <w:tcPr>
            <w:tcW w:w="982" w:type="dxa"/>
          </w:tcPr>
          <w:p w14:paraId="42AA7E90" w14:textId="77777777" w:rsidR="00533F84" w:rsidRPr="00123654" w:rsidRDefault="00533F84" w:rsidP="006A1CAC">
            <w:pPr>
              <w:jc w:val="center"/>
              <w:rPr>
                <w:bCs/>
              </w:rPr>
            </w:pPr>
            <w:r w:rsidRPr="00123654">
              <w:rPr>
                <w:bCs/>
              </w:rPr>
              <w:t>X</w:t>
            </w:r>
          </w:p>
        </w:tc>
        <w:tc>
          <w:tcPr>
            <w:tcW w:w="982" w:type="dxa"/>
          </w:tcPr>
          <w:p w14:paraId="6D051AD1" w14:textId="77777777" w:rsidR="00533F84" w:rsidRPr="00123654" w:rsidRDefault="00533F84" w:rsidP="006A1CAC">
            <w:pPr>
              <w:jc w:val="center"/>
              <w:rPr>
                <w:bCs/>
              </w:rPr>
            </w:pPr>
          </w:p>
        </w:tc>
        <w:tc>
          <w:tcPr>
            <w:tcW w:w="982" w:type="dxa"/>
          </w:tcPr>
          <w:p w14:paraId="77E2ADCC" w14:textId="77777777" w:rsidR="00533F84" w:rsidRPr="00123654" w:rsidRDefault="00533F84" w:rsidP="006A1CAC">
            <w:pPr>
              <w:jc w:val="center"/>
              <w:rPr>
                <w:bCs/>
              </w:rPr>
            </w:pPr>
            <w:r w:rsidRPr="00123654">
              <w:rPr>
                <w:bCs/>
              </w:rPr>
              <w:t>X</w:t>
            </w:r>
          </w:p>
        </w:tc>
        <w:tc>
          <w:tcPr>
            <w:tcW w:w="924" w:type="dxa"/>
          </w:tcPr>
          <w:p w14:paraId="4E325E46" w14:textId="77777777" w:rsidR="00533F84" w:rsidRPr="00123654" w:rsidRDefault="00533F84" w:rsidP="006A1CAC">
            <w:pPr>
              <w:jc w:val="center"/>
              <w:rPr>
                <w:bCs/>
              </w:rPr>
            </w:pPr>
            <w:r w:rsidRPr="00123654">
              <w:rPr>
                <w:bCs/>
              </w:rPr>
              <w:t>X</w:t>
            </w:r>
          </w:p>
        </w:tc>
        <w:tc>
          <w:tcPr>
            <w:tcW w:w="1040" w:type="dxa"/>
          </w:tcPr>
          <w:p w14:paraId="7D57844F" w14:textId="77777777" w:rsidR="00533F84" w:rsidRPr="00123654" w:rsidRDefault="00533F84" w:rsidP="006A1CAC">
            <w:pPr>
              <w:jc w:val="center"/>
              <w:rPr>
                <w:bCs/>
              </w:rPr>
            </w:pPr>
            <w:r>
              <w:rPr>
                <w:bCs/>
              </w:rPr>
              <w:t>X</w:t>
            </w:r>
          </w:p>
        </w:tc>
        <w:tc>
          <w:tcPr>
            <w:tcW w:w="1030" w:type="dxa"/>
          </w:tcPr>
          <w:p w14:paraId="217BC595" w14:textId="77777777" w:rsidR="00533F84" w:rsidRPr="00123654" w:rsidRDefault="00533F84" w:rsidP="006A1CAC">
            <w:pPr>
              <w:jc w:val="center"/>
              <w:rPr>
                <w:bCs/>
              </w:rPr>
            </w:pPr>
            <w:r>
              <w:rPr>
                <w:bCs/>
              </w:rPr>
              <w:t>X</w:t>
            </w:r>
          </w:p>
        </w:tc>
      </w:tr>
      <w:tr w:rsidR="00533F84" w14:paraId="26EA8E37" w14:textId="77777777" w:rsidTr="00FF47D9">
        <w:trPr>
          <w:cantSplit/>
          <w:trHeight w:val="453"/>
        </w:trPr>
        <w:tc>
          <w:tcPr>
            <w:tcW w:w="6274" w:type="dxa"/>
          </w:tcPr>
          <w:p w14:paraId="54A50902" w14:textId="77777777" w:rsidR="00533F84" w:rsidRDefault="00533F84"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tc>
        <w:tc>
          <w:tcPr>
            <w:tcW w:w="982" w:type="dxa"/>
          </w:tcPr>
          <w:p w14:paraId="5A576BB7" w14:textId="77777777" w:rsidR="00533F84" w:rsidRPr="00123654" w:rsidRDefault="00533F84" w:rsidP="006A1CAC">
            <w:pPr>
              <w:jc w:val="center"/>
              <w:rPr>
                <w:bCs/>
              </w:rPr>
            </w:pPr>
            <w:r w:rsidRPr="00123654">
              <w:rPr>
                <w:bCs/>
              </w:rPr>
              <w:t>X</w:t>
            </w:r>
          </w:p>
        </w:tc>
        <w:tc>
          <w:tcPr>
            <w:tcW w:w="982" w:type="dxa"/>
          </w:tcPr>
          <w:p w14:paraId="61073DD6" w14:textId="77777777" w:rsidR="00533F84" w:rsidRPr="00123654" w:rsidRDefault="00533F84" w:rsidP="006A1CAC">
            <w:pPr>
              <w:jc w:val="center"/>
              <w:rPr>
                <w:bCs/>
              </w:rPr>
            </w:pPr>
          </w:p>
        </w:tc>
        <w:tc>
          <w:tcPr>
            <w:tcW w:w="982" w:type="dxa"/>
          </w:tcPr>
          <w:p w14:paraId="6DDC25D0" w14:textId="77777777" w:rsidR="00533F84" w:rsidRPr="00123654" w:rsidRDefault="00533F84" w:rsidP="006A1CAC">
            <w:pPr>
              <w:jc w:val="center"/>
              <w:rPr>
                <w:bCs/>
              </w:rPr>
            </w:pPr>
            <w:r w:rsidRPr="00123654">
              <w:rPr>
                <w:bCs/>
              </w:rPr>
              <w:t>X</w:t>
            </w:r>
          </w:p>
        </w:tc>
        <w:tc>
          <w:tcPr>
            <w:tcW w:w="924" w:type="dxa"/>
          </w:tcPr>
          <w:p w14:paraId="31A38C0F" w14:textId="77777777" w:rsidR="00533F84" w:rsidRPr="00123654" w:rsidRDefault="00533F84" w:rsidP="006A1CAC">
            <w:pPr>
              <w:jc w:val="center"/>
              <w:rPr>
                <w:bCs/>
              </w:rPr>
            </w:pPr>
            <w:r w:rsidRPr="00123654">
              <w:rPr>
                <w:bCs/>
              </w:rPr>
              <w:t>X</w:t>
            </w:r>
          </w:p>
        </w:tc>
        <w:tc>
          <w:tcPr>
            <w:tcW w:w="1040" w:type="dxa"/>
          </w:tcPr>
          <w:p w14:paraId="6A40D9B6" w14:textId="77777777" w:rsidR="00533F84" w:rsidRPr="00123654" w:rsidRDefault="00533F84" w:rsidP="006A1CAC">
            <w:pPr>
              <w:jc w:val="center"/>
              <w:rPr>
                <w:bCs/>
              </w:rPr>
            </w:pPr>
            <w:r>
              <w:rPr>
                <w:bCs/>
              </w:rPr>
              <w:t>X</w:t>
            </w:r>
          </w:p>
        </w:tc>
        <w:tc>
          <w:tcPr>
            <w:tcW w:w="1030" w:type="dxa"/>
          </w:tcPr>
          <w:p w14:paraId="54ED1925" w14:textId="77777777" w:rsidR="00533F84" w:rsidRPr="00123654" w:rsidRDefault="00533F84" w:rsidP="006A1CAC">
            <w:pPr>
              <w:jc w:val="center"/>
              <w:rPr>
                <w:bCs/>
              </w:rPr>
            </w:pPr>
            <w:r>
              <w:rPr>
                <w:bCs/>
              </w:rPr>
              <w:t>X</w:t>
            </w:r>
          </w:p>
        </w:tc>
      </w:tr>
      <w:tr w:rsidR="00533F84" w14:paraId="4D14E3A2" w14:textId="77777777" w:rsidTr="00FF47D9">
        <w:trPr>
          <w:cantSplit/>
          <w:trHeight w:val="453"/>
        </w:trPr>
        <w:tc>
          <w:tcPr>
            <w:tcW w:w="12214" w:type="dxa"/>
            <w:gridSpan w:val="7"/>
          </w:tcPr>
          <w:p w14:paraId="5EED34F1" w14:textId="457B4A40" w:rsidR="00533F84" w:rsidRDefault="00533F84" w:rsidP="006A1CAC">
            <w:pPr>
              <w:jc w:val="center"/>
              <w:rPr>
                <w:b/>
                <w:bCs/>
              </w:rPr>
            </w:pPr>
            <w:r>
              <w:rPr>
                <w:b/>
                <w:bCs/>
              </w:rPr>
              <w:t>Release 3.3 Test Cases</w:t>
            </w:r>
          </w:p>
        </w:tc>
      </w:tr>
      <w:tr w:rsidR="00533F84" w14:paraId="4A3D31ED" w14:textId="77777777" w:rsidTr="00FF47D9">
        <w:trPr>
          <w:cantSplit/>
          <w:trHeight w:val="453"/>
        </w:trPr>
        <w:tc>
          <w:tcPr>
            <w:tcW w:w="12214" w:type="dxa"/>
            <w:gridSpan w:val="7"/>
          </w:tcPr>
          <w:p w14:paraId="11321ADC" w14:textId="7B93D5D0" w:rsidR="00533F84" w:rsidRDefault="00533F84" w:rsidP="006A1CAC">
            <w:pPr>
              <w:rPr>
                <w:b/>
                <w:bCs/>
              </w:rPr>
            </w:pPr>
            <w:r>
              <w:rPr>
                <w:b/>
                <w:bCs/>
              </w:rPr>
              <w:t>NANC 375 – Prevent New Service Provider from Removing Conflict Status with Certain Cause Code Values</w:t>
            </w:r>
          </w:p>
        </w:tc>
      </w:tr>
      <w:tr w:rsidR="00533F84" w14:paraId="26216F5B" w14:textId="77777777" w:rsidTr="00FF47D9">
        <w:trPr>
          <w:cantSplit/>
          <w:trHeight w:val="453"/>
        </w:trPr>
        <w:tc>
          <w:tcPr>
            <w:tcW w:w="6274" w:type="dxa"/>
          </w:tcPr>
          <w:p w14:paraId="28B1404B" w14:textId="77777777" w:rsidR="00533F84" w:rsidRDefault="00533F84"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14:paraId="32FC4601" w14:textId="77777777" w:rsidR="00533F84" w:rsidRPr="00123654" w:rsidRDefault="00533F84" w:rsidP="006A1CAC">
            <w:pPr>
              <w:jc w:val="center"/>
              <w:rPr>
                <w:bCs/>
              </w:rPr>
            </w:pPr>
            <w:r w:rsidRPr="00123654">
              <w:rPr>
                <w:bCs/>
              </w:rPr>
              <w:t>X</w:t>
            </w:r>
          </w:p>
        </w:tc>
        <w:tc>
          <w:tcPr>
            <w:tcW w:w="982" w:type="dxa"/>
          </w:tcPr>
          <w:p w14:paraId="584EB0CC" w14:textId="77777777" w:rsidR="00533F84" w:rsidRPr="00123654" w:rsidRDefault="00533F84" w:rsidP="006A1CAC">
            <w:pPr>
              <w:jc w:val="center"/>
              <w:rPr>
                <w:bCs/>
              </w:rPr>
            </w:pPr>
          </w:p>
        </w:tc>
        <w:tc>
          <w:tcPr>
            <w:tcW w:w="982" w:type="dxa"/>
          </w:tcPr>
          <w:p w14:paraId="5DE17187" w14:textId="77777777" w:rsidR="00533F84" w:rsidRPr="00123654" w:rsidRDefault="00533F84" w:rsidP="006A1CAC">
            <w:pPr>
              <w:jc w:val="center"/>
              <w:rPr>
                <w:bCs/>
              </w:rPr>
            </w:pPr>
            <w:r w:rsidRPr="00123654">
              <w:rPr>
                <w:bCs/>
              </w:rPr>
              <w:t>X</w:t>
            </w:r>
          </w:p>
        </w:tc>
        <w:tc>
          <w:tcPr>
            <w:tcW w:w="924" w:type="dxa"/>
          </w:tcPr>
          <w:p w14:paraId="2CCD25B4" w14:textId="77777777" w:rsidR="00533F84" w:rsidRPr="00123654" w:rsidRDefault="00533F84" w:rsidP="006A1CAC">
            <w:pPr>
              <w:jc w:val="center"/>
              <w:rPr>
                <w:bCs/>
              </w:rPr>
            </w:pPr>
          </w:p>
        </w:tc>
        <w:tc>
          <w:tcPr>
            <w:tcW w:w="1040" w:type="dxa"/>
          </w:tcPr>
          <w:p w14:paraId="552C462D" w14:textId="77777777" w:rsidR="00533F84" w:rsidRPr="00123654" w:rsidRDefault="00533F84" w:rsidP="006A1CAC">
            <w:pPr>
              <w:jc w:val="center"/>
              <w:rPr>
                <w:bCs/>
              </w:rPr>
            </w:pPr>
            <w:r>
              <w:rPr>
                <w:bCs/>
              </w:rPr>
              <w:t>X</w:t>
            </w:r>
          </w:p>
        </w:tc>
        <w:tc>
          <w:tcPr>
            <w:tcW w:w="1030" w:type="dxa"/>
          </w:tcPr>
          <w:p w14:paraId="1E8D19BF" w14:textId="77777777" w:rsidR="00533F84" w:rsidRPr="00123654" w:rsidRDefault="00533F84" w:rsidP="006A1CAC">
            <w:pPr>
              <w:jc w:val="center"/>
              <w:rPr>
                <w:bCs/>
              </w:rPr>
            </w:pPr>
          </w:p>
        </w:tc>
      </w:tr>
      <w:tr w:rsidR="00533F84" w14:paraId="7DE7D441" w14:textId="77777777" w:rsidTr="00FF47D9">
        <w:trPr>
          <w:cantSplit/>
          <w:trHeight w:val="453"/>
        </w:trPr>
        <w:tc>
          <w:tcPr>
            <w:tcW w:w="6274" w:type="dxa"/>
          </w:tcPr>
          <w:p w14:paraId="6BB9CE06" w14:textId="77777777" w:rsidR="00533F84" w:rsidRDefault="00533F84"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14:paraId="52219F75" w14:textId="77777777" w:rsidR="00533F84" w:rsidRPr="00123654" w:rsidRDefault="00533F84" w:rsidP="006A1CAC">
            <w:pPr>
              <w:jc w:val="center"/>
              <w:rPr>
                <w:bCs/>
              </w:rPr>
            </w:pPr>
            <w:r w:rsidRPr="00123654">
              <w:rPr>
                <w:bCs/>
              </w:rPr>
              <w:t>X</w:t>
            </w:r>
          </w:p>
        </w:tc>
        <w:tc>
          <w:tcPr>
            <w:tcW w:w="982" w:type="dxa"/>
          </w:tcPr>
          <w:p w14:paraId="1DFDF524" w14:textId="77777777" w:rsidR="00533F84" w:rsidRPr="00123654" w:rsidRDefault="00533F84" w:rsidP="006A1CAC">
            <w:pPr>
              <w:jc w:val="center"/>
              <w:rPr>
                <w:bCs/>
              </w:rPr>
            </w:pPr>
            <w:r w:rsidRPr="00123654">
              <w:rPr>
                <w:bCs/>
              </w:rPr>
              <w:t>X</w:t>
            </w:r>
          </w:p>
        </w:tc>
        <w:tc>
          <w:tcPr>
            <w:tcW w:w="982" w:type="dxa"/>
          </w:tcPr>
          <w:p w14:paraId="32B21C8D" w14:textId="77777777" w:rsidR="00533F84" w:rsidRPr="00123654" w:rsidRDefault="00533F84" w:rsidP="006A1CAC">
            <w:pPr>
              <w:jc w:val="center"/>
              <w:rPr>
                <w:bCs/>
              </w:rPr>
            </w:pPr>
            <w:r w:rsidRPr="00123654">
              <w:rPr>
                <w:bCs/>
              </w:rPr>
              <w:t>X</w:t>
            </w:r>
          </w:p>
        </w:tc>
        <w:tc>
          <w:tcPr>
            <w:tcW w:w="924" w:type="dxa"/>
          </w:tcPr>
          <w:p w14:paraId="75FE2915" w14:textId="77777777" w:rsidR="00533F84" w:rsidRPr="00123654" w:rsidRDefault="00533F84" w:rsidP="006A1CAC">
            <w:pPr>
              <w:jc w:val="center"/>
              <w:rPr>
                <w:bCs/>
              </w:rPr>
            </w:pPr>
          </w:p>
        </w:tc>
        <w:tc>
          <w:tcPr>
            <w:tcW w:w="1040" w:type="dxa"/>
          </w:tcPr>
          <w:p w14:paraId="327AFEFE" w14:textId="77777777" w:rsidR="00533F84" w:rsidRPr="00123654" w:rsidRDefault="00533F84" w:rsidP="006A1CAC">
            <w:pPr>
              <w:jc w:val="center"/>
              <w:rPr>
                <w:bCs/>
              </w:rPr>
            </w:pPr>
            <w:r>
              <w:rPr>
                <w:bCs/>
              </w:rPr>
              <w:t>X</w:t>
            </w:r>
          </w:p>
        </w:tc>
        <w:tc>
          <w:tcPr>
            <w:tcW w:w="1030" w:type="dxa"/>
          </w:tcPr>
          <w:p w14:paraId="3395338F" w14:textId="77777777" w:rsidR="00533F84" w:rsidRPr="00123654" w:rsidRDefault="00533F84" w:rsidP="006A1CAC">
            <w:pPr>
              <w:jc w:val="center"/>
              <w:rPr>
                <w:bCs/>
              </w:rPr>
            </w:pPr>
          </w:p>
        </w:tc>
      </w:tr>
      <w:tr w:rsidR="00533F84" w14:paraId="43101DB2" w14:textId="77777777" w:rsidTr="00FF47D9">
        <w:trPr>
          <w:cantSplit/>
          <w:trHeight w:val="453"/>
        </w:trPr>
        <w:tc>
          <w:tcPr>
            <w:tcW w:w="6274" w:type="dxa"/>
          </w:tcPr>
          <w:p w14:paraId="41C6C39D" w14:textId="77777777" w:rsidR="00533F84" w:rsidRDefault="00533F84" w:rsidP="006A1CAC">
            <w:pPr>
              <w:tabs>
                <w:tab w:val="left" w:pos="1530"/>
              </w:tabs>
              <w:rPr>
                <w:b/>
                <w:bCs/>
              </w:rPr>
            </w:pPr>
            <w:r>
              <w:rPr>
                <w:b/>
                <w:bCs/>
              </w:rPr>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123654" w:rsidRDefault="00533F84" w:rsidP="006A1CAC">
            <w:pPr>
              <w:jc w:val="center"/>
              <w:rPr>
                <w:bCs/>
              </w:rPr>
            </w:pPr>
            <w:r w:rsidRPr="00123654">
              <w:rPr>
                <w:bCs/>
              </w:rPr>
              <w:t>X</w:t>
            </w:r>
          </w:p>
        </w:tc>
        <w:tc>
          <w:tcPr>
            <w:tcW w:w="982" w:type="dxa"/>
          </w:tcPr>
          <w:p w14:paraId="28942DDA" w14:textId="77777777" w:rsidR="00533F84" w:rsidRPr="00123654" w:rsidRDefault="00533F84" w:rsidP="006A1CAC">
            <w:pPr>
              <w:jc w:val="center"/>
              <w:rPr>
                <w:bCs/>
              </w:rPr>
            </w:pPr>
          </w:p>
        </w:tc>
        <w:tc>
          <w:tcPr>
            <w:tcW w:w="982" w:type="dxa"/>
          </w:tcPr>
          <w:p w14:paraId="57AFC8D4" w14:textId="77777777" w:rsidR="00533F84" w:rsidRPr="00123654" w:rsidRDefault="00533F84" w:rsidP="006A1CAC">
            <w:pPr>
              <w:jc w:val="center"/>
              <w:rPr>
                <w:bCs/>
              </w:rPr>
            </w:pPr>
            <w:r w:rsidRPr="00123654">
              <w:rPr>
                <w:bCs/>
              </w:rPr>
              <w:t>X</w:t>
            </w:r>
          </w:p>
        </w:tc>
        <w:tc>
          <w:tcPr>
            <w:tcW w:w="924" w:type="dxa"/>
          </w:tcPr>
          <w:p w14:paraId="0DB8558B" w14:textId="77777777" w:rsidR="00533F84" w:rsidRPr="00123654" w:rsidRDefault="00533F84" w:rsidP="006A1CAC">
            <w:pPr>
              <w:jc w:val="center"/>
              <w:rPr>
                <w:bCs/>
              </w:rPr>
            </w:pPr>
          </w:p>
        </w:tc>
        <w:tc>
          <w:tcPr>
            <w:tcW w:w="1040" w:type="dxa"/>
          </w:tcPr>
          <w:p w14:paraId="73B677E1" w14:textId="77777777" w:rsidR="00533F84" w:rsidRPr="00123654" w:rsidRDefault="00533F84" w:rsidP="006A1CAC">
            <w:pPr>
              <w:jc w:val="center"/>
              <w:rPr>
                <w:bCs/>
              </w:rPr>
            </w:pPr>
            <w:r>
              <w:rPr>
                <w:bCs/>
              </w:rPr>
              <w:t>X</w:t>
            </w:r>
          </w:p>
        </w:tc>
        <w:tc>
          <w:tcPr>
            <w:tcW w:w="1030" w:type="dxa"/>
          </w:tcPr>
          <w:p w14:paraId="3A21F065" w14:textId="77777777" w:rsidR="00533F84" w:rsidRPr="00123654" w:rsidRDefault="00533F84" w:rsidP="006A1CAC">
            <w:pPr>
              <w:jc w:val="center"/>
              <w:rPr>
                <w:bCs/>
              </w:rPr>
            </w:pPr>
          </w:p>
        </w:tc>
      </w:tr>
      <w:tr w:rsidR="00533F84" w14:paraId="0F93CF68" w14:textId="77777777" w:rsidTr="00FF47D9">
        <w:trPr>
          <w:cantSplit/>
          <w:trHeight w:val="453"/>
        </w:trPr>
        <w:tc>
          <w:tcPr>
            <w:tcW w:w="6274" w:type="dxa"/>
          </w:tcPr>
          <w:p w14:paraId="5C5008AF" w14:textId="77777777" w:rsidR="00533F84" w:rsidRDefault="00533F84"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14:paraId="056A054F" w14:textId="77777777" w:rsidR="00533F84" w:rsidRPr="00123654" w:rsidRDefault="00533F84" w:rsidP="006A1CAC">
            <w:pPr>
              <w:jc w:val="center"/>
              <w:rPr>
                <w:bCs/>
              </w:rPr>
            </w:pPr>
            <w:r w:rsidRPr="00123654">
              <w:rPr>
                <w:bCs/>
              </w:rPr>
              <w:t>X</w:t>
            </w:r>
          </w:p>
        </w:tc>
        <w:tc>
          <w:tcPr>
            <w:tcW w:w="982" w:type="dxa"/>
          </w:tcPr>
          <w:p w14:paraId="21614F70" w14:textId="77777777" w:rsidR="00533F84" w:rsidRPr="00123654" w:rsidRDefault="00533F84" w:rsidP="006A1CAC">
            <w:pPr>
              <w:jc w:val="center"/>
              <w:rPr>
                <w:bCs/>
              </w:rPr>
            </w:pPr>
          </w:p>
        </w:tc>
        <w:tc>
          <w:tcPr>
            <w:tcW w:w="982" w:type="dxa"/>
          </w:tcPr>
          <w:p w14:paraId="2D3142F2" w14:textId="77777777" w:rsidR="00533F84" w:rsidRPr="00123654" w:rsidRDefault="00533F84" w:rsidP="006A1CAC">
            <w:pPr>
              <w:jc w:val="center"/>
              <w:rPr>
                <w:bCs/>
              </w:rPr>
            </w:pPr>
            <w:r w:rsidRPr="00123654">
              <w:rPr>
                <w:bCs/>
              </w:rPr>
              <w:t>X</w:t>
            </w:r>
          </w:p>
        </w:tc>
        <w:tc>
          <w:tcPr>
            <w:tcW w:w="924" w:type="dxa"/>
          </w:tcPr>
          <w:p w14:paraId="55E20DC9" w14:textId="77777777" w:rsidR="00533F84" w:rsidRPr="00123654" w:rsidRDefault="00533F84" w:rsidP="006A1CAC">
            <w:pPr>
              <w:jc w:val="center"/>
              <w:rPr>
                <w:bCs/>
              </w:rPr>
            </w:pPr>
          </w:p>
        </w:tc>
        <w:tc>
          <w:tcPr>
            <w:tcW w:w="1040" w:type="dxa"/>
          </w:tcPr>
          <w:p w14:paraId="5C37C9FC" w14:textId="77777777" w:rsidR="00533F84" w:rsidRPr="00123654" w:rsidRDefault="00533F84" w:rsidP="006A1CAC">
            <w:pPr>
              <w:jc w:val="center"/>
              <w:rPr>
                <w:bCs/>
              </w:rPr>
            </w:pPr>
            <w:r>
              <w:rPr>
                <w:bCs/>
              </w:rPr>
              <w:t>X</w:t>
            </w:r>
          </w:p>
        </w:tc>
        <w:tc>
          <w:tcPr>
            <w:tcW w:w="1030" w:type="dxa"/>
          </w:tcPr>
          <w:p w14:paraId="634CACF3" w14:textId="77777777" w:rsidR="00533F84" w:rsidRPr="00123654" w:rsidRDefault="00533F84" w:rsidP="006A1CAC">
            <w:pPr>
              <w:jc w:val="center"/>
              <w:rPr>
                <w:bCs/>
              </w:rPr>
            </w:pPr>
          </w:p>
        </w:tc>
      </w:tr>
      <w:tr w:rsidR="00533F84" w14:paraId="752BD876" w14:textId="77777777" w:rsidTr="00FF47D9">
        <w:trPr>
          <w:cantSplit/>
          <w:trHeight w:val="453"/>
        </w:trPr>
        <w:tc>
          <w:tcPr>
            <w:tcW w:w="12214" w:type="dxa"/>
            <w:gridSpan w:val="7"/>
          </w:tcPr>
          <w:p w14:paraId="73B1558C" w14:textId="6E6F3A3F" w:rsidR="00533F84" w:rsidRDefault="00533F84" w:rsidP="006A1CAC">
            <w:pPr>
              <w:rPr>
                <w:b/>
                <w:bCs/>
              </w:rPr>
            </w:pPr>
            <w:r>
              <w:rPr>
                <w:b/>
                <w:bCs/>
              </w:rPr>
              <w:t>NANC 388 – Un-do a “Cancel-Pending” SV</w:t>
            </w:r>
          </w:p>
        </w:tc>
      </w:tr>
      <w:tr w:rsidR="00533F84" w14:paraId="099BBF62" w14:textId="77777777" w:rsidTr="00FF47D9">
        <w:trPr>
          <w:cantSplit/>
          <w:trHeight w:val="453"/>
        </w:trPr>
        <w:tc>
          <w:tcPr>
            <w:tcW w:w="6274" w:type="dxa"/>
          </w:tcPr>
          <w:p w14:paraId="2E1C29C5" w14:textId="77777777" w:rsidR="00533F84" w:rsidRDefault="00533F84" w:rsidP="006A1CAC">
            <w:pPr>
              <w:tabs>
                <w:tab w:val="left" w:pos="1530"/>
              </w:tabs>
              <w:rPr>
                <w:b/>
                <w:bCs/>
              </w:rPr>
            </w:pPr>
            <w:r>
              <w:rPr>
                <w:b/>
                <w:bCs/>
              </w:rPr>
              <w:t xml:space="preserve">NANC 388-1 </w:t>
            </w:r>
            <w:r>
              <w:t>SOA – Using their SOA system, Service Provider personnel send an “un-do” cancel request to the NPAC SMS for a Subscription Version in a Cancel-Pending status for which they are either the New SP or Old SP that cancelled the SV – Success</w:t>
            </w:r>
          </w:p>
        </w:tc>
        <w:tc>
          <w:tcPr>
            <w:tcW w:w="982" w:type="dxa"/>
          </w:tcPr>
          <w:p w14:paraId="097B2AA2" w14:textId="77777777" w:rsidR="00533F84" w:rsidRPr="00123654" w:rsidRDefault="00533F84" w:rsidP="006A1CAC">
            <w:pPr>
              <w:jc w:val="center"/>
              <w:rPr>
                <w:bCs/>
              </w:rPr>
            </w:pPr>
            <w:r w:rsidRPr="00123654">
              <w:rPr>
                <w:bCs/>
              </w:rPr>
              <w:t>X</w:t>
            </w:r>
          </w:p>
        </w:tc>
        <w:tc>
          <w:tcPr>
            <w:tcW w:w="982" w:type="dxa"/>
          </w:tcPr>
          <w:p w14:paraId="26330BE2" w14:textId="77777777" w:rsidR="00533F84" w:rsidRPr="00123654" w:rsidRDefault="00533F84" w:rsidP="006A1CAC">
            <w:pPr>
              <w:jc w:val="center"/>
              <w:rPr>
                <w:bCs/>
              </w:rPr>
            </w:pPr>
            <w:r w:rsidRPr="00123654">
              <w:rPr>
                <w:bCs/>
              </w:rPr>
              <w:t>X</w:t>
            </w:r>
          </w:p>
        </w:tc>
        <w:tc>
          <w:tcPr>
            <w:tcW w:w="982" w:type="dxa"/>
          </w:tcPr>
          <w:p w14:paraId="0F5B98AC" w14:textId="77777777" w:rsidR="00533F84" w:rsidRPr="00123654" w:rsidRDefault="00533F84" w:rsidP="006A1CAC">
            <w:pPr>
              <w:jc w:val="center"/>
              <w:rPr>
                <w:bCs/>
              </w:rPr>
            </w:pPr>
            <w:r w:rsidRPr="00123654">
              <w:rPr>
                <w:bCs/>
              </w:rPr>
              <w:t>X</w:t>
            </w:r>
          </w:p>
        </w:tc>
        <w:tc>
          <w:tcPr>
            <w:tcW w:w="924" w:type="dxa"/>
          </w:tcPr>
          <w:p w14:paraId="47FCC178" w14:textId="77777777" w:rsidR="00533F84" w:rsidRPr="00123654" w:rsidRDefault="00533F84" w:rsidP="006A1CAC">
            <w:pPr>
              <w:jc w:val="center"/>
              <w:rPr>
                <w:bCs/>
              </w:rPr>
            </w:pPr>
          </w:p>
        </w:tc>
        <w:tc>
          <w:tcPr>
            <w:tcW w:w="1040" w:type="dxa"/>
          </w:tcPr>
          <w:p w14:paraId="46970145" w14:textId="77777777" w:rsidR="00533F84" w:rsidRPr="00123654" w:rsidRDefault="00533F84" w:rsidP="006A1CAC">
            <w:pPr>
              <w:jc w:val="center"/>
              <w:rPr>
                <w:bCs/>
              </w:rPr>
            </w:pPr>
            <w:r>
              <w:rPr>
                <w:bCs/>
              </w:rPr>
              <w:t>X</w:t>
            </w:r>
          </w:p>
        </w:tc>
        <w:tc>
          <w:tcPr>
            <w:tcW w:w="1030" w:type="dxa"/>
          </w:tcPr>
          <w:p w14:paraId="2A188464" w14:textId="77777777" w:rsidR="00533F84" w:rsidRPr="00123654" w:rsidRDefault="00533F84" w:rsidP="006A1CAC">
            <w:pPr>
              <w:jc w:val="center"/>
              <w:rPr>
                <w:bCs/>
              </w:rPr>
            </w:pPr>
          </w:p>
        </w:tc>
      </w:tr>
      <w:tr w:rsidR="00533F84" w14:paraId="6818D675" w14:textId="77777777" w:rsidTr="00FF47D9">
        <w:trPr>
          <w:cantSplit/>
          <w:trHeight w:val="453"/>
        </w:trPr>
        <w:tc>
          <w:tcPr>
            <w:tcW w:w="6274" w:type="dxa"/>
          </w:tcPr>
          <w:p w14:paraId="3709B7EB" w14:textId="77777777" w:rsidR="00533F84" w:rsidRDefault="00533F84"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14:paraId="0AE17762" w14:textId="77777777" w:rsidR="00533F84" w:rsidRPr="00123654" w:rsidRDefault="00533F84" w:rsidP="006A1CAC">
            <w:pPr>
              <w:jc w:val="center"/>
              <w:rPr>
                <w:bCs/>
              </w:rPr>
            </w:pPr>
            <w:r w:rsidRPr="00123654">
              <w:rPr>
                <w:bCs/>
              </w:rPr>
              <w:t>X</w:t>
            </w:r>
          </w:p>
        </w:tc>
        <w:tc>
          <w:tcPr>
            <w:tcW w:w="982" w:type="dxa"/>
          </w:tcPr>
          <w:p w14:paraId="45C21049" w14:textId="77777777" w:rsidR="00533F84" w:rsidRPr="00123654" w:rsidRDefault="00533F84" w:rsidP="006A1CAC">
            <w:pPr>
              <w:jc w:val="center"/>
              <w:rPr>
                <w:bCs/>
              </w:rPr>
            </w:pPr>
          </w:p>
        </w:tc>
        <w:tc>
          <w:tcPr>
            <w:tcW w:w="982" w:type="dxa"/>
          </w:tcPr>
          <w:p w14:paraId="40F7A034" w14:textId="77777777" w:rsidR="00533F84" w:rsidRPr="00123654" w:rsidRDefault="00533F84" w:rsidP="006A1CAC">
            <w:pPr>
              <w:jc w:val="center"/>
              <w:rPr>
                <w:bCs/>
              </w:rPr>
            </w:pPr>
            <w:r w:rsidRPr="00123654">
              <w:rPr>
                <w:bCs/>
              </w:rPr>
              <w:t>X</w:t>
            </w:r>
          </w:p>
        </w:tc>
        <w:tc>
          <w:tcPr>
            <w:tcW w:w="924" w:type="dxa"/>
          </w:tcPr>
          <w:p w14:paraId="76C9C301" w14:textId="77777777" w:rsidR="00533F84" w:rsidRPr="00123654" w:rsidRDefault="00533F84" w:rsidP="006A1CAC">
            <w:pPr>
              <w:jc w:val="center"/>
              <w:rPr>
                <w:bCs/>
              </w:rPr>
            </w:pPr>
          </w:p>
        </w:tc>
        <w:tc>
          <w:tcPr>
            <w:tcW w:w="1040" w:type="dxa"/>
          </w:tcPr>
          <w:p w14:paraId="354AEE95" w14:textId="77777777" w:rsidR="00533F84" w:rsidRPr="00123654" w:rsidRDefault="00533F84" w:rsidP="006A1CAC">
            <w:pPr>
              <w:jc w:val="center"/>
              <w:rPr>
                <w:bCs/>
              </w:rPr>
            </w:pPr>
            <w:r>
              <w:rPr>
                <w:bCs/>
              </w:rPr>
              <w:t>X</w:t>
            </w:r>
          </w:p>
        </w:tc>
        <w:tc>
          <w:tcPr>
            <w:tcW w:w="1030" w:type="dxa"/>
          </w:tcPr>
          <w:p w14:paraId="16AF8F4A" w14:textId="77777777" w:rsidR="00533F84" w:rsidRPr="00123654" w:rsidRDefault="00533F84" w:rsidP="006A1CAC">
            <w:pPr>
              <w:jc w:val="center"/>
              <w:rPr>
                <w:bCs/>
              </w:rPr>
            </w:pPr>
          </w:p>
        </w:tc>
      </w:tr>
      <w:tr w:rsidR="00533F84" w14:paraId="0958C2A2" w14:textId="77777777" w:rsidTr="00FF47D9">
        <w:trPr>
          <w:cantSplit/>
          <w:trHeight w:val="453"/>
        </w:trPr>
        <w:tc>
          <w:tcPr>
            <w:tcW w:w="6274" w:type="dxa"/>
          </w:tcPr>
          <w:p w14:paraId="1BE838C6" w14:textId="77777777" w:rsidR="00533F84" w:rsidRDefault="00533F84"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123654" w:rsidRDefault="00533F84" w:rsidP="006A1CAC">
            <w:pPr>
              <w:jc w:val="center"/>
              <w:rPr>
                <w:bCs/>
              </w:rPr>
            </w:pPr>
            <w:r w:rsidRPr="00123654">
              <w:rPr>
                <w:bCs/>
              </w:rPr>
              <w:t>X</w:t>
            </w:r>
          </w:p>
        </w:tc>
        <w:tc>
          <w:tcPr>
            <w:tcW w:w="982" w:type="dxa"/>
          </w:tcPr>
          <w:p w14:paraId="35AC60D6" w14:textId="77777777" w:rsidR="00533F84" w:rsidRPr="00123654" w:rsidRDefault="00533F84" w:rsidP="006A1CAC">
            <w:pPr>
              <w:jc w:val="center"/>
              <w:rPr>
                <w:bCs/>
              </w:rPr>
            </w:pPr>
          </w:p>
        </w:tc>
        <w:tc>
          <w:tcPr>
            <w:tcW w:w="982" w:type="dxa"/>
          </w:tcPr>
          <w:p w14:paraId="310BB9F9" w14:textId="77777777" w:rsidR="00533F84" w:rsidRPr="00123654" w:rsidRDefault="00533F84" w:rsidP="006A1CAC">
            <w:pPr>
              <w:jc w:val="center"/>
              <w:rPr>
                <w:bCs/>
              </w:rPr>
            </w:pPr>
            <w:r w:rsidRPr="00123654">
              <w:rPr>
                <w:bCs/>
              </w:rPr>
              <w:t>X</w:t>
            </w:r>
          </w:p>
        </w:tc>
        <w:tc>
          <w:tcPr>
            <w:tcW w:w="924" w:type="dxa"/>
          </w:tcPr>
          <w:p w14:paraId="29EA6332" w14:textId="77777777" w:rsidR="00533F84" w:rsidRPr="00123654" w:rsidRDefault="00533F84" w:rsidP="006A1CAC">
            <w:pPr>
              <w:jc w:val="center"/>
              <w:rPr>
                <w:bCs/>
              </w:rPr>
            </w:pPr>
          </w:p>
        </w:tc>
        <w:tc>
          <w:tcPr>
            <w:tcW w:w="1040" w:type="dxa"/>
          </w:tcPr>
          <w:p w14:paraId="1FEC318F" w14:textId="77777777" w:rsidR="00533F84" w:rsidRPr="00123654" w:rsidRDefault="00533F84" w:rsidP="006A1CAC">
            <w:pPr>
              <w:jc w:val="center"/>
              <w:rPr>
                <w:bCs/>
              </w:rPr>
            </w:pPr>
            <w:r>
              <w:rPr>
                <w:bCs/>
              </w:rPr>
              <w:t>X</w:t>
            </w:r>
          </w:p>
        </w:tc>
        <w:tc>
          <w:tcPr>
            <w:tcW w:w="1030" w:type="dxa"/>
          </w:tcPr>
          <w:p w14:paraId="4335FDDC" w14:textId="77777777" w:rsidR="00533F84" w:rsidRPr="00123654" w:rsidRDefault="00533F84" w:rsidP="006A1CAC">
            <w:pPr>
              <w:jc w:val="center"/>
              <w:rPr>
                <w:bCs/>
              </w:rPr>
            </w:pPr>
          </w:p>
        </w:tc>
      </w:tr>
      <w:tr w:rsidR="00533F84" w14:paraId="48267F76" w14:textId="77777777" w:rsidTr="00FF47D9">
        <w:trPr>
          <w:cantSplit/>
          <w:trHeight w:val="453"/>
        </w:trPr>
        <w:tc>
          <w:tcPr>
            <w:tcW w:w="6274" w:type="dxa"/>
          </w:tcPr>
          <w:p w14:paraId="2D2F6EEF" w14:textId="77777777" w:rsidR="00533F84" w:rsidRDefault="00533F84" w:rsidP="006A1CAC">
            <w:pPr>
              <w:tabs>
                <w:tab w:val="left" w:pos="1530"/>
              </w:tabs>
              <w:rPr>
                <w:b/>
                <w:bCs/>
              </w:rPr>
            </w:pPr>
            <w:r>
              <w:rPr>
                <w:b/>
                <w:bCs/>
              </w:rPr>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123654" w:rsidRDefault="00533F84" w:rsidP="006A1CAC">
            <w:pPr>
              <w:jc w:val="center"/>
              <w:rPr>
                <w:bCs/>
              </w:rPr>
            </w:pPr>
            <w:r w:rsidRPr="00123654">
              <w:rPr>
                <w:bCs/>
              </w:rPr>
              <w:t>X</w:t>
            </w:r>
          </w:p>
        </w:tc>
        <w:tc>
          <w:tcPr>
            <w:tcW w:w="982" w:type="dxa"/>
          </w:tcPr>
          <w:p w14:paraId="532380B5" w14:textId="77777777" w:rsidR="00533F84" w:rsidRPr="00123654" w:rsidRDefault="00533F84" w:rsidP="006A1CAC">
            <w:pPr>
              <w:jc w:val="center"/>
              <w:rPr>
                <w:bCs/>
              </w:rPr>
            </w:pPr>
          </w:p>
        </w:tc>
        <w:tc>
          <w:tcPr>
            <w:tcW w:w="982" w:type="dxa"/>
          </w:tcPr>
          <w:p w14:paraId="140D8582" w14:textId="77777777" w:rsidR="00533F84" w:rsidRPr="00123654" w:rsidRDefault="00533F84" w:rsidP="006A1CAC">
            <w:pPr>
              <w:jc w:val="center"/>
              <w:rPr>
                <w:bCs/>
              </w:rPr>
            </w:pPr>
            <w:r w:rsidRPr="00123654">
              <w:rPr>
                <w:bCs/>
              </w:rPr>
              <w:t>X</w:t>
            </w:r>
          </w:p>
        </w:tc>
        <w:tc>
          <w:tcPr>
            <w:tcW w:w="924" w:type="dxa"/>
          </w:tcPr>
          <w:p w14:paraId="65C79953" w14:textId="77777777" w:rsidR="00533F84" w:rsidRPr="00123654" w:rsidRDefault="00533F84" w:rsidP="006A1CAC">
            <w:pPr>
              <w:jc w:val="center"/>
              <w:rPr>
                <w:bCs/>
              </w:rPr>
            </w:pPr>
          </w:p>
        </w:tc>
        <w:tc>
          <w:tcPr>
            <w:tcW w:w="1040" w:type="dxa"/>
          </w:tcPr>
          <w:p w14:paraId="355201D6" w14:textId="77777777" w:rsidR="00533F84" w:rsidRPr="00123654" w:rsidRDefault="00533F84" w:rsidP="006A1CAC">
            <w:pPr>
              <w:jc w:val="center"/>
              <w:rPr>
                <w:bCs/>
              </w:rPr>
            </w:pPr>
            <w:r>
              <w:rPr>
                <w:bCs/>
              </w:rPr>
              <w:t>X</w:t>
            </w:r>
          </w:p>
        </w:tc>
        <w:tc>
          <w:tcPr>
            <w:tcW w:w="1030" w:type="dxa"/>
          </w:tcPr>
          <w:p w14:paraId="261D2BD0" w14:textId="77777777" w:rsidR="00533F84" w:rsidRPr="00123654" w:rsidRDefault="00533F84" w:rsidP="006A1CAC">
            <w:pPr>
              <w:jc w:val="center"/>
              <w:rPr>
                <w:bCs/>
              </w:rPr>
            </w:pPr>
          </w:p>
        </w:tc>
      </w:tr>
      <w:tr w:rsidR="00533F84" w14:paraId="2141127E" w14:textId="77777777" w:rsidTr="00FF47D9">
        <w:trPr>
          <w:cantSplit/>
          <w:trHeight w:val="453"/>
        </w:trPr>
        <w:tc>
          <w:tcPr>
            <w:tcW w:w="6274" w:type="dxa"/>
          </w:tcPr>
          <w:p w14:paraId="07F4B4DA" w14:textId="77777777" w:rsidR="00533F84" w:rsidRDefault="00533F84"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123654" w:rsidRDefault="00533F84" w:rsidP="006A1CAC">
            <w:pPr>
              <w:jc w:val="center"/>
              <w:rPr>
                <w:bCs/>
              </w:rPr>
            </w:pPr>
            <w:r w:rsidRPr="00123654">
              <w:rPr>
                <w:bCs/>
              </w:rPr>
              <w:t>X</w:t>
            </w:r>
          </w:p>
        </w:tc>
        <w:tc>
          <w:tcPr>
            <w:tcW w:w="982" w:type="dxa"/>
          </w:tcPr>
          <w:p w14:paraId="01F0F37D" w14:textId="77777777" w:rsidR="00533F84" w:rsidRPr="00123654" w:rsidRDefault="00533F84" w:rsidP="006A1CAC">
            <w:pPr>
              <w:jc w:val="center"/>
              <w:rPr>
                <w:bCs/>
              </w:rPr>
            </w:pPr>
          </w:p>
        </w:tc>
        <w:tc>
          <w:tcPr>
            <w:tcW w:w="982" w:type="dxa"/>
          </w:tcPr>
          <w:p w14:paraId="13B9BA29" w14:textId="77777777" w:rsidR="00533F84" w:rsidRPr="00123654" w:rsidRDefault="00533F84" w:rsidP="006A1CAC">
            <w:pPr>
              <w:jc w:val="center"/>
              <w:rPr>
                <w:bCs/>
              </w:rPr>
            </w:pPr>
            <w:r w:rsidRPr="00123654">
              <w:rPr>
                <w:bCs/>
              </w:rPr>
              <w:t>X</w:t>
            </w:r>
          </w:p>
        </w:tc>
        <w:tc>
          <w:tcPr>
            <w:tcW w:w="924" w:type="dxa"/>
          </w:tcPr>
          <w:p w14:paraId="57276FC4" w14:textId="77777777" w:rsidR="00533F84" w:rsidRPr="00123654" w:rsidRDefault="00533F84" w:rsidP="006A1CAC">
            <w:pPr>
              <w:jc w:val="center"/>
              <w:rPr>
                <w:bCs/>
              </w:rPr>
            </w:pPr>
          </w:p>
        </w:tc>
        <w:tc>
          <w:tcPr>
            <w:tcW w:w="1040" w:type="dxa"/>
          </w:tcPr>
          <w:p w14:paraId="1EF79DE1" w14:textId="77777777" w:rsidR="00533F84" w:rsidRPr="00123654" w:rsidRDefault="00533F84" w:rsidP="006A1CAC">
            <w:pPr>
              <w:jc w:val="center"/>
              <w:rPr>
                <w:bCs/>
              </w:rPr>
            </w:pPr>
            <w:r w:rsidRPr="00123654">
              <w:rPr>
                <w:bCs/>
              </w:rPr>
              <w:t>X</w:t>
            </w:r>
          </w:p>
        </w:tc>
        <w:tc>
          <w:tcPr>
            <w:tcW w:w="1030" w:type="dxa"/>
          </w:tcPr>
          <w:p w14:paraId="1C7074E4" w14:textId="77777777" w:rsidR="00533F84" w:rsidRPr="00123654" w:rsidRDefault="00533F84" w:rsidP="006A1CAC">
            <w:pPr>
              <w:jc w:val="center"/>
              <w:rPr>
                <w:bCs/>
              </w:rPr>
            </w:pPr>
          </w:p>
        </w:tc>
      </w:tr>
      <w:tr w:rsidR="00533F84" w14:paraId="6920604E" w14:textId="77777777" w:rsidTr="00FF47D9">
        <w:trPr>
          <w:cantSplit/>
          <w:trHeight w:val="453"/>
        </w:trPr>
        <w:tc>
          <w:tcPr>
            <w:tcW w:w="6274" w:type="dxa"/>
          </w:tcPr>
          <w:p w14:paraId="586F2012" w14:textId="77777777" w:rsidR="00533F84" w:rsidRDefault="00533F84"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123654" w:rsidRDefault="00533F84" w:rsidP="006A1CAC">
            <w:pPr>
              <w:jc w:val="center"/>
              <w:rPr>
                <w:bCs/>
              </w:rPr>
            </w:pPr>
            <w:r w:rsidRPr="00123654">
              <w:rPr>
                <w:bCs/>
              </w:rPr>
              <w:t>X</w:t>
            </w:r>
          </w:p>
        </w:tc>
        <w:tc>
          <w:tcPr>
            <w:tcW w:w="982" w:type="dxa"/>
          </w:tcPr>
          <w:p w14:paraId="5988D301" w14:textId="77777777" w:rsidR="00533F84" w:rsidRPr="00123654" w:rsidRDefault="00533F84" w:rsidP="006A1CAC">
            <w:pPr>
              <w:jc w:val="center"/>
              <w:rPr>
                <w:bCs/>
              </w:rPr>
            </w:pPr>
          </w:p>
        </w:tc>
        <w:tc>
          <w:tcPr>
            <w:tcW w:w="982" w:type="dxa"/>
          </w:tcPr>
          <w:p w14:paraId="7113C339" w14:textId="77777777" w:rsidR="00533F84" w:rsidRPr="00123654" w:rsidRDefault="00533F84" w:rsidP="006A1CAC">
            <w:pPr>
              <w:jc w:val="center"/>
              <w:rPr>
                <w:bCs/>
              </w:rPr>
            </w:pPr>
            <w:r w:rsidRPr="00123654">
              <w:rPr>
                <w:bCs/>
              </w:rPr>
              <w:t>X</w:t>
            </w:r>
          </w:p>
        </w:tc>
        <w:tc>
          <w:tcPr>
            <w:tcW w:w="924" w:type="dxa"/>
          </w:tcPr>
          <w:p w14:paraId="1E355732" w14:textId="77777777" w:rsidR="00533F84" w:rsidRPr="00123654" w:rsidRDefault="00533F84" w:rsidP="006A1CAC">
            <w:pPr>
              <w:jc w:val="center"/>
              <w:rPr>
                <w:bCs/>
              </w:rPr>
            </w:pPr>
          </w:p>
        </w:tc>
        <w:tc>
          <w:tcPr>
            <w:tcW w:w="1040" w:type="dxa"/>
          </w:tcPr>
          <w:p w14:paraId="7F5EEBCE" w14:textId="77777777" w:rsidR="00533F84" w:rsidRPr="00123654" w:rsidRDefault="00533F84" w:rsidP="006A1CAC">
            <w:pPr>
              <w:jc w:val="center"/>
              <w:rPr>
                <w:bCs/>
              </w:rPr>
            </w:pPr>
            <w:r>
              <w:rPr>
                <w:bCs/>
              </w:rPr>
              <w:t>N/A</w:t>
            </w:r>
          </w:p>
        </w:tc>
        <w:tc>
          <w:tcPr>
            <w:tcW w:w="1030" w:type="dxa"/>
          </w:tcPr>
          <w:p w14:paraId="77894B73" w14:textId="77777777" w:rsidR="00533F84" w:rsidRPr="00123654" w:rsidRDefault="00533F84" w:rsidP="006A1CAC">
            <w:pPr>
              <w:jc w:val="center"/>
              <w:rPr>
                <w:bCs/>
              </w:rPr>
            </w:pPr>
          </w:p>
        </w:tc>
      </w:tr>
      <w:tr w:rsidR="00533F84" w14:paraId="35D48375" w14:textId="77777777" w:rsidTr="00FF47D9">
        <w:trPr>
          <w:cantSplit/>
          <w:trHeight w:val="453"/>
        </w:trPr>
        <w:tc>
          <w:tcPr>
            <w:tcW w:w="12214" w:type="dxa"/>
            <w:gridSpan w:val="7"/>
          </w:tcPr>
          <w:p w14:paraId="3CEB9C35" w14:textId="6A5BFC11" w:rsidR="00533F84" w:rsidRDefault="00533F84" w:rsidP="006A1CAC">
            <w:pPr>
              <w:rPr>
                <w:b/>
                <w:bCs/>
              </w:rPr>
            </w:pPr>
            <w:r>
              <w:rPr>
                <w:b/>
                <w:bCs/>
              </w:rPr>
              <w:t>NANC 348 – BDD for Notifications</w:t>
            </w:r>
          </w:p>
        </w:tc>
      </w:tr>
      <w:tr w:rsidR="00533F84" w14:paraId="46C4EA19" w14:textId="77777777" w:rsidTr="00FF47D9">
        <w:trPr>
          <w:cantSplit/>
          <w:trHeight w:val="453"/>
        </w:trPr>
        <w:tc>
          <w:tcPr>
            <w:tcW w:w="6274" w:type="dxa"/>
          </w:tcPr>
          <w:p w14:paraId="34C3F00E" w14:textId="77777777" w:rsidR="00533F84" w:rsidRDefault="00533F84"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123654" w:rsidRDefault="00533F84" w:rsidP="006A1CAC">
            <w:pPr>
              <w:jc w:val="center"/>
              <w:rPr>
                <w:bCs/>
              </w:rPr>
            </w:pPr>
            <w:r w:rsidRPr="00123654">
              <w:rPr>
                <w:bCs/>
              </w:rPr>
              <w:t>X</w:t>
            </w:r>
          </w:p>
        </w:tc>
        <w:tc>
          <w:tcPr>
            <w:tcW w:w="982" w:type="dxa"/>
          </w:tcPr>
          <w:p w14:paraId="6EBCF5C9" w14:textId="77777777" w:rsidR="00533F84" w:rsidRPr="00123654" w:rsidRDefault="00533F84" w:rsidP="006A1CAC">
            <w:pPr>
              <w:jc w:val="center"/>
              <w:rPr>
                <w:bCs/>
              </w:rPr>
            </w:pPr>
          </w:p>
        </w:tc>
        <w:tc>
          <w:tcPr>
            <w:tcW w:w="982" w:type="dxa"/>
          </w:tcPr>
          <w:p w14:paraId="622E0313" w14:textId="77777777" w:rsidR="00533F84" w:rsidRPr="00123654" w:rsidRDefault="00533F84" w:rsidP="006A1CAC">
            <w:pPr>
              <w:jc w:val="center"/>
              <w:rPr>
                <w:bCs/>
              </w:rPr>
            </w:pPr>
            <w:r w:rsidRPr="00123654">
              <w:rPr>
                <w:bCs/>
              </w:rPr>
              <w:t>X</w:t>
            </w:r>
          </w:p>
        </w:tc>
        <w:tc>
          <w:tcPr>
            <w:tcW w:w="924" w:type="dxa"/>
          </w:tcPr>
          <w:p w14:paraId="1A38CED7" w14:textId="77777777" w:rsidR="00533F84" w:rsidRPr="00123654" w:rsidRDefault="00533F84" w:rsidP="006A1CAC">
            <w:pPr>
              <w:jc w:val="center"/>
              <w:rPr>
                <w:bCs/>
              </w:rPr>
            </w:pPr>
          </w:p>
        </w:tc>
        <w:tc>
          <w:tcPr>
            <w:tcW w:w="1040" w:type="dxa"/>
          </w:tcPr>
          <w:p w14:paraId="1063C6E8" w14:textId="77777777" w:rsidR="00533F84" w:rsidRPr="00123654" w:rsidRDefault="00533F84" w:rsidP="006A1CAC">
            <w:pPr>
              <w:jc w:val="center"/>
              <w:rPr>
                <w:bCs/>
              </w:rPr>
            </w:pPr>
            <w:r>
              <w:rPr>
                <w:bCs/>
              </w:rPr>
              <w:t>X</w:t>
            </w:r>
          </w:p>
        </w:tc>
        <w:tc>
          <w:tcPr>
            <w:tcW w:w="1030" w:type="dxa"/>
          </w:tcPr>
          <w:p w14:paraId="5ED2599E" w14:textId="77777777" w:rsidR="00533F84" w:rsidRPr="00123654" w:rsidRDefault="00533F84" w:rsidP="006A1CAC">
            <w:pPr>
              <w:jc w:val="center"/>
              <w:rPr>
                <w:bCs/>
              </w:rPr>
            </w:pPr>
          </w:p>
        </w:tc>
      </w:tr>
      <w:tr w:rsidR="00533F84" w14:paraId="606A533D" w14:textId="77777777" w:rsidTr="00FF47D9">
        <w:trPr>
          <w:cantSplit/>
          <w:trHeight w:val="453"/>
        </w:trPr>
        <w:tc>
          <w:tcPr>
            <w:tcW w:w="6274" w:type="dxa"/>
          </w:tcPr>
          <w:p w14:paraId="0B55A9E9" w14:textId="77777777" w:rsidR="00533F84" w:rsidRDefault="00533F84" w:rsidP="007A7024">
            <w:pPr>
              <w:tabs>
                <w:tab w:val="left" w:pos="1530"/>
              </w:tabs>
              <w:rPr>
                <w:b/>
                <w:bCs/>
              </w:rPr>
            </w:pPr>
            <w:r>
              <w:rPr>
                <w:b/>
                <w:bCs/>
              </w:rPr>
              <w:t>NANC 348-</w:t>
            </w:r>
            <w:proofErr w:type="gramStart"/>
            <w:r>
              <w:rPr>
                <w:b/>
                <w:bCs/>
              </w:rPr>
              <w:t xml:space="preserve">2  </w:t>
            </w:r>
            <w:r>
              <w:t>LSMS</w:t>
            </w:r>
            <w:proofErr w:type="gramEnd"/>
            <w:r>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123654" w:rsidRDefault="00533F84" w:rsidP="006A1CAC">
            <w:pPr>
              <w:jc w:val="center"/>
              <w:rPr>
                <w:bCs/>
              </w:rPr>
            </w:pPr>
            <w:r w:rsidRPr="00123654">
              <w:rPr>
                <w:bCs/>
              </w:rPr>
              <w:t>X</w:t>
            </w:r>
          </w:p>
        </w:tc>
        <w:tc>
          <w:tcPr>
            <w:tcW w:w="982" w:type="dxa"/>
          </w:tcPr>
          <w:p w14:paraId="73B7DF09" w14:textId="77777777" w:rsidR="00533F84" w:rsidRPr="00123654" w:rsidRDefault="00533F84" w:rsidP="006A1CAC">
            <w:pPr>
              <w:jc w:val="center"/>
              <w:rPr>
                <w:bCs/>
              </w:rPr>
            </w:pPr>
          </w:p>
        </w:tc>
        <w:tc>
          <w:tcPr>
            <w:tcW w:w="982" w:type="dxa"/>
          </w:tcPr>
          <w:p w14:paraId="6FF460AA" w14:textId="77777777" w:rsidR="00533F84" w:rsidRPr="00123654" w:rsidRDefault="00533F84" w:rsidP="006A1CAC">
            <w:pPr>
              <w:jc w:val="center"/>
              <w:rPr>
                <w:bCs/>
              </w:rPr>
            </w:pPr>
          </w:p>
        </w:tc>
        <w:tc>
          <w:tcPr>
            <w:tcW w:w="924" w:type="dxa"/>
          </w:tcPr>
          <w:p w14:paraId="0D2D5877" w14:textId="77777777" w:rsidR="00533F84" w:rsidRPr="00123654" w:rsidRDefault="00533F84" w:rsidP="006A1CAC">
            <w:pPr>
              <w:jc w:val="center"/>
              <w:rPr>
                <w:bCs/>
              </w:rPr>
            </w:pPr>
            <w:r w:rsidRPr="00123654">
              <w:rPr>
                <w:bCs/>
              </w:rPr>
              <w:t>X</w:t>
            </w:r>
          </w:p>
        </w:tc>
        <w:tc>
          <w:tcPr>
            <w:tcW w:w="1040" w:type="dxa"/>
          </w:tcPr>
          <w:p w14:paraId="1FA786B4" w14:textId="77777777" w:rsidR="00533F84" w:rsidRPr="00123654" w:rsidRDefault="00533F84" w:rsidP="006A1CAC">
            <w:pPr>
              <w:jc w:val="center"/>
              <w:rPr>
                <w:bCs/>
              </w:rPr>
            </w:pPr>
          </w:p>
        </w:tc>
        <w:tc>
          <w:tcPr>
            <w:tcW w:w="1030" w:type="dxa"/>
          </w:tcPr>
          <w:p w14:paraId="78E76714" w14:textId="77777777" w:rsidR="00533F84" w:rsidRPr="00123654" w:rsidRDefault="00533F84" w:rsidP="006A1CAC">
            <w:pPr>
              <w:jc w:val="center"/>
              <w:rPr>
                <w:bCs/>
              </w:rPr>
            </w:pPr>
            <w:r>
              <w:rPr>
                <w:bCs/>
              </w:rPr>
              <w:t>X</w:t>
            </w:r>
          </w:p>
        </w:tc>
      </w:tr>
      <w:tr w:rsidR="00533F84" w14:paraId="6F93067A" w14:textId="77777777" w:rsidTr="00FF47D9">
        <w:trPr>
          <w:cantSplit/>
          <w:trHeight w:val="453"/>
        </w:trPr>
        <w:tc>
          <w:tcPr>
            <w:tcW w:w="12214" w:type="dxa"/>
            <w:gridSpan w:val="7"/>
          </w:tcPr>
          <w:p w14:paraId="2C345AFA" w14:textId="0D1ADE4D" w:rsidR="00533F84" w:rsidRDefault="00533F84" w:rsidP="006A1CAC">
            <w:pPr>
              <w:rPr>
                <w:b/>
                <w:bCs/>
              </w:rPr>
            </w:pPr>
            <w:r>
              <w:rPr>
                <w:b/>
                <w:bCs/>
              </w:rPr>
              <w:t>ILL 130 – Application Level Errors</w:t>
            </w:r>
          </w:p>
        </w:tc>
      </w:tr>
      <w:tr w:rsidR="00533F84" w14:paraId="41751B30" w14:textId="77777777" w:rsidTr="00FF47D9">
        <w:trPr>
          <w:cantSplit/>
          <w:trHeight w:val="453"/>
        </w:trPr>
        <w:tc>
          <w:tcPr>
            <w:tcW w:w="6274" w:type="dxa"/>
          </w:tcPr>
          <w:p w14:paraId="766C7878" w14:textId="77777777" w:rsidR="00533F84" w:rsidRDefault="00533F84"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123654" w:rsidRDefault="00533F84" w:rsidP="006A1CAC">
            <w:pPr>
              <w:jc w:val="center"/>
              <w:rPr>
                <w:bCs/>
              </w:rPr>
            </w:pPr>
            <w:r w:rsidRPr="00123654">
              <w:rPr>
                <w:bCs/>
              </w:rPr>
              <w:t>X</w:t>
            </w:r>
          </w:p>
        </w:tc>
        <w:tc>
          <w:tcPr>
            <w:tcW w:w="982" w:type="dxa"/>
          </w:tcPr>
          <w:p w14:paraId="343995C9"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20340A33"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077819A0" w14:textId="77777777" w:rsidR="00533F84" w:rsidRPr="00123654" w:rsidRDefault="00533F84" w:rsidP="006A1CAC">
            <w:pPr>
              <w:jc w:val="center"/>
              <w:rPr>
                <w:bCs/>
              </w:rPr>
            </w:pPr>
          </w:p>
        </w:tc>
        <w:tc>
          <w:tcPr>
            <w:tcW w:w="1040" w:type="dxa"/>
          </w:tcPr>
          <w:p w14:paraId="257BD376" w14:textId="77777777" w:rsidR="00533F84" w:rsidRPr="00123654" w:rsidRDefault="00533F84" w:rsidP="006A1CAC">
            <w:pPr>
              <w:jc w:val="center"/>
              <w:rPr>
                <w:bCs/>
              </w:rPr>
            </w:pPr>
            <w:r>
              <w:rPr>
                <w:bCs/>
              </w:rPr>
              <w:t>X</w:t>
            </w:r>
          </w:p>
        </w:tc>
        <w:tc>
          <w:tcPr>
            <w:tcW w:w="1030" w:type="dxa"/>
          </w:tcPr>
          <w:p w14:paraId="1A6C2285" w14:textId="77777777" w:rsidR="00533F84" w:rsidRPr="00123654" w:rsidRDefault="00533F84" w:rsidP="006A1CAC">
            <w:pPr>
              <w:jc w:val="center"/>
              <w:rPr>
                <w:bCs/>
              </w:rPr>
            </w:pPr>
          </w:p>
        </w:tc>
      </w:tr>
      <w:tr w:rsidR="00533F84" w14:paraId="17FF757D" w14:textId="77777777" w:rsidTr="00FF47D9">
        <w:trPr>
          <w:cantSplit/>
          <w:trHeight w:val="453"/>
        </w:trPr>
        <w:tc>
          <w:tcPr>
            <w:tcW w:w="6274" w:type="dxa"/>
          </w:tcPr>
          <w:p w14:paraId="44A0D63B" w14:textId="77777777" w:rsidR="00533F84" w:rsidRDefault="00533F84"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123654" w:rsidRDefault="00533F84" w:rsidP="006A1CAC">
            <w:pPr>
              <w:jc w:val="center"/>
              <w:rPr>
                <w:bCs/>
              </w:rPr>
            </w:pPr>
            <w:r w:rsidRPr="00123654">
              <w:rPr>
                <w:bCs/>
              </w:rPr>
              <w:t>X</w:t>
            </w:r>
          </w:p>
        </w:tc>
        <w:tc>
          <w:tcPr>
            <w:tcW w:w="982" w:type="dxa"/>
          </w:tcPr>
          <w:p w14:paraId="0DEBA5E4" w14:textId="77777777" w:rsidR="00533F84" w:rsidRPr="00123654" w:rsidRDefault="00533F84" w:rsidP="006A1CAC">
            <w:pPr>
              <w:jc w:val="center"/>
              <w:rPr>
                <w:bCs/>
              </w:rPr>
            </w:pPr>
            <w:r w:rsidRPr="00123654">
              <w:rPr>
                <w:bCs/>
              </w:rPr>
              <w:t>X</w:t>
            </w:r>
          </w:p>
        </w:tc>
        <w:tc>
          <w:tcPr>
            <w:tcW w:w="982" w:type="dxa"/>
          </w:tcPr>
          <w:p w14:paraId="2447CF88" w14:textId="77777777" w:rsidR="00533F84" w:rsidRPr="00123654" w:rsidRDefault="00533F84" w:rsidP="006A1CAC">
            <w:pPr>
              <w:jc w:val="center"/>
              <w:rPr>
                <w:bCs/>
              </w:rPr>
            </w:pPr>
            <w:r w:rsidRPr="00123654">
              <w:rPr>
                <w:bCs/>
              </w:rPr>
              <w:t>X</w:t>
            </w:r>
          </w:p>
        </w:tc>
        <w:tc>
          <w:tcPr>
            <w:tcW w:w="924" w:type="dxa"/>
          </w:tcPr>
          <w:p w14:paraId="71F1549E" w14:textId="77777777" w:rsidR="00533F84" w:rsidRPr="00123654" w:rsidRDefault="00533F84" w:rsidP="006A1CAC">
            <w:pPr>
              <w:jc w:val="center"/>
              <w:rPr>
                <w:bCs/>
              </w:rPr>
            </w:pPr>
          </w:p>
        </w:tc>
        <w:tc>
          <w:tcPr>
            <w:tcW w:w="1040" w:type="dxa"/>
          </w:tcPr>
          <w:p w14:paraId="524824CA" w14:textId="77777777" w:rsidR="00533F84" w:rsidRPr="00123654" w:rsidRDefault="00533F84" w:rsidP="006A1CAC">
            <w:pPr>
              <w:jc w:val="center"/>
              <w:rPr>
                <w:bCs/>
              </w:rPr>
            </w:pPr>
            <w:r>
              <w:rPr>
                <w:bCs/>
              </w:rPr>
              <w:t>X</w:t>
            </w:r>
          </w:p>
        </w:tc>
        <w:tc>
          <w:tcPr>
            <w:tcW w:w="1030" w:type="dxa"/>
          </w:tcPr>
          <w:p w14:paraId="34B828BC" w14:textId="77777777" w:rsidR="00533F84" w:rsidRPr="00123654" w:rsidRDefault="00533F84" w:rsidP="006A1CAC">
            <w:pPr>
              <w:jc w:val="center"/>
              <w:rPr>
                <w:bCs/>
              </w:rPr>
            </w:pPr>
          </w:p>
        </w:tc>
      </w:tr>
      <w:tr w:rsidR="00533F84" w14:paraId="2352A5E0" w14:textId="77777777" w:rsidTr="00FF47D9">
        <w:trPr>
          <w:cantSplit/>
          <w:trHeight w:val="453"/>
        </w:trPr>
        <w:tc>
          <w:tcPr>
            <w:tcW w:w="12214" w:type="dxa"/>
            <w:gridSpan w:val="7"/>
          </w:tcPr>
          <w:p w14:paraId="02FC4794" w14:textId="3067206D" w:rsidR="00533F84" w:rsidRDefault="00533F84" w:rsidP="006A1CAC">
            <w:pPr>
              <w:rPr>
                <w:b/>
                <w:bCs/>
              </w:rPr>
            </w:pPr>
            <w:r>
              <w:rPr>
                <w:b/>
                <w:bCs/>
              </w:rPr>
              <w:t>NANC 394 – Consistent Behavior of Five-Day Waiting Period Between NPA-NXX-X Creation and Number Pool block Activation, and Subscription Version Creation and its Activation</w:t>
            </w:r>
          </w:p>
        </w:tc>
      </w:tr>
      <w:tr w:rsidR="00533F84" w14:paraId="5BA6CD1C" w14:textId="77777777" w:rsidTr="00FF47D9">
        <w:trPr>
          <w:cantSplit/>
          <w:trHeight w:val="453"/>
        </w:trPr>
        <w:tc>
          <w:tcPr>
            <w:tcW w:w="6274" w:type="dxa"/>
          </w:tcPr>
          <w:p w14:paraId="34B24331" w14:textId="58BD90B4" w:rsidR="00533F84" w:rsidRDefault="00533F84">
            <w:pPr>
              <w:tabs>
                <w:tab w:val="left" w:pos="1530"/>
              </w:tabs>
              <w:rPr>
                <w:b/>
                <w:bCs/>
              </w:rPr>
            </w:pPr>
            <w:r>
              <w:rPr>
                <w:b/>
                <w:bCs/>
              </w:rPr>
              <w:t xml:space="preserve">NANC 394 –1   </w:t>
            </w:r>
            <w:r>
              <w:t>SOA – Service Provider personnel create an Inter-SP Subscription Version specifying a due date less than the NPA-NXX Effective Date - Error</w:t>
            </w:r>
          </w:p>
        </w:tc>
        <w:tc>
          <w:tcPr>
            <w:tcW w:w="982" w:type="dxa"/>
          </w:tcPr>
          <w:p w14:paraId="35C87DDA" w14:textId="77777777" w:rsidR="00533F84" w:rsidRPr="00123654" w:rsidRDefault="00533F84" w:rsidP="006A1CAC">
            <w:pPr>
              <w:jc w:val="center"/>
              <w:rPr>
                <w:bCs/>
              </w:rPr>
            </w:pPr>
            <w:r w:rsidRPr="00123654">
              <w:rPr>
                <w:bCs/>
              </w:rPr>
              <w:t>X</w:t>
            </w:r>
          </w:p>
        </w:tc>
        <w:tc>
          <w:tcPr>
            <w:tcW w:w="982" w:type="dxa"/>
          </w:tcPr>
          <w:p w14:paraId="0216E99C" w14:textId="77777777" w:rsidR="00533F84" w:rsidRPr="00123654" w:rsidRDefault="00533F84" w:rsidP="006A1CAC">
            <w:pPr>
              <w:jc w:val="center"/>
              <w:rPr>
                <w:bCs/>
              </w:rPr>
            </w:pPr>
          </w:p>
        </w:tc>
        <w:tc>
          <w:tcPr>
            <w:tcW w:w="982" w:type="dxa"/>
          </w:tcPr>
          <w:p w14:paraId="440CB374" w14:textId="77777777" w:rsidR="00533F84" w:rsidRPr="00123654" w:rsidRDefault="00533F84" w:rsidP="006A1CAC">
            <w:pPr>
              <w:jc w:val="center"/>
              <w:rPr>
                <w:bCs/>
              </w:rPr>
            </w:pPr>
            <w:r w:rsidRPr="00123654">
              <w:rPr>
                <w:bCs/>
              </w:rPr>
              <w:t>X</w:t>
            </w:r>
          </w:p>
        </w:tc>
        <w:tc>
          <w:tcPr>
            <w:tcW w:w="924" w:type="dxa"/>
          </w:tcPr>
          <w:p w14:paraId="364D424F" w14:textId="77777777" w:rsidR="00533F84" w:rsidRPr="00123654" w:rsidRDefault="00533F84" w:rsidP="006A1CAC">
            <w:pPr>
              <w:jc w:val="center"/>
              <w:rPr>
                <w:bCs/>
              </w:rPr>
            </w:pPr>
          </w:p>
        </w:tc>
        <w:tc>
          <w:tcPr>
            <w:tcW w:w="1040" w:type="dxa"/>
          </w:tcPr>
          <w:p w14:paraId="4CF5A106" w14:textId="77777777" w:rsidR="00533F84" w:rsidRPr="00123654" w:rsidRDefault="00533F84" w:rsidP="006A1CAC">
            <w:pPr>
              <w:jc w:val="center"/>
              <w:rPr>
                <w:bCs/>
              </w:rPr>
            </w:pPr>
            <w:r>
              <w:rPr>
                <w:bCs/>
              </w:rPr>
              <w:t>X</w:t>
            </w:r>
          </w:p>
        </w:tc>
        <w:tc>
          <w:tcPr>
            <w:tcW w:w="1030" w:type="dxa"/>
          </w:tcPr>
          <w:p w14:paraId="062F323C" w14:textId="77777777" w:rsidR="00533F84" w:rsidRPr="00123654" w:rsidRDefault="00533F84" w:rsidP="006A1CAC">
            <w:pPr>
              <w:jc w:val="center"/>
              <w:rPr>
                <w:bCs/>
              </w:rPr>
            </w:pPr>
          </w:p>
        </w:tc>
      </w:tr>
      <w:tr w:rsidR="00533F84" w14:paraId="20DDF664" w14:textId="77777777" w:rsidTr="00FF47D9">
        <w:trPr>
          <w:cantSplit/>
          <w:trHeight w:val="453"/>
        </w:trPr>
        <w:tc>
          <w:tcPr>
            <w:tcW w:w="6274" w:type="dxa"/>
          </w:tcPr>
          <w:p w14:paraId="2917968C" w14:textId="758357E2" w:rsidR="00533F84" w:rsidRDefault="00533F84" w:rsidP="005D7FEF">
            <w:pPr>
              <w:tabs>
                <w:tab w:val="left" w:pos="1530"/>
              </w:tabs>
              <w:rPr>
                <w:b/>
                <w:bCs/>
              </w:rPr>
            </w:pPr>
            <w:r>
              <w:rPr>
                <w:b/>
                <w:bCs/>
              </w:rPr>
              <w:t xml:space="preserve">NANC 394-2  </w:t>
            </w:r>
            <w:r>
              <w:t>SOA – Service Provider personnel create a range of Intra-SP Subscription Versions specifying a due date less than the NPA-NXX Effective Date - Error</w:t>
            </w:r>
          </w:p>
        </w:tc>
        <w:tc>
          <w:tcPr>
            <w:tcW w:w="982" w:type="dxa"/>
          </w:tcPr>
          <w:p w14:paraId="08F73781" w14:textId="77777777" w:rsidR="00533F84" w:rsidRPr="00123654" w:rsidRDefault="00533F84" w:rsidP="006A1CAC">
            <w:pPr>
              <w:jc w:val="center"/>
              <w:rPr>
                <w:bCs/>
              </w:rPr>
            </w:pPr>
            <w:r w:rsidRPr="00123654">
              <w:rPr>
                <w:bCs/>
              </w:rPr>
              <w:t>X</w:t>
            </w:r>
          </w:p>
        </w:tc>
        <w:tc>
          <w:tcPr>
            <w:tcW w:w="982" w:type="dxa"/>
          </w:tcPr>
          <w:p w14:paraId="1BF0F77F" w14:textId="77777777" w:rsidR="00533F84" w:rsidRPr="00123654" w:rsidRDefault="00533F84" w:rsidP="006A1CAC">
            <w:pPr>
              <w:jc w:val="center"/>
              <w:rPr>
                <w:bCs/>
              </w:rPr>
            </w:pPr>
          </w:p>
        </w:tc>
        <w:tc>
          <w:tcPr>
            <w:tcW w:w="982" w:type="dxa"/>
          </w:tcPr>
          <w:p w14:paraId="065374E5" w14:textId="77777777" w:rsidR="00533F84" w:rsidRPr="00123654" w:rsidRDefault="00533F84" w:rsidP="006A1CAC">
            <w:pPr>
              <w:jc w:val="center"/>
              <w:rPr>
                <w:bCs/>
              </w:rPr>
            </w:pPr>
            <w:r w:rsidRPr="00123654">
              <w:rPr>
                <w:bCs/>
              </w:rPr>
              <w:t>X</w:t>
            </w:r>
          </w:p>
        </w:tc>
        <w:tc>
          <w:tcPr>
            <w:tcW w:w="924" w:type="dxa"/>
          </w:tcPr>
          <w:p w14:paraId="4AB819AE" w14:textId="77777777" w:rsidR="00533F84" w:rsidRPr="00123654" w:rsidRDefault="00533F84" w:rsidP="006A1CAC">
            <w:pPr>
              <w:jc w:val="center"/>
              <w:rPr>
                <w:bCs/>
              </w:rPr>
            </w:pPr>
          </w:p>
        </w:tc>
        <w:tc>
          <w:tcPr>
            <w:tcW w:w="1040" w:type="dxa"/>
          </w:tcPr>
          <w:p w14:paraId="13BE13A9" w14:textId="77777777" w:rsidR="00533F84" w:rsidRPr="00123654" w:rsidRDefault="00533F84" w:rsidP="006A1CAC">
            <w:pPr>
              <w:jc w:val="center"/>
              <w:rPr>
                <w:bCs/>
              </w:rPr>
            </w:pPr>
            <w:r>
              <w:rPr>
                <w:bCs/>
              </w:rPr>
              <w:t>X</w:t>
            </w:r>
          </w:p>
        </w:tc>
        <w:tc>
          <w:tcPr>
            <w:tcW w:w="1030" w:type="dxa"/>
          </w:tcPr>
          <w:p w14:paraId="7E050000" w14:textId="77777777" w:rsidR="00533F84" w:rsidRPr="00123654" w:rsidRDefault="00533F84" w:rsidP="006A1CAC">
            <w:pPr>
              <w:jc w:val="center"/>
              <w:rPr>
                <w:bCs/>
              </w:rPr>
            </w:pPr>
          </w:p>
        </w:tc>
      </w:tr>
      <w:tr w:rsidR="00533F84" w14:paraId="639B8A34" w14:textId="77777777" w:rsidTr="00FF47D9">
        <w:trPr>
          <w:cantSplit/>
          <w:trHeight w:val="453"/>
        </w:trPr>
        <w:tc>
          <w:tcPr>
            <w:tcW w:w="6274" w:type="dxa"/>
          </w:tcPr>
          <w:p w14:paraId="7E420D80" w14:textId="120652C3" w:rsidR="00533F84" w:rsidRDefault="00533F84" w:rsidP="005D7FEF">
            <w:pPr>
              <w:tabs>
                <w:tab w:val="left" w:pos="1530"/>
              </w:tabs>
              <w:rPr>
                <w:b/>
                <w:bCs/>
              </w:rPr>
            </w:pPr>
            <w:r>
              <w:rPr>
                <w:b/>
                <w:bCs/>
              </w:rPr>
              <w:t xml:space="preserve">NANC 394-3  </w:t>
            </w:r>
            <w:r>
              <w:t>SOA – Service Provider personnel modify the due date to a date that is less than the NPA-NXX Effective Date for a Pending Subscription Version – Error</w:t>
            </w:r>
          </w:p>
        </w:tc>
        <w:tc>
          <w:tcPr>
            <w:tcW w:w="982" w:type="dxa"/>
          </w:tcPr>
          <w:p w14:paraId="470CEA06" w14:textId="77777777" w:rsidR="00533F84" w:rsidRPr="00123654" w:rsidRDefault="00533F84" w:rsidP="006A1CAC">
            <w:pPr>
              <w:jc w:val="center"/>
              <w:rPr>
                <w:bCs/>
              </w:rPr>
            </w:pPr>
            <w:r w:rsidRPr="00123654">
              <w:rPr>
                <w:bCs/>
              </w:rPr>
              <w:t>X</w:t>
            </w:r>
          </w:p>
        </w:tc>
        <w:tc>
          <w:tcPr>
            <w:tcW w:w="982" w:type="dxa"/>
          </w:tcPr>
          <w:p w14:paraId="7A98EC2E" w14:textId="77777777" w:rsidR="00533F84" w:rsidRPr="00123654" w:rsidRDefault="00533F84" w:rsidP="006A1CAC">
            <w:pPr>
              <w:jc w:val="center"/>
              <w:rPr>
                <w:bCs/>
              </w:rPr>
            </w:pPr>
          </w:p>
        </w:tc>
        <w:tc>
          <w:tcPr>
            <w:tcW w:w="982" w:type="dxa"/>
          </w:tcPr>
          <w:p w14:paraId="57A9997F" w14:textId="77777777" w:rsidR="00533F84" w:rsidRPr="00123654" w:rsidRDefault="00533F84" w:rsidP="006A1CAC">
            <w:pPr>
              <w:jc w:val="center"/>
              <w:rPr>
                <w:bCs/>
              </w:rPr>
            </w:pPr>
            <w:r w:rsidRPr="00123654">
              <w:rPr>
                <w:bCs/>
              </w:rPr>
              <w:t>X</w:t>
            </w:r>
          </w:p>
        </w:tc>
        <w:tc>
          <w:tcPr>
            <w:tcW w:w="924" w:type="dxa"/>
          </w:tcPr>
          <w:p w14:paraId="20726F7C" w14:textId="77777777" w:rsidR="00533F84" w:rsidRPr="00123654" w:rsidRDefault="00533F84" w:rsidP="006A1CAC">
            <w:pPr>
              <w:jc w:val="center"/>
              <w:rPr>
                <w:bCs/>
              </w:rPr>
            </w:pPr>
          </w:p>
        </w:tc>
        <w:tc>
          <w:tcPr>
            <w:tcW w:w="1040" w:type="dxa"/>
          </w:tcPr>
          <w:p w14:paraId="612BB36C" w14:textId="77777777" w:rsidR="00533F84" w:rsidRPr="00123654" w:rsidRDefault="00533F84" w:rsidP="006A1CAC">
            <w:pPr>
              <w:jc w:val="center"/>
              <w:rPr>
                <w:bCs/>
              </w:rPr>
            </w:pPr>
            <w:r>
              <w:rPr>
                <w:bCs/>
              </w:rPr>
              <w:t>X</w:t>
            </w:r>
          </w:p>
        </w:tc>
        <w:tc>
          <w:tcPr>
            <w:tcW w:w="1030" w:type="dxa"/>
          </w:tcPr>
          <w:p w14:paraId="648F2C18" w14:textId="77777777" w:rsidR="00533F84" w:rsidRPr="00123654" w:rsidRDefault="00533F84" w:rsidP="006A1CAC">
            <w:pPr>
              <w:jc w:val="center"/>
              <w:rPr>
                <w:bCs/>
              </w:rPr>
            </w:pPr>
          </w:p>
        </w:tc>
      </w:tr>
      <w:tr w:rsidR="00533F84" w14:paraId="0AEB899B" w14:textId="77777777" w:rsidTr="00FF47D9">
        <w:trPr>
          <w:cantSplit/>
          <w:trHeight w:val="453"/>
        </w:trPr>
        <w:tc>
          <w:tcPr>
            <w:tcW w:w="12214" w:type="dxa"/>
            <w:gridSpan w:val="7"/>
          </w:tcPr>
          <w:p w14:paraId="4B72B737" w14:textId="2A83B6D0" w:rsidR="00533F84" w:rsidRDefault="00533F84" w:rsidP="00A704AF">
            <w:pPr>
              <w:rPr>
                <w:b/>
                <w:bCs/>
              </w:rPr>
            </w:pPr>
            <w:r>
              <w:rPr>
                <w:b/>
                <w:bCs/>
              </w:rPr>
              <w:t xml:space="preserve">NANC 383 – Separate SOA Channel for Notifications – this section has been removed with NANC </w:t>
            </w:r>
            <w:r w:rsidR="00A704AF">
              <w:rPr>
                <w:b/>
                <w:bCs/>
              </w:rPr>
              <w:t>517</w:t>
            </w:r>
            <w:r>
              <w:rPr>
                <w:b/>
                <w:bCs/>
              </w:rPr>
              <w:t xml:space="preserve"> and the sunset of a Separate SOA Channel for Notifications</w:t>
            </w:r>
          </w:p>
        </w:tc>
      </w:tr>
      <w:tr w:rsidR="00533F84" w14:paraId="41EC4AE1" w14:textId="77777777" w:rsidTr="00FF47D9">
        <w:trPr>
          <w:cantSplit/>
          <w:trHeight w:val="453"/>
        </w:trPr>
        <w:tc>
          <w:tcPr>
            <w:tcW w:w="12214" w:type="dxa"/>
            <w:gridSpan w:val="7"/>
          </w:tcPr>
          <w:p w14:paraId="3332E0F1" w14:textId="1EB258E3" w:rsidR="00533F84" w:rsidRDefault="00533F84" w:rsidP="006A1CAC">
            <w:pPr>
              <w:rPr>
                <w:b/>
                <w:bCs/>
              </w:rPr>
            </w:pPr>
            <w:r>
              <w:rPr>
                <w:b/>
                <w:bCs/>
              </w:rPr>
              <w:t>NANC 138 – Definition of Cause Code</w:t>
            </w:r>
          </w:p>
        </w:tc>
      </w:tr>
      <w:tr w:rsidR="00533F84" w14:paraId="78B14896" w14:textId="77777777" w:rsidTr="00FF47D9">
        <w:trPr>
          <w:cantSplit/>
          <w:trHeight w:val="453"/>
        </w:trPr>
        <w:tc>
          <w:tcPr>
            <w:tcW w:w="6274" w:type="dxa"/>
          </w:tcPr>
          <w:p w14:paraId="21015E99" w14:textId="77777777" w:rsidR="00533F84" w:rsidRDefault="00533F84"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14:paraId="4C96EAA6" w14:textId="77777777" w:rsidR="00533F84" w:rsidRPr="00123654" w:rsidRDefault="00533F84" w:rsidP="006A1CAC">
            <w:pPr>
              <w:jc w:val="center"/>
              <w:rPr>
                <w:bCs/>
              </w:rPr>
            </w:pPr>
            <w:r w:rsidRPr="00123654">
              <w:rPr>
                <w:bCs/>
              </w:rPr>
              <w:t>X</w:t>
            </w:r>
          </w:p>
        </w:tc>
        <w:tc>
          <w:tcPr>
            <w:tcW w:w="982" w:type="dxa"/>
          </w:tcPr>
          <w:p w14:paraId="0498A736" w14:textId="77777777" w:rsidR="00533F84" w:rsidRPr="00123654" w:rsidRDefault="00533F84" w:rsidP="006A1CAC">
            <w:pPr>
              <w:jc w:val="center"/>
              <w:rPr>
                <w:bCs/>
              </w:rPr>
            </w:pPr>
            <w:r w:rsidRPr="00123654">
              <w:rPr>
                <w:bCs/>
              </w:rPr>
              <w:t>X</w:t>
            </w:r>
          </w:p>
        </w:tc>
        <w:tc>
          <w:tcPr>
            <w:tcW w:w="982" w:type="dxa"/>
          </w:tcPr>
          <w:p w14:paraId="6F537737" w14:textId="77777777" w:rsidR="00533F84" w:rsidRPr="00123654" w:rsidRDefault="00533F84" w:rsidP="006A1CAC">
            <w:pPr>
              <w:jc w:val="center"/>
              <w:rPr>
                <w:bCs/>
              </w:rPr>
            </w:pPr>
            <w:r w:rsidRPr="00123654">
              <w:rPr>
                <w:bCs/>
              </w:rPr>
              <w:t>X</w:t>
            </w:r>
          </w:p>
        </w:tc>
        <w:tc>
          <w:tcPr>
            <w:tcW w:w="924" w:type="dxa"/>
          </w:tcPr>
          <w:p w14:paraId="70116673" w14:textId="77777777" w:rsidR="00533F84" w:rsidRPr="00123654" w:rsidRDefault="00533F84" w:rsidP="006A1CAC">
            <w:pPr>
              <w:jc w:val="center"/>
              <w:rPr>
                <w:bCs/>
              </w:rPr>
            </w:pPr>
          </w:p>
        </w:tc>
        <w:tc>
          <w:tcPr>
            <w:tcW w:w="1040" w:type="dxa"/>
          </w:tcPr>
          <w:p w14:paraId="66943227" w14:textId="77777777" w:rsidR="00533F84" w:rsidRPr="00123654" w:rsidRDefault="00533F84" w:rsidP="006A1CAC">
            <w:pPr>
              <w:jc w:val="center"/>
              <w:rPr>
                <w:bCs/>
              </w:rPr>
            </w:pPr>
            <w:r>
              <w:rPr>
                <w:bCs/>
              </w:rPr>
              <w:t>X</w:t>
            </w:r>
          </w:p>
        </w:tc>
        <w:tc>
          <w:tcPr>
            <w:tcW w:w="1030" w:type="dxa"/>
          </w:tcPr>
          <w:p w14:paraId="5E54DD0E" w14:textId="77777777" w:rsidR="00533F84" w:rsidRPr="00123654" w:rsidRDefault="00533F84" w:rsidP="006A1CAC">
            <w:pPr>
              <w:jc w:val="center"/>
              <w:rPr>
                <w:bCs/>
              </w:rPr>
            </w:pPr>
          </w:p>
        </w:tc>
      </w:tr>
      <w:tr w:rsidR="00533F84" w14:paraId="72B72D6F" w14:textId="77777777" w:rsidTr="00FF47D9">
        <w:trPr>
          <w:cantSplit/>
          <w:trHeight w:val="453"/>
        </w:trPr>
        <w:tc>
          <w:tcPr>
            <w:tcW w:w="12214" w:type="dxa"/>
            <w:gridSpan w:val="7"/>
          </w:tcPr>
          <w:p w14:paraId="562F615E" w14:textId="5E49ED20" w:rsidR="00533F84" w:rsidRDefault="00533F84" w:rsidP="006A1CAC">
            <w:pPr>
              <w:rPr>
                <w:b/>
                <w:bCs/>
              </w:rPr>
            </w:pPr>
            <w:r>
              <w:rPr>
                <w:b/>
                <w:bCs/>
              </w:rPr>
              <w:t>NANC 357 – Unique Identifiers for wireline versus wireless carriers (long term solution)</w:t>
            </w:r>
          </w:p>
        </w:tc>
      </w:tr>
      <w:tr w:rsidR="00533F84" w14:paraId="17957FF0" w14:textId="77777777" w:rsidTr="00FF47D9">
        <w:trPr>
          <w:cantSplit/>
          <w:trHeight w:val="453"/>
        </w:trPr>
        <w:tc>
          <w:tcPr>
            <w:tcW w:w="6274" w:type="dxa"/>
          </w:tcPr>
          <w:p w14:paraId="7856F6CE" w14:textId="77777777" w:rsidR="00533F84" w:rsidRDefault="00533F84"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14:paraId="3B4723DD"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079C628F"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157DCE29"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165AB5F1" w14:textId="77777777" w:rsidR="00533F84" w:rsidRPr="00123654" w:rsidRDefault="00533F84" w:rsidP="006A1CAC">
            <w:pPr>
              <w:jc w:val="center"/>
              <w:rPr>
                <w:bCs/>
              </w:rPr>
            </w:pPr>
          </w:p>
        </w:tc>
        <w:tc>
          <w:tcPr>
            <w:tcW w:w="1040" w:type="dxa"/>
          </w:tcPr>
          <w:p w14:paraId="3102971F" w14:textId="77777777" w:rsidR="00533F84" w:rsidRPr="00123654" w:rsidRDefault="00533F84" w:rsidP="006A1CAC">
            <w:pPr>
              <w:jc w:val="center"/>
              <w:rPr>
                <w:bCs/>
              </w:rPr>
            </w:pPr>
            <w:r>
              <w:rPr>
                <w:bCs/>
              </w:rPr>
              <w:t>X</w:t>
            </w:r>
          </w:p>
        </w:tc>
        <w:tc>
          <w:tcPr>
            <w:tcW w:w="1030" w:type="dxa"/>
          </w:tcPr>
          <w:p w14:paraId="4B6C5F6C" w14:textId="77777777" w:rsidR="00533F84" w:rsidRPr="00123654" w:rsidRDefault="00533F84" w:rsidP="006A1CAC">
            <w:pPr>
              <w:jc w:val="center"/>
              <w:rPr>
                <w:bCs/>
              </w:rPr>
            </w:pPr>
          </w:p>
        </w:tc>
      </w:tr>
      <w:tr w:rsidR="00533F84" w14:paraId="722B90F2" w14:textId="77777777" w:rsidTr="00FF47D9">
        <w:trPr>
          <w:cantSplit/>
          <w:trHeight w:val="453"/>
        </w:trPr>
        <w:tc>
          <w:tcPr>
            <w:tcW w:w="6274" w:type="dxa"/>
          </w:tcPr>
          <w:p w14:paraId="5D59DB86" w14:textId="77777777" w:rsidR="00533F84" w:rsidRDefault="00533F84"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14:paraId="5B478C81" w14:textId="77777777" w:rsidR="00533F84" w:rsidRPr="00123654" w:rsidRDefault="00533F84" w:rsidP="006A1CAC">
            <w:pPr>
              <w:jc w:val="center"/>
              <w:rPr>
                <w:bCs/>
              </w:rPr>
            </w:pPr>
            <w:r w:rsidRPr="00123654">
              <w:rPr>
                <w:bCs/>
              </w:rPr>
              <w:t>X</w:t>
            </w:r>
          </w:p>
        </w:tc>
        <w:tc>
          <w:tcPr>
            <w:tcW w:w="982" w:type="dxa"/>
          </w:tcPr>
          <w:p w14:paraId="3CE03FC0" w14:textId="77777777" w:rsidR="00533F84" w:rsidRPr="00123654" w:rsidRDefault="00533F84" w:rsidP="006A1CAC">
            <w:pPr>
              <w:jc w:val="center"/>
              <w:rPr>
                <w:bCs/>
              </w:rPr>
            </w:pPr>
            <w:r w:rsidRPr="00123654">
              <w:rPr>
                <w:bCs/>
              </w:rPr>
              <w:t>X</w:t>
            </w:r>
          </w:p>
        </w:tc>
        <w:tc>
          <w:tcPr>
            <w:tcW w:w="982" w:type="dxa"/>
          </w:tcPr>
          <w:p w14:paraId="01FA8D15" w14:textId="77777777" w:rsidR="00533F84" w:rsidRPr="00123654" w:rsidRDefault="00533F84" w:rsidP="006A1CAC">
            <w:pPr>
              <w:jc w:val="center"/>
              <w:rPr>
                <w:bCs/>
              </w:rPr>
            </w:pPr>
          </w:p>
        </w:tc>
        <w:tc>
          <w:tcPr>
            <w:tcW w:w="924" w:type="dxa"/>
          </w:tcPr>
          <w:p w14:paraId="04031A6D" w14:textId="77777777" w:rsidR="00533F84" w:rsidRPr="00123654" w:rsidRDefault="00533F84" w:rsidP="006A1CAC">
            <w:pPr>
              <w:jc w:val="center"/>
              <w:rPr>
                <w:bCs/>
              </w:rPr>
            </w:pPr>
            <w:r w:rsidRPr="00123654">
              <w:rPr>
                <w:bCs/>
              </w:rPr>
              <w:t>X</w:t>
            </w:r>
          </w:p>
        </w:tc>
        <w:tc>
          <w:tcPr>
            <w:tcW w:w="1040" w:type="dxa"/>
          </w:tcPr>
          <w:p w14:paraId="06197922" w14:textId="77777777" w:rsidR="00533F84" w:rsidRPr="00123654" w:rsidRDefault="00533F84" w:rsidP="006A1CAC">
            <w:pPr>
              <w:jc w:val="center"/>
              <w:rPr>
                <w:bCs/>
              </w:rPr>
            </w:pPr>
          </w:p>
        </w:tc>
        <w:tc>
          <w:tcPr>
            <w:tcW w:w="1030" w:type="dxa"/>
          </w:tcPr>
          <w:p w14:paraId="1A48B3EF" w14:textId="77777777" w:rsidR="00533F84" w:rsidRPr="00123654" w:rsidRDefault="00533F84" w:rsidP="006A1CAC">
            <w:pPr>
              <w:jc w:val="center"/>
              <w:rPr>
                <w:bCs/>
              </w:rPr>
            </w:pPr>
            <w:r>
              <w:rPr>
                <w:bCs/>
              </w:rPr>
              <w:t>X</w:t>
            </w:r>
          </w:p>
        </w:tc>
      </w:tr>
      <w:tr w:rsidR="00533F84" w14:paraId="6E1195B8" w14:textId="77777777" w:rsidTr="00FF47D9">
        <w:trPr>
          <w:cantSplit/>
          <w:trHeight w:val="453"/>
        </w:trPr>
        <w:tc>
          <w:tcPr>
            <w:tcW w:w="6274" w:type="dxa"/>
          </w:tcPr>
          <w:p w14:paraId="0C6484E9" w14:textId="77777777" w:rsidR="00533F84" w:rsidRDefault="00533F84" w:rsidP="006A1CAC">
            <w:pPr>
              <w:tabs>
                <w:tab w:val="left" w:pos="1530"/>
              </w:tabs>
              <w:rPr>
                <w:b/>
                <w:bCs/>
              </w:rPr>
            </w:pPr>
            <w:r>
              <w:rPr>
                <w:b/>
                <w:bCs/>
              </w:rPr>
              <w:t>NANC 357-</w:t>
            </w:r>
            <w:proofErr w:type="gramStart"/>
            <w:r>
              <w:rPr>
                <w:b/>
                <w:bCs/>
              </w:rPr>
              <w:t xml:space="preserve">3  </w:t>
            </w:r>
            <w:r>
              <w:t>SOA</w:t>
            </w:r>
            <w:proofErr w:type="gramEnd"/>
            <w:r>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123654" w:rsidRDefault="00533F84" w:rsidP="006A1CAC">
            <w:pPr>
              <w:jc w:val="center"/>
              <w:rPr>
                <w:bCs/>
              </w:rPr>
            </w:pPr>
            <w:r w:rsidRPr="00123654">
              <w:rPr>
                <w:bCs/>
              </w:rPr>
              <w:t>X</w:t>
            </w:r>
          </w:p>
        </w:tc>
        <w:tc>
          <w:tcPr>
            <w:tcW w:w="982" w:type="dxa"/>
          </w:tcPr>
          <w:p w14:paraId="573E855C" w14:textId="77777777" w:rsidR="00533F84" w:rsidRPr="00123654" w:rsidRDefault="00533F84" w:rsidP="006A1CAC">
            <w:pPr>
              <w:jc w:val="center"/>
              <w:rPr>
                <w:bCs/>
              </w:rPr>
            </w:pPr>
            <w:r w:rsidRPr="00123654">
              <w:rPr>
                <w:bCs/>
              </w:rPr>
              <w:t>X</w:t>
            </w:r>
          </w:p>
        </w:tc>
        <w:tc>
          <w:tcPr>
            <w:tcW w:w="982" w:type="dxa"/>
          </w:tcPr>
          <w:p w14:paraId="148EEEA5" w14:textId="77777777" w:rsidR="00533F84" w:rsidRPr="00123654" w:rsidRDefault="00533F84" w:rsidP="006A1CAC">
            <w:pPr>
              <w:jc w:val="center"/>
              <w:rPr>
                <w:bCs/>
              </w:rPr>
            </w:pPr>
            <w:r w:rsidRPr="00123654">
              <w:rPr>
                <w:bCs/>
              </w:rPr>
              <w:t>X</w:t>
            </w:r>
          </w:p>
        </w:tc>
        <w:tc>
          <w:tcPr>
            <w:tcW w:w="924" w:type="dxa"/>
          </w:tcPr>
          <w:p w14:paraId="4A65E9B6" w14:textId="77777777" w:rsidR="00533F84" w:rsidRPr="00123654" w:rsidRDefault="00533F84" w:rsidP="006A1CAC">
            <w:pPr>
              <w:jc w:val="center"/>
              <w:rPr>
                <w:bCs/>
              </w:rPr>
            </w:pPr>
            <w:r w:rsidRPr="00123654">
              <w:rPr>
                <w:bCs/>
              </w:rPr>
              <w:t>X</w:t>
            </w:r>
          </w:p>
        </w:tc>
        <w:tc>
          <w:tcPr>
            <w:tcW w:w="1040" w:type="dxa"/>
          </w:tcPr>
          <w:p w14:paraId="42C3C6AE" w14:textId="77777777" w:rsidR="00533F84" w:rsidRPr="00123654" w:rsidRDefault="00533F84" w:rsidP="006A1CAC">
            <w:pPr>
              <w:jc w:val="center"/>
              <w:rPr>
                <w:bCs/>
              </w:rPr>
            </w:pPr>
            <w:r>
              <w:rPr>
                <w:bCs/>
              </w:rPr>
              <w:t>X</w:t>
            </w:r>
          </w:p>
        </w:tc>
        <w:tc>
          <w:tcPr>
            <w:tcW w:w="1030" w:type="dxa"/>
          </w:tcPr>
          <w:p w14:paraId="6BA9D9B3" w14:textId="77777777" w:rsidR="00533F84" w:rsidRPr="00123654" w:rsidRDefault="00533F84" w:rsidP="006A1CAC">
            <w:pPr>
              <w:jc w:val="center"/>
              <w:rPr>
                <w:bCs/>
              </w:rPr>
            </w:pPr>
            <w:r>
              <w:rPr>
                <w:bCs/>
              </w:rPr>
              <w:t>X</w:t>
            </w:r>
          </w:p>
        </w:tc>
      </w:tr>
      <w:tr w:rsidR="00533F84" w14:paraId="4D65019D" w14:textId="77777777" w:rsidTr="00FF47D9">
        <w:trPr>
          <w:cantSplit/>
          <w:trHeight w:val="453"/>
        </w:trPr>
        <w:tc>
          <w:tcPr>
            <w:tcW w:w="12214" w:type="dxa"/>
            <w:gridSpan w:val="7"/>
          </w:tcPr>
          <w:p w14:paraId="05F61A8B" w14:textId="20BA8969" w:rsidR="00533F84" w:rsidRDefault="00533F84" w:rsidP="006A1CAC">
            <w:pPr>
              <w:rPr>
                <w:b/>
                <w:bCs/>
              </w:rPr>
            </w:pPr>
            <w:r>
              <w:rPr>
                <w:b/>
                <w:bCs/>
              </w:rPr>
              <w:t>NANC 285 – SOA/LSMS Requested Subscription Version Query Max Size</w:t>
            </w:r>
          </w:p>
        </w:tc>
      </w:tr>
      <w:tr w:rsidR="00533F84" w14:paraId="73CC23E6" w14:textId="77777777" w:rsidTr="00FF47D9">
        <w:trPr>
          <w:cantSplit/>
          <w:trHeight w:val="453"/>
        </w:trPr>
        <w:tc>
          <w:tcPr>
            <w:tcW w:w="6274" w:type="dxa"/>
          </w:tcPr>
          <w:p w14:paraId="36FBC9F0" w14:textId="77777777" w:rsidR="00533F84" w:rsidRDefault="00533F84" w:rsidP="006A1CAC">
            <w:pPr>
              <w:tabs>
                <w:tab w:val="left" w:pos="1530"/>
              </w:tabs>
              <w:rPr>
                <w:b/>
                <w:bCs/>
              </w:rPr>
            </w:pPr>
            <w:r>
              <w:rPr>
                <w:b/>
                <w:bCs/>
              </w:rPr>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123654" w:rsidRDefault="00533F84" w:rsidP="006A1CAC">
            <w:pPr>
              <w:jc w:val="center"/>
              <w:rPr>
                <w:bCs/>
              </w:rPr>
            </w:pPr>
            <w:r w:rsidRPr="00123654">
              <w:rPr>
                <w:bCs/>
              </w:rPr>
              <w:t>X</w:t>
            </w:r>
          </w:p>
        </w:tc>
        <w:tc>
          <w:tcPr>
            <w:tcW w:w="982" w:type="dxa"/>
          </w:tcPr>
          <w:p w14:paraId="246CA4B9" w14:textId="77777777" w:rsidR="00533F84" w:rsidRPr="00123654" w:rsidRDefault="00533F84" w:rsidP="006A1CAC">
            <w:pPr>
              <w:jc w:val="center"/>
              <w:rPr>
                <w:bCs/>
              </w:rPr>
            </w:pPr>
            <w:r w:rsidRPr="00123654">
              <w:rPr>
                <w:bCs/>
              </w:rPr>
              <w:t>X</w:t>
            </w:r>
          </w:p>
        </w:tc>
        <w:tc>
          <w:tcPr>
            <w:tcW w:w="982" w:type="dxa"/>
          </w:tcPr>
          <w:p w14:paraId="76F82518" w14:textId="77777777" w:rsidR="00533F84" w:rsidRPr="00123654" w:rsidRDefault="00533F84" w:rsidP="006A1CAC">
            <w:pPr>
              <w:jc w:val="center"/>
              <w:rPr>
                <w:bCs/>
              </w:rPr>
            </w:pPr>
            <w:r w:rsidRPr="00123654">
              <w:rPr>
                <w:bCs/>
              </w:rPr>
              <w:t>X</w:t>
            </w:r>
          </w:p>
        </w:tc>
        <w:tc>
          <w:tcPr>
            <w:tcW w:w="924" w:type="dxa"/>
          </w:tcPr>
          <w:p w14:paraId="28B40C65" w14:textId="77777777" w:rsidR="00533F84" w:rsidRPr="00123654" w:rsidRDefault="00533F84" w:rsidP="006A1CAC">
            <w:pPr>
              <w:jc w:val="center"/>
              <w:rPr>
                <w:bCs/>
              </w:rPr>
            </w:pPr>
          </w:p>
        </w:tc>
        <w:tc>
          <w:tcPr>
            <w:tcW w:w="1040" w:type="dxa"/>
          </w:tcPr>
          <w:p w14:paraId="1E4C5024" w14:textId="77777777" w:rsidR="00533F84" w:rsidRPr="00123654" w:rsidRDefault="00533F84" w:rsidP="006A1CAC">
            <w:pPr>
              <w:jc w:val="center"/>
              <w:rPr>
                <w:bCs/>
              </w:rPr>
            </w:pPr>
            <w:r>
              <w:rPr>
                <w:bCs/>
              </w:rPr>
              <w:t>N/A</w:t>
            </w:r>
          </w:p>
        </w:tc>
        <w:tc>
          <w:tcPr>
            <w:tcW w:w="1030" w:type="dxa"/>
          </w:tcPr>
          <w:p w14:paraId="70AB398F" w14:textId="77777777" w:rsidR="00533F84" w:rsidRPr="00123654" w:rsidRDefault="00533F84" w:rsidP="006A1CAC">
            <w:pPr>
              <w:jc w:val="center"/>
              <w:rPr>
                <w:bCs/>
              </w:rPr>
            </w:pPr>
          </w:p>
        </w:tc>
      </w:tr>
      <w:tr w:rsidR="00533F84" w14:paraId="702D942A" w14:textId="77777777" w:rsidTr="00FF47D9">
        <w:trPr>
          <w:cantSplit/>
          <w:trHeight w:val="453"/>
        </w:trPr>
        <w:tc>
          <w:tcPr>
            <w:tcW w:w="6274" w:type="dxa"/>
          </w:tcPr>
          <w:p w14:paraId="798A1F9E" w14:textId="77777777" w:rsidR="00533F84" w:rsidRDefault="00533F84"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123654" w:rsidRDefault="00533F84" w:rsidP="006A1CAC">
            <w:pPr>
              <w:jc w:val="center"/>
              <w:rPr>
                <w:bCs/>
              </w:rPr>
            </w:pPr>
            <w:r w:rsidRPr="00123654">
              <w:rPr>
                <w:bCs/>
              </w:rPr>
              <w:t>X</w:t>
            </w:r>
          </w:p>
        </w:tc>
        <w:tc>
          <w:tcPr>
            <w:tcW w:w="982" w:type="dxa"/>
          </w:tcPr>
          <w:p w14:paraId="12DD52A4" w14:textId="77777777" w:rsidR="00533F84" w:rsidRPr="00123654" w:rsidRDefault="00533F84" w:rsidP="006A1CAC">
            <w:pPr>
              <w:jc w:val="center"/>
              <w:rPr>
                <w:bCs/>
              </w:rPr>
            </w:pPr>
            <w:r w:rsidRPr="00123654">
              <w:rPr>
                <w:bCs/>
              </w:rPr>
              <w:t>X</w:t>
            </w:r>
          </w:p>
        </w:tc>
        <w:tc>
          <w:tcPr>
            <w:tcW w:w="982" w:type="dxa"/>
          </w:tcPr>
          <w:p w14:paraId="4FB81314" w14:textId="77777777" w:rsidR="00533F84" w:rsidRPr="00123654" w:rsidRDefault="00533F84" w:rsidP="006A1CAC">
            <w:pPr>
              <w:jc w:val="center"/>
              <w:rPr>
                <w:bCs/>
              </w:rPr>
            </w:pPr>
          </w:p>
        </w:tc>
        <w:tc>
          <w:tcPr>
            <w:tcW w:w="924" w:type="dxa"/>
          </w:tcPr>
          <w:p w14:paraId="63C0B444" w14:textId="77777777" w:rsidR="00533F84" w:rsidRPr="00123654" w:rsidRDefault="00533F84" w:rsidP="006A1CAC">
            <w:pPr>
              <w:jc w:val="center"/>
              <w:rPr>
                <w:bCs/>
              </w:rPr>
            </w:pPr>
            <w:r w:rsidRPr="00123654">
              <w:rPr>
                <w:bCs/>
              </w:rPr>
              <w:t>X</w:t>
            </w:r>
          </w:p>
        </w:tc>
        <w:tc>
          <w:tcPr>
            <w:tcW w:w="1040" w:type="dxa"/>
          </w:tcPr>
          <w:p w14:paraId="72D071E9" w14:textId="77777777" w:rsidR="00533F84" w:rsidRPr="00123654" w:rsidRDefault="00533F84" w:rsidP="006A1CAC">
            <w:pPr>
              <w:jc w:val="center"/>
              <w:rPr>
                <w:bCs/>
              </w:rPr>
            </w:pPr>
          </w:p>
        </w:tc>
        <w:tc>
          <w:tcPr>
            <w:tcW w:w="1030" w:type="dxa"/>
          </w:tcPr>
          <w:p w14:paraId="41AEF659" w14:textId="77777777" w:rsidR="00533F84" w:rsidRPr="00123654" w:rsidRDefault="00533F84" w:rsidP="006A1CAC">
            <w:pPr>
              <w:jc w:val="center"/>
              <w:rPr>
                <w:bCs/>
              </w:rPr>
            </w:pPr>
            <w:r>
              <w:rPr>
                <w:bCs/>
              </w:rPr>
              <w:t>N/A</w:t>
            </w:r>
          </w:p>
        </w:tc>
      </w:tr>
      <w:tr w:rsidR="00533F84" w14:paraId="74093611" w14:textId="77777777" w:rsidTr="00FF47D9">
        <w:trPr>
          <w:cantSplit/>
          <w:trHeight w:val="453"/>
        </w:trPr>
        <w:tc>
          <w:tcPr>
            <w:tcW w:w="12214" w:type="dxa"/>
            <w:gridSpan w:val="7"/>
          </w:tcPr>
          <w:p w14:paraId="6446326C" w14:textId="1D5A3A2E" w:rsidR="00533F84" w:rsidRDefault="00533F84" w:rsidP="006A1CAC">
            <w:pPr>
              <w:rPr>
                <w:b/>
                <w:bCs/>
              </w:rPr>
            </w:pPr>
            <w:r>
              <w:rPr>
                <w:b/>
                <w:bCs/>
              </w:rPr>
              <w:t>NANC 351 – Recovery Enhancements – SWIM Recovery</w:t>
            </w:r>
          </w:p>
        </w:tc>
      </w:tr>
      <w:tr w:rsidR="00533F84" w14:paraId="6261CAFB" w14:textId="77777777" w:rsidTr="00FF47D9">
        <w:trPr>
          <w:cantSplit/>
          <w:trHeight w:val="453"/>
        </w:trPr>
        <w:tc>
          <w:tcPr>
            <w:tcW w:w="6274" w:type="dxa"/>
          </w:tcPr>
          <w:p w14:paraId="206C2C67" w14:textId="77777777" w:rsidR="00533F84" w:rsidRDefault="00533F84">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123654" w:rsidRDefault="00533F84" w:rsidP="006A1CAC">
            <w:pPr>
              <w:jc w:val="center"/>
              <w:rPr>
                <w:bCs/>
              </w:rPr>
            </w:pPr>
            <w:r w:rsidRPr="00123654">
              <w:rPr>
                <w:bCs/>
              </w:rPr>
              <w:t>X</w:t>
            </w:r>
          </w:p>
        </w:tc>
        <w:tc>
          <w:tcPr>
            <w:tcW w:w="982" w:type="dxa"/>
          </w:tcPr>
          <w:p w14:paraId="6BE505FF" w14:textId="77777777" w:rsidR="00533F84" w:rsidRPr="00123654" w:rsidRDefault="00533F84" w:rsidP="006A1CAC">
            <w:pPr>
              <w:jc w:val="center"/>
              <w:rPr>
                <w:bCs/>
              </w:rPr>
            </w:pPr>
            <w:r w:rsidRPr="00123654">
              <w:rPr>
                <w:bCs/>
              </w:rPr>
              <w:t>X</w:t>
            </w:r>
          </w:p>
        </w:tc>
        <w:tc>
          <w:tcPr>
            <w:tcW w:w="982" w:type="dxa"/>
          </w:tcPr>
          <w:p w14:paraId="4C23FDCC" w14:textId="77777777" w:rsidR="00533F84" w:rsidRPr="00123654" w:rsidRDefault="00533F84" w:rsidP="006A1CAC">
            <w:pPr>
              <w:jc w:val="center"/>
              <w:rPr>
                <w:bCs/>
              </w:rPr>
            </w:pPr>
          </w:p>
        </w:tc>
        <w:tc>
          <w:tcPr>
            <w:tcW w:w="924" w:type="dxa"/>
          </w:tcPr>
          <w:p w14:paraId="1BCC662F" w14:textId="77777777" w:rsidR="00533F84" w:rsidRPr="00123654" w:rsidRDefault="00533F84" w:rsidP="006A1CAC">
            <w:pPr>
              <w:jc w:val="center"/>
              <w:rPr>
                <w:bCs/>
              </w:rPr>
            </w:pPr>
            <w:r w:rsidRPr="00123654">
              <w:rPr>
                <w:bCs/>
              </w:rPr>
              <w:t>X</w:t>
            </w:r>
          </w:p>
        </w:tc>
        <w:tc>
          <w:tcPr>
            <w:tcW w:w="1040" w:type="dxa"/>
          </w:tcPr>
          <w:p w14:paraId="0B78E235" w14:textId="77777777" w:rsidR="00533F84" w:rsidRPr="00123654" w:rsidRDefault="00533F84" w:rsidP="006A1CAC">
            <w:pPr>
              <w:jc w:val="center"/>
              <w:rPr>
                <w:bCs/>
              </w:rPr>
            </w:pPr>
          </w:p>
        </w:tc>
        <w:tc>
          <w:tcPr>
            <w:tcW w:w="1030" w:type="dxa"/>
          </w:tcPr>
          <w:p w14:paraId="378AC985" w14:textId="77777777" w:rsidR="00533F84" w:rsidRPr="00123654" w:rsidRDefault="00533F84" w:rsidP="006A1CAC">
            <w:pPr>
              <w:jc w:val="center"/>
              <w:rPr>
                <w:bCs/>
              </w:rPr>
            </w:pPr>
            <w:r>
              <w:rPr>
                <w:bCs/>
              </w:rPr>
              <w:t>N/A</w:t>
            </w:r>
          </w:p>
        </w:tc>
      </w:tr>
      <w:tr w:rsidR="00533F84" w14:paraId="036C5312" w14:textId="77777777" w:rsidTr="00FF47D9">
        <w:trPr>
          <w:cantSplit/>
          <w:trHeight w:val="453"/>
        </w:trPr>
        <w:tc>
          <w:tcPr>
            <w:tcW w:w="6274" w:type="dxa"/>
          </w:tcPr>
          <w:p w14:paraId="5CB4ECF4" w14:textId="77777777" w:rsidR="00533F84" w:rsidRDefault="00533F84"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123654" w:rsidRDefault="00533F84" w:rsidP="006A1CAC">
            <w:pPr>
              <w:jc w:val="center"/>
              <w:rPr>
                <w:bCs/>
              </w:rPr>
            </w:pPr>
            <w:r w:rsidRPr="00123654">
              <w:rPr>
                <w:bCs/>
              </w:rPr>
              <w:t>X</w:t>
            </w:r>
          </w:p>
        </w:tc>
        <w:tc>
          <w:tcPr>
            <w:tcW w:w="982" w:type="dxa"/>
          </w:tcPr>
          <w:p w14:paraId="2A2AAEC0" w14:textId="77777777" w:rsidR="00533F84" w:rsidRPr="00123654" w:rsidRDefault="00533F84" w:rsidP="006A1CAC">
            <w:pPr>
              <w:jc w:val="center"/>
              <w:rPr>
                <w:bCs/>
              </w:rPr>
            </w:pPr>
            <w:r w:rsidRPr="00123654">
              <w:rPr>
                <w:bCs/>
              </w:rPr>
              <w:t>X</w:t>
            </w:r>
          </w:p>
        </w:tc>
        <w:tc>
          <w:tcPr>
            <w:tcW w:w="982" w:type="dxa"/>
          </w:tcPr>
          <w:p w14:paraId="427ECCAC" w14:textId="77777777" w:rsidR="00533F84" w:rsidRPr="00123654" w:rsidRDefault="00533F84" w:rsidP="006A1CAC">
            <w:pPr>
              <w:jc w:val="center"/>
              <w:rPr>
                <w:bCs/>
              </w:rPr>
            </w:pPr>
            <w:r w:rsidRPr="00123654">
              <w:rPr>
                <w:bCs/>
              </w:rPr>
              <w:t>X</w:t>
            </w:r>
          </w:p>
        </w:tc>
        <w:tc>
          <w:tcPr>
            <w:tcW w:w="924" w:type="dxa"/>
          </w:tcPr>
          <w:p w14:paraId="157EC2EC" w14:textId="77777777" w:rsidR="00533F84" w:rsidRPr="00123654" w:rsidRDefault="00533F84" w:rsidP="006A1CAC">
            <w:pPr>
              <w:jc w:val="center"/>
              <w:rPr>
                <w:bCs/>
              </w:rPr>
            </w:pPr>
          </w:p>
        </w:tc>
        <w:tc>
          <w:tcPr>
            <w:tcW w:w="1040" w:type="dxa"/>
          </w:tcPr>
          <w:p w14:paraId="3B088272" w14:textId="77777777" w:rsidR="00533F84" w:rsidRPr="00123654" w:rsidRDefault="00533F84" w:rsidP="006A1CAC">
            <w:pPr>
              <w:jc w:val="center"/>
              <w:rPr>
                <w:bCs/>
              </w:rPr>
            </w:pPr>
            <w:r>
              <w:rPr>
                <w:bCs/>
              </w:rPr>
              <w:t>N/A</w:t>
            </w:r>
          </w:p>
        </w:tc>
        <w:tc>
          <w:tcPr>
            <w:tcW w:w="1030" w:type="dxa"/>
          </w:tcPr>
          <w:p w14:paraId="5081176B" w14:textId="77777777" w:rsidR="00533F84" w:rsidRPr="00123654" w:rsidRDefault="00533F84" w:rsidP="006A1CAC">
            <w:pPr>
              <w:jc w:val="center"/>
              <w:rPr>
                <w:bCs/>
              </w:rPr>
            </w:pPr>
          </w:p>
        </w:tc>
      </w:tr>
      <w:tr w:rsidR="00533F84" w14:paraId="0196A474" w14:textId="77777777" w:rsidTr="00FF47D9">
        <w:trPr>
          <w:cantSplit/>
          <w:trHeight w:val="453"/>
        </w:trPr>
        <w:tc>
          <w:tcPr>
            <w:tcW w:w="6274" w:type="dxa"/>
          </w:tcPr>
          <w:p w14:paraId="6DBB7BEE" w14:textId="77777777" w:rsidR="00533F84" w:rsidRDefault="00533F84"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14:paraId="4C8E419C" w14:textId="77777777" w:rsidR="00533F84" w:rsidRPr="00123654" w:rsidRDefault="00533F84" w:rsidP="006A1CAC">
            <w:pPr>
              <w:jc w:val="center"/>
              <w:rPr>
                <w:bCs/>
              </w:rPr>
            </w:pPr>
            <w:r w:rsidRPr="00123654">
              <w:rPr>
                <w:bCs/>
              </w:rPr>
              <w:t>X</w:t>
            </w:r>
          </w:p>
        </w:tc>
        <w:tc>
          <w:tcPr>
            <w:tcW w:w="982" w:type="dxa"/>
          </w:tcPr>
          <w:p w14:paraId="23FC0E9E" w14:textId="77777777" w:rsidR="00533F84" w:rsidRPr="00123654" w:rsidRDefault="00533F84" w:rsidP="006A1CAC">
            <w:pPr>
              <w:jc w:val="center"/>
              <w:rPr>
                <w:bCs/>
              </w:rPr>
            </w:pPr>
            <w:r w:rsidRPr="00123654">
              <w:rPr>
                <w:bCs/>
              </w:rPr>
              <w:t>X</w:t>
            </w:r>
          </w:p>
        </w:tc>
        <w:tc>
          <w:tcPr>
            <w:tcW w:w="982" w:type="dxa"/>
          </w:tcPr>
          <w:p w14:paraId="17C97B86" w14:textId="77777777" w:rsidR="00533F84" w:rsidRPr="00123654" w:rsidRDefault="00533F84" w:rsidP="006A1CAC">
            <w:pPr>
              <w:jc w:val="center"/>
              <w:rPr>
                <w:bCs/>
              </w:rPr>
            </w:pPr>
          </w:p>
        </w:tc>
        <w:tc>
          <w:tcPr>
            <w:tcW w:w="924" w:type="dxa"/>
          </w:tcPr>
          <w:p w14:paraId="27947908" w14:textId="77777777" w:rsidR="00533F84" w:rsidRPr="00123654" w:rsidRDefault="00533F84" w:rsidP="006A1CAC">
            <w:pPr>
              <w:jc w:val="center"/>
              <w:rPr>
                <w:bCs/>
              </w:rPr>
            </w:pPr>
            <w:r w:rsidRPr="00123654">
              <w:rPr>
                <w:bCs/>
              </w:rPr>
              <w:t>X</w:t>
            </w:r>
          </w:p>
        </w:tc>
        <w:tc>
          <w:tcPr>
            <w:tcW w:w="1040" w:type="dxa"/>
          </w:tcPr>
          <w:p w14:paraId="05F3E7F9" w14:textId="77777777" w:rsidR="00533F84" w:rsidRPr="00123654" w:rsidRDefault="00533F84" w:rsidP="006A1CAC">
            <w:pPr>
              <w:jc w:val="center"/>
              <w:rPr>
                <w:bCs/>
              </w:rPr>
            </w:pPr>
          </w:p>
        </w:tc>
        <w:tc>
          <w:tcPr>
            <w:tcW w:w="1030" w:type="dxa"/>
          </w:tcPr>
          <w:p w14:paraId="7916FA8B" w14:textId="77777777" w:rsidR="00533F84" w:rsidRPr="00123654" w:rsidRDefault="00533F84" w:rsidP="006A1CAC">
            <w:pPr>
              <w:jc w:val="center"/>
              <w:rPr>
                <w:bCs/>
              </w:rPr>
            </w:pPr>
            <w:r>
              <w:rPr>
                <w:bCs/>
              </w:rPr>
              <w:t>N/A</w:t>
            </w:r>
          </w:p>
        </w:tc>
      </w:tr>
      <w:tr w:rsidR="00533F84" w14:paraId="7E398151" w14:textId="77777777" w:rsidTr="00FF47D9">
        <w:trPr>
          <w:cantSplit/>
          <w:trHeight w:val="453"/>
        </w:trPr>
        <w:tc>
          <w:tcPr>
            <w:tcW w:w="6274" w:type="dxa"/>
          </w:tcPr>
          <w:p w14:paraId="0B2FB6A8" w14:textId="77777777" w:rsidR="00533F84" w:rsidRDefault="00533F84" w:rsidP="006A1CAC">
            <w:pPr>
              <w:tabs>
                <w:tab w:val="left" w:pos="1530"/>
              </w:tabs>
              <w:rPr>
                <w:b/>
                <w:bCs/>
              </w:rPr>
            </w:pPr>
            <w:r>
              <w:rPr>
                <w:b/>
                <w:bCs/>
              </w:rPr>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14:paraId="407F0D92" w14:textId="77777777" w:rsidR="00533F84" w:rsidRPr="00123654" w:rsidRDefault="00533F84" w:rsidP="006A1CAC">
            <w:pPr>
              <w:jc w:val="center"/>
              <w:rPr>
                <w:bCs/>
              </w:rPr>
            </w:pPr>
            <w:r w:rsidRPr="00123654">
              <w:rPr>
                <w:bCs/>
              </w:rPr>
              <w:t>X</w:t>
            </w:r>
          </w:p>
        </w:tc>
        <w:tc>
          <w:tcPr>
            <w:tcW w:w="982" w:type="dxa"/>
          </w:tcPr>
          <w:p w14:paraId="62C8AB0C" w14:textId="77777777" w:rsidR="00533F84" w:rsidRPr="00123654" w:rsidRDefault="00533F84" w:rsidP="006A1CAC">
            <w:pPr>
              <w:jc w:val="center"/>
              <w:rPr>
                <w:bCs/>
              </w:rPr>
            </w:pPr>
            <w:r w:rsidRPr="00123654">
              <w:rPr>
                <w:bCs/>
              </w:rPr>
              <w:t>X</w:t>
            </w:r>
          </w:p>
        </w:tc>
        <w:tc>
          <w:tcPr>
            <w:tcW w:w="982" w:type="dxa"/>
          </w:tcPr>
          <w:p w14:paraId="4756CA12" w14:textId="77777777" w:rsidR="00533F84" w:rsidRPr="00123654" w:rsidRDefault="00533F84" w:rsidP="006A1CAC">
            <w:pPr>
              <w:jc w:val="center"/>
              <w:rPr>
                <w:bCs/>
              </w:rPr>
            </w:pPr>
            <w:r w:rsidRPr="00123654">
              <w:rPr>
                <w:bCs/>
              </w:rPr>
              <w:t>X</w:t>
            </w:r>
          </w:p>
        </w:tc>
        <w:tc>
          <w:tcPr>
            <w:tcW w:w="924" w:type="dxa"/>
          </w:tcPr>
          <w:p w14:paraId="6792DECA" w14:textId="77777777" w:rsidR="00533F84" w:rsidRPr="00123654" w:rsidRDefault="00533F84" w:rsidP="006A1CAC">
            <w:pPr>
              <w:jc w:val="center"/>
              <w:rPr>
                <w:bCs/>
              </w:rPr>
            </w:pPr>
          </w:p>
        </w:tc>
        <w:tc>
          <w:tcPr>
            <w:tcW w:w="1040" w:type="dxa"/>
          </w:tcPr>
          <w:p w14:paraId="0879EBD0" w14:textId="77777777" w:rsidR="00533F84" w:rsidRPr="00123654" w:rsidRDefault="00533F84" w:rsidP="006A1CAC">
            <w:pPr>
              <w:jc w:val="center"/>
              <w:rPr>
                <w:bCs/>
              </w:rPr>
            </w:pPr>
            <w:r>
              <w:rPr>
                <w:bCs/>
              </w:rPr>
              <w:t>N/A</w:t>
            </w:r>
          </w:p>
        </w:tc>
        <w:tc>
          <w:tcPr>
            <w:tcW w:w="1030" w:type="dxa"/>
          </w:tcPr>
          <w:p w14:paraId="48584AC7" w14:textId="77777777" w:rsidR="00533F84" w:rsidRPr="00123654" w:rsidRDefault="00533F84" w:rsidP="006A1CAC">
            <w:pPr>
              <w:jc w:val="center"/>
              <w:rPr>
                <w:bCs/>
              </w:rPr>
            </w:pPr>
          </w:p>
        </w:tc>
      </w:tr>
      <w:tr w:rsidR="00533F84" w14:paraId="5B9A7431" w14:textId="77777777" w:rsidTr="00FF47D9">
        <w:trPr>
          <w:cantSplit/>
          <w:trHeight w:val="453"/>
        </w:trPr>
        <w:tc>
          <w:tcPr>
            <w:tcW w:w="12214" w:type="dxa"/>
            <w:gridSpan w:val="7"/>
          </w:tcPr>
          <w:p w14:paraId="4E66DF89" w14:textId="436BAB5F" w:rsidR="00533F84" w:rsidRDefault="00533F84" w:rsidP="006A1CAC">
            <w:pPr>
              <w:pStyle w:val="TOC1"/>
              <w:tabs>
                <w:tab w:val="clear" w:pos="400"/>
                <w:tab w:val="clear" w:pos="600"/>
                <w:tab w:val="clear" w:pos="8630"/>
              </w:tabs>
              <w:spacing w:before="0" w:after="0"/>
              <w:rPr>
                <w:bCs/>
                <w:caps w:val="0"/>
                <w:noProof w:val="0"/>
              </w:rPr>
            </w:pPr>
            <w:r>
              <w:rPr>
                <w:bCs/>
                <w:caps w:val="0"/>
                <w:noProof w:val="0"/>
              </w:rPr>
              <w:t>NANC 227/254 - Exclusion of Service Provider from an SV’s Failed SP List and NANC 300 – Resend Exclusion for Number Pooling</w:t>
            </w:r>
          </w:p>
        </w:tc>
      </w:tr>
      <w:tr w:rsidR="00533F84" w14:paraId="2410A2D7" w14:textId="77777777" w:rsidTr="00FF47D9">
        <w:trPr>
          <w:cantSplit/>
          <w:trHeight w:val="453"/>
        </w:trPr>
        <w:tc>
          <w:tcPr>
            <w:tcW w:w="6274" w:type="dxa"/>
          </w:tcPr>
          <w:p w14:paraId="4F686B71" w14:textId="77777777" w:rsidR="00533F84" w:rsidRDefault="00533F84"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123654" w:rsidRDefault="00533F84" w:rsidP="006A1CAC">
            <w:pPr>
              <w:jc w:val="center"/>
              <w:rPr>
                <w:bCs/>
              </w:rPr>
            </w:pPr>
            <w:r w:rsidRPr="00123654">
              <w:rPr>
                <w:bCs/>
              </w:rPr>
              <w:t>X</w:t>
            </w:r>
          </w:p>
        </w:tc>
        <w:tc>
          <w:tcPr>
            <w:tcW w:w="982" w:type="dxa"/>
          </w:tcPr>
          <w:p w14:paraId="5E4C05F7" w14:textId="77777777" w:rsidR="00533F84" w:rsidRPr="00123654" w:rsidRDefault="00533F84" w:rsidP="006A1CAC">
            <w:pPr>
              <w:jc w:val="center"/>
              <w:rPr>
                <w:bCs/>
              </w:rPr>
            </w:pPr>
          </w:p>
        </w:tc>
        <w:tc>
          <w:tcPr>
            <w:tcW w:w="982" w:type="dxa"/>
          </w:tcPr>
          <w:p w14:paraId="258DBBC2" w14:textId="77777777" w:rsidR="00533F84" w:rsidRPr="00123654" w:rsidRDefault="00533F84" w:rsidP="006A1CAC">
            <w:pPr>
              <w:jc w:val="center"/>
              <w:rPr>
                <w:bCs/>
              </w:rPr>
            </w:pPr>
            <w:r w:rsidRPr="00123654">
              <w:rPr>
                <w:bCs/>
              </w:rPr>
              <w:t>X</w:t>
            </w:r>
          </w:p>
        </w:tc>
        <w:tc>
          <w:tcPr>
            <w:tcW w:w="924" w:type="dxa"/>
          </w:tcPr>
          <w:p w14:paraId="4968D1F3" w14:textId="77777777" w:rsidR="00533F84" w:rsidRPr="00123654" w:rsidRDefault="00533F84" w:rsidP="006A1CAC">
            <w:pPr>
              <w:jc w:val="center"/>
              <w:rPr>
                <w:bCs/>
              </w:rPr>
            </w:pPr>
            <w:r w:rsidRPr="00123654">
              <w:rPr>
                <w:bCs/>
              </w:rPr>
              <w:t>X</w:t>
            </w:r>
          </w:p>
        </w:tc>
        <w:tc>
          <w:tcPr>
            <w:tcW w:w="1040" w:type="dxa"/>
          </w:tcPr>
          <w:p w14:paraId="554B3443" w14:textId="77777777" w:rsidR="00533F84" w:rsidRPr="00123654" w:rsidRDefault="00533F84" w:rsidP="006A1CAC">
            <w:pPr>
              <w:jc w:val="center"/>
              <w:rPr>
                <w:bCs/>
              </w:rPr>
            </w:pPr>
            <w:r w:rsidRPr="00B53712">
              <w:rPr>
                <w:bCs/>
              </w:rPr>
              <w:t>X</w:t>
            </w:r>
          </w:p>
        </w:tc>
        <w:tc>
          <w:tcPr>
            <w:tcW w:w="1030" w:type="dxa"/>
          </w:tcPr>
          <w:p w14:paraId="4120D824" w14:textId="77777777" w:rsidR="00533F84" w:rsidRPr="00123654" w:rsidRDefault="00533F84" w:rsidP="006A1CAC">
            <w:pPr>
              <w:jc w:val="center"/>
              <w:rPr>
                <w:bCs/>
              </w:rPr>
            </w:pPr>
            <w:r w:rsidRPr="00B53712">
              <w:rPr>
                <w:bCs/>
              </w:rPr>
              <w:t>X</w:t>
            </w:r>
          </w:p>
        </w:tc>
      </w:tr>
      <w:tr w:rsidR="00533F84" w14:paraId="5C4C777B" w14:textId="77777777" w:rsidTr="00FF47D9">
        <w:trPr>
          <w:cantSplit/>
          <w:trHeight w:val="453"/>
        </w:trPr>
        <w:tc>
          <w:tcPr>
            <w:tcW w:w="6274" w:type="dxa"/>
          </w:tcPr>
          <w:p w14:paraId="2D43C9B4" w14:textId="77777777" w:rsidR="00533F84" w:rsidRDefault="00533F84"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123654" w:rsidRDefault="00533F84" w:rsidP="006A1CAC">
            <w:pPr>
              <w:jc w:val="center"/>
              <w:rPr>
                <w:bCs/>
              </w:rPr>
            </w:pPr>
            <w:r w:rsidRPr="00123654">
              <w:rPr>
                <w:bCs/>
              </w:rPr>
              <w:t>X</w:t>
            </w:r>
          </w:p>
        </w:tc>
        <w:tc>
          <w:tcPr>
            <w:tcW w:w="982" w:type="dxa"/>
          </w:tcPr>
          <w:p w14:paraId="3AD5D5B6" w14:textId="77777777" w:rsidR="00533F84" w:rsidRPr="00123654" w:rsidRDefault="00533F84" w:rsidP="006A1CAC">
            <w:pPr>
              <w:jc w:val="center"/>
              <w:rPr>
                <w:bCs/>
              </w:rPr>
            </w:pPr>
          </w:p>
        </w:tc>
        <w:tc>
          <w:tcPr>
            <w:tcW w:w="982" w:type="dxa"/>
          </w:tcPr>
          <w:p w14:paraId="38748BAC" w14:textId="77777777" w:rsidR="00533F84" w:rsidRPr="00123654" w:rsidRDefault="00533F84" w:rsidP="006A1CAC">
            <w:pPr>
              <w:jc w:val="center"/>
              <w:rPr>
                <w:bCs/>
              </w:rPr>
            </w:pPr>
            <w:r w:rsidRPr="00123654">
              <w:rPr>
                <w:bCs/>
              </w:rPr>
              <w:t>X</w:t>
            </w:r>
          </w:p>
        </w:tc>
        <w:tc>
          <w:tcPr>
            <w:tcW w:w="924" w:type="dxa"/>
          </w:tcPr>
          <w:p w14:paraId="6A1F162E" w14:textId="77777777" w:rsidR="00533F84" w:rsidRPr="00123654" w:rsidRDefault="00533F84" w:rsidP="006A1CAC">
            <w:pPr>
              <w:jc w:val="center"/>
              <w:rPr>
                <w:bCs/>
              </w:rPr>
            </w:pPr>
            <w:r w:rsidRPr="00123654">
              <w:rPr>
                <w:bCs/>
              </w:rPr>
              <w:t>X</w:t>
            </w:r>
          </w:p>
        </w:tc>
        <w:tc>
          <w:tcPr>
            <w:tcW w:w="1040" w:type="dxa"/>
          </w:tcPr>
          <w:p w14:paraId="45A2D49A" w14:textId="77777777" w:rsidR="00533F84" w:rsidRPr="00123654" w:rsidRDefault="00533F84" w:rsidP="006A1CAC">
            <w:pPr>
              <w:jc w:val="center"/>
              <w:rPr>
                <w:bCs/>
              </w:rPr>
            </w:pPr>
            <w:r w:rsidRPr="00535964">
              <w:rPr>
                <w:bCs/>
              </w:rPr>
              <w:t>X</w:t>
            </w:r>
          </w:p>
        </w:tc>
        <w:tc>
          <w:tcPr>
            <w:tcW w:w="1030" w:type="dxa"/>
          </w:tcPr>
          <w:p w14:paraId="12C2F562" w14:textId="77777777" w:rsidR="00533F84" w:rsidRPr="00123654" w:rsidRDefault="00533F84" w:rsidP="006A1CAC">
            <w:pPr>
              <w:jc w:val="center"/>
              <w:rPr>
                <w:bCs/>
              </w:rPr>
            </w:pPr>
            <w:r w:rsidRPr="00535964">
              <w:rPr>
                <w:bCs/>
              </w:rPr>
              <w:t>X</w:t>
            </w:r>
          </w:p>
        </w:tc>
      </w:tr>
      <w:tr w:rsidR="00533F84" w14:paraId="582FF398" w14:textId="77777777" w:rsidTr="00FF47D9">
        <w:trPr>
          <w:cantSplit/>
          <w:trHeight w:val="453"/>
        </w:trPr>
        <w:tc>
          <w:tcPr>
            <w:tcW w:w="12214" w:type="dxa"/>
            <w:gridSpan w:val="7"/>
          </w:tcPr>
          <w:p w14:paraId="148BF483" w14:textId="7CB1743B" w:rsidR="00533F84" w:rsidRDefault="00533F84" w:rsidP="006A1CAC">
            <w:pPr>
              <w:rPr>
                <w:b/>
                <w:bCs/>
              </w:rPr>
            </w:pPr>
            <w:r>
              <w:rPr>
                <w:b/>
                <w:bCs/>
              </w:rPr>
              <w:t>NANC 321 – Regional NPAC NPA Edit of Service Provider Network Data – NPA-NXX Data</w:t>
            </w:r>
          </w:p>
        </w:tc>
      </w:tr>
      <w:tr w:rsidR="009C76C2" w14:paraId="6D2F345C" w14:textId="77777777" w:rsidTr="00FF47D9">
        <w:trPr>
          <w:cantSplit/>
          <w:trHeight w:val="453"/>
        </w:trPr>
        <w:tc>
          <w:tcPr>
            <w:tcW w:w="6274" w:type="dxa"/>
          </w:tcPr>
          <w:p w14:paraId="42A0FC4A" w14:textId="77777777" w:rsidR="009C76C2" w:rsidRDefault="009C76C2" w:rsidP="006A1CAC">
            <w:pPr>
              <w:tabs>
                <w:tab w:val="left" w:pos="1530"/>
              </w:tabs>
            </w:pPr>
            <w:r>
              <w:rPr>
                <w:b/>
                <w:bCs/>
              </w:rPr>
              <w:t xml:space="preserve">NANC 321-1 </w:t>
            </w:r>
            <w:r>
              <w:t>SOA –Service Provider personnel attempt to create an NPA-NXX for an invalid NPA in a region – Error</w:t>
            </w:r>
          </w:p>
        </w:tc>
        <w:tc>
          <w:tcPr>
            <w:tcW w:w="982" w:type="dxa"/>
          </w:tcPr>
          <w:p w14:paraId="34FB7634" w14:textId="77777777" w:rsidR="009C76C2" w:rsidRPr="00123654" w:rsidRDefault="009C76C2" w:rsidP="006A1CAC">
            <w:pPr>
              <w:jc w:val="center"/>
              <w:rPr>
                <w:bCs/>
              </w:rPr>
            </w:pPr>
            <w:r w:rsidRPr="00123654">
              <w:rPr>
                <w:bCs/>
              </w:rPr>
              <w:t>X</w:t>
            </w:r>
          </w:p>
        </w:tc>
        <w:tc>
          <w:tcPr>
            <w:tcW w:w="982" w:type="dxa"/>
          </w:tcPr>
          <w:p w14:paraId="3212F193" w14:textId="77777777" w:rsidR="009C76C2" w:rsidRPr="00123654" w:rsidRDefault="009C76C2" w:rsidP="006A1CAC">
            <w:pPr>
              <w:jc w:val="center"/>
              <w:rPr>
                <w:bCs/>
              </w:rPr>
            </w:pPr>
          </w:p>
        </w:tc>
        <w:tc>
          <w:tcPr>
            <w:tcW w:w="982" w:type="dxa"/>
          </w:tcPr>
          <w:p w14:paraId="1BCA5FA2" w14:textId="77777777" w:rsidR="009C76C2" w:rsidRPr="00123654" w:rsidRDefault="009C76C2" w:rsidP="006A1CAC">
            <w:pPr>
              <w:jc w:val="center"/>
              <w:rPr>
                <w:bCs/>
              </w:rPr>
            </w:pPr>
            <w:r w:rsidRPr="00123654">
              <w:rPr>
                <w:bCs/>
              </w:rPr>
              <w:t>X</w:t>
            </w:r>
          </w:p>
        </w:tc>
        <w:tc>
          <w:tcPr>
            <w:tcW w:w="924" w:type="dxa"/>
          </w:tcPr>
          <w:p w14:paraId="3DC38B6A" w14:textId="77777777" w:rsidR="009C76C2" w:rsidRPr="00123654" w:rsidRDefault="009C76C2" w:rsidP="006A1CAC">
            <w:pPr>
              <w:jc w:val="center"/>
              <w:rPr>
                <w:bCs/>
              </w:rPr>
            </w:pPr>
          </w:p>
        </w:tc>
        <w:tc>
          <w:tcPr>
            <w:tcW w:w="1040" w:type="dxa"/>
          </w:tcPr>
          <w:p w14:paraId="11C838E1" w14:textId="77777777" w:rsidR="009C76C2" w:rsidRPr="00123654" w:rsidRDefault="009C76C2" w:rsidP="006A1CAC">
            <w:pPr>
              <w:jc w:val="center"/>
              <w:rPr>
                <w:bCs/>
              </w:rPr>
            </w:pPr>
            <w:r>
              <w:rPr>
                <w:bCs/>
              </w:rPr>
              <w:t>X</w:t>
            </w:r>
          </w:p>
        </w:tc>
        <w:tc>
          <w:tcPr>
            <w:tcW w:w="1030" w:type="dxa"/>
          </w:tcPr>
          <w:p w14:paraId="493ABB45" w14:textId="77777777" w:rsidR="009C76C2" w:rsidRPr="00123654" w:rsidRDefault="009C76C2" w:rsidP="006A1CAC">
            <w:pPr>
              <w:jc w:val="center"/>
              <w:rPr>
                <w:bCs/>
              </w:rPr>
            </w:pPr>
          </w:p>
        </w:tc>
      </w:tr>
      <w:tr w:rsidR="009C76C2" w14:paraId="5885AC5F" w14:textId="77777777" w:rsidTr="00FF47D9">
        <w:trPr>
          <w:cantSplit/>
          <w:trHeight w:val="453"/>
        </w:trPr>
        <w:tc>
          <w:tcPr>
            <w:tcW w:w="6274" w:type="dxa"/>
          </w:tcPr>
          <w:p w14:paraId="46F895A6" w14:textId="77777777" w:rsidR="009C76C2" w:rsidRDefault="009C76C2"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14:paraId="4991CE41" w14:textId="77777777" w:rsidR="009C76C2" w:rsidRPr="00123654" w:rsidRDefault="009C76C2" w:rsidP="006A1CAC">
            <w:pPr>
              <w:jc w:val="center"/>
              <w:rPr>
                <w:bCs/>
              </w:rPr>
            </w:pPr>
            <w:r w:rsidRPr="00123654">
              <w:rPr>
                <w:bCs/>
              </w:rPr>
              <w:t>X</w:t>
            </w:r>
          </w:p>
        </w:tc>
        <w:tc>
          <w:tcPr>
            <w:tcW w:w="982" w:type="dxa"/>
          </w:tcPr>
          <w:p w14:paraId="5D748885" w14:textId="77777777" w:rsidR="009C76C2" w:rsidRPr="00123654" w:rsidRDefault="009C76C2" w:rsidP="006A1CAC">
            <w:pPr>
              <w:jc w:val="center"/>
              <w:rPr>
                <w:bCs/>
              </w:rPr>
            </w:pPr>
          </w:p>
        </w:tc>
        <w:tc>
          <w:tcPr>
            <w:tcW w:w="982" w:type="dxa"/>
          </w:tcPr>
          <w:p w14:paraId="5AA6474F" w14:textId="77777777" w:rsidR="009C76C2" w:rsidRPr="00123654" w:rsidRDefault="009C76C2" w:rsidP="006A1CAC">
            <w:pPr>
              <w:jc w:val="center"/>
              <w:rPr>
                <w:bCs/>
              </w:rPr>
            </w:pPr>
            <w:r w:rsidRPr="00123654">
              <w:rPr>
                <w:bCs/>
              </w:rPr>
              <w:t>X</w:t>
            </w:r>
          </w:p>
        </w:tc>
        <w:tc>
          <w:tcPr>
            <w:tcW w:w="924" w:type="dxa"/>
          </w:tcPr>
          <w:p w14:paraId="380A783E" w14:textId="77777777" w:rsidR="009C76C2" w:rsidRPr="00123654" w:rsidRDefault="009C76C2" w:rsidP="006A1CAC">
            <w:pPr>
              <w:jc w:val="center"/>
              <w:rPr>
                <w:bCs/>
              </w:rPr>
            </w:pPr>
          </w:p>
        </w:tc>
        <w:tc>
          <w:tcPr>
            <w:tcW w:w="1040" w:type="dxa"/>
          </w:tcPr>
          <w:p w14:paraId="04B3B480" w14:textId="77777777" w:rsidR="009C76C2" w:rsidRPr="00123654" w:rsidRDefault="009C76C2" w:rsidP="006A1CAC">
            <w:pPr>
              <w:jc w:val="center"/>
              <w:rPr>
                <w:bCs/>
              </w:rPr>
            </w:pPr>
            <w:r>
              <w:rPr>
                <w:bCs/>
              </w:rPr>
              <w:t>X</w:t>
            </w:r>
          </w:p>
        </w:tc>
        <w:tc>
          <w:tcPr>
            <w:tcW w:w="1030" w:type="dxa"/>
          </w:tcPr>
          <w:p w14:paraId="7D203B08" w14:textId="77777777" w:rsidR="009C76C2" w:rsidRPr="00123654" w:rsidRDefault="009C76C2" w:rsidP="006A1CAC">
            <w:pPr>
              <w:jc w:val="center"/>
              <w:rPr>
                <w:bCs/>
              </w:rPr>
            </w:pPr>
          </w:p>
        </w:tc>
      </w:tr>
      <w:tr w:rsidR="009C76C2" w14:paraId="195C8AA5" w14:textId="77777777" w:rsidTr="00FF47D9">
        <w:trPr>
          <w:cantSplit/>
          <w:trHeight w:val="453"/>
        </w:trPr>
        <w:tc>
          <w:tcPr>
            <w:tcW w:w="6274" w:type="dxa"/>
          </w:tcPr>
          <w:p w14:paraId="1B32AC21" w14:textId="77777777" w:rsidR="009C76C2" w:rsidRDefault="009C76C2"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2022BE2" w14:textId="77777777" w:rsidR="009C76C2" w:rsidRPr="00123654" w:rsidRDefault="009C76C2" w:rsidP="006A1CAC">
            <w:pPr>
              <w:jc w:val="center"/>
              <w:rPr>
                <w:bCs/>
              </w:rPr>
            </w:pPr>
            <w:r w:rsidRPr="00123654">
              <w:rPr>
                <w:bCs/>
              </w:rPr>
              <w:t>X</w:t>
            </w:r>
          </w:p>
        </w:tc>
        <w:tc>
          <w:tcPr>
            <w:tcW w:w="982" w:type="dxa"/>
          </w:tcPr>
          <w:p w14:paraId="7DE17E1C" w14:textId="77777777" w:rsidR="009C76C2" w:rsidRPr="00123654" w:rsidRDefault="009C76C2" w:rsidP="006A1CAC">
            <w:pPr>
              <w:jc w:val="center"/>
              <w:rPr>
                <w:bCs/>
              </w:rPr>
            </w:pPr>
            <w:r w:rsidRPr="00123654">
              <w:rPr>
                <w:bCs/>
              </w:rPr>
              <w:t>X</w:t>
            </w:r>
          </w:p>
        </w:tc>
        <w:tc>
          <w:tcPr>
            <w:tcW w:w="982" w:type="dxa"/>
          </w:tcPr>
          <w:p w14:paraId="4EAFEA70" w14:textId="77777777" w:rsidR="009C76C2" w:rsidRPr="00123654" w:rsidRDefault="009C76C2" w:rsidP="006A1CAC">
            <w:pPr>
              <w:jc w:val="center"/>
              <w:rPr>
                <w:bCs/>
              </w:rPr>
            </w:pPr>
            <w:r w:rsidRPr="00123654">
              <w:rPr>
                <w:bCs/>
              </w:rPr>
              <w:t>X</w:t>
            </w:r>
          </w:p>
        </w:tc>
        <w:tc>
          <w:tcPr>
            <w:tcW w:w="924" w:type="dxa"/>
          </w:tcPr>
          <w:p w14:paraId="4DC1A4AD" w14:textId="77777777" w:rsidR="009C76C2" w:rsidRPr="00123654" w:rsidRDefault="009C76C2" w:rsidP="006A1CAC">
            <w:pPr>
              <w:jc w:val="center"/>
              <w:rPr>
                <w:bCs/>
              </w:rPr>
            </w:pPr>
          </w:p>
        </w:tc>
        <w:tc>
          <w:tcPr>
            <w:tcW w:w="1040" w:type="dxa"/>
          </w:tcPr>
          <w:p w14:paraId="18D76075" w14:textId="77777777" w:rsidR="009C76C2" w:rsidRPr="00123654" w:rsidRDefault="009C76C2" w:rsidP="006A1CAC">
            <w:pPr>
              <w:jc w:val="center"/>
              <w:rPr>
                <w:bCs/>
              </w:rPr>
            </w:pPr>
            <w:r>
              <w:rPr>
                <w:bCs/>
              </w:rPr>
              <w:t>X</w:t>
            </w:r>
          </w:p>
        </w:tc>
        <w:tc>
          <w:tcPr>
            <w:tcW w:w="1030" w:type="dxa"/>
          </w:tcPr>
          <w:p w14:paraId="199C39A7" w14:textId="77777777" w:rsidR="009C76C2" w:rsidRPr="00123654" w:rsidRDefault="009C76C2" w:rsidP="006A1CAC">
            <w:pPr>
              <w:jc w:val="center"/>
              <w:rPr>
                <w:bCs/>
              </w:rPr>
            </w:pPr>
          </w:p>
        </w:tc>
      </w:tr>
      <w:tr w:rsidR="00024D1B" w14:paraId="1DB649BE" w14:textId="77777777" w:rsidTr="00FF47D9">
        <w:trPr>
          <w:cantSplit/>
          <w:trHeight w:val="453"/>
        </w:trPr>
        <w:tc>
          <w:tcPr>
            <w:tcW w:w="6274" w:type="dxa"/>
          </w:tcPr>
          <w:p w14:paraId="0E3FA0A7" w14:textId="77777777" w:rsidR="00024D1B" w:rsidRDefault="00024D1B" w:rsidP="006A1CAC">
            <w:pPr>
              <w:tabs>
                <w:tab w:val="left" w:pos="1530"/>
              </w:tabs>
              <w:rPr>
                <w:b/>
                <w:bCs/>
              </w:rPr>
            </w:pPr>
            <w:r>
              <w:rPr>
                <w:b/>
                <w:bCs/>
              </w:rPr>
              <w:t xml:space="preserve">NANC 321-4 </w:t>
            </w:r>
            <w:r>
              <w:t xml:space="preserve">SOA – Service Provider personnel create 859-nxx that is associated with a LATA ID other than 922 in the </w:t>
            </w:r>
            <w:proofErr w:type="spellStart"/>
            <w:r>
              <w:t>SouthEast</w:t>
            </w:r>
            <w:proofErr w:type="spellEnd"/>
            <w:r>
              <w:t xml:space="preserve"> region – Success</w:t>
            </w:r>
          </w:p>
        </w:tc>
        <w:tc>
          <w:tcPr>
            <w:tcW w:w="5940" w:type="dxa"/>
            <w:gridSpan w:val="6"/>
          </w:tcPr>
          <w:p w14:paraId="3A02EFCC" w14:textId="77777777" w:rsidR="00024D1B" w:rsidRPr="00123654" w:rsidRDefault="00024D1B" w:rsidP="009C76C2">
            <w:pPr>
              <w:rPr>
                <w:b/>
                <w:bCs/>
              </w:rPr>
            </w:pPr>
            <w:r w:rsidRPr="00D60C0A">
              <w:rPr>
                <w:bCs/>
              </w:rPr>
              <w:t xml:space="preserve">Test Case removed from Turn Up since certification test is performed in only a single region.  </w:t>
            </w:r>
          </w:p>
        </w:tc>
      </w:tr>
      <w:tr w:rsidR="00024D1B" w14:paraId="6D206B9E" w14:textId="77777777" w:rsidTr="00FF47D9">
        <w:trPr>
          <w:cantSplit/>
          <w:trHeight w:val="453"/>
        </w:trPr>
        <w:tc>
          <w:tcPr>
            <w:tcW w:w="6274" w:type="dxa"/>
          </w:tcPr>
          <w:p w14:paraId="7537AF53" w14:textId="77777777" w:rsidR="00024D1B" w:rsidRDefault="00024D1B" w:rsidP="006A1CAC">
            <w:pPr>
              <w:tabs>
                <w:tab w:val="left" w:pos="1530"/>
              </w:tabs>
              <w:rPr>
                <w:b/>
                <w:bCs/>
              </w:rPr>
            </w:pPr>
            <w:r>
              <w:rPr>
                <w:b/>
                <w:bCs/>
              </w:rPr>
              <w:t xml:space="preserve">NANC 321-5 </w:t>
            </w:r>
            <w:r>
              <w:t xml:space="preserve">SOA – Service Provider personnel attempt to create 859-nxx that is associated with a LATA ID other than 922 in a region other than the </w:t>
            </w:r>
            <w:proofErr w:type="spellStart"/>
            <w:r>
              <w:t>SouthEast</w:t>
            </w:r>
            <w:proofErr w:type="spellEnd"/>
            <w:r>
              <w:t xml:space="preserve"> – Error</w:t>
            </w:r>
          </w:p>
        </w:tc>
        <w:tc>
          <w:tcPr>
            <w:tcW w:w="5940" w:type="dxa"/>
            <w:gridSpan w:val="6"/>
          </w:tcPr>
          <w:p w14:paraId="744DF0EB" w14:textId="77777777" w:rsidR="00024D1B" w:rsidRPr="00123654" w:rsidRDefault="00024D1B" w:rsidP="009C76C2">
            <w:pPr>
              <w:rPr>
                <w:b/>
                <w:bCs/>
              </w:rPr>
            </w:pPr>
            <w:r w:rsidRPr="00D60C0A">
              <w:rPr>
                <w:bCs/>
              </w:rPr>
              <w:t>Test Case removed from Turn Up since certification test is performed in only a single region.</w:t>
            </w:r>
          </w:p>
        </w:tc>
      </w:tr>
      <w:tr w:rsidR="009C76C2" w14:paraId="7693C7BB" w14:textId="77777777" w:rsidTr="00FF47D9">
        <w:trPr>
          <w:cantSplit/>
          <w:trHeight w:val="453"/>
        </w:trPr>
        <w:tc>
          <w:tcPr>
            <w:tcW w:w="6274" w:type="dxa"/>
          </w:tcPr>
          <w:p w14:paraId="0FCD7D2B" w14:textId="77777777" w:rsidR="009C76C2" w:rsidRDefault="009C76C2"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14:paraId="59479C55" w14:textId="77777777" w:rsidR="009C76C2" w:rsidRPr="00123654" w:rsidRDefault="009C76C2" w:rsidP="006A1CAC">
            <w:pPr>
              <w:jc w:val="center"/>
              <w:rPr>
                <w:bCs/>
              </w:rPr>
            </w:pPr>
            <w:r w:rsidRPr="00123654">
              <w:rPr>
                <w:bCs/>
              </w:rPr>
              <w:t>X</w:t>
            </w:r>
          </w:p>
        </w:tc>
        <w:tc>
          <w:tcPr>
            <w:tcW w:w="982" w:type="dxa"/>
          </w:tcPr>
          <w:p w14:paraId="38D5109D" w14:textId="77777777" w:rsidR="009C76C2" w:rsidRPr="00123654" w:rsidRDefault="009C76C2" w:rsidP="006A1CAC">
            <w:pPr>
              <w:jc w:val="center"/>
              <w:rPr>
                <w:bCs/>
              </w:rPr>
            </w:pPr>
          </w:p>
        </w:tc>
        <w:tc>
          <w:tcPr>
            <w:tcW w:w="982" w:type="dxa"/>
          </w:tcPr>
          <w:p w14:paraId="60EB3837" w14:textId="77777777" w:rsidR="009C76C2" w:rsidRPr="00123654" w:rsidRDefault="009C76C2" w:rsidP="006A1CAC">
            <w:pPr>
              <w:jc w:val="center"/>
              <w:rPr>
                <w:bCs/>
              </w:rPr>
            </w:pPr>
          </w:p>
        </w:tc>
        <w:tc>
          <w:tcPr>
            <w:tcW w:w="924" w:type="dxa"/>
          </w:tcPr>
          <w:p w14:paraId="3AD88660" w14:textId="77777777" w:rsidR="009C76C2" w:rsidRPr="00123654" w:rsidRDefault="009C76C2" w:rsidP="006A1CAC">
            <w:pPr>
              <w:jc w:val="center"/>
              <w:rPr>
                <w:bCs/>
              </w:rPr>
            </w:pPr>
            <w:r w:rsidRPr="00123654">
              <w:rPr>
                <w:bCs/>
              </w:rPr>
              <w:t>X</w:t>
            </w:r>
          </w:p>
        </w:tc>
        <w:tc>
          <w:tcPr>
            <w:tcW w:w="1040" w:type="dxa"/>
          </w:tcPr>
          <w:p w14:paraId="1FA7D609" w14:textId="77777777" w:rsidR="009C76C2" w:rsidRPr="00123654" w:rsidRDefault="009C76C2" w:rsidP="006A1CAC">
            <w:pPr>
              <w:jc w:val="center"/>
              <w:rPr>
                <w:bCs/>
              </w:rPr>
            </w:pPr>
          </w:p>
        </w:tc>
        <w:tc>
          <w:tcPr>
            <w:tcW w:w="1030" w:type="dxa"/>
          </w:tcPr>
          <w:p w14:paraId="04CAE3DA" w14:textId="77777777" w:rsidR="009C76C2" w:rsidRPr="00123654" w:rsidRDefault="009C76C2" w:rsidP="006A1CAC">
            <w:pPr>
              <w:jc w:val="center"/>
              <w:rPr>
                <w:bCs/>
              </w:rPr>
            </w:pPr>
            <w:r>
              <w:rPr>
                <w:bCs/>
              </w:rPr>
              <w:t>N/A</w:t>
            </w:r>
          </w:p>
        </w:tc>
      </w:tr>
      <w:tr w:rsidR="004805F4" w14:paraId="6D50823E" w14:textId="77777777" w:rsidTr="00FF47D9">
        <w:trPr>
          <w:cantSplit/>
          <w:trHeight w:val="453"/>
        </w:trPr>
        <w:tc>
          <w:tcPr>
            <w:tcW w:w="6274" w:type="dxa"/>
          </w:tcPr>
          <w:p w14:paraId="1E625137" w14:textId="77777777"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5940" w:type="dxa"/>
            <w:gridSpan w:val="6"/>
          </w:tcPr>
          <w:p w14:paraId="3CD25D42" w14:textId="77777777" w:rsidR="004805F4" w:rsidRPr="00D60C0A" w:rsidRDefault="004805F4" w:rsidP="009C76C2">
            <w:pPr>
              <w:rPr>
                <w:bCs/>
              </w:rPr>
            </w:pPr>
            <w:r w:rsidRPr="00D60C0A">
              <w:rPr>
                <w:bCs/>
              </w:rPr>
              <w:t>Test Case removed from Turn Up since certification test is performed in only a single region.</w:t>
            </w:r>
          </w:p>
        </w:tc>
      </w:tr>
      <w:tr w:rsidR="009C76C2" w14:paraId="4A5A3111" w14:textId="77777777" w:rsidTr="00FF47D9">
        <w:trPr>
          <w:cantSplit/>
          <w:trHeight w:val="453"/>
        </w:trPr>
        <w:tc>
          <w:tcPr>
            <w:tcW w:w="6274" w:type="dxa"/>
          </w:tcPr>
          <w:p w14:paraId="44A1797D" w14:textId="77777777" w:rsidR="009C76C2" w:rsidRDefault="009C76C2"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1BE78B8" w14:textId="77777777" w:rsidR="009C76C2" w:rsidRPr="00123654" w:rsidRDefault="009C76C2" w:rsidP="006A1CAC">
            <w:pPr>
              <w:jc w:val="center"/>
              <w:rPr>
                <w:bCs/>
              </w:rPr>
            </w:pPr>
            <w:r w:rsidRPr="00123654">
              <w:rPr>
                <w:bCs/>
              </w:rPr>
              <w:t>X</w:t>
            </w:r>
          </w:p>
        </w:tc>
        <w:tc>
          <w:tcPr>
            <w:tcW w:w="982" w:type="dxa"/>
          </w:tcPr>
          <w:p w14:paraId="29E6B667" w14:textId="77777777" w:rsidR="009C76C2" w:rsidRPr="00123654" w:rsidRDefault="009C76C2" w:rsidP="006A1CAC">
            <w:pPr>
              <w:jc w:val="center"/>
              <w:rPr>
                <w:bCs/>
              </w:rPr>
            </w:pPr>
            <w:r w:rsidRPr="00123654">
              <w:rPr>
                <w:bCs/>
              </w:rPr>
              <w:t>X</w:t>
            </w:r>
          </w:p>
        </w:tc>
        <w:tc>
          <w:tcPr>
            <w:tcW w:w="982" w:type="dxa"/>
          </w:tcPr>
          <w:p w14:paraId="12F05AF9" w14:textId="77777777" w:rsidR="009C76C2" w:rsidRPr="00123654" w:rsidRDefault="009C76C2" w:rsidP="006A1CAC">
            <w:pPr>
              <w:jc w:val="center"/>
              <w:rPr>
                <w:bCs/>
              </w:rPr>
            </w:pPr>
          </w:p>
        </w:tc>
        <w:tc>
          <w:tcPr>
            <w:tcW w:w="924" w:type="dxa"/>
          </w:tcPr>
          <w:p w14:paraId="29DEB5DC" w14:textId="77777777" w:rsidR="009C76C2" w:rsidRPr="00123654" w:rsidRDefault="009C76C2" w:rsidP="006A1CAC">
            <w:pPr>
              <w:jc w:val="center"/>
              <w:rPr>
                <w:bCs/>
              </w:rPr>
            </w:pPr>
            <w:r w:rsidRPr="00123654">
              <w:rPr>
                <w:bCs/>
              </w:rPr>
              <w:t>X</w:t>
            </w:r>
          </w:p>
        </w:tc>
        <w:tc>
          <w:tcPr>
            <w:tcW w:w="1040" w:type="dxa"/>
          </w:tcPr>
          <w:p w14:paraId="5FF383A0" w14:textId="77777777" w:rsidR="009C76C2" w:rsidRPr="00123654" w:rsidRDefault="009C76C2" w:rsidP="006A1CAC">
            <w:pPr>
              <w:jc w:val="center"/>
              <w:rPr>
                <w:bCs/>
              </w:rPr>
            </w:pPr>
          </w:p>
        </w:tc>
        <w:tc>
          <w:tcPr>
            <w:tcW w:w="1030" w:type="dxa"/>
          </w:tcPr>
          <w:p w14:paraId="1C0D6EA3" w14:textId="77777777" w:rsidR="009C76C2" w:rsidRPr="00123654" w:rsidRDefault="009C76C2" w:rsidP="006A1CAC">
            <w:pPr>
              <w:jc w:val="center"/>
              <w:rPr>
                <w:bCs/>
              </w:rPr>
            </w:pPr>
            <w:r>
              <w:rPr>
                <w:bCs/>
              </w:rPr>
              <w:t>N/A</w:t>
            </w:r>
          </w:p>
        </w:tc>
      </w:tr>
      <w:tr w:rsidR="00CE094B" w14:paraId="347B3C6F" w14:textId="77777777" w:rsidTr="00FF47D9">
        <w:trPr>
          <w:cantSplit/>
          <w:trHeight w:val="453"/>
        </w:trPr>
        <w:tc>
          <w:tcPr>
            <w:tcW w:w="6274" w:type="dxa"/>
          </w:tcPr>
          <w:p w14:paraId="01192874" w14:textId="77777777" w:rsidR="00CE094B" w:rsidRPr="00024D1B" w:rsidRDefault="00CE094B" w:rsidP="006A1CAC">
            <w:pPr>
              <w:tabs>
                <w:tab w:val="left" w:pos="1530"/>
              </w:tabs>
              <w:rPr>
                <w:b/>
                <w:bCs/>
              </w:rPr>
            </w:pPr>
            <w:r>
              <w:rPr>
                <w:b/>
                <w:bCs/>
              </w:rPr>
              <w:t xml:space="preserve">NANC 321-9 </w:t>
            </w:r>
            <w:r>
              <w:t xml:space="preserve">LSMS – Service Provider personnel create 859-nxx that is associated with a LATA ID other than 922 in the </w:t>
            </w:r>
            <w:proofErr w:type="spellStart"/>
            <w:r>
              <w:t>SouthEast</w:t>
            </w:r>
            <w:proofErr w:type="spellEnd"/>
            <w:r>
              <w:t xml:space="preserve"> region – Success</w:t>
            </w:r>
          </w:p>
        </w:tc>
        <w:tc>
          <w:tcPr>
            <w:tcW w:w="5940" w:type="dxa"/>
            <w:gridSpan w:val="6"/>
          </w:tcPr>
          <w:p w14:paraId="3D31A45C" w14:textId="77777777" w:rsidR="00CE094B" w:rsidRPr="00123654" w:rsidRDefault="00CE094B" w:rsidP="009C76C2">
            <w:pPr>
              <w:rPr>
                <w:b/>
                <w:bCs/>
              </w:rPr>
            </w:pPr>
            <w:r w:rsidRPr="00D60C0A">
              <w:rPr>
                <w:bCs/>
              </w:rPr>
              <w:t>Test Case removed from Turn Up since certification test is performed in only a single region.</w:t>
            </w:r>
          </w:p>
        </w:tc>
      </w:tr>
      <w:tr w:rsidR="009C76C2" w14:paraId="45F3D771" w14:textId="77777777" w:rsidTr="00FF47D9">
        <w:trPr>
          <w:cantSplit/>
          <w:trHeight w:val="453"/>
        </w:trPr>
        <w:tc>
          <w:tcPr>
            <w:tcW w:w="6274" w:type="dxa"/>
          </w:tcPr>
          <w:p w14:paraId="76CA398D" w14:textId="77777777" w:rsidR="009C76C2" w:rsidRDefault="009C76C2" w:rsidP="006A1CAC">
            <w:pPr>
              <w:tabs>
                <w:tab w:val="left" w:pos="1530"/>
              </w:tabs>
              <w:rPr>
                <w:b/>
                <w:bCs/>
              </w:rPr>
            </w:pPr>
            <w:r>
              <w:rPr>
                <w:b/>
                <w:bCs/>
              </w:rPr>
              <w:t xml:space="preserve">NANC 321-10 </w:t>
            </w:r>
            <w:r>
              <w:t xml:space="preserve">LSMS – Service Provider personnel attempt to create 859-nxx that is associated with a LATA ID other than 922 in a region other than the </w:t>
            </w:r>
            <w:proofErr w:type="spellStart"/>
            <w:r>
              <w:t>SouthEast</w:t>
            </w:r>
            <w:proofErr w:type="spellEnd"/>
            <w:r>
              <w:t xml:space="preserve"> – Error</w:t>
            </w:r>
          </w:p>
        </w:tc>
        <w:tc>
          <w:tcPr>
            <w:tcW w:w="982" w:type="dxa"/>
          </w:tcPr>
          <w:p w14:paraId="470EBE26" w14:textId="77777777" w:rsidR="009C76C2" w:rsidRPr="00123654" w:rsidRDefault="009C76C2" w:rsidP="006A1CAC">
            <w:pPr>
              <w:jc w:val="center"/>
              <w:rPr>
                <w:bCs/>
              </w:rPr>
            </w:pPr>
            <w:r w:rsidRPr="00123654">
              <w:rPr>
                <w:bCs/>
              </w:rPr>
              <w:t>X</w:t>
            </w:r>
          </w:p>
        </w:tc>
        <w:tc>
          <w:tcPr>
            <w:tcW w:w="982" w:type="dxa"/>
          </w:tcPr>
          <w:p w14:paraId="6A847BEC" w14:textId="77777777" w:rsidR="009C76C2" w:rsidRPr="00123654" w:rsidRDefault="009C76C2" w:rsidP="006A1CAC">
            <w:pPr>
              <w:jc w:val="center"/>
              <w:rPr>
                <w:bCs/>
              </w:rPr>
            </w:pPr>
          </w:p>
        </w:tc>
        <w:tc>
          <w:tcPr>
            <w:tcW w:w="982" w:type="dxa"/>
          </w:tcPr>
          <w:p w14:paraId="7792F555" w14:textId="77777777" w:rsidR="009C76C2" w:rsidRPr="00123654" w:rsidRDefault="009C76C2" w:rsidP="006A1CAC">
            <w:pPr>
              <w:jc w:val="center"/>
              <w:rPr>
                <w:bCs/>
              </w:rPr>
            </w:pPr>
          </w:p>
        </w:tc>
        <w:tc>
          <w:tcPr>
            <w:tcW w:w="924" w:type="dxa"/>
          </w:tcPr>
          <w:p w14:paraId="5BDAAD98" w14:textId="77777777" w:rsidR="009C76C2" w:rsidRPr="00123654" w:rsidRDefault="009C76C2" w:rsidP="006A1CAC">
            <w:pPr>
              <w:jc w:val="center"/>
              <w:rPr>
                <w:bCs/>
              </w:rPr>
            </w:pPr>
            <w:r w:rsidRPr="00123654">
              <w:rPr>
                <w:bCs/>
              </w:rPr>
              <w:t>X</w:t>
            </w:r>
          </w:p>
        </w:tc>
        <w:tc>
          <w:tcPr>
            <w:tcW w:w="1040" w:type="dxa"/>
          </w:tcPr>
          <w:p w14:paraId="6F4299D3" w14:textId="77777777" w:rsidR="009C76C2" w:rsidRPr="00123654" w:rsidRDefault="009C76C2" w:rsidP="006A1CAC">
            <w:pPr>
              <w:jc w:val="center"/>
              <w:rPr>
                <w:bCs/>
              </w:rPr>
            </w:pPr>
          </w:p>
        </w:tc>
        <w:tc>
          <w:tcPr>
            <w:tcW w:w="1030" w:type="dxa"/>
          </w:tcPr>
          <w:p w14:paraId="69142C49" w14:textId="77777777" w:rsidR="009C76C2" w:rsidRPr="00123654" w:rsidRDefault="009C76C2" w:rsidP="006A1CAC">
            <w:pPr>
              <w:jc w:val="center"/>
              <w:rPr>
                <w:bCs/>
              </w:rPr>
            </w:pPr>
            <w:r>
              <w:rPr>
                <w:bCs/>
              </w:rPr>
              <w:t>N/A</w:t>
            </w:r>
          </w:p>
        </w:tc>
      </w:tr>
      <w:tr w:rsidR="009C76C2" w14:paraId="51E813F0" w14:textId="77777777" w:rsidTr="00FF47D9">
        <w:trPr>
          <w:cantSplit/>
          <w:trHeight w:val="453"/>
        </w:trPr>
        <w:tc>
          <w:tcPr>
            <w:tcW w:w="12214" w:type="dxa"/>
            <w:gridSpan w:val="7"/>
          </w:tcPr>
          <w:p w14:paraId="64B369A0" w14:textId="144058A0" w:rsidR="009C76C2" w:rsidRDefault="009C76C2" w:rsidP="001B2C7B">
            <w:pPr>
              <w:rPr>
                <w:b/>
                <w:bCs/>
              </w:rPr>
            </w:pPr>
            <w:r>
              <w:rPr>
                <w:b/>
                <w:bCs/>
              </w:rPr>
              <w:t xml:space="preserve">NANC 399 – SV Type and </w:t>
            </w:r>
            <w:proofErr w:type="spellStart"/>
            <w:r>
              <w:rPr>
                <w:b/>
                <w:bCs/>
              </w:rPr>
              <w:t>OptionalData</w:t>
            </w:r>
            <w:proofErr w:type="spellEnd"/>
          </w:p>
        </w:tc>
      </w:tr>
      <w:tr w:rsidR="009C76C2" w14:paraId="2B3F0E45" w14:textId="77777777" w:rsidTr="00FF47D9">
        <w:trPr>
          <w:cantSplit/>
          <w:trHeight w:val="453"/>
        </w:trPr>
        <w:tc>
          <w:tcPr>
            <w:tcW w:w="6274" w:type="dxa"/>
          </w:tcPr>
          <w:p w14:paraId="4F51BED8" w14:textId="77777777" w:rsidR="009C76C2" w:rsidRPr="00DE24D4" w:rsidRDefault="009C76C2"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14:paraId="0E134A73" w14:textId="77777777" w:rsidR="009C76C2" w:rsidRDefault="009C76C2" w:rsidP="006A1CAC">
            <w:pPr>
              <w:tabs>
                <w:tab w:val="left" w:pos="1530"/>
              </w:tabs>
              <w:rPr>
                <w:b/>
                <w:bCs/>
              </w:rPr>
            </w:pPr>
            <w:r>
              <w:t>Service Provider</w:t>
            </w:r>
            <w:r w:rsidRPr="00DE24D4">
              <w:t xml:space="preserve"> should attempt to submit a request with invalid data.</w:t>
            </w:r>
          </w:p>
        </w:tc>
        <w:tc>
          <w:tcPr>
            <w:tcW w:w="982" w:type="dxa"/>
          </w:tcPr>
          <w:p w14:paraId="151BD96C" w14:textId="77777777" w:rsidR="009C76C2" w:rsidRPr="00123654" w:rsidRDefault="009C76C2" w:rsidP="006A1CAC">
            <w:pPr>
              <w:jc w:val="center"/>
              <w:rPr>
                <w:bCs/>
              </w:rPr>
            </w:pPr>
            <w:r w:rsidRPr="00123654">
              <w:rPr>
                <w:bCs/>
              </w:rPr>
              <w:t>X</w:t>
            </w:r>
          </w:p>
        </w:tc>
        <w:tc>
          <w:tcPr>
            <w:tcW w:w="982" w:type="dxa"/>
          </w:tcPr>
          <w:p w14:paraId="67443FF8" w14:textId="77777777" w:rsidR="009C76C2" w:rsidRPr="00123654" w:rsidRDefault="009C76C2" w:rsidP="006A1CAC">
            <w:pPr>
              <w:jc w:val="center"/>
              <w:rPr>
                <w:bCs/>
              </w:rPr>
            </w:pPr>
          </w:p>
        </w:tc>
        <w:tc>
          <w:tcPr>
            <w:tcW w:w="982" w:type="dxa"/>
          </w:tcPr>
          <w:p w14:paraId="4056FEFC" w14:textId="77777777" w:rsidR="009C76C2" w:rsidRPr="00123654" w:rsidRDefault="009C76C2" w:rsidP="006A1CAC">
            <w:pPr>
              <w:jc w:val="center"/>
              <w:rPr>
                <w:bCs/>
              </w:rPr>
            </w:pPr>
            <w:r w:rsidRPr="00123654">
              <w:rPr>
                <w:bCs/>
              </w:rPr>
              <w:t>X</w:t>
            </w:r>
          </w:p>
        </w:tc>
        <w:tc>
          <w:tcPr>
            <w:tcW w:w="924" w:type="dxa"/>
          </w:tcPr>
          <w:p w14:paraId="6480E6FB" w14:textId="77777777" w:rsidR="009C76C2" w:rsidRPr="00123654" w:rsidRDefault="009C76C2" w:rsidP="006A1CAC">
            <w:pPr>
              <w:jc w:val="center"/>
              <w:rPr>
                <w:bCs/>
              </w:rPr>
            </w:pPr>
          </w:p>
        </w:tc>
        <w:tc>
          <w:tcPr>
            <w:tcW w:w="1040" w:type="dxa"/>
          </w:tcPr>
          <w:p w14:paraId="402A186E" w14:textId="77777777" w:rsidR="009C76C2" w:rsidRPr="00123654" w:rsidRDefault="009C76C2" w:rsidP="006A1CAC">
            <w:pPr>
              <w:jc w:val="center"/>
              <w:rPr>
                <w:bCs/>
              </w:rPr>
            </w:pPr>
            <w:r>
              <w:rPr>
                <w:bCs/>
              </w:rPr>
              <w:t>X</w:t>
            </w:r>
          </w:p>
        </w:tc>
        <w:tc>
          <w:tcPr>
            <w:tcW w:w="1030" w:type="dxa"/>
          </w:tcPr>
          <w:p w14:paraId="29F8075C" w14:textId="77777777" w:rsidR="009C76C2" w:rsidRPr="00123654" w:rsidRDefault="009C76C2" w:rsidP="006A1CAC">
            <w:pPr>
              <w:jc w:val="center"/>
              <w:rPr>
                <w:bCs/>
              </w:rPr>
            </w:pPr>
          </w:p>
        </w:tc>
      </w:tr>
      <w:tr w:rsidR="009C76C2" w14:paraId="4335E3B5" w14:textId="77777777" w:rsidTr="00FF47D9">
        <w:trPr>
          <w:cantSplit/>
          <w:trHeight w:val="453"/>
        </w:trPr>
        <w:tc>
          <w:tcPr>
            <w:tcW w:w="6274" w:type="dxa"/>
          </w:tcPr>
          <w:p w14:paraId="2D13293C" w14:textId="77777777" w:rsidR="009C76C2" w:rsidRDefault="009C76C2" w:rsidP="006A1CAC">
            <w:pPr>
              <w:pStyle w:val="BodyText"/>
              <w:jc w:val="left"/>
            </w:pPr>
            <w:r>
              <w:rPr>
                <w:b/>
                <w:bCs/>
              </w:rPr>
              <w:t xml:space="preserve">NANC 399-2 </w:t>
            </w:r>
            <w:r>
              <w:t>SOA – New Service Provider Personnel attempt to modify SV Type and/or Alternative SPID information for a Pending Subscription Version – Error</w:t>
            </w:r>
          </w:p>
          <w:p w14:paraId="5321B72A" w14:textId="77777777" w:rsidR="009C76C2" w:rsidRPr="004805F4" w:rsidRDefault="009C76C2" w:rsidP="006A1CAC">
            <w:pPr>
              <w:tabs>
                <w:tab w:val="left" w:pos="1530"/>
              </w:tabs>
            </w:pPr>
            <w:r>
              <w:t>Service Provider should attempt to submit a request with invalid data.</w:t>
            </w:r>
          </w:p>
        </w:tc>
        <w:tc>
          <w:tcPr>
            <w:tcW w:w="982" w:type="dxa"/>
          </w:tcPr>
          <w:p w14:paraId="4F7CB454" w14:textId="77777777" w:rsidR="009C76C2" w:rsidRPr="00123654" w:rsidRDefault="009C76C2" w:rsidP="006A1CAC">
            <w:pPr>
              <w:jc w:val="center"/>
              <w:rPr>
                <w:bCs/>
              </w:rPr>
            </w:pPr>
            <w:r w:rsidRPr="00123654">
              <w:rPr>
                <w:bCs/>
              </w:rPr>
              <w:t>X</w:t>
            </w:r>
          </w:p>
        </w:tc>
        <w:tc>
          <w:tcPr>
            <w:tcW w:w="982" w:type="dxa"/>
          </w:tcPr>
          <w:p w14:paraId="5BC77AE9" w14:textId="77777777" w:rsidR="009C76C2" w:rsidRPr="00123654" w:rsidRDefault="009C76C2" w:rsidP="006A1CAC">
            <w:pPr>
              <w:jc w:val="center"/>
              <w:rPr>
                <w:bCs/>
              </w:rPr>
            </w:pPr>
          </w:p>
        </w:tc>
        <w:tc>
          <w:tcPr>
            <w:tcW w:w="982" w:type="dxa"/>
          </w:tcPr>
          <w:p w14:paraId="0EC317B0" w14:textId="77777777" w:rsidR="009C76C2" w:rsidRPr="00123654" w:rsidRDefault="009C76C2" w:rsidP="006A1CAC">
            <w:pPr>
              <w:jc w:val="center"/>
              <w:rPr>
                <w:bCs/>
              </w:rPr>
            </w:pPr>
            <w:r w:rsidRPr="00123654">
              <w:rPr>
                <w:bCs/>
              </w:rPr>
              <w:t>X</w:t>
            </w:r>
          </w:p>
        </w:tc>
        <w:tc>
          <w:tcPr>
            <w:tcW w:w="924" w:type="dxa"/>
          </w:tcPr>
          <w:p w14:paraId="6D7062A6" w14:textId="77777777" w:rsidR="009C76C2" w:rsidRPr="00123654" w:rsidRDefault="009C76C2" w:rsidP="006A1CAC">
            <w:pPr>
              <w:jc w:val="center"/>
              <w:rPr>
                <w:bCs/>
              </w:rPr>
            </w:pPr>
          </w:p>
        </w:tc>
        <w:tc>
          <w:tcPr>
            <w:tcW w:w="1040" w:type="dxa"/>
          </w:tcPr>
          <w:p w14:paraId="0B855E7D" w14:textId="77777777" w:rsidR="009C76C2" w:rsidRPr="00123654" w:rsidRDefault="009C76C2" w:rsidP="006A1CAC">
            <w:pPr>
              <w:jc w:val="center"/>
              <w:rPr>
                <w:bCs/>
              </w:rPr>
            </w:pPr>
            <w:r>
              <w:rPr>
                <w:bCs/>
              </w:rPr>
              <w:t>X</w:t>
            </w:r>
          </w:p>
        </w:tc>
        <w:tc>
          <w:tcPr>
            <w:tcW w:w="1030" w:type="dxa"/>
          </w:tcPr>
          <w:p w14:paraId="16868F58" w14:textId="77777777" w:rsidR="009C76C2" w:rsidRPr="00123654" w:rsidRDefault="009C76C2" w:rsidP="006A1CAC">
            <w:pPr>
              <w:jc w:val="center"/>
              <w:rPr>
                <w:bCs/>
              </w:rPr>
            </w:pPr>
          </w:p>
        </w:tc>
      </w:tr>
      <w:tr w:rsidR="009C76C2" w14:paraId="5CA1E3E4" w14:textId="77777777" w:rsidTr="00FF47D9">
        <w:trPr>
          <w:cantSplit/>
          <w:trHeight w:val="453"/>
        </w:trPr>
        <w:tc>
          <w:tcPr>
            <w:tcW w:w="6274" w:type="dxa"/>
          </w:tcPr>
          <w:p w14:paraId="056D6E33" w14:textId="77777777" w:rsidR="009C76C2" w:rsidRDefault="009C76C2" w:rsidP="006A1CAC">
            <w:pPr>
              <w:pStyle w:val="BodyText"/>
              <w:jc w:val="left"/>
            </w:pPr>
            <w:r>
              <w:rPr>
                <w:b/>
                <w:bCs/>
              </w:rPr>
              <w:t xml:space="preserve">NANC 399-3 </w:t>
            </w:r>
            <w:r>
              <w:t>SOA – New Service Provider Personnel attempt to modify SV Type and/or Alternative SPID information for an Active Subscription Version – Error</w:t>
            </w:r>
          </w:p>
          <w:p w14:paraId="52294D07" w14:textId="77777777" w:rsidR="009C76C2" w:rsidRDefault="009C76C2" w:rsidP="006A1CAC">
            <w:pPr>
              <w:tabs>
                <w:tab w:val="left" w:pos="1530"/>
              </w:tabs>
              <w:rPr>
                <w:b/>
                <w:bCs/>
              </w:rPr>
            </w:pPr>
            <w:r>
              <w:t>Service Provider should attempt to submit a request with invalid data.</w:t>
            </w:r>
          </w:p>
        </w:tc>
        <w:tc>
          <w:tcPr>
            <w:tcW w:w="982" w:type="dxa"/>
          </w:tcPr>
          <w:p w14:paraId="157CEFB8" w14:textId="77777777" w:rsidR="009C76C2" w:rsidRPr="00123654" w:rsidRDefault="009C76C2" w:rsidP="006A1CAC">
            <w:pPr>
              <w:jc w:val="center"/>
              <w:rPr>
                <w:bCs/>
              </w:rPr>
            </w:pPr>
            <w:r w:rsidRPr="00123654">
              <w:rPr>
                <w:bCs/>
              </w:rPr>
              <w:t>X</w:t>
            </w:r>
          </w:p>
        </w:tc>
        <w:tc>
          <w:tcPr>
            <w:tcW w:w="982" w:type="dxa"/>
          </w:tcPr>
          <w:p w14:paraId="54E474CB" w14:textId="77777777" w:rsidR="009C76C2" w:rsidRPr="00123654" w:rsidRDefault="009C76C2" w:rsidP="006A1CAC">
            <w:pPr>
              <w:jc w:val="center"/>
              <w:rPr>
                <w:bCs/>
              </w:rPr>
            </w:pPr>
          </w:p>
        </w:tc>
        <w:tc>
          <w:tcPr>
            <w:tcW w:w="982" w:type="dxa"/>
          </w:tcPr>
          <w:p w14:paraId="5B616204" w14:textId="77777777" w:rsidR="009C76C2" w:rsidRPr="00123654" w:rsidRDefault="009C76C2" w:rsidP="006A1CAC">
            <w:pPr>
              <w:jc w:val="center"/>
              <w:rPr>
                <w:bCs/>
              </w:rPr>
            </w:pPr>
            <w:r w:rsidRPr="00123654">
              <w:rPr>
                <w:bCs/>
              </w:rPr>
              <w:t>X</w:t>
            </w:r>
          </w:p>
        </w:tc>
        <w:tc>
          <w:tcPr>
            <w:tcW w:w="924" w:type="dxa"/>
          </w:tcPr>
          <w:p w14:paraId="41FA1E3A" w14:textId="77777777" w:rsidR="009C76C2" w:rsidRPr="00123654" w:rsidRDefault="009C76C2" w:rsidP="006A1CAC">
            <w:pPr>
              <w:jc w:val="center"/>
              <w:rPr>
                <w:bCs/>
              </w:rPr>
            </w:pPr>
          </w:p>
        </w:tc>
        <w:tc>
          <w:tcPr>
            <w:tcW w:w="1040" w:type="dxa"/>
          </w:tcPr>
          <w:p w14:paraId="33666AB1" w14:textId="77777777" w:rsidR="009C76C2" w:rsidRPr="00123654" w:rsidRDefault="009C76C2" w:rsidP="006A1CAC">
            <w:pPr>
              <w:jc w:val="center"/>
              <w:rPr>
                <w:bCs/>
              </w:rPr>
            </w:pPr>
            <w:r>
              <w:rPr>
                <w:bCs/>
              </w:rPr>
              <w:t>X</w:t>
            </w:r>
          </w:p>
        </w:tc>
        <w:tc>
          <w:tcPr>
            <w:tcW w:w="1030" w:type="dxa"/>
          </w:tcPr>
          <w:p w14:paraId="7B17D70C" w14:textId="77777777" w:rsidR="009C76C2" w:rsidRPr="00123654" w:rsidRDefault="009C76C2" w:rsidP="006A1CAC">
            <w:pPr>
              <w:jc w:val="center"/>
              <w:rPr>
                <w:bCs/>
              </w:rPr>
            </w:pPr>
          </w:p>
        </w:tc>
      </w:tr>
      <w:tr w:rsidR="009C76C2" w14:paraId="32B5DCA1" w14:textId="77777777" w:rsidTr="00FF47D9">
        <w:trPr>
          <w:cantSplit/>
          <w:trHeight w:val="453"/>
        </w:trPr>
        <w:tc>
          <w:tcPr>
            <w:tcW w:w="6274" w:type="dxa"/>
          </w:tcPr>
          <w:p w14:paraId="49B07779" w14:textId="77777777" w:rsidR="009C76C2" w:rsidRDefault="009C76C2" w:rsidP="006A1CAC">
            <w:pPr>
              <w:pStyle w:val="BodyText"/>
              <w:jc w:val="left"/>
            </w:pPr>
            <w:r>
              <w:rPr>
                <w:b/>
                <w:bCs/>
              </w:rPr>
              <w:t xml:space="preserve">NANC 399-4 </w:t>
            </w:r>
            <w:r>
              <w:t>SOA – New Service Provider Personnel attempt to create a Number Pool Block specifying SV Type and/or Alternative SPID information - Error</w:t>
            </w:r>
          </w:p>
          <w:p w14:paraId="11E4280A" w14:textId="77777777" w:rsidR="009C76C2" w:rsidRDefault="009C76C2" w:rsidP="006A1CAC">
            <w:pPr>
              <w:tabs>
                <w:tab w:val="left" w:pos="1530"/>
              </w:tabs>
              <w:rPr>
                <w:b/>
                <w:bCs/>
              </w:rPr>
            </w:pPr>
            <w:r>
              <w:t>Service Provider should attempt to submit a request with invalid data.</w:t>
            </w:r>
          </w:p>
        </w:tc>
        <w:tc>
          <w:tcPr>
            <w:tcW w:w="982" w:type="dxa"/>
          </w:tcPr>
          <w:p w14:paraId="78E0BB41" w14:textId="77777777" w:rsidR="009C76C2" w:rsidRPr="00123654" w:rsidRDefault="009C76C2" w:rsidP="006A1CAC">
            <w:pPr>
              <w:jc w:val="center"/>
              <w:rPr>
                <w:bCs/>
              </w:rPr>
            </w:pPr>
            <w:r w:rsidRPr="00123654">
              <w:rPr>
                <w:bCs/>
              </w:rPr>
              <w:t>X</w:t>
            </w:r>
          </w:p>
        </w:tc>
        <w:tc>
          <w:tcPr>
            <w:tcW w:w="982" w:type="dxa"/>
          </w:tcPr>
          <w:p w14:paraId="536B638D" w14:textId="77777777" w:rsidR="009C76C2" w:rsidRPr="00123654" w:rsidRDefault="009C76C2" w:rsidP="006A1CAC">
            <w:pPr>
              <w:jc w:val="center"/>
              <w:rPr>
                <w:bCs/>
              </w:rPr>
            </w:pPr>
          </w:p>
        </w:tc>
        <w:tc>
          <w:tcPr>
            <w:tcW w:w="982" w:type="dxa"/>
          </w:tcPr>
          <w:p w14:paraId="59D7034B" w14:textId="77777777" w:rsidR="009C76C2" w:rsidRPr="00123654" w:rsidRDefault="009C76C2" w:rsidP="006A1CAC">
            <w:pPr>
              <w:jc w:val="center"/>
              <w:rPr>
                <w:bCs/>
              </w:rPr>
            </w:pPr>
            <w:r w:rsidRPr="00123654">
              <w:rPr>
                <w:bCs/>
              </w:rPr>
              <w:t>X</w:t>
            </w:r>
          </w:p>
        </w:tc>
        <w:tc>
          <w:tcPr>
            <w:tcW w:w="924" w:type="dxa"/>
          </w:tcPr>
          <w:p w14:paraId="28A643BE" w14:textId="77777777" w:rsidR="009C76C2" w:rsidRPr="00123654" w:rsidRDefault="009C76C2" w:rsidP="006A1CAC">
            <w:pPr>
              <w:jc w:val="center"/>
              <w:rPr>
                <w:bCs/>
              </w:rPr>
            </w:pPr>
          </w:p>
        </w:tc>
        <w:tc>
          <w:tcPr>
            <w:tcW w:w="1040" w:type="dxa"/>
          </w:tcPr>
          <w:p w14:paraId="0D818E4B" w14:textId="77777777" w:rsidR="009C76C2" w:rsidRPr="00123654" w:rsidRDefault="009C76C2" w:rsidP="006A1CAC">
            <w:pPr>
              <w:jc w:val="center"/>
              <w:rPr>
                <w:bCs/>
              </w:rPr>
            </w:pPr>
            <w:r>
              <w:rPr>
                <w:bCs/>
              </w:rPr>
              <w:t>X</w:t>
            </w:r>
          </w:p>
        </w:tc>
        <w:tc>
          <w:tcPr>
            <w:tcW w:w="1030" w:type="dxa"/>
          </w:tcPr>
          <w:p w14:paraId="3E3C848D" w14:textId="77777777" w:rsidR="009C76C2" w:rsidRPr="00123654" w:rsidRDefault="009C76C2" w:rsidP="006A1CAC">
            <w:pPr>
              <w:jc w:val="center"/>
              <w:rPr>
                <w:bCs/>
              </w:rPr>
            </w:pPr>
          </w:p>
        </w:tc>
      </w:tr>
      <w:tr w:rsidR="009C76C2" w14:paraId="51C9EC9D" w14:textId="77777777" w:rsidTr="00FF47D9">
        <w:trPr>
          <w:cantSplit/>
          <w:trHeight w:val="453"/>
        </w:trPr>
        <w:tc>
          <w:tcPr>
            <w:tcW w:w="6274" w:type="dxa"/>
          </w:tcPr>
          <w:p w14:paraId="05DDEA4D" w14:textId="77777777" w:rsidR="009C76C2" w:rsidRDefault="009C76C2" w:rsidP="006A1CAC">
            <w:pPr>
              <w:pStyle w:val="BodyText"/>
              <w:jc w:val="left"/>
            </w:pPr>
            <w:r>
              <w:rPr>
                <w:b/>
                <w:bCs/>
              </w:rPr>
              <w:t xml:space="preserve">NANC 399-5 </w:t>
            </w:r>
            <w:r>
              <w:t>SOA – New Service Provider Personnel attempt to modify an Active Number Pool Block specifying SV Type and/or Alternative SPID information - Error</w:t>
            </w:r>
          </w:p>
          <w:p w14:paraId="2D724F56" w14:textId="77777777" w:rsidR="009C76C2" w:rsidRDefault="009C76C2" w:rsidP="006A1CAC">
            <w:pPr>
              <w:tabs>
                <w:tab w:val="left" w:pos="1530"/>
              </w:tabs>
              <w:rPr>
                <w:b/>
                <w:bCs/>
              </w:rPr>
            </w:pPr>
            <w:r>
              <w:t>Service Provider should attempt to submit a request with invalid data.</w:t>
            </w:r>
          </w:p>
        </w:tc>
        <w:tc>
          <w:tcPr>
            <w:tcW w:w="982" w:type="dxa"/>
          </w:tcPr>
          <w:p w14:paraId="155A5509" w14:textId="77777777" w:rsidR="009C76C2" w:rsidRPr="00123654" w:rsidRDefault="009C76C2" w:rsidP="006A1CAC">
            <w:pPr>
              <w:jc w:val="center"/>
              <w:rPr>
                <w:bCs/>
              </w:rPr>
            </w:pPr>
            <w:r w:rsidRPr="00123654">
              <w:rPr>
                <w:bCs/>
              </w:rPr>
              <w:t>X</w:t>
            </w:r>
          </w:p>
        </w:tc>
        <w:tc>
          <w:tcPr>
            <w:tcW w:w="982" w:type="dxa"/>
          </w:tcPr>
          <w:p w14:paraId="1F33BAD0" w14:textId="77777777" w:rsidR="009C76C2" w:rsidRPr="00123654" w:rsidRDefault="009C76C2" w:rsidP="006A1CAC">
            <w:pPr>
              <w:jc w:val="center"/>
              <w:rPr>
                <w:bCs/>
              </w:rPr>
            </w:pPr>
          </w:p>
        </w:tc>
        <w:tc>
          <w:tcPr>
            <w:tcW w:w="982" w:type="dxa"/>
          </w:tcPr>
          <w:p w14:paraId="1E928EA3" w14:textId="77777777" w:rsidR="009C76C2" w:rsidRPr="00123654" w:rsidRDefault="009C76C2" w:rsidP="006A1CAC">
            <w:pPr>
              <w:jc w:val="center"/>
              <w:rPr>
                <w:bCs/>
              </w:rPr>
            </w:pPr>
            <w:r w:rsidRPr="00123654">
              <w:rPr>
                <w:bCs/>
              </w:rPr>
              <w:t>X</w:t>
            </w:r>
          </w:p>
        </w:tc>
        <w:tc>
          <w:tcPr>
            <w:tcW w:w="924" w:type="dxa"/>
          </w:tcPr>
          <w:p w14:paraId="7776CB38" w14:textId="77777777" w:rsidR="009C76C2" w:rsidRPr="00123654" w:rsidRDefault="009C76C2" w:rsidP="006A1CAC">
            <w:pPr>
              <w:jc w:val="center"/>
              <w:rPr>
                <w:bCs/>
              </w:rPr>
            </w:pPr>
          </w:p>
        </w:tc>
        <w:tc>
          <w:tcPr>
            <w:tcW w:w="1040" w:type="dxa"/>
          </w:tcPr>
          <w:p w14:paraId="235F128A" w14:textId="77777777" w:rsidR="009C76C2" w:rsidRPr="00123654" w:rsidRDefault="009C76C2" w:rsidP="006A1CAC">
            <w:pPr>
              <w:jc w:val="center"/>
              <w:rPr>
                <w:bCs/>
              </w:rPr>
            </w:pPr>
            <w:r>
              <w:rPr>
                <w:bCs/>
              </w:rPr>
              <w:t>X</w:t>
            </w:r>
          </w:p>
        </w:tc>
        <w:tc>
          <w:tcPr>
            <w:tcW w:w="1030" w:type="dxa"/>
          </w:tcPr>
          <w:p w14:paraId="115700E4" w14:textId="77777777" w:rsidR="009C76C2" w:rsidRPr="00123654" w:rsidRDefault="009C76C2" w:rsidP="006A1CAC">
            <w:pPr>
              <w:jc w:val="center"/>
              <w:rPr>
                <w:bCs/>
              </w:rPr>
            </w:pPr>
          </w:p>
        </w:tc>
      </w:tr>
      <w:tr w:rsidR="009C76C2" w14:paraId="16DF70D1" w14:textId="77777777" w:rsidTr="00FF47D9">
        <w:trPr>
          <w:cantSplit/>
          <w:trHeight w:val="453"/>
        </w:trPr>
        <w:tc>
          <w:tcPr>
            <w:tcW w:w="6274" w:type="dxa"/>
          </w:tcPr>
          <w:p w14:paraId="4A872F4E" w14:textId="77777777" w:rsidR="009C76C2" w:rsidRPr="009A1DB8" w:rsidRDefault="009C76C2" w:rsidP="006A1CAC">
            <w:pPr>
              <w:rPr>
                <w:bCs/>
              </w:rPr>
            </w:pPr>
            <w:r>
              <w:rPr>
                <w:b/>
                <w:bCs/>
              </w:rPr>
              <w:t xml:space="preserve">NANC 400-1 </w:t>
            </w:r>
            <w:r w:rsidRPr="003C6319">
              <w:t xml:space="preserve">SOA - Service Provider Personnel submit an Intra-Service Provider Create request </w:t>
            </w:r>
            <w:r>
              <w:t xml:space="preserve">specifying at least one but not all Optional Data elements (Alternative SPID, Voice URI, MMS URI, </w:t>
            </w:r>
            <w:proofErr w:type="spellStart"/>
            <w:r>
              <w:t>PoC</w:t>
            </w:r>
            <w:proofErr w:type="spellEnd"/>
            <w:r>
              <w:t xml:space="preserve"> URI, Presence URI) their SOA Supports</w:t>
            </w:r>
            <w:r w:rsidRPr="003C6319">
              <w:t>- Success</w:t>
            </w:r>
          </w:p>
        </w:tc>
        <w:tc>
          <w:tcPr>
            <w:tcW w:w="982" w:type="dxa"/>
          </w:tcPr>
          <w:p w14:paraId="3F2EAF3C" w14:textId="77777777" w:rsidR="009C76C2" w:rsidRPr="00123654" w:rsidRDefault="009C76C2" w:rsidP="006A1CAC">
            <w:pPr>
              <w:jc w:val="center"/>
              <w:rPr>
                <w:bCs/>
              </w:rPr>
            </w:pPr>
            <w:r w:rsidRPr="00123654">
              <w:rPr>
                <w:bCs/>
              </w:rPr>
              <w:t>X</w:t>
            </w:r>
          </w:p>
        </w:tc>
        <w:tc>
          <w:tcPr>
            <w:tcW w:w="982" w:type="dxa"/>
          </w:tcPr>
          <w:p w14:paraId="3FCFF67F" w14:textId="77777777" w:rsidR="009C76C2" w:rsidRPr="00123654" w:rsidRDefault="009C76C2" w:rsidP="006A1CAC">
            <w:pPr>
              <w:jc w:val="center"/>
              <w:rPr>
                <w:bCs/>
              </w:rPr>
            </w:pPr>
          </w:p>
        </w:tc>
        <w:tc>
          <w:tcPr>
            <w:tcW w:w="982" w:type="dxa"/>
          </w:tcPr>
          <w:p w14:paraId="28303B1B" w14:textId="77777777" w:rsidR="009C76C2" w:rsidRPr="00123654" w:rsidRDefault="009C76C2" w:rsidP="006A1CAC">
            <w:pPr>
              <w:jc w:val="center"/>
              <w:rPr>
                <w:bCs/>
              </w:rPr>
            </w:pPr>
            <w:r w:rsidRPr="00123654">
              <w:rPr>
                <w:bCs/>
              </w:rPr>
              <w:t>X</w:t>
            </w:r>
          </w:p>
        </w:tc>
        <w:tc>
          <w:tcPr>
            <w:tcW w:w="924" w:type="dxa"/>
          </w:tcPr>
          <w:p w14:paraId="5D5853E6" w14:textId="17A1BC63" w:rsidR="009C76C2" w:rsidRPr="00123654" w:rsidRDefault="009C76C2" w:rsidP="006A1CAC">
            <w:pPr>
              <w:jc w:val="center"/>
              <w:rPr>
                <w:bCs/>
              </w:rPr>
            </w:pPr>
          </w:p>
        </w:tc>
        <w:tc>
          <w:tcPr>
            <w:tcW w:w="1040" w:type="dxa"/>
          </w:tcPr>
          <w:p w14:paraId="20977746" w14:textId="6F8423A6" w:rsidR="009C76C2" w:rsidRPr="00123654" w:rsidRDefault="009C76C2" w:rsidP="006A1CAC">
            <w:pPr>
              <w:jc w:val="center"/>
              <w:rPr>
                <w:bCs/>
              </w:rPr>
            </w:pPr>
            <w:r w:rsidRPr="00123654">
              <w:rPr>
                <w:bCs/>
              </w:rPr>
              <w:t>X</w:t>
            </w:r>
          </w:p>
        </w:tc>
        <w:tc>
          <w:tcPr>
            <w:tcW w:w="1030" w:type="dxa"/>
          </w:tcPr>
          <w:p w14:paraId="6DC76E4D" w14:textId="365F8B52" w:rsidR="009C76C2" w:rsidRPr="00123654" w:rsidRDefault="009C76C2" w:rsidP="006A1CAC">
            <w:pPr>
              <w:jc w:val="center"/>
              <w:rPr>
                <w:bCs/>
              </w:rPr>
            </w:pPr>
          </w:p>
        </w:tc>
      </w:tr>
      <w:tr w:rsidR="009C76C2" w14:paraId="2FF5B79A" w14:textId="77777777" w:rsidTr="00FF47D9">
        <w:trPr>
          <w:cantSplit/>
          <w:trHeight w:val="453"/>
        </w:trPr>
        <w:tc>
          <w:tcPr>
            <w:tcW w:w="6274" w:type="dxa"/>
          </w:tcPr>
          <w:p w14:paraId="14F7CAAF" w14:textId="5DBE6B0F" w:rsidR="009C76C2" w:rsidRPr="009A1DB8" w:rsidRDefault="009C76C2"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Pr="00007A11">
              <w:t xml:space="preserve">(changing from one existing value to another) </w:t>
            </w:r>
            <w:r w:rsidRPr="00E66A2C">
              <w:t>at least one but not all Optional Data elements their SOA Supports on an Active Subscription Version</w:t>
            </w:r>
            <w:r w:rsidRPr="00C4619A">
              <w:t xml:space="preserve">.  </w:t>
            </w:r>
            <w:r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14:paraId="01275D5E" w14:textId="77777777" w:rsidR="009C76C2" w:rsidRPr="00123654" w:rsidRDefault="009C76C2" w:rsidP="006A1CAC">
            <w:pPr>
              <w:jc w:val="center"/>
              <w:rPr>
                <w:bCs/>
              </w:rPr>
            </w:pPr>
            <w:r w:rsidRPr="00123654">
              <w:rPr>
                <w:bCs/>
              </w:rPr>
              <w:t>X</w:t>
            </w:r>
          </w:p>
        </w:tc>
        <w:tc>
          <w:tcPr>
            <w:tcW w:w="982" w:type="dxa"/>
          </w:tcPr>
          <w:p w14:paraId="4B5AD10C" w14:textId="77777777" w:rsidR="009C76C2" w:rsidRPr="00123654" w:rsidRDefault="009C76C2" w:rsidP="006A1CAC">
            <w:pPr>
              <w:jc w:val="center"/>
              <w:rPr>
                <w:bCs/>
              </w:rPr>
            </w:pPr>
          </w:p>
        </w:tc>
        <w:tc>
          <w:tcPr>
            <w:tcW w:w="982" w:type="dxa"/>
          </w:tcPr>
          <w:p w14:paraId="76128F00" w14:textId="77777777" w:rsidR="009C76C2" w:rsidRPr="00123654" w:rsidRDefault="009C76C2" w:rsidP="006A1CAC">
            <w:pPr>
              <w:jc w:val="center"/>
              <w:rPr>
                <w:bCs/>
              </w:rPr>
            </w:pPr>
            <w:r w:rsidRPr="00123654">
              <w:rPr>
                <w:bCs/>
              </w:rPr>
              <w:t>X</w:t>
            </w:r>
          </w:p>
        </w:tc>
        <w:tc>
          <w:tcPr>
            <w:tcW w:w="924" w:type="dxa"/>
          </w:tcPr>
          <w:p w14:paraId="4104E471" w14:textId="77777777" w:rsidR="009C76C2" w:rsidRPr="00123654" w:rsidRDefault="009C76C2" w:rsidP="006A1CAC">
            <w:pPr>
              <w:jc w:val="center"/>
              <w:rPr>
                <w:bCs/>
              </w:rPr>
            </w:pPr>
            <w:r w:rsidRPr="00123654">
              <w:rPr>
                <w:bCs/>
              </w:rPr>
              <w:t>X</w:t>
            </w:r>
          </w:p>
        </w:tc>
        <w:tc>
          <w:tcPr>
            <w:tcW w:w="1040" w:type="dxa"/>
          </w:tcPr>
          <w:p w14:paraId="73BC9D30" w14:textId="77777777" w:rsidR="009C76C2" w:rsidRPr="00123654" w:rsidRDefault="009C76C2" w:rsidP="006A1CAC">
            <w:pPr>
              <w:jc w:val="center"/>
              <w:rPr>
                <w:bCs/>
              </w:rPr>
            </w:pPr>
            <w:r w:rsidRPr="00B32B1A">
              <w:rPr>
                <w:bCs/>
              </w:rPr>
              <w:t>X</w:t>
            </w:r>
          </w:p>
        </w:tc>
        <w:tc>
          <w:tcPr>
            <w:tcW w:w="1030" w:type="dxa"/>
          </w:tcPr>
          <w:p w14:paraId="25E727FC" w14:textId="77777777" w:rsidR="009C76C2" w:rsidRPr="00123654" w:rsidRDefault="009C76C2" w:rsidP="006A1CAC">
            <w:pPr>
              <w:jc w:val="center"/>
              <w:rPr>
                <w:bCs/>
              </w:rPr>
            </w:pPr>
            <w:r w:rsidRPr="00B32B1A">
              <w:rPr>
                <w:bCs/>
              </w:rPr>
              <w:t>X</w:t>
            </w:r>
          </w:p>
        </w:tc>
      </w:tr>
      <w:tr w:rsidR="009C76C2" w14:paraId="57E96AB2" w14:textId="77777777" w:rsidTr="00FF47D9">
        <w:trPr>
          <w:cantSplit/>
          <w:trHeight w:val="453"/>
        </w:trPr>
        <w:tc>
          <w:tcPr>
            <w:tcW w:w="6274" w:type="dxa"/>
          </w:tcPr>
          <w:p w14:paraId="00916C9C" w14:textId="77777777" w:rsidR="009C76C2" w:rsidRPr="009A1DB8" w:rsidRDefault="009C76C2" w:rsidP="006A1CAC">
            <w:pPr>
              <w:rPr>
                <w:bCs/>
              </w:rPr>
            </w:pPr>
            <w:r>
              <w:rPr>
                <w:b/>
                <w:bCs/>
              </w:rPr>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14:paraId="66005218" w14:textId="77777777" w:rsidR="009C76C2" w:rsidRPr="00123654" w:rsidRDefault="009C76C2" w:rsidP="006A1CAC">
            <w:pPr>
              <w:jc w:val="center"/>
              <w:rPr>
                <w:bCs/>
              </w:rPr>
            </w:pPr>
            <w:r w:rsidRPr="00123654">
              <w:rPr>
                <w:bCs/>
              </w:rPr>
              <w:t>X</w:t>
            </w:r>
          </w:p>
        </w:tc>
        <w:tc>
          <w:tcPr>
            <w:tcW w:w="982" w:type="dxa"/>
          </w:tcPr>
          <w:p w14:paraId="41966DD4" w14:textId="77777777" w:rsidR="009C76C2" w:rsidRPr="00123654" w:rsidRDefault="009C76C2" w:rsidP="006A1CAC">
            <w:pPr>
              <w:jc w:val="center"/>
              <w:rPr>
                <w:bCs/>
              </w:rPr>
            </w:pPr>
          </w:p>
        </w:tc>
        <w:tc>
          <w:tcPr>
            <w:tcW w:w="982" w:type="dxa"/>
          </w:tcPr>
          <w:p w14:paraId="43003096" w14:textId="77777777" w:rsidR="009C76C2" w:rsidRPr="00123654" w:rsidRDefault="009C76C2" w:rsidP="006A1CAC">
            <w:pPr>
              <w:jc w:val="center"/>
              <w:rPr>
                <w:bCs/>
              </w:rPr>
            </w:pPr>
            <w:r w:rsidRPr="00123654">
              <w:rPr>
                <w:bCs/>
              </w:rPr>
              <w:t>X</w:t>
            </w:r>
          </w:p>
        </w:tc>
        <w:tc>
          <w:tcPr>
            <w:tcW w:w="924" w:type="dxa"/>
          </w:tcPr>
          <w:p w14:paraId="7954CAC6" w14:textId="77777777" w:rsidR="009C76C2" w:rsidRPr="00123654" w:rsidRDefault="009C76C2" w:rsidP="006A1CAC">
            <w:pPr>
              <w:jc w:val="center"/>
              <w:rPr>
                <w:bCs/>
              </w:rPr>
            </w:pPr>
            <w:r w:rsidRPr="00123654">
              <w:rPr>
                <w:bCs/>
              </w:rPr>
              <w:t>X</w:t>
            </w:r>
          </w:p>
        </w:tc>
        <w:tc>
          <w:tcPr>
            <w:tcW w:w="1040" w:type="dxa"/>
          </w:tcPr>
          <w:p w14:paraId="44F3F76E" w14:textId="77777777" w:rsidR="009C76C2" w:rsidRPr="00123654" w:rsidRDefault="009C76C2" w:rsidP="006A1CAC">
            <w:pPr>
              <w:jc w:val="center"/>
              <w:rPr>
                <w:bCs/>
              </w:rPr>
            </w:pPr>
            <w:r w:rsidRPr="00B32B1A">
              <w:rPr>
                <w:bCs/>
              </w:rPr>
              <w:t>X</w:t>
            </w:r>
          </w:p>
        </w:tc>
        <w:tc>
          <w:tcPr>
            <w:tcW w:w="1030" w:type="dxa"/>
          </w:tcPr>
          <w:p w14:paraId="5E680735" w14:textId="77777777" w:rsidR="009C76C2" w:rsidRPr="00123654" w:rsidRDefault="009C76C2" w:rsidP="006A1CAC">
            <w:pPr>
              <w:jc w:val="center"/>
              <w:rPr>
                <w:bCs/>
              </w:rPr>
            </w:pPr>
            <w:r w:rsidRPr="00B32B1A">
              <w:rPr>
                <w:bCs/>
              </w:rPr>
              <w:t>X</w:t>
            </w:r>
          </w:p>
        </w:tc>
      </w:tr>
      <w:tr w:rsidR="009C76C2" w14:paraId="65386C7E" w14:textId="77777777" w:rsidTr="00FF47D9">
        <w:trPr>
          <w:cantSplit/>
          <w:trHeight w:val="453"/>
        </w:trPr>
        <w:tc>
          <w:tcPr>
            <w:tcW w:w="6274" w:type="dxa"/>
          </w:tcPr>
          <w:p w14:paraId="30AF24D4" w14:textId="48E8786D" w:rsidR="009C76C2" w:rsidRPr="009A1DB8" w:rsidRDefault="009C76C2"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t xml:space="preserve"> .</w:t>
            </w:r>
            <w:r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t>a</w:t>
            </w:r>
            <w:r w:rsidRPr="0084003D">
              <w:t xml:space="preserve">ctive </w:t>
            </w:r>
            <w:r>
              <w:t>Number Pool Block</w:t>
            </w:r>
            <w:r w:rsidRPr="00C1445A">
              <w:t xml:space="preserve"> with the SOA Origination Indicator set to FALSE (and contains Subscription Versions with LNP Types of ‘POOL’, ‘LISP’ and ‘LSPP’</w:t>
            </w:r>
            <w:r w:rsidRPr="00C1445A" w:rsidDel="00180C8A">
              <w:t>)</w:t>
            </w:r>
            <w:r w:rsidRPr="00C1445A">
              <w:t>. - Success</w:t>
            </w:r>
          </w:p>
        </w:tc>
        <w:tc>
          <w:tcPr>
            <w:tcW w:w="982" w:type="dxa"/>
          </w:tcPr>
          <w:p w14:paraId="4A249DA6" w14:textId="77777777" w:rsidR="009C76C2" w:rsidRPr="00123654" w:rsidRDefault="009C76C2" w:rsidP="006A1CAC">
            <w:pPr>
              <w:jc w:val="center"/>
              <w:rPr>
                <w:bCs/>
              </w:rPr>
            </w:pPr>
            <w:r w:rsidRPr="00123654">
              <w:rPr>
                <w:bCs/>
              </w:rPr>
              <w:t>X</w:t>
            </w:r>
          </w:p>
        </w:tc>
        <w:tc>
          <w:tcPr>
            <w:tcW w:w="982" w:type="dxa"/>
          </w:tcPr>
          <w:p w14:paraId="7DC428A4" w14:textId="77777777" w:rsidR="009C76C2" w:rsidRPr="00123654" w:rsidRDefault="009C76C2" w:rsidP="006A1CAC">
            <w:pPr>
              <w:jc w:val="center"/>
              <w:rPr>
                <w:bCs/>
              </w:rPr>
            </w:pPr>
          </w:p>
        </w:tc>
        <w:tc>
          <w:tcPr>
            <w:tcW w:w="982" w:type="dxa"/>
          </w:tcPr>
          <w:p w14:paraId="69581AE1" w14:textId="77777777" w:rsidR="009C76C2" w:rsidRPr="00123654" w:rsidRDefault="009C76C2" w:rsidP="006A1CAC">
            <w:pPr>
              <w:jc w:val="center"/>
              <w:rPr>
                <w:bCs/>
              </w:rPr>
            </w:pPr>
            <w:r w:rsidRPr="00123654">
              <w:rPr>
                <w:bCs/>
              </w:rPr>
              <w:t>X</w:t>
            </w:r>
          </w:p>
        </w:tc>
        <w:tc>
          <w:tcPr>
            <w:tcW w:w="924" w:type="dxa"/>
          </w:tcPr>
          <w:p w14:paraId="740C1AF4" w14:textId="77777777" w:rsidR="009C76C2" w:rsidRPr="00123654" w:rsidRDefault="009C76C2" w:rsidP="006A1CAC">
            <w:pPr>
              <w:jc w:val="center"/>
              <w:rPr>
                <w:bCs/>
              </w:rPr>
            </w:pPr>
            <w:r w:rsidRPr="00123654">
              <w:rPr>
                <w:bCs/>
              </w:rPr>
              <w:t>X</w:t>
            </w:r>
          </w:p>
        </w:tc>
        <w:tc>
          <w:tcPr>
            <w:tcW w:w="1040" w:type="dxa"/>
          </w:tcPr>
          <w:p w14:paraId="0F72EE17" w14:textId="77777777" w:rsidR="009C76C2" w:rsidRPr="00123654" w:rsidRDefault="009C76C2" w:rsidP="006A1CAC">
            <w:pPr>
              <w:jc w:val="center"/>
              <w:rPr>
                <w:bCs/>
              </w:rPr>
            </w:pPr>
            <w:r w:rsidRPr="00B32B1A">
              <w:rPr>
                <w:bCs/>
              </w:rPr>
              <w:t>X</w:t>
            </w:r>
          </w:p>
        </w:tc>
        <w:tc>
          <w:tcPr>
            <w:tcW w:w="1030" w:type="dxa"/>
          </w:tcPr>
          <w:p w14:paraId="4724AE1D" w14:textId="77777777" w:rsidR="009C76C2" w:rsidRPr="00123654" w:rsidRDefault="009C76C2" w:rsidP="006A1CAC">
            <w:pPr>
              <w:jc w:val="center"/>
              <w:rPr>
                <w:bCs/>
              </w:rPr>
            </w:pPr>
            <w:r w:rsidRPr="00B32B1A">
              <w:rPr>
                <w:bCs/>
              </w:rPr>
              <w:t>X</w:t>
            </w:r>
          </w:p>
        </w:tc>
      </w:tr>
      <w:tr w:rsidR="009C76C2" w14:paraId="1DEE6A5F" w14:textId="77777777" w:rsidTr="00FF47D9">
        <w:trPr>
          <w:cantSplit/>
          <w:trHeight w:val="453"/>
        </w:trPr>
        <w:tc>
          <w:tcPr>
            <w:tcW w:w="12214" w:type="dxa"/>
            <w:gridSpan w:val="7"/>
          </w:tcPr>
          <w:p w14:paraId="1E5780A1" w14:textId="3AB16910" w:rsidR="009C76C2" w:rsidRDefault="009C76C2" w:rsidP="006A1CAC">
            <w:pPr>
              <w:jc w:val="center"/>
              <w:rPr>
                <w:b/>
                <w:bCs/>
              </w:rPr>
            </w:pPr>
            <w:r>
              <w:rPr>
                <w:b/>
                <w:bCs/>
              </w:rPr>
              <w:t>Release 3.3.4 Test Cases</w:t>
            </w:r>
          </w:p>
        </w:tc>
      </w:tr>
      <w:tr w:rsidR="009C76C2" w14:paraId="70FB39B2" w14:textId="77777777" w:rsidTr="00FF47D9">
        <w:trPr>
          <w:cantSplit/>
          <w:trHeight w:val="453"/>
        </w:trPr>
        <w:tc>
          <w:tcPr>
            <w:tcW w:w="12214" w:type="dxa"/>
            <w:gridSpan w:val="7"/>
          </w:tcPr>
          <w:p w14:paraId="10D0EC0F" w14:textId="77777777" w:rsidR="009C76C2" w:rsidRPr="00CC12D4" w:rsidRDefault="009C76C2" w:rsidP="006A1CAC">
            <w:pPr>
              <w:rPr>
                <w:b/>
                <w:bCs/>
              </w:rPr>
            </w:pPr>
            <w:r w:rsidRPr="00CC12D4">
              <w:rPr>
                <w:b/>
                <w:bCs/>
              </w:rPr>
              <w:t>NANC 416 – BDD File for Notifications – Adding New Attributes</w:t>
            </w:r>
          </w:p>
          <w:p w14:paraId="53EAC7AE" w14:textId="39FCB9DD" w:rsidR="009C76C2" w:rsidRPr="00CC12D4" w:rsidRDefault="009C76C2"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r>
      <w:tr w:rsidR="009C76C2" w14:paraId="7FFE8EDE" w14:textId="77777777" w:rsidTr="00FF47D9">
        <w:trPr>
          <w:cantSplit/>
          <w:trHeight w:val="453"/>
        </w:trPr>
        <w:tc>
          <w:tcPr>
            <w:tcW w:w="12214" w:type="dxa"/>
            <w:gridSpan w:val="7"/>
          </w:tcPr>
          <w:p w14:paraId="4D83C689" w14:textId="77777777" w:rsidR="009C76C2" w:rsidRPr="00CC12D4" w:rsidRDefault="009C76C2" w:rsidP="006A1CAC">
            <w:pPr>
              <w:rPr>
                <w:b/>
                <w:bCs/>
              </w:rPr>
            </w:pPr>
            <w:r w:rsidRPr="00CC12D4">
              <w:rPr>
                <w:b/>
                <w:bCs/>
              </w:rPr>
              <w:t>NANC 440 – FCC Order, Medium Timers</w:t>
            </w:r>
          </w:p>
          <w:p w14:paraId="42EFAE4D" w14:textId="5364457E" w:rsidR="009C76C2" w:rsidRPr="00CC12D4" w:rsidRDefault="009C76C2" w:rsidP="006A1CAC">
            <w:pPr>
              <w:rPr>
                <w:b/>
                <w:bCs/>
              </w:rPr>
            </w:pPr>
            <w:r w:rsidRPr="00CC12D4">
              <w:rPr>
                <w:b/>
                <w:bCs/>
              </w:rPr>
              <w:t xml:space="preserve">This change order introduces the Service Provider and System </w:t>
            </w:r>
            <w:proofErr w:type="spellStart"/>
            <w:r w:rsidRPr="00CC12D4">
              <w:rPr>
                <w:b/>
                <w:bCs/>
              </w:rPr>
              <w:t>tunables</w:t>
            </w:r>
            <w:proofErr w:type="spellEnd"/>
            <w:r w:rsidRPr="00CC12D4">
              <w:rPr>
                <w:b/>
                <w:bCs/>
              </w:rPr>
              <w:t xml:space="preserve"> required to support Medium Timer ports.  These </w:t>
            </w:r>
            <w:proofErr w:type="spellStart"/>
            <w:r w:rsidRPr="00CC12D4">
              <w:rPr>
                <w:b/>
                <w:bCs/>
              </w:rPr>
              <w:t>tunables</w:t>
            </w:r>
            <w:proofErr w:type="spellEnd"/>
            <w:r w:rsidRPr="00CC12D4">
              <w:rPr>
                <w:b/>
                <w:bCs/>
              </w:rPr>
              <w:t xml:space="preserve"> will be tested as a result of Medium Timer Port scenarios tested with NANC 441 test cases.</w:t>
            </w:r>
          </w:p>
        </w:tc>
      </w:tr>
      <w:tr w:rsidR="009C76C2" w14:paraId="6957BDA2" w14:textId="77777777" w:rsidTr="00FF47D9">
        <w:trPr>
          <w:cantSplit/>
          <w:trHeight w:val="453"/>
        </w:trPr>
        <w:tc>
          <w:tcPr>
            <w:tcW w:w="12214" w:type="dxa"/>
            <w:gridSpan w:val="7"/>
          </w:tcPr>
          <w:p w14:paraId="633AFF0F" w14:textId="6669F4E6" w:rsidR="009C76C2" w:rsidRPr="00CC12D4" w:rsidRDefault="009C76C2" w:rsidP="006A1CAC">
            <w:pPr>
              <w:rPr>
                <w:b/>
                <w:bCs/>
              </w:rPr>
            </w:pPr>
            <w:r w:rsidRPr="00CC12D4">
              <w:rPr>
                <w:b/>
                <w:bCs/>
              </w:rPr>
              <w:t>NANC 441 – FCC Order, SOA Indicator</w:t>
            </w:r>
          </w:p>
        </w:tc>
      </w:tr>
      <w:tr w:rsidR="009C76C2" w14:paraId="3793B3DC" w14:textId="77777777" w:rsidTr="00FF47D9">
        <w:trPr>
          <w:cantSplit/>
          <w:trHeight w:val="453"/>
        </w:trPr>
        <w:tc>
          <w:tcPr>
            <w:tcW w:w="6274" w:type="dxa"/>
          </w:tcPr>
          <w:p w14:paraId="6612F23A" w14:textId="77777777" w:rsidR="009C76C2" w:rsidRPr="00CC12D4" w:rsidRDefault="009C76C2" w:rsidP="006A1CAC">
            <w:pPr>
              <w:rPr>
                <w:bCs/>
              </w:rPr>
            </w:pPr>
            <w:r>
              <w:rPr>
                <w:b/>
                <w:bCs/>
              </w:rPr>
              <w:t xml:space="preserve">NANC 441-1 </w:t>
            </w:r>
            <w:r w:rsidRPr="00CC12D4">
              <w:rPr>
                <w:bCs/>
              </w:rPr>
              <w:t xml:space="preserve">SOA – New Service Provider (System Under Test – (SUT)) issues a single TN, Inter-SP Create, setting the Medium Timer Indicator (MTI) to True. Wait for the T1 and T2 Timers to expire.  Old Service Provider issues </w:t>
            </w:r>
            <w:proofErr w:type="gramStart"/>
            <w:r w:rsidRPr="00CC12D4">
              <w:rPr>
                <w:bCs/>
              </w:rPr>
              <w:t>a create</w:t>
            </w:r>
            <w:proofErr w:type="gramEnd"/>
            <w:r w:rsidRPr="00CC12D4">
              <w:rPr>
                <w:bCs/>
              </w:rPr>
              <w:t xml:space="preserv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123654" w:rsidRDefault="009C76C2" w:rsidP="006A1CAC">
            <w:pPr>
              <w:jc w:val="center"/>
              <w:rPr>
                <w:bCs/>
              </w:rPr>
            </w:pPr>
            <w:r w:rsidRPr="00123654">
              <w:rPr>
                <w:bCs/>
              </w:rPr>
              <w:t>X</w:t>
            </w:r>
          </w:p>
        </w:tc>
        <w:tc>
          <w:tcPr>
            <w:tcW w:w="982" w:type="dxa"/>
          </w:tcPr>
          <w:p w14:paraId="2D5E1192" w14:textId="77777777" w:rsidR="009C76C2" w:rsidRPr="00123654" w:rsidRDefault="009C76C2" w:rsidP="006A1CAC">
            <w:pPr>
              <w:jc w:val="center"/>
              <w:rPr>
                <w:bCs/>
              </w:rPr>
            </w:pPr>
          </w:p>
        </w:tc>
        <w:tc>
          <w:tcPr>
            <w:tcW w:w="982" w:type="dxa"/>
          </w:tcPr>
          <w:p w14:paraId="0CD4E20A" w14:textId="77777777" w:rsidR="009C76C2" w:rsidRPr="00123654" w:rsidRDefault="009C76C2" w:rsidP="006A1CAC">
            <w:pPr>
              <w:jc w:val="center"/>
              <w:rPr>
                <w:bCs/>
              </w:rPr>
            </w:pPr>
            <w:r w:rsidRPr="00123654">
              <w:rPr>
                <w:bCs/>
              </w:rPr>
              <w:t>X</w:t>
            </w:r>
          </w:p>
        </w:tc>
        <w:tc>
          <w:tcPr>
            <w:tcW w:w="924" w:type="dxa"/>
          </w:tcPr>
          <w:p w14:paraId="5DF05580" w14:textId="77777777" w:rsidR="009C76C2" w:rsidRPr="00123654" w:rsidRDefault="009C76C2" w:rsidP="006A1CAC">
            <w:pPr>
              <w:jc w:val="center"/>
              <w:rPr>
                <w:bCs/>
              </w:rPr>
            </w:pPr>
          </w:p>
        </w:tc>
        <w:tc>
          <w:tcPr>
            <w:tcW w:w="1040" w:type="dxa"/>
          </w:tcPr>
          <w:p w14:paraId="680CEE5B" w14:textId="77777777" w:rsidR="009C76C2" w:rsidRPr="00123654" w:rsidRDefault="009C76C2" w:rsidP="006A1CAC">
            <w:pPr>
              <w:jc w:val="center"/>
              <w:rPr>
                <w:bCs/>
              </w:rPr>
            </w:pPr>
            <w:r>
              <w:rPr>
                <w:bCs/>
              </w:rPr>
              <w:t>X</w:t>
            </w:r>
          </w:p>
        </w:tc>
        <w:tc>
          <w:tcPr>
            <w:tcW w:w="1030" w:type="dxa"/>
          </w:tcPr>
          <w:p w14:paraId="5321179D" w14:textId="77777777" w:rsidR="009C76C2" w:rsidRPr="00123654" w:rsidRDefault="009C76C2" w:rsidP="006A1CAC">
            <w:pPr>
              <w:jc w:val="center"/>
              <w:rPr>
                <w:bCs/>
              </w:rPr>
            </w:pPr>
          </w:p>
        </w:tc>
      </w:tr>
      <w:tr w:rsidR="009C76C2" w14:paraId="29326615" w14:textId="77777777" w:rsidTr="00FF47D9">
        <w:trPr>
          <w:cantSplit/>
          <w:trHeight w:val="453"/>
        </w:trPr>
        <w:tc>
          <w:tcPr>
            <w:tcW w:w="6274" w:type="dxa"/>
          </w:tcPr>
          <w:p w14:paraId="3867BFE3" w14:textId="77777777" w:rsidR="009C76C2" w:rsidRPr="00CC12D4" w:rsidRDefault="009C76C2" w:rsidP="006A1CAC">
            <w:pPr>
              <w:rPr>
                <w:bCs/>
              </w:rPr>
            </w:pPr>
            <w:r>
              <w:rPr>
                <w:b/>
                <w:bCs/>
              </w:rPr>
              <w:t xml:space="preserve">NANC 441-2 </w:t>
            </w:r>
            <w:r w:rsidRPr="00CC12D4">
              <w:rPr>
                <w:bCs/>
              </w:rPr>
              <w:t xml:space="preserve">SOA – Old Service Provider (SUT) issues a single TN, Inter-SP Create, setting the MTI to True.  New Service Provider issues </w:t>
            </w:r>
            <w:proofErr w:type="gramStart"/>
            <w:r w:rsidRPr="00CC12D4">
              <w:rPr>
                <w:bCs/>
              </w:rPr>
              <w:t>a create</w:t>
            </w:r>
            <w:proofErr w:type="gramEnd"/>
            <w:r w:rsidRPr="00CC12D4">
              <w:rPr>
                <w:bCs/>
              </w:rPr>
              <w:t xml:space="preserve"> and sets MTI to False.  Both Service Provider profiles indicate they support Medium Timers.  – Success</w:t>
            </w:r>
          </w:p>
        </w:tc>
        <w:tc>
          <w:tcPr>
            <w:tcW w:w="982" w:type="dxa"/>
          </w:tcPr>
          <w:p w14:paraId="7F392D72" w14:textId="77777777" w:rsidR="009C76C2" w:rsidRPr="00123654" w:rsidRDefault="009C76C2" w:rsidP="006A1CAC">
            <w:pPr>
              <w:jc w:val="center"/>
              <w:rPr>
                <w:bCs/>
              </w:rPr>
            </w:pPr>
            <w:r w:rsidRPr="00123654">
              <w:rPr>
                <w:bCs/>
              </w:rPr>
              <w:t>X</w:t>
            </w:r>
          </w:p>
        </w:tc>
        <w:tc>
          <w:tcPr>
            <w:tcW w:w="982" w:type="dxa"/>
          </w:tcPr>
          <w:p w14:paraId="1E9E4C43" w14:textId="77777777" w:rsidR="009C76C2" w:rsidRPr="00123654" w:rsidRDefault="009C76C2" w:rsidP="006A1CAC">
            <w:pPr>
              <w:jc w:val="center"/>
              <w:rPr>
                <w:bCs/>
              </w:rPr>
            </w:pPr>
          </w:p>
        </w:tc>
        <w:tc>
          <w:tcPr>
            <w:tcW w:w="982" w:type="dxa"/>
          </w:tcPr>
          <w:p w14:paraId="39E07A7C" w14:textId="77777777" w:rsidR="009C76C2" w:rsidRPr="00123654" w:rsidRDefault="009C76C2" w:rsidP="006A1CAC">
            <w:pPr>
              <w:jc w:val="center"/>
              <w:rPr>
                <w:bCs/>
              </w:rPr>
            </w:pPr>
            <w:r w:rsidRPr="00123654">
              <w:rPr>
                <w:bCs/>
              </w:rPr>
              <w:t>X</w:t>
            </w:r>
          </w:p>
        </w:tc>
        <w:tc>
          <w:tcPr>
            <w:tcW w:w="924" w:type="dxa"/>
          </w:tcPr>
          <w:p w14:paraId="73C7C035" w14:textId="77777777" w:rsidR="009C76C2" w:rsidRPr="00123654" w:rsidRDefault="009C76C2" w:rsidP="006A1CAC">
            <w:pPr>
              <w:jc w:val="center"/>
              <w:rPr>
                <w:bCs/>
              </w:rPr>
            </w:pPr>
          </w:p>
        </w:tc>
        <w:tc>
          <w:tcPr>
            <w:tcW w:w="1040" w:type="dxa"/>
          </w:tcPr>
          <w:p w14:paraId="5125B74D" w14:textId="77777777" w:rsidR="009C76C2" w:rsidRPr="00123654" w:rsidRDefault="009C76C2" w:rsidP="006A1CAC">
            <w:pPr>
              <w:jc w:val="center"/>
              <w:rPr>
                <w:bCs/>
              </w:rPr>
            </w:pPr>
            <w:r>
              <w:rPr>
                <w:bCs/>
              </w:rPr>
              <w:t>X</w:t>
            </w:r>
          </w:p>
        </w:tc>
        <w:tc>
          <w:tcPr>
            <w:tcW w:w="1030" w:type="dxa"/>
          </w:tcPr>
          <w:p w14:paraId="2EF5DD2A" w14:textId="77777777" w:rsidR="009C76C2" w:rsidRPr="00123654" w:rsidRDefault="009C76C2" w:rsidP="006A1CAC">
            <w:pPr>
              <w:jc w:val="center"/>
              <w:rPr>
                <w:bCs/>
              </w:rPr>
            </w:pPr>
          </w:p>
        </w:tc>
      </w:tr>
      <w:tr w:rsidR="009C76C2" w14:paraId="6C12A316" w14:textId="77777777" w:rsidTr="00FF47D9">
        <w:trPr>
          <w:cantSplit/>
          <w:trHeight w:val="453"/>
        </w:trPr>
        <w:tc>
          <w:tcPr>
            <w:tcW w:w="6274" w:type="dxa"/>
          </w:tcPr>
          <w:p w14:paraId="0D82F498" w14:textId="77777777" w:rsidR="009C76C2" w:rsidRPr="00CC12D4" w:rsidRDefault="009C76C2"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14:paraId="73EE3133" w14:textId="77777777" w:rsidR="009C76C2" w:rsidRPr="00CC12D4" w:rsidRDefault="009C76C2" w:rsidP="006A1CAC">
            <w:pPr>
              <w:rPr>
                <w:bCs/>
              </w:rPr>
            </w:pPr>
            <w:r w:rsidRPr="00CC12D4">
              <w:rPr>
                <w:bCs/>
              </w:rPr>
              <w:t>Let T2 timer expire; NSP will receive T2 expiry notification based on their support of the L-12.0b notification priority.</w:t>
            </w:r>
          </w:p>
        </w:tc>
        <w:tc>
          <w:tcPr>
            <w:tcW w:w="982" w:type="dxa"/>
          </w:tcPr>
          <w:p w14:paraId="13E26465" w14:textId="77777777" w:rsidR="009C76C2" w:rsidRPr="00123654" w:rsidRDefault="009C76C2" w:rsidP="006A1CAC">
            <w:pPr>
              <w:jc w:val="center"/>
              <w:rPr>
                <w:bCs/>
              </w:rPr>
            </w:pPr>
            <w:r w:rsidRPr="00123654">
              <w:rPr>
                <w:bCs/>
              </w:rPr>
              <w:t>X</w:t>
            </w:r>
          </w:p>
        </w:tc>
        <w:tc>
          <w:tcPr>
            <w:tcW w:w="982" w:type="dxa"/>
          </w:tcPr>
          <w:p w14:paraId="46CB320D" w14:textId="77777777" w:rsidR="009C76C2" w:rsidRPr="00123654" w:rsidRDefault="009C76C2" w:rsidP="006A1CAC">
            <w:pPr>
              <w:jc w:val="center"/>
              <w:rPr>
                <w:bCs/>
              </w:rPr>
            </w:pPr>
          </w:p>
        </w:tc>
        <w:tc>
          <w:tcPr>
            <w:tcW w:w="982" w:type="dxa"/>
          </w:tcPr>
          <w:p w14:paraId="7C4BF5F5" w14:textId="77777777" w:rsidR="009C76C2" w:rsidRPr="00123654" w:rsidRDefault="009C76C2" w:rsidP="006A1CAC">
            <w:pPr>
              <w:jc w:val="center"/>
              <w:rPr>
                <w:bCs/>
              </w:rPr>
            </w:pPr>
            <w:r w:rsidRPr="00123654">
              <w:rPr>
                <w:bCs/>
              </w:rPr>
              <w:t>X</w:t>
            </w:r>
          </w:p>
        </w:tc>
        <w:tc>
          <w:tcPr>
            <w:tcW w:w="924" w:type="dxa"/>
          </w:tcPr>
          <w:p w14:paraId="0927C506" w14:textId="77777777" w:rsidR="009C76C2" w:rsidRPr="00123654" w:rsidRDefault="009C76C2" w:rsidP="006A1CAC">
            <w:pPr>
              <w:jc w:val="center"/>
              <w:rPr>
                <w:bCs/>
              </w:rPr>
            </w:pPr>
          </w:p>
        </w:tc>
        <w:tc>
          <w:tcPr>
            <w:tcW w:w="1040" w:type="dxa"/>
          </w:tcPr>
          <w:p w14:paraId="55BE24F6" w14:textId="77777777" w:rsidR="009C76C2" w:rsidRPr="00123654" w:rsidRDefault="009C76C2" w:rsidP="006A1CAC">
            <w:pPr>
              <w:jc w:val="center"/>
              <w:rPr>
                <w:bCs/>
              </w:rPr>
            </w:pPr>
            <w:r>
              <w:rPr>
                <w:bCs/>
              </w:rPr>
              <w:t>X</w:t>
            </w:r>
          </w:p>
        </w:tc>
        <w:tc>
          <w:tcPr>
            <w:tcW w:w="1030" w:type="dxa"/>
          </w:tcPr>
          <w:p w14:paraId="7A9CCA87" w14:textId="77777777" w:rsidR="009C76C2" w:rsidRPr="00123654" w:rsidRDefault="009C76C2" w:rsidP="006A1CAC">
            <w:pPr>
              <w:jc w:val="center"/>
              <w:rPr>
                <w:bCs/>
              </w:rPr>
            </w:pPr>
          </w:p>
        </w:tc>
      </w:tr>
      <w:tr w:rsidR="009C76C2" w14:paraId="3ED581B4" w14:textId="77777777" w:rsidTr="00FF47D9">
        <w:trPr>
          <w:cantSplit/>
          <w:trHeight w:val="453"/>
        </w:trPr>
        <w:tc>
          <w:tcPr>
            <w:tcW w:w="6274" w:type="dxa"/>
          </w:tcPr>
          <w:p w14:paraId="2207818C" w14:textId="77777777" w:rsidR="009C76C2" w:rsidRPr="004805F4" w:rsidRDefault="009C76C2"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14:paraId="1501A9C2" w14:textId="77777777" w:rsidR="009C76C2" w:rsidRPr="00123654" w:rsidRDefault="009C76C2" w:rsidP="006A1CAC">
            <w:pPr>
              <w:jc w:val="center"/>
              <w:rPr>
                <w:bCs/>
              </w:rPr>
            </w:pPr>
            <w:r w:rsidRPr="00123654">
              <w:rPr>
                <w:bCs/>
              </w:rPr>
              <w:t>X</w:t>
            </w:r>
          </w:p>
        </w:tc>
        <w:tc>
          <w:tcPr>
            <w:tcW w:w="982" w:type="dxa"/>
          </w:tcPr>
          <w:p w14:paraId="0EF956AE" w14:textId="77777777" w:rsidR="009C76C2" w:rsidRPr="00123654" w:rsidRDefault="009C76C2" w:rsidP="006A1CAC">
            <w:pPr>
              <w:jc w:val="center"/>
              <w:rPr>
                <w:bCs/>
              </w:rPr>
            </w:pPr>
          </w:p>
        </w:tc>
        <w:tc>
          <w:tcPr>
            <w:tcW w:w="982" w:type="dxa"/>
          </w:tcPr>
          <w:p w14:paraId="0E7F19AC" w14:textId="77777777" w:rsidR="009C76C2" w:rsidRPr="00123654" w:rsidRDefault="009C76C2" w:rsidP="006A1CAC">
            <w:pPr>
              <w:jc w:val="center"/>
              <w:rPr>
                <w:bCs/>
              </w:rPr>
            </w:pPr>
            <w:r w:rsidRPr="00123654">
              <w:rPr>
                <w:bCs/>
              </w:rPr>
              <w:t>X</w:t>
            </w:r>
          </w:p>
        </w:tc>
        <w:tc>
          <w:tcPr>
            <w:tcW w:w="924" w:type="dxa"/>
          </w:tcPr>
          <w:p w14:paraId="3D088166" w14:textId="77777777" w:rsidR="009C76C2" w:rsidRPr="00123654" w:rsidRDefault="009C76C2" w:rsidP="006A1CAC">
            <w:pPr>
              <w:jc w:val="center"/>
              <w:rPr>
                <w:bCs/>
              </w:rPr>
            </w:pPr>
          </w:p>
        </w:tc>
        <w:tc>
          <w:tcPr>
            <w:tcW w:w="1040" w:type="dxa"/>
          </w:tcPr>
          <w:p w14:paraId="0A58FC73" w14:textId="77777777" w:rsidR="009C76C2" w:rsidRPr="00123654" w:rsidRDefault="009C76C2" w:rsidP="006A1CAC">
            <w:pPr>
              <w:jc w:val="center"/>
              <w:rPr>
                <w:bCs/>
              </w:rPr>
            </w:pPr>
            <w:r>
              <w:rPr>
                <w:bCs/>
              </w:rPr>
              <w:t>X</w:t>
            </w:r>
          </w:p>
        </w:tc>
        <w:tc>
          <w:tcPr>
            <w:tcW w:w="1030" w:type="dxa"/>
          </w:tcPr>
          <w:p w14:paraId="12D98BD1" w14:textId="77777777" w:rsidR="009C76C2" w:rsidRPr="00123654" w:rsidRDefault="009C76C2" w:rsidP="006A1CAC">
            <w:pPr>
              <w:jc w:val="center"/>
              <w:rPr>
                <w:bCs/>
              </w:rPr>
            </w:pPr>
          </w:p>
        </w:tc>
      </w:tr>
      <w:tr w:rsidR="009C76C2" w14:paraId="09D3D9DD" w14:textId="77777777" w:rsidTr="00FF47D9">
        <w:trPr>
          <w:cantSplit/>
          <w:trHeight w:val="453"/>
        </w:trPr>
        <w:tc>
          <w:tcPr>
            <w:tcW w:w="6274" w:type="dxa"/>
          </w:tcPr>
          <w:p w14:paraId="1FDDB9BF" w14:textId="77777777" w:rsidR="009C76C2" w:rsidRPr="004805F4" w:rsidRDefault="009C76C2" w:rsidP="006A1CAC">
            <w:r>
              <w:rPr>
                <w:b/>
                <w:bCs/>
              </w:rPr>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123654" w:rsidRDefault="009C76C2" w:rsidP="006A1CAC">
            <w:pPr>
              <w:jc w:val="center"/>
              <w:rPr>
                <w:bCs/>
              </w:rPr>
            </w:pPr>
            <w:r w:rsidRPr="00123654">
              <w:rPr>
                <w:bCs/>
              </w:rPr>
              <w:t>X</w:t>
            </w:r>
          </w:p>
        </w:tc>
        <w:tc>
          <w:tcPr>
            <w:tcW w:w="982" w:type="dxa"/>
          </w:tcPr>
          <w:p w14:paraId="4CE3C3BA" w14:textId="77777777" w:rsidR="009C76C2" w:rsidRPr="00123654" w:rsidRDefault="009C76C2" w:rsidP="006A1CAC">
            <w:pPr>
              <w:jc w:val="center"/>
              <w:rPr>
                <w:bCs/>
              </w:rPr>
            </w:pPr>
          </w:p>
        </w:tc>
        <w:tc>
          <w:tcPr>
            <w:tcW w:w="982" w:type="dxa"/>
          </w:tcPr>
          <w:p w14:paraId="58D8A0BE" w14:textId="77777777" w:rsidR="009C76C2" w:rsidRPr="00123654" w:rsidRDefault="009C76C2" w:rsidP="006A1CAC">
            <w:pPr>
              <w:jc w:val="center"/>
              <w:rPr>
                <w:bCs/>
              </w:rPr>
            </w:pPr>
            <w:r w:rsidRPr="00123654">
              <w:rPr>
                <w:bCs/>
              </w:rPr>
              <w:t>X</w:t>
            </w:r>
          </w:p>
        </w:tc>
        <w:tc>
          <w:tcPr>
            <w:tcW w:w="924" w:type="dxa"/>
          </w:tcPr>
          <w:p w14:paraId="099B81A1" w14:textId="77777777" w:rsidR="009C76C2" w:rsidRPr="00123654" w:rsidRDefault="009C76C2" w:rsidP="006A1CAC">
            <w:pPr>
              <w:jc w:val="center"/>
              <w:rPr>
                <w:bCs/>
              </w:rPr>
            </w:pPr>
          </w:p>
        </w:tc>
        <w:tc>
          <w:tcPr>
            <w:tcW w:w="1040" w:type="dxa"/>
          </w:tcPr>
          <w:p w14:paraId="2DC8A07B" w14:textId="77777777" w:rsidR="009C76C2" w:rsidRPr="00123654" w:rsidRDefault="009C76C2" w:rsidP="006A1CAC">
            <w:pPr>
              <w:jc w:val="center"/>
              <w:rPr>
                <w:bCs/>
              </w:rPr>
            </w:pPr>
            <w:r>
              <w:rPr>
                <w:bCs/>
              </w:rPr>
              <w:t>X</w:t>
            </w:r>
          </w:p>
        </w:tc>
        <w:tc>
          <w:tcPr>
            <w:tcW w:w="1030" w:type="dxa"/>
          </w:tcPr>
          <w:p w14:paraId="04C161DC" w14:textId="77777777" w:rsidR="009C76C2" w:rsidRPr="00123654" w:rsidRDefault="009C76C2" w:rsidP="006A1CAC">
            <w:pPr>
              <w:jc w:val="center"/>
              <w:rPr>
                <w:bCs/>
              </w:rPr>
            </w:pPr>
          </w:p>
        </w:tc>
      </w:tr>
      <w:tr w:rsidR="009C76C2" w14:paraId="3BCCFB7B" w14:textId="77777777" w:rsidTr="00FF47D9">
        <w:trPr>
          <w:cantSplit/>
          <w:trHeight w:val="453"/>
        </w:trPr>
        <w:tc>
          <w:tcPr>
            <w:tcW w:w="6274" w:type="dxa"/>
          </w:tcPr>
          <w:p w14:paraId="1F59BBD1" w14:textId="77777777" w:rsidR="009C76C2" w:rsidRPr="004805F4" w:rsidRDefault="009C76C2"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14:paraId="5087142C" w14:textId="77777777" w:rsidR="009C76C2" w:rsidRPr="00123654" w:rsidRDefault="009C76C2" w:rsidP="006A1CAC">
            <w:pPr>
              <w:jc w:val="center"/>
              <w:rPr>
                <w:bCs/>
              </w:rPr>
            </w:pPr>
            <w:r w:rsidRPr="00123654">
              <w:rPr>
                <w:bCs/>
              </w:rPr>
              <w:t>X</w:t>
            </w:r>
          </w:p>
        </w:tc>
        <w:tc>
          <w:tcPr>
            <w:tcW w:w="982" w:type="dxa"/>
          </w:tcPr>
          <w:p w14:paraId="130A4F96" w14:textId="77777777" w:rsidR="009C76C2" w:rsidRPr="00123654" w:rsidRDefault="009C76C2" w:rsidP="006A1CAC">
            <w:pPr>
              <w:jc w:val="center"/>
              <w:rPr>
                <w:bCs/>
              </w:rPr>
            </w:pPr>
          </w:p>
        </w:tc>
        <w:tc>
          <w:tcPr>
            <w:tcW w:w="982" w:type="dxa"/>
          </w:tcPr>
          <w:p w14:paraId="0D9BFC3F" w14:textId="77777777" w:rsidR="009C76C2" w:rsidRPr="00123654" w:rsidRDefault="009C76C2" w:rsidP="006A1CAC">
            <w:pPr>
              <w:jc w:val="center"/>
              <w:rPr>
                <w:bCs/>
              </w:rPr>
            </w:pPr>
            <w:r w:rsidRPr="00123654">
              <w:rPr>
                <w:bCs/>
              </w:rPr>
              <w:t>X</w:t>
            </w:r>
          </w:p>
        </w:tc>
        <w:tc>
          <w:tcPr>
            <w:tcW w:w="924" w:type="dxa"/>
          </w:tcPr>
          <w:p w14:paraId="3428ACB1" w14:textId="77777777" w:rsidR="009C76C2" w:rsidRPr="00123654" w:rsidRDefault="009C76C2" w:rsidP="006A1CAC">
            <w:pPr>
              <w:jc w:val="center"/>
              <w:rPr>
                <w:bCs/>
              </w:rPr>
            </w:pPr>
          </w:p>
        </w:tc>
        <w:tc>
          <w:tcPr>
            <w:tcW w:w="1040" w:type="dxa"/>
          </w:tcPr>
          <w:p w14:paraId="1775D7CC" w14:textId="77777777" w:rsidR="009C76C2" w:rsidRPr="00123654" w:rsidRDefault="009C76C2" w:rsidP="006A1CAC">
            <w:pPr>
              <w:jc w:val="center"/>
              <w:rPr>
                <w:bCs/>
              </w:rPr>
            </w:pPr>
            <w:r>
              <w:rPr>
                <w:bCs/>
              </w:rPr>
              <w:t>X</w:t>
            </w:r>
          </w:p>
        </w:tc>
        <w:tc>
          <w:tcPr>
            <w:tcW w:w="1030" w:type="dxa"/>
          </w:tcPr>
          <w:p w14:paraId="1EE46A41" w14:textId="77777777" w:rsidR="009C76C2" w:rsidRPr="00123654" w:rsidRDefault="009C76C2" w:rsidP="006A1CAC">
            <w:pPr>
              <w:jc w:val="center"/>
              <w:rPr>
                <w:bCs/>
              </w:rPr>
            </w:pPr>
          </w:p>
        </w:tc>
      </w:tr>
      <w:tr w:rsidR="009C76C2" w14:paraId="5A714C0A" w14:textId="77777777" w:rsidTr="00FF47D9">
        <w:trPr>
          <w:cantSplit/>
          <w:trHeight w:val="453"/>
        </w:trPr>
        <w:tc>
          <w:tcPr>
            <w:tcW w:w="6274" w:type="dxa"/>
          </w:tcPr>
          <w:p w14:paraId="41D87C8B" w14:textId="77777777" w:rsidR="009C76C2" w:rsidRPr="004805F4" w:rsidRDefault="009C76C2"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14:paraId="292EB8B0" w14:textId="77777777" w:rsidR="009C76C2" w:rsidRPr="00123654" w:rsidRDefault="009C76C2" w:rsidP="006A1CAC">
            <w:pPr>
              <w:jc w:val="center"/>
              <w:rPr>
                <w:bCs/>
              </w:rPr>
            </w:pPr>
            <w:r w:rsidRPr="00123654">
              <w:rPr>
                <w:bCs/>
              </w:rPr>
              <w:t>X</w:t>
            </w:r>
          </w:p>
        </w:tc>
        <w:tc>
          <w:tcPr>
            <w:tcW w:w="982" w:type="dxa"/>
          </w:tcPr>
          <w:p w14:paraId="79FD2AD1" w14:textId="77777777" w:rsidR="009C76C2" w:rsidRPr="00123654" w:rsidRDefault="009C76C2" w:rsidP="006A1CAC">
            <w:pPr>
              <w:jc w:val="center"/>
              <w:rPr>
                <w:bCs/>
              </w:rPr>
            </w:pPr>
          </w:p>
        </w:tc>
        <w:tc>
          <w:tcPr>
            <w:tcW w:w="982" w:type="dxa"/>
          </w:tcPr>
          <w:p w14:paraId="00609242" w14:textId="77777777" w:rsidR="009C76C2" w:rsidRPr="00123654" w:rsidRDefault="009C76C2" w:rsidP="006A1CAC">
            <w:pPr>
              <w:jc w:val="center"/>
              <w:rPr>
                <w:bCs/>
              </w:rPr>
            </w:pPr>
            <w:r w:rsidRPr="00123654">
              <w:rPr>
                <w:bCs/>
              </w:rPr>
              <w:t>X</w:t>
            </w:r>
          </w:p>
        </w:tc>
        <w:tc>
          <w:tcPr>
            <w:tcW w:w="924" w:type="dxa"/>
          </w:tcPr>
          <w:p w14:paraId="13D7AB0C" w14:textId="77777777" w:rsidR="009C76C2" w:rsidRPr="00123654" w:rsidRDefault="009C76C2" w:rsidP="006A1CAC">
            <w:pPr>
              <w:jc w:val="center"/>
              <w:rPr>
                <w:bCs/>
              </w:rPr>
            </w:pPr>
          </w:p>
        </w:tc>
        <w:tc>
          <w:tcPr>
            <w:tcW w:w="1040" w:type="dxa"/>
          </w:tcPr>
          <w:p w14:paraId="53C9A042" w14:textId="77777777" w:rsidR="009C76C2" w:rsidRPr="00123654" w:rsidRDefault="009C76C2" w:rsidP="006A1CAC">
            <w:pPr>
              <w:jc w:val="center"/>
              <w:rPr>
                <w:bCs/>
              </w:rPr>
            </w:pPr>
            <w:r>
              <w:rPr>
                <w:bCs/>
              </w:rPr>
              <w:t>X</w:t>
            </w:r>
          </w:p>
        </w:tc>
        <w:tc>
          <w:tcPr>
            <w:tcW w:w="1030" w:type="dxa"/>
          </w:tcPr>
          <w:p w14:paraId="7915F552" w14:textId="77777777" w:rsidR="009C76C2" w:rsidRPr="00123654" w:rsidRDefault="009C76C2" w:rsidP="006A1CAC">
            <w:pPr>
              <w:jc w:val="center"/>
              <w:rPr>
                <w:bCs/>
              </w:rPr>
            </w:pPr>
          </w:p>
        </w:tc>
      </w:tr>
      <w:tr w:rsidR="009C76C2" w14:paraId="243FD4A4" w14:textId="77777777" w:rsidTr="00FF47D9">
        <w:trPr>
          <w:cantSplit/>
          <w:trHeight w:val="453"/>
        </w:trPr>
        <w:tc>
          <w:tcPr>
            <w:tcW w:w="6274" w:type="dxa"/>
          </w:tcPr>
          <w:p w14:paraId="477F0236" w14:textId="77777777" w:rsidR="009C76C2" w:rsidRPr="00CC12D4" w:rsidRDefault="009C76C2"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123654" w:rsidRDefault="009C76C2" w:rsidP="006A1CAC">
            <w:pPr>
              <w:jc w:val="center"/>
              <w:rPr>
                <w:bCs/>
              </w:rPr>
            </w:pPr>
            <w:r w:rsidRPr="00123654">
              <w:rPr>
                <w:bCs/>
              </w:rPr>
              <w:t>X</w:t>
            </w:r>
          </w:p>
        </w:tc>
        <w:tc>
          <w:tcPr>
            <w:tcW w:w="982" w:type="dxa"/>
          </w:tcPr>
          <w:p w14:paraId="3E304A29" w14:textId="77777777" w:rsidR="009C76C2" w:rsidRPr="00123654" w:rsidRDefault="009C76C2" w:rsidP="006A1CAC">
            <w:pPr>
              <w:jc w:val="center"/>
              <w:rPr>
                <w:bCs/>
              </w:rPr>
            </w:pPr>
          </w:p>
        </w:tc>
        <w:tc>
          <w:tcPr>
            <w:tcW w:w="982" w:type="dxa"/>
          </w:tcPr>
          <w:p w14:paraId="5D99C9E1" w14:textId="77777777" w:rsidR="009C76C2" w:rsidRPr="00123654" w:rsidRDefault="009C76C2" w:rsidP="006A1CAC">
            <w:pPr>
              <w:jc w:val="center"/>
              <w:rPr>
                <w:bCs/>
              </w:rPr>
            </w:pPr>
            <w:r w:rsidRPr="00123654">
              <w:rPr>
                <w:bCs/>
              </w:rPr>
              <w:t>X</w:t>
            </w:r>
          </w:p>
        </w:tc>
        <w:tc>
          <w:tcPr>
            <w:tcW w:w="924" w:type="dxa"/>
          </w:tcPr>
          <w:p w14:paraId="6FE2A569" w14:textId="77777777" w:rsidR="009C76C2" w:rsidRPr="00123654" w:rsidRDefault="009C76C2" w:rsidP="006A1CAC">
            <w:pPr>
              <w:jc w:val="center"/>
              <w:rPr>
                <w:bCs/>
              </w:rPr>
            </w:pPr>
          </w:p>
        </w:tc>
        <w:tc>
          <w:tcPr>
            <w:tcW w:w="1040" w:type="dxa"/>
          </w:tcPr>
          <w:p w14:paraId="64F0A3D4" w14:textId="77777777" w:rsidR="009C76C2" w:rsidRPr="00123654" w:rsidRDefault="009C76C2" w:rsidP="006A1CAC">
            <w:pPr>
              <w:jc w:val="center"/>
              <w:rPr>
                <w:bCs/>
              </w:rPr>
            </w:pPr>
            <w:r>
              <w:rPr>
                <w:bCs/>
              </w:rPr>
              <w:t>X</w:t>
            </w:r>
          </w:p>
        </w:tc>
        <w:tc>
          <w:tcPr>
            <w:tcW w:w="1030" w:type="dxa"/>
          </w:tcPr>
          <w:p w14:paraId="7EC9F16D" w14:textId="77777777" w:rsidR="009C76C2" w:rsidRPr="00123654" w:rsidRDefault="009C76C2" w:rsidP="006A1CAC">
            <w:pPr>
              <w:jc w:val="center"/>
              <w:rPr>
                <w:bCs/>
              </w:rPr>
            </w:pPr>
          </w:p>
        </w:tc>
      </w:tr>
      <w:tr w:rsidR="00B30EEC" w14:paraId="06B692BB" w14:textId="77777777" w:rsidTr="00FF47D9">
        <w:trPr>
          <w:cantSplit/>
          <w:trHeight w:val="453"/>
        </w:trPr>
        <w:tc>
          <w:tcPr>
            <w:tcW w:w="12214" w:type="dxa"/>
            <w:gridSpan w:val="7"/>
          </w:tcPr>
          <w:p w14:paraId="6CC96F0F" w14:textId="189A1E7C" w:rsidR="00B30EEC" w:rsidRDefault="00B30EEC" w:rsidP="006A1CAC">
            <w:pPr>
              <w:jc w:val="center"/>
              <w:rPr>
                <w:b/>
                <w:bCs/>
              </w:rPr>
            </w:pPr>
            <w:r>
              <w:rPr>
                <w:b/>
                <w:bCs/>
              </w:rPr>
              <w:t>Release 3.4.X Test Cases</w:t>
            </w:r>
          </w:p>
        </w:tc>
      </w:tr>
      <w:tr w:rsidR="009C76C2" w14:paraId="67641168" w14:textId="77777777" w:rsidTr="00FF47D9">
        <w:trPr>
          <w:cantSplit/>
          <w:trHeight w:val="453"/>
        </w:trPr>
        <w:tc>
          <w:tcPr>
            <w:tcW w:w="12214" w:type="dxa"/>
            <w:gridSpan w:val="7"/>
          </w:tcPr>
          <w:p w14:paraId="5141E110" w14:textId="76EA5C0D" w:rsidR="009C76C2" w:rsidRPr="007E57AE" w:rsidRDefault="009C76C2" w:rsidP="006A1CAC">
            <w:pPr>
              <w:rPr>
                <w:b/>
              </w:rPr>
            </w:pPr>
            <w:r w:rsidRPr="007E57AE">
              <w:rPr>
                <w:b/>
              </w:rPr>
              <w:t>NANC 147 – Version ID Rollover Strategy</w:t>
            </w:r>
            <w:r>
              <w:rPr>
                <w:b/>
              </w:rPr>
              <w:t xml:space="preserve"> – R3.4.0b moved to Group Phase of test plan.</w:t>
            </w:r>
          </w:p>
        </w:tc>
      </w:tr>
      <w:tr w:rsidR="00B30EEC" w14:paraId="71447305" w14:textId="77777777" w:rsidTr="00FF47D9">
        <w:trPr>
          <w:cantSplit/>
          <w:trHeight w:val="453"/>
        </w:trPr>
        <w:tc>
          <w:tcPr>
            <w:tcW w:w="6274" w:type="dxa"/>
          </w:tcPr>
          <w:p w14:paraId="04FCABFC" w14:textId="77777777" w:rsidR="00B30EEC" w:rsidRDefault="00B30EEC" w:rsidP="006A1CAC">
            <w:pPr>
              <w:rPr>
                <w:b/>
                <w:bCs/>
              </w:rPr>
            </w:pPr>
          </w:p>
        </w:tc>
        <w:tc>
          <w:tcPr>
            <w:tcW w:w="982" w:type="dxa"/>
          </w:tcPr>
          <w:p w14:paraId="6C5E96EB" w14:textId="77777777" w:rsidR="00B30EEC" w:rsidRDefault="00B30EEC" w:rsidP="006A1CAC">
            <w:pPr>
              <w:jc w:val="center"/>
              <w:rPr>
                <w:b/>
                <w:bCs/>
              </w:rPr>
            </w:pPr>
          </w:p>
        </w:tc>
        <w:tc>
          <w:tcPr>
            <w:tcW w:w="982" w:type="dxa"/>
          </w:tcPr>
          <w:p w14:paraId="03D0B44E" w14:textId="77777777" w:rsidR="00B30EEC" w:rsidRDefault="00B30EEC" w:rsidP="006A1CAC">
            <w:pPr>
              <w:jc w:val="center"/>
              <w:rPr>
                <w:b/>
                <w:bCs/>
              </w:rPr>
            </w:pPr>
          </w:p>
        </w:tc>
        <w:tc>
          <w:tcPr>
            <w:tcW w:w="982" w:type="dxa"/>
          </w:tcPr>
          <w:p w14:paraId="78A1BC6B" w14:textId="77777777" w:rsidR="00B30EEC" w:rsidRDefault="00B30EEC" w:rsidP="006A1CAC">
            <w:pPr>
              <w:jc w:val="center"/>
              <w:rPr>
                <w:b/>
                <w:bCs/>
              </w:rPr>
            </w:pPr>
          </w:p>
        </w:tc>
        <w:tc>
          <w:tcPr>
            <w:tcW w:w="924" w:type="dxa"/>
          </w:tcPr>
          <w:p w14:paraId="6FC65BE4" w14:textId="77777777" w:rsidR="00B30EEC" w:rsidRDefault="00B30EEC" w:rsidP="006A1CAC">
            <w:pPr>
              <w:jc w:val="center"/>
              <w:rPr>
                <w:b/>
                <w:bCs/>
              </w:rPr>
            </w:pPr>
          </w:p>
        </w:tc>
        <w:tc>
          <w:tcPr>
            <w:tcW w:w="1040" w:type="dxa"/>
          </w:tcPr>
          <w:p w14:paraId="27C01FF5" w14:textId="77777777" w:rsidR="00B30EEC" w:rsidRDefault="00B30EEC" w:rsidP="006A1CAC">
            <w:pPr>
              <w:jc w:val="center"/>
              <w:rPr>
                <w:b/>
                <w:bCs/>
              </w:rPr>
            </w:pPr>
          </w:p>
        </w:tc>
        <w:tc>
          <w:tcPr>
            <w:tcW w:w="1030" w:type="dxa"/>
          </w:tcPr>
          <w:p w14:paraId="71660115" w14:textId="77777777" w:rsidR="00B30EEC" w:rsidRDefault="00B30EEC" w:rsidP="006A1CAC">
            <w:pPr>
              <w:jc w:val="center"/>
              <w:rPr>
                <w:b/>
                <w:bCs/>
              </w:rPr>
            </w:pPr>
          </w:p>
        </w:tc>
      </w:tr>
      <w:tr w:rsidR="009C76C2" w14:paraId="568C3713" w14:textId="77777777" w:rsidTr="00FF47D9">
        <w:trPr>
          <w:cantSplit/>
          <w:trHeight w:val="453"/>
        </w:trPr>
        <w:tc>
          <w:tcPr>
            <w:tcW w:w="12214" w:type="dxa"/>
            <w:gridSpan w:val="7"/>
          </w:tcPr>
          <w:p w14:paraId="591D5D2C" w14:textId="2B3D42F6" w:rsidR="009C76C2" w:rsidRPr="007E57AE" w:rsidRDefault="009C76C2" w:rsidP="006A1CAC">
            <w:pPr>
              <w:rPr>
                <w:b/>
              </w:rPr>
            </w:pPr>
            <w:r w:rsidRPr="007E57AE">
              <w:rPr>
                <w:b/>
              </w:rPr>
              <w:t>NANC 355 – Modification of NPA-NXX Effective Date</w:t>
            </w:r>
          </w:p>
        </w:tc>
      </w:tr>
      <w:tr w:rsidR="009C76C2" w14:paraId="7BDF6AFB" w14:textId="77777777" w:rsidTr="00FF47D9">
        <w:trPr>
          <w:cantSplit/>
          <w:trHeight w:val="453"/>
        </w:trPr>
        <w:tc>
          <w:tcPr>
            <w:tcW w:w="6274" w:type="dxa"/>
          </w:tcPr>
          <w:p w14:paraId="5C29C8CA" w14:textId="77777777" w:rsidR="009C76C2" w:rsidRPr="00954C73" w:rsidRDefault="009C76C2" w:rsidP="006A1CAC">
            <w:pPr>
              <w:pStyle w:val="BodyText"/>
              <w:jc w:val="left"/>
            </w:pPr>
            <w:bookmarkStart w:id="189" w:name="OLE_LINK6"/>
            <w:r w:rsidRPr="00954C73">
              <w:t>NANC 355-1 SOA – Service Provider SOA application accepts an NPA-NXX modify request initiated by NPAC Personnel on the NPAC SMS where the NPA-NXX Effective Date is modified and the current date is less than the existing NPA-NXX Effective Date – Success</w:t>
            </w:r>
          </w:p>
          <w:p w14:paraId="4A08D502" w14:textId="6F1C2746" w:rsidR="009C76C2" w:rsidRDefault="009C76C2" w:rsidP="006A1CAC">
            <w:pPr>
              <w:rPr>
                <w:b/>
                <w:bCs/>
              </w:rPr>
            </w:pPr>
            <w:r w:rsidRPr="00954C73">
              <w:t>NOTE: No Pending-like Subscription Versions or Scheduled NPA-NXX-Xs/NPBs exist within the respective NPA-NXX</w:t>
            </w:r>
            <w:bookmarkEnd w:id="189"/>
          </w:p>
        </w:tc>
        <w:tc>
          <w:tcPr>
            <w:tcW w:w="982" w:type="dxa"/>
          </w:tcPr>
          <w:p w14:paraId="4FE08F95" w14:textId="77777777" w:rsidR="009C76C2" w:rsidRPr="00123654" w:rsidRDefault="009C76C2" w:rsidP="006A1CAC">
            <w:pPr>
              <w:jc w:val="center"/>
              <w:rPr>
                <w:bCs/>
              </w:rPr>
            </w:pPr>
            <w:r w:rsidRPr="00123654">
              <w:rPr>
                <w:bCs/>
              </w:rPr>
              <w:t>X</w:t>
            </w:r>
          </w:p>
        </w:tc>
        <w:tc>
          <w:tcPr>
            <w:tcW w:w="982" w:type="dxa"/>
          </w:tcPr>
          <w:p w14:paraId="38E1AF21" w14:textId="77777777" w:rsidR="009C76C2" w:rsidRPr="00123654" w:rsidRDefault="009C76C2" w:rsidP="006A1CAC">
            <w:pPr>
              <w:jc w:val="center"/>
              <w:rPr>
                <w:bCs/>
              </w:rPr>
            </w:pPr>
          </w:p>
        </w:tc>
        <w:tc>
          <w:tcPr>
            <w:tcW w:w="982" w:type="dxa"/>
          </w:tcPr>
          <w:p w14:paraId="4508578F" w14:textId="77777777" w:rsidR="009C76C2" w:rsidRPr="00123654" w:rsidRDefault="009C76C2" w:rsidP="006A1CAC">
            <w:pPr>
              <w:jc w:val="center"/>
              <w:rPr>
                <w:bCs/>
              </w:rPr>
            </w:pPr>
            <w:r w:rsidRPr="00123654">
              <w:rPr>
                <w:bCs/>
              </w:rPr>
              <w:t>X</w:t>
            </w:r>
          </w:p>
        </w:tc>
        <w:tc>
          <w:tcPr>
            <w:tcW w:w="924" w:type="dxa"/>
          </w:tcPr>
          <w:p w14:paraId="6C13E93B" w14:textId="77777777" w:rsidR="009C76C2" w:rsidRPr="00123654" w:rsidRDefault="009C76C2" w:rsidP="006A1CAC">
            <w:pPr>
              <w:jc w:val="center"/>
              <w:rPr>
                <w:bCs/>
              </w:rPr>
            </w:pPr>
          </w:p>
        </w:tc>
        <w:tc>
          <w:tcPr>
            <w:tcW w:w="1040" w:type="dxa"/>
          </w:tcPr>
          <w:p w14:paraId="52E765EF" w14:textId="77777777" w:rsidR="009C76C2" w:rsidRPr="00123654" w:rsidRDefault="009C76C2" w:rsidP="006A1CAC">
            <w:pPr>
              <w:jc w:val="center"/>
              <w:rPr>
                <w:bCs/>
              </w:rPr>
            </w:pPr>
            <w:r>
              <w:rPr>
                <w:bCs/>
              </w:rPr>
              <w:t>X</w:t>
            </w:r>
          </w:p>
        </w:tc>
        <w:tc>
          <w:tcPr>
            <w:tcW w:w="1030" w:type="dxa"/>
          </w:tcPr>
          <w:p w14:paraId="123E5213" w14:textId="77777777" w:rsidR="009C76C2" w:rsidRPr="00123654" w:rsidRDefault="009C76C2" w:rsidP="006A1CAC">
            <w:pPr>
              <w:jc w:val="center"/>
              <w:rPr>
                <w:bCs/>
              </w:rPr>
            </w:pPr>
          </w:p>
        </w:tc>
      </w:tr>
      <w:tr w:rsidR="009C76C2" w14:paraId="7F594E1B" w14:textId="77777777" w:rsidTr="00FF47D9">
        <w:trPr>
          <w:cantSplit/>
          <w:trHeight w:val="453"/>
        </w:trPr>
        <w:tc>
          <w:tcPr>
            <w:tcW w:w="6274" w:type="dxa"/>
          </w:tcPr>
          <w:p w14:paraId="45181558" w14:textId="77777777" w:rsidR="009C76C2" w:rsidRDefault="009C76C2"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123654" w:rsidRDefault="009C76C2" w:rsidP="006A1CAC">
            <w:pPr>
              <w:jc w:val="center"/>
              <w:rPr>
                <w:bCs/>
              </w:rPr>
            </w:pPr>
            <w:r w:rsidRPr="00123654">
              <w:rPr>
                <w:bCs/>
              </w:rPr>
              <w:t>X</w:t>
            </w:r>
          </w:p>
        </w:tc>
        <w:tc>
          <w:tcPr>
            <w:tcW w:w="982" w:type="dxa"/>
          </w:tcPr>
          <w:p w14:paraId="2EA25848" w14:textId="77777777" w:rsidR="009C76C2" w:rsidRPr="00123654" w:rsidRDefault="009C76C2" w:rsidP="006A1CAC">
            <w:pPr>
              <w:jc w:val="center"/>
              <w:rPr>
                <w:bCs/>
              </w:rPr>
            </w:pPr>
          </w:p>
        </w:tc>
        <w:tc>
          <w:tcPr>
            <w:tcW w:w="982" w:type="dxa"/>
          </w:tcPr>
          <w:p w14:paraId="25218991" w14:textId="77777777" w:rsidR="009C76C2" w:rsidRPr="00123654" w:rsidRDefault="009C76C2" w:rsidP="006A1CAC">
            <w:pPr>
              <w:jc w:val="center"/>
              <w:rPr>
                <w:bCs/>
              </w:rPr>
            </w:pPr>
          </w:p>
        </w:tc>
        <w:tc>
          <w:tcPr>
            <w:tcW w:w="924" w:type="dxa"/>
          </w:tcPr>
          <w:p w14:paraId="12A73720" w14:textId="77777777" w:rsidR="009C76C2" w:rsidRPr="00123654" w:rsidRDefault="009C76C2" w:rsidP="006A1CAC">
            <w:pPr>
              <w:jc w:val="center"/>
              <w:rPr>
                <w:bCs/>
              </w:rPr>
            </w:pPr>
            <w:r w:rsidRPr="00123654">
              <w:rPr>
                <w:bCs/>
              </w:rPr>
              <w:t>X</w:t>
            </w:r>
          </w:p>
        </w:tc>
        <w:tc>
          <w:tcPr>
            <w:tcW w:w="1040" w:type="dxa"/>
          </w:tcPr>
          <w:p w14:paraId="33FA89FD" w14:textId="77777777" w:rsidR="009C76C2" w:rsidRPr="00123654" w:rsidRDefault="009C76C2" w:rsidP="006A1CAC">
            <w:pPr>
              <w:jc w:val="center"/>
              <w:rPr>
                <w:bCs/>
              </w:rPr>
            </w:pPr>
          </w:p>
        </w:tc>
        <w:tc>
          <w:tcPr>
            <w:tcW w:w="1030" w:type="dxa"/>
          </w:tcPr>
          <w:p w14:paraId="2D8C6DB4" w14:textId="77777777" w:rsidR="009C76C2" w:rsidRPr="00123654" w:rsidRDefault="009C76C2" w:rsidP="006A1CAC">
            <w:pPr>
              <w:jc w:val="center"/>
              <w:rPr>
                <w:bCs/>
              </w:rPr>
            </w:pPr>
            <w:r>
              <w:rPr>
                <w:bCs/>
              </w:rPr>
              <w:t>X</w:t>
            </w:r>
          </w:p>
        </w:tc>
      </w:tr>
      <w:tr w:rsidR="009C76C2" w14:paraId="5DDB975C" w14:textId="77777777" w:rsidTr="00FF47D9">
        <w:trPr>
          <w:cantSplit/>
          <w:trHeight w:val="453"/>
        </w:trPr>
        <w:tc>
          <w:tcPr>
            <w:tcW w:w="6274" w:type="dxa"/>
          </w:tcPr>
          <w:p w14:paraId="20165919" w14:textId="77777777" w:rsidR="009C76C2" w:rsidRDefault="009C76C2" w:rsidP="006A1CAC">
            <w:pPr>
              <w:rPr>
                <w:b/>
                <w:bCs/>
              </w:rPr>
            </w:pPr>
            <w:r w:rsidRPr="00FD64D3">
              <w:t>NANC 355-3 SOA – Service Provider Personnel attempt to submit an NPA-NXX modify request to the NPAC SMS – Error</w:t>
            </w:r>
          </w:p>
        </w:tc>
        <w:tc>
          <w:tcPr>
            <w:tcW w:w="982" w:type="dxa"/>
          </w:tcPr>
          <w:p w14:paraId="1464CE28" w14:textId="77777777" w:rsidR="009C76C2" w:rsidRPr="00123654" w:rsidRDefault="009C76C2" w:rsidP="006A1CAC">
            <w:pPr>
              <w:jc w:val="center"/>
              <w:rPr>
                <w:bCs/>
              </w:rPr>
            </w:pPr>
            <w:r w:rsidRPr="00123654">
              <w:rPr>
                <w:bCs/>
              </w:rPr>
              <w:t>X</w:t>
            </w:r>
          </w:p>
        </w:tc>
        <w:tc>
          <w:tcPr>
            <w:tcW w:w="982" w:type="dxa"/>
          </w:tcPr>
          <w:p w14:paraId="49256B50" w14:textId="77777777" w:rsidR="009C76C2" w:rsidRPr="00123654" w:rsidRDefault="009C76C2" w:rsidP="006A1CAC">
            <w:pPr>
              <w:jc w:val="center"/>
              <w:rPr>
                <w:bCs/>
              </w:rPr>
            </w:pPr>
          </w:p>
        </w:tc>
        <w:tc>
          <w:tcPr>
            <w:tcW w:w="982" w:type="dxa"/>
          </w:tcPr>
          <w:p w14:paraId="3B92ABC9" w14:textId="77777777" w:rsidR="009C76C2" w:rsidRDefault="009C76C2" w:rsidP="006A1CAC">
            <w:pPr>
              <w:jc w:val="center"/>
              <w:rPr>
                <w:bCs/>
              </w:rPr>
            </w:pPr>
            <w:r w:rsidRPr="00123654">
              <w:rPr>
                <w:bCs/>
              </w:rPr>
              <w:t>X</w:t>
            </w:r>
          </w:p>
          <w:p w14:paraId="04D5220E" w14:textId="77777777" w:rsidR="009C76C2" w:rsidRPr="00123654" w:rsidRDefault="009C76C2" w:rsidP="00B1568E"/>
        </w:tc>
        <w:tc>
          <w:tcPr>
            <w:tcW w:w="924" w:type="dxa"/>
          </w:tcPr>
          <w:p w14:paraId="7F881300" w14:textId="77777777" w:rsidR="009C76C2" w:rsidRPr="00123654" w:rsidRDefault="009C76C2" w:rsidP="006A1CAC">
            <w:pPr>
              <w:jc w:val="center"/>
              <w:rPr>
                <w:bCs/>
              </w:rPr>
            </w:pPr>
          </w:p>
        </w:tc>
        <w:tc>
          <w:tcPr>
            <w:tcW w:w="1040" w:type="dxa"/>
          </w:tcPr>
          <w:p w14:paraId="224DF5BE" w14:textId="77777777" w:rsidR="009C76C2" w:rsidRPr="00123654" w:rsidRDefault="009C76C2" w:rsidP="006A1CAC">
            <w:pPr>
              <w:jc w:val="center"/>
              <w:rPr>
                <w:bCs/>
              </w:rPr>
            </w:pPr>
            <w:r>
              <w:rPr>
                <w:bCs/>
              </w:rPr>
              <w:t>N/A</w:t>
            </w:r>
          </w:p>
        </w:tc>
        <w:tc>
          <w:tcPr>
            <w:tcW w:w="1030" w:type="dxa"/>
          </w:tcPr>
          <w:p w14:paraId="23D92E8D" w14:textId="77777777" w:rsidR="009C76C2" w:rsidRPr="00123654" w:rsidRDefault="009C76C2" w:rsidP="006A1CAC">
            <w:pPr>
              <w:jc w:val="center"/>
              <w:rPr>
                <w:bCs/>
              </w:rPr>
            </w:pPr>
          </w:p>
        </w:tc>
      </w:tr>
      <w:tr w:rsidR="009C76C2" w14:paraId="7A7200DC" w14:textId="77777777" w:rsidTr="00FF47D9">
        <w:trPr>
          <w:cantSplit/>
          <w:trHeight w:val="453"/>
        </w:trPr>
        <w:tc>
          <w:tcPr>
            <w:tcW w:w="6274" w:type="dxa"/>
          </w:tcPr>
          <w:p w14:paraId="4C4A90D8" w14:textId="77777777" w:rsidR="009C76C2" w:rsidRDefault="009C76C2" w:rsidP="006A1CAC">
            <w:pPr>
              <w:rPr>
                <w:b/>
                <w:bCs/>
              </w:rPr>
            </w:pPr>
            <w:r w:rsidRPr="00FD64D3">
              <w:t>NANC 355-4 LSMS – Service Provider Personnel using their LSMS system attempt to submit an NPA-NXX modify request to the NPAC SMS – Error</w:t>
            </w:r>
          </w:p>
        </w:tc>
        <w:tc>
          <w:tcPr>
            <w:tcW w:w="982" w:type="dxa"/>
          </w:tcPr>
          <w:p w14:paraId="63A381F0" w14:textId="77777777" w:rsidR="009C76C2" w:rsidRPr="00123654" w:rsidRDefault="009C76C2" w:rsidP="006A1CAC">
            <w:pPr>
              <w:jc w:val="center"/>
              <w:rPr>
                <w:bCs/>
              </w:rPr>
            </w:pPr>
            <w:r w:rsidRPr="00123654">
              <w:rPr>
                <w:bCs/>
              </w:rPr>
              <w:t>X</w:t>
            </w:r>
          </w:p>
        </w:tc>
        <w:tc>
          <w:tcPr>
            <w:tcW w:w="982" w:type="dxa"/>
          </w:tcPr>
          <w:p w14:paraId="7FA2FBE8" w14:textId="77777777" w:rsidR="009C76C2" w:rsidRPr="00123654" w:rsidRDefault="009C76C2" w:rsidP="006A1CAC">
            <w:pPr>
              <w:jc w:val="center"/>
              <w:rPr>
                <w:bCs/>
              </w:rPr>
            </w:pPr>
          </w:p>
        </w:tc>
        <w:tc>
          <w:tcPr>
            <w:tcW w:w="982" w:type="dxa"/>
          </w:tcPr>
          <w:p w14:paraId="2AA6DDE8" w14:textId="77777777" w:rsidR="009C76C2" w:rsidRPr="00123654" w:rsidRDefault="009C76C2" w:rsidP="006A1CAC">
            <w:pPr>
              <w:jc w:val="center"/>
              <w:rPr>
                <w:bCs/>
              </w:rPr>
            </w:pPr>
          </w:p>
        </w:tc>
        <w:tc>
          <w:tcPr>
            <w:tcW w:w="924" w:type="dxa"/>
          </w:tcPr>
          <w:p w14:paraId="5E9BD30A" w14:textId="77777777" w:rsidR="009C76C2" w:rsidRPr="00123654" w:rsidRDefault="009C76C2" w:rsidP="006A1CAC">
            <w:pPr>
              <w:jc w:val="center"/>
              <w:rPr>
                <w:bCs/>
              </w:rPr>
            </w:pPr>
            <w:r w:rsidRPr="00123654">
              <w:rPr>
                <w:bCs/>
              </w:rPr>
              <w:t>X</w:t>
            </w:r>
          </w:p>
        </w:tc>
        <w:tc>
          <w:tcPr>
            <w:tcW w:w="1040" w:type="dxa"/>
          </w:tcPr>
          <w:p w14:paraId="1AFC0498" w14:textId="77777777" w:rsidR="009C76C2" w:rsidRPr="00123654" w:rsidRDefault="009C76C2" w:rsidP="006A1CAC">
            <w:pPr>
              <w:jc w:val="center"/>
              <w:rPr>
                <w:bCs/>
              </w:rPr>
            </w:pPr>
          </w:p>
        </w:tc>
        <w:tc>
          <w:tcPr>
            <w:tcW w:w="1030" w:type="dxa"/>
          </w:tcPr>
          <w:p w14:paraId="51490C84" w14:textId="77777777" w:rsidR="009C76C2" w:rsidRPr="00123654" w:rsidRDefault="009C76C2" w:rsidP="006A1CAC">
            <w:pPr>
              <w:jc w:val="center"/>
              <w:rPr>
                <w:bCs/>
              </w:rPr>
            </w:pPr>
            <w:r>
              <w:rPr>
                <w:bCs/>
              </w:rPr>
              <w:t>N/A</w:t>
            </w:r>
          </w:p>
        </w:tc>
      </w:tr>
      <w:tr w:rsidR="009D7A96" w14:paraId="196A2D74" w14:textId="77777777" w:rsidTr="00FF47D9">
        <w:trPr>
          <w:cantSplit/>
          <w:trHeight w:val="453"/>
        </w:trPr>
        <w:tc>
          <w:tcPr>
            <w:tcW w:w="12214" w:type="dxa"/>
            <w:gridSpan w:val="7"/>
          </w:tcPr>
          <w:p w14:paraId="023A80C1" w14:textId="0B236EAC" w:rsidR="009D7A96" w:rsidRPr="00E865D8" w:rsidRDefault="009D7A96" w:rsidP="006A1CAC">
            <w:pPr>
              <w:rPr>
                <w:b/>
              </w:rPr>
            </w:pPr>
            <w:bookmarkStart w:id="190" w:name="_Toc280282313"/>
            <w:r w:rsidRPr="00E865D8">
              <w:rPr>
                <w:b/>
              </w:rPr>
              <w:t>NANC 408 – SPID Migration Automation Change</w:t>
            </w:r>
            <w:bookmarkEnd w:id="190"/>
          </w:p>
        </w:tc>
      </w:tr>
      <w:tr w:rsidR="009D7A96" w14:paraId="3B482163" w14:textId="77777777" w:rsidTr="00FF47D9">
        <w:trPr>
          <w:cantSplit/>
          <w:trHeight w:val="453"/>
        </w:trPr>
        <w:tc>
          <w:tcPr>
            <w:tcW w:w="6274" w:type="dxa"/>
          </w:tcPr>
          <w:p w14:paraId="195E7D9B" w14:textId="77777777" w:rsidR="009D7A96" w:rsidRPr="00FD64D3" w:rsidRDefault="009D7A96" w:rsidP="006A1CAC">
            <w:r w:rsidRPr="00C33D4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123654" w:rsidRDefault="009D7A96" w:rsidP="006A1CAC">
            <w:pPr>
              <w:jc w:val="center"/>
              <w:rPr>
                <w:bCs/>
              </w:rPr>
            </w:pPr>
            <w:r w:rsidRPr="00123654">
              <w:rPr>
                <w:bCs/>
              </w:rPr>
              <w:t>X</w:t>
            </w:r>
          </w:p>
        </w:tc>
        <w:tc>
          <w:tcPr>
            <w:tcW w:w="982" w:type="dxa"/>
          </w:tcPr>
          <w:p w14:paraId="69DA9FBC" w14:textId="77777777" w:rsidR="009D7A96" w:rsidRPr="00123654" w:rsidRDefault="009D7A96" w:rsidP="006A1CAC">
            <w:pPr>
              <w:jc w:val="center"/>
              <w:rPr>
                <w:bCs/>
              </w:rPr>
            </w:pPr>
          </w:p>
        </w:tc>
        <w:tc>
          <w:tcPr>
            <w:tcW w:w="982" w:type="dxa"/>
          </w:tcPr>
          <w:p w14:paraId="032EF0DB" w14:textId="77777777" w:rsidR="009D7A96" w:rsidRPr="00123654" w:rsidRDefault="009D7A96" w:rsidP="006A1CAC">
            <w:pPr>
              <w:jc w:val="center"/>
              <w:rPr>
                <w:bCs/>
              </w:rPr>
            </w:pPr>
            <w:r w:rsidRPr="00123654">
              <w:rPr>
                <w:bCs/>
              </w:rPr>
              <w:t>X</w:t>
            </w:r>
          </w:p>
        </w:tc>
        <w:tc>
          <w:tcPr>
            <w:tcW w:w="924" w:type="dxa"/>
          </w:tcPr>
          <w:p w14:paraId="3ADAA7D9" w14:textId="77777777" w:rsidR="009D7A96" w:rsidRPr="00123654" w:rsidRDefault="009D7A96" w:rsidP="006A1CAC">
            <w:pPr>
              <w:jc w:val="center"/>
              <w:rPr>
                <w:bCs/>
              </w:rPr>
            </w:pPr>
            <w:r w:rsidRPr="00123654">
              <w:rPr>
                <w:bCs/>
              </w:rPr>
              <w:t>X</w:t>
            </w:r>
          </w:p>
        </w:tc>
        <w:tc>
          <w:tcPr>
            <w:tcW w:w="1040" w:type="dxa"/>
          </w:tcPr>
          <w:p w14:paraId="716602B4" w14:textId="77777777" w:rsidR="009D7A96" w:rsidRPr="00123654" w:rsidRDefault="009D7A96" w:rsidP="006A1CAC">
            <w:pPr>
              <w:jc w:val="center"/>
              <w:rPr>
                <w:bCs/>
              </w:rPr>
            </w:pPr>
            <w:r w:rsidRPr="00B32B1A">
              <w:rPr>
                <w:bCs/>
              </w:rPr>
              <w:t>X</w:t>
            </w:r>
          </w:p>
        </w:tc>
        <w:tc>
          <w:tcPr>
            <w:tcW w:w="1030" w:type="dxa"/>
          </w:tcPr>
          <w:p w14:paraId="7182A02F" w14:textId="77777777" w:rsidR="009D7A96" w:rsidRPr="00123654" w:rsidRDefault="009D7A96" w:rsidP="006A1CAC">
            <w:pPr>
              <w:jc w:val="center"/>
              <w:rPr>
                <w:bCs/>
              </w:rPr>
            </w:pPr>
            <w:r w:rsidRPr="00B32B1A">
              <w:rPr>
                <w:bCs/>
              </w:rPr>
              <w:t>X</w:t>
            </w:r>
          </w:p>
        </w:tc>
      </w:tr>
      <w:tr w:rsidR="009D7A96" w14:paraId="5C66783B" w14:textId="77777777" w:rsidTr="00FF47D9">
        <w:trPr>
          <w:cantSplit/>
          <w:trHeight w:val="453"/>
        </w:trPr>
        <w:tc>
          <w:tcPr>
            <w:tcW w:w="12214" w:type="dxa"/>
            <w:gridSpan w:val="7"/>
          </w:tcPr>
          <w:p w14:paraId="1AD79B1D" w14:textId="5201BD9C" w:rsidR="009D7A96" w:rsidRPr="00B345DB" w:rsidRDefault="009D7A96" w:rsidP="006A1CAC">
            <w:pPr>
              <w:rPr>
                <w:b/>
              </w:rPr>
            </w:pPr>
            <w:r w:rsidRPr="00B345DB">
              <w:rPr>
                <w:b/>
              </w:rPr>
              <w:t>NANC 414 – Validation of Code Ownership in the NPAC</w:t>
            </w:r>
          </w:p>
        </w:tc>
      </w:tr>
      <w:tr w:rsidR="009D7A96" w14:paraId="51389FE4" w14:textId="77777777" w:rsidTr="00FF47D9">
        <w:trPr>
          <w:cantSplit/>
          <w:trHeight w:val="453"/>
        </w:trPr>
        <w:tc>
          <w:tcPr>
            <w:tcW w:w="6274" w:type="dxa"/>
          </w:tcPr>
          <w:p w14:paraId="621F6153" w14:textId="77777777" w:rsidR="009D7A96" w:rsidRDefault="009D7A96" w:rsidP="006A1CAC">
            <w:pPr>
              <w:rPr>
                <w:b/>
                <w:bCs/>
              </w:rPr>
            </w:pPr>
            <w:r w:rsidRPr="00F36CAE">
              <w:t>NANC 414 -1 SOA – Service Provider personnel using their SOA application submit a NPA-NXX create request where the SPID and OCN value as configured on the NPAC SMS do not match the request. - Error</w:t>
            </w:r>
          </w:p>
        </w:tc>
        <w:tc>
          <w:tcPr>
            <w:tcW w:w="982" w:type="dxa"/>
          </w:tcPr>
          <w:p w14:paraId="68E58A96" w14:textId="77777777" w:rsidR="009D7A96" w:rsidRPr="00123654" w:rsidRDefault="009D7A96" w:rsidP="006A1CAC">
            <w:pPr>
              <w:jc w:val="center"/>
              <w:rPr>
                <w:bCs/>
              </w:rPr>
            </w:pPr>
            <w:r w:rsidRPr="00123654">
              <w:rPr>
                <w:bCs/>
              </w:rPr>
              <w:t>X</w:t>
            </w:r>
          </w:p>
        </w:tc>
        <w:tc>
          <w:tcPr>
            <w:tcW w:w="982" w:type="dxa"/>
          </w:tcPr>
          <w:p w14:paraId="7DC8584A" w14:textId="77777777" w:rsidR="009D7A96" w:rsidRPr="00123654" w:rsidRDefault="009D7A96" w:rsidP="006A1CAC">
            <w:pPr>
              <w:jc w:val="center"/>
              <w:rPr>
                <w:bCs/>
              </w:rPr>
            </w:pPr>
          </w:p>
        </w:tc>
        <w:tc>
          <w:tcPr>
            <w:tcW w:w="982" w:type="dxa"/>
          </w:tcPr>
          <w:p w14:paraId="09F017C8" w14:textId="77777777" w:rsidR="009D7A96" w:rsidRPr="00123654" w:rsidRDefault="009D7A96" w:rsidP="006A1CAC">
            <w:pPr>
              <w:jc w:val="center"/>
              <w:rPr>
                <w:bCs/>
              </w:rPr>
            </w:pPr>
            <w:r w:rsidRPr="00123654">
              <w:rPr>
                <w:bCs/>
              </w:rPr>
              <w:t>X</w:t>
            </w:r>
          </w:p>
        </w:tc>
        <w:tc>
          <w:tcPr>
            <w:tcW w:w="924" w:type="dxa"/>
          </w:tcPr>
          <w:p w14:paraId="5ACD0D46" w14:textId="77777777" w:rsidR="009D7A96" w:rsidRPr="00123654" w:rsidRDefault="009D7A96" w:rsidP="006A1CAC">
            <w:pPr>
              <w:jc w:val="center"/>
              <w:rPr>
                <w:bCs/>
              </w:rPr>
            </w:pPr>
          </w:p>
        </w:tc>
        <w:tc>
          <w:tcPr>
            <w:tcW w:w="1040" w:type="dxa"/>
          </w:tcPr>
          <w:p w14:paraId="07832A6C" w14:textId="77777777" w:rsidR="009D7A96" w:rsidRPr="00123654" w:rsidRDefault="009D7A96" w:rsidP="006A1CAC">
            <w:pPr>
              <w:jc w:val="center"/>
              <w:rPr>
                <w:bCs/>
              </w:rPr>
            </w:pPr>
            <w:r>
              <w:rPr>
                <w:bCs/>
              </w:rPr>
              <w:t>X</w:t>
            </w:r>
          </w:p>
        </w:tc>
        <w:tc>
          <w:tcPr>
            <w:tcW w:w="1030" w:type="dxa"/>
          </w:tcPr>
          <w:p w14:paraId="4DFF2B9A" w14:textId="77777777" w:rsidR="009D7A96" w:rsidRPr="00123654" w:rsidRDefault="009D7A96" w:rsidP="006A1CAC">
            <w:pPr>
              <w:jc w:val="center"/>
              <w:rPr>
                <w:bCs/>
              </w:rPr>
            </w:pPr>
          </w:p>
        </w:tc>
      </w:tr>
      <w:tr w:rsidR="009D7A96" w14:paraId="1B3BE6BD" w14:textId="77777777" w:rsidTr="00FF47D9">
        <w:trPr>
          <w:cantSplit/>
          <w:trHeight w:val="453"/>
        </w:trPr>
        <w:tc>
          <w:tcPr>
            <w:tcW w:w="6274" w:type="dxa"/>
          </w:tcPr>
          <w:p w14:paraId="045ACBB8" w14:textId="77777777" w:rsidR="009D7A96" w:rsidRPr="00F36CAE" w:rsidRDefault="009D7A96"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14:paraId="2A45F5D0" w14:textId="77777777" w:rsidR="009D7A96" w:rsidRPr="00123654" w:rsidRDefault="009D7A96" w:rsidP="006A1CAC">
            <w:pPr>
              <w:jc w:val="center"/>
              <w:rPr>
                <w:bCs/>
              </w:rPr>
            </w:pPr>
            <w:r w:rsidRPr="00123654">
              <w:rPr>
                <w:bCs/>
              </w:rPr>
              <w:t>X</w:t>
            </w:r>
          </w:p>
        </w:tc>
        <w:tc>
          <w:tcPr>
            <w:tcW w:w="982" w:type="dxa"/>
          </w:tcPr>
          <w:p w14:paraId="6D948C3A" w14:textId="77777777" w:rsidR="009D7A96" w:rsidRPr="00123654" w:rsidRDefault="009D7A96" w:rsidP="006A1CAC">
            <w:pPr>
              <w:jc w:val="center"/>
              <w:rPr>
                <w:bCs/>
              </w:rPr>
            </w:pPr>
          </w:p>
        </w:tc>
        <w:tc>
          <w:tcPr>
            <w:tcW w:w="982" w:type="dxa"/>
          </w:tcPr>
          <w:p w14:paraId="76D47F42" w14:textId="77777777" w:rsidR="009D7A96" w:rsidRPr="00123654" w:rsidRDefault="009D7A96" w:rsidP="006A1CAC">
            <w:pPr>
              <w:jc w:val="center"/>
              <w:rPr>
                <w:bCs/>
              </w:rPr>
            </w:pPr>
          </w:p>
        </w:tc>
        <w:tc>
          <w:tcPr>
            <w:tcW w:w="924" w:type="dxa"/>
          </w:tcPr>
          <w:p w14:paraId="51230049" w14:textId="77777777" w:rsidR="009D7A96" w:rsidRPr="00123654" w:rsidRDefault="009D7A96" w:rsidP="006A1CAC">
            <w:pPr>
              <w:jc w:val="center"/>
              <w:rPr>
                <w:bCs/>
              </w:rPr>
            </w:pPr>
            <w:r w:rsidRPr="00123654">
              <w:rPr>
                <w:bCs/>
              </w:rPr>
              <w:t>X</w:t>
            </w:r>
          </w:p>
        </w:tc>
        <w:tc>
          <w:tcPr>
            <w:tcW w:w="1040" w:type="dxa"/>
          </w:tcPr>
          <w:p w14:paraId="46CECD5B" w14:textId="77777777" w:rsidR="009D7A96" w:rsidRPr="00123654" w:rsidRDefault="009D7A96" w:rsidP="006A1CAC">
            <w:pPr>
              <w:jc w:val="center"/>
              <w:rPr>
                <w:bCs/>
              </w:rPr>
            </w:pPr>
          </w:p>
        </w:tc>
        <w:tc>
          <w:tcPr>
            <w:tcW w:w="1030" w:type="dxa"/>
          </w:tcPr>
          <w:p w14:paraId="06A8F7ED" w14:textId="77777777" w:rsidR="009D7A96" w:rsidRPr="00123654" w:rsidRDefault="009D7A96" w:rsidP="006A1CAC">
            <w:pPr>
              <w:jc w:val="center"/>
              <w:rPr>
                <w:bCs/>
              </w:rPr>
            </w:pPr>
            <w:r>
              <w:rPr>
                <w:bCs/>
              </w:rPr>
              <w:t>N/A</w:t>
            </w:r>
          </w:p>
        </w:tc>
      </w:tr>
      <w:tr w:rsidR="009D7A96" w14:paraId="1DCC2FF4" w14:textId="77777777" w:rsidTr="00FF47D9">
        <w:trPr>
          <w:cantSplit/>
          <w:trHeight w:val="453"/>
        </w:trPr>
        <w:tc>
          <w:tcPr>
            <w:tcW w:w="12214" w:type="dxa"/>
            <w:gridSpan w:val="7"/>
          </w:tcPr>
          <w:p w14:paraId="0A108F01" w14:textId="77777777" w:rsidR="009D7A96" w:rsidRDefault="009D7A96" w:rsidP="006A1CAC">
            <w:r w:rsidRPr="00F36CAE">
              <w:t xml:space="preserve">NANC </w:t>
            </w:r>
            <w:r>
              <w:t>426 – Provider Modify Request Data to the SOA from Mass Updates</w:t>
            </w:r>
          </w:p>
          <w:p w14:paraId="47799168" w14:textId="384AC99E" w:rsidR="009D7A96" w:rsidRPr="00F36CAE" w:rsidRDefault="009D7A96" w:rsidP="006A1CAC">
            <w:r>
              <w:t>Existing test case, NANC 68-1, an existing test case has been updated for the purposes of testing this feature.</w:t>
            </w:r>
          </w:p>
        </w:tc>
      </w:tr>
      <w:tr w:rsidR="009D7A96" w14:paraId="2278A611" w14:textId="77777777" w:rsidTr="00FF47D9">
        <w:trPr>
          <w:cantSplit/>
          <w:trHeight w:val="453"/>
        </w:trPr>
        <w:tc>
          <w:tcPr>
            <w:tcW w:w="12214" w:type="dxa"/>
            <w:gridSpan w:val="7"/>
          </w:tcPr>
          <w:p w14:paraId="6C44A48C" w14:textId="77777777" w:rsidR="009D7A96" w:rsidRDefault="009D7A96">
            <w:pPr>
              <w:jc w:val="center"/>
              <w:rPr>
                <w:b/>
                <w:bCs/>
              </w:rPr>
            </w:pPr>
            <w:r>
              <w:rPr>
                <w:b/>
                <w:bCs/>
              </w:rPr>
              <w:t>Release 3.4.6 Test Cases</w:t>
            </w:r>
          </w:p>
          <w:p w14:paraId="0CF4B2B6" w14:textId="77777777" w:rsidR="009D7A96" w:rsidRDefault="009D7A96" w:rsidP="00084337">
            <w:pPr>
              <w:jc w:val="center"/>
              <w:rPr>
                <w:b/>
                <w:bCs/>
              </w:rPr>
            </w:pPr>
          </w:p>
        </w:tc>
      </w:tr>
      <w:tr w:rsidR="009D7A96" w14:paraId="285FC8F8" w14:textId="77777777" w:rsidTr="00FF47D9">
        <w:trPr>
          <w:cantSplit/>
          <w:trHeight w:val="453"/>
        </w:trPr>
        <w:tc>
          <w:tcPr>
            <w:tcW w:w="12214" w:type="dxa"/>
            <w:gridSpan w:val="7"/>
          </w:tcPr>
          <w:p w14:paraId="25758443" w14:textId="09EEC59A" w:rsidR="009D7A96" w:rsidRPr="00F36CAE" w:rsidRDefault="009D7A96" w:rsidP="001B2C7B">
            <w:r>
              <w:rPr>
                <w:b/>
                <w:bCs/>
              </w:rPr>
              <w:t>Architecture Planning Team – Testing Sub-team –Inter-Operability Testing carry-over</w:t>
            </w:r>
          </w:p>
        </w:tc>
      </w:tr>
      <w:tr w:rsidR="005751FF" w:rsidRPr="009F6140" w14:paraId="25E12C31" w14:textId="77777777" w:rsidTr="00FF47D9">
        <w:trPr>
          <w:cantSplit/>
          <w:trHeight w:val="453"/>
        </w:trPr>
        <w:tc>
          <w:tcPr>
            <w:tcW w:w="6274" w:type="dxa"/>
          </w:tcPr>
          <w:p w14:paraId="7DADA8A2" w14:textId="77777777" w:rsidR="005751FF" w:rsidRDefault="005751FF" w:rsidP="001B2C7B">
            <w:pPr>
              <w:pStyle w:val="BodyText"/>
              <w:jc w:val="left"/>
            </w:pPr>
            <w:r>
              <w:t xml:space="preserve">Vendor </w:t>
            </w:r>
            <w:r w:rsidRPr="0015317C">
              <w:t>–</w:t>
            </w:r>
            <w:r>
              <w:t xml:space="preserve"> Stack-to-Stack – Ping-1, </w:t>
            </w:r>
          </w:p>
          <w:p w14:paraId="0A2B4731" w14:textId="77777777" w:rsidR="005751FF" w:rsidRPr="000C7603" w:rsidRDefault="005751FF" w:rsidP="00123654">
            <w:pPr>
              <w:pStyle w:val="Default"/>
            </w:pPr>
            <w:r>
              <w:rPr>
                <w:sz w:val="20"/>
                <w:szCs w:val="20"/>
              </w:rPr>
              <w:t>To verify that the IP layer is functioning properly. (ITP name: S2S.SOA.PING and S2S.LSMS.PING).</w:t>
            </w:r>
          </w:p>
        </w:tc>
        <w:tc>
          <w:tcPr>
            <w:tcW w:w="982" w:type="dxa"/>
          </w:tcPr>
          <w:p w14:paraId="3956CB7D" w14:textId="77777777" w:rsidR="005751FF" w:rsidRPr="009F6140" w:rsidRDefault="005751FF" w:rsidP="001B2C7B">
            <w:pPr>
              <w:jc w:val="center"/>
              <w:rPr>
                <w:bCs/>
              </w:rPr>
            </w:pPr>
            <w:r>
              <w:rPr>
                <w:bCs/>
              </w:rPr>
              <w:t>X</w:t>
            </w:r>
          </w:p>
        </w:tc>
        <w:tc>
          <w:tcPr>
            <w:tcW w:w="982" w:type="dxa"/>
          </w:tcPr>
          <w:p w14:paraId="61DEC5C9" w14:textId="77777777" w:rsidR="005751FF" w:rsidRPr="009F6140" w:rsidRDefault="005751FF" w:rsidP="001B2C7B">
            <w:pPr>
              <w:jc w:val="center"/>
              <w:rPr>
                <w:bCs/>
              </w:rPr>
            </w:pPr>
          </w:p>
        </w:tc>
        <w:tc>
          <w:tcPr>
            <w:tcW w:w="982" w:type="dxa"/>
          </w:tcPr>
          <w:p w14:paraId="3A56AA87" w14:textId="77777777" w:rsidR="005751FF" w:rsidRPr="009F6140" w:rsidRDefault="005751FF" w:rsidP="001B2C7B">
            <w:pPr>
              <w:jc w:val="center"/>
              <w:rPr>
                <w:bCs/>
              </w:rPr>
            </w:pPr>
            <w:r>
              <w:rPr>
                <w:bCs/>
              </w:rPr>
              <w:t>X</w:t>
            </w:r>
          </w:p>
        </w:tc>
        <w:tc>
          <w:tcPr>
            <w:tcW w:w="924" w:type="dxa"/>
          </w:tcPr>
          <w:p w14:paraId="29D8D636" w14:textId="77777777" w:rsidR="005751FF" w:rsidRPr="009F6140" w:rsidRDefault="005751FF" w:rsidP="001B2C7B">
            <w:pPr>
              <w:jc w:val="center"/>
              <w:rPr>
                <w:bCs/>
              </w:rPr>
            </w:pPr>
            <w:r>
              <w:rPr>
                <w:bCs/>
              </w:rPr>
              <w:t>X</w:t>
            </w:r>
          </w:p>
        </w:tc>
        <w:tc>
          <w:tcPr>
            <w:tcW w:w="1040" w:type="dxa"/>
          </w:tcPr>
          <w:p w14:paraId="7E9E8EEF" w14:textId="77777777" w:rsidR="005751FF" w:rsidRPr="009F6140" w:rsidRDefault="005751FF" w:rsidP="001B2C7B">
            <w:pPr>
              <w:jc w:val="center"/>
              <w:rPr>
                <w:bCs/>
              </w:rPr>
            </w:pPr>
            <w:r>
              <w:rPr>
                <w:bCs/>
              </w:rPr>
              <w:t>N/A</w:t>
            </w:r>
          </w:p>
        </w:tc>
        <w:tc>
          <w:tcPr>
            <w:tcW w:w="1030" w:type="dxa"/>
          </w:tcPr>
          <w:p w14:paraId="23DE654E" w14:textId="77777777" w:rsidR="005751FF" w:rsidRPr="009F6140" w:rsidRDefault="005751FF" w:rsidP="00123654">
            <w:pPr>
              <w:rPr>
                <w:bCs/>
              </w:rPr>
            </w:pPr>
            <w:r>
              <w:rPr>
                <w:bCs/>
              </w:rPr>
              <w:t>N/A</w:t>
            </w:r>
          </w:p>
        </w:tc>
      </w:tr>
      <w:tr w:rsidR="005751FF" w:rsidRPr="009F6140" w14:paraId="298B37C6" w14:textId="77777777" w:rsidTr="00FF47D9">
        <w:trPr>
          <w:cantSplit/>
          <w:trHeight w:val="453"/>
        </w:trPr>
        <w:tc>
          <w:tcPr>
            <w:tcW w:w="6274" w:type="dxa"/>
          </w:tcPr>
          <w:p w14:paraId="4A6918E2" w14:textId="77777777" w:rsidR="005751FF" w:rsidRDefault="005751FF" w:rsidP="001B2C7B">
            <w:pPr>
              <w:pStyle w:val="BodyText"/>
              <w:jc w:val="left"/>
            </w:pPr>
            <w:r>
              <w:t xml:space="preserve">Vendor </w:t>
            </w:r>
            <w:r w:rsidRPr="0015317C">
              <w:t>–</w:t>
            </w:r>
            <w:r>
              <w:t xml:space="preserve"> Stack-to-Stack – FTP-1, </w:t>
            </w:r>
          </w:p>
          <w:p w14:paraId="3CEC8213" w14:textId="77777777" w:rsidR="005751FF" w:rsidRPr="000C7603" w:rsidRDefault="005751FF" w:rsidP="00123654">
            <w:pPr>
              <w:pStyle w:val="Default"/>
            </w:pPr>
            <w:r>
              <w:rPr>
                <w:sz w:val="20"/>
                <w:szCs w:val="20"/>
              </w:rPr>
              <w:t>To verify that the TCP layer is functioning properly. (ITP name: S2S.SOA.FTP and S2S.LSMS.FTP).</w:t>
            </w:r>
          </w:p>
        </w:tc>
        <w:tc>
          <w:tcPr>
            <w:tcW w:w="982" w:type="dxa"/>
          </w:tcPr>
          <w:p w14:paraId="5846E2ED" w14:textId="77777777" w:rsidR="005751FF" w:rsidRPr="009F6140" w:rsidRDefault="005751FF" w:rsidP="001B2C7B">
            <w:pPr>
              <w:jc w:val="center"/>
              <w:rPr>
                <w:bCs/>
              </w:rPr>
            </w:pPr>
            <w:r>
              <w:rPr>
                <w:bCs/>
              </w:rPr>
              <w:t>X</w:t>
            </w:r>
          </w:p>
        </w:tc>
        <w:tc>
          <w:tcPr>
            <w:tcW w:w="982" w:type="dxa"/>
          </w:tcPr>
          <w:p w14:paraId="511140BF" w14:textId="77777777" w:rsidR="005751FF" w:rsidRPr="009F6140" w:rsidRDefault="005751FF" w:rsidP="001B2C7B">
            <w:pPr>
              <w:jc w:val="center"/>
              <w:rPr>
                <w:bCs/>
              </w:rPr>
            </w:pPr>
          </w:p>
        </w:tc>
        <w:tc>
          <w:tcPr>
            <w:tcW w:w="982" w:type="dxa"/>
          </w:tcPr>
          <w:p w14:paraId="1DEDD28E" w14:textId="77777777" w:rsidR="005751FF" w:rsidRPr="009F6140" w:rsidRDefault="005751FF" w:rsidP="001B2C7B">
            <w:pPr>
              <w:jc w:val="center"/>
              <w:rPr>
                <w:bCs/>
              </w:rPr>
            </w:pPr>
            <w:r>
              <w:rPr>
                <w:bCs/>
              </w:rPr>
              <w:t>X</w:t>
            </w:r>
          </w:p>
        </w:tc>
        <w:tc>
          <w:tcPr>
            <w:tcW w:w="924" w:type="dxa"/>
          </w:tcPr>
          <w:p w14:paraId="47B34C08" w14:textId="77777777" w:rsidR="005751FF" w:rsidRPr="009F6140" w:rsidRDefault="005751FF" w:rsidP="001B2C7B">
            <w:pPr>
              <w:jc w:val="center"/>
              <w:rPr>
                <w:bCs/>
              </w:rPr>
            </w:pPr>
            <w:r>
              <w:rPr>
                <w:bCs/>
              </w:rPr>
              <w:t>X</w:t>
            </w:r>
          </w:p>
        </w:tc>
        <w:tc>
          <w:tcPr>
            <w:tcW w:w="1040" w:type="dxa"/>
          </w:tcPr>
          <w:p w14:paraId="44789C75" w14:textId="77777777" w:rsidR="005751FF" w:rsidRPr="009F6140" w:rsidRDefault="005751FF" w:rsidP="001B2C7B">
            <w:pPr>
              <w:jc w:val="center"/>
              <w:rPr>
                <w:bCs/>
              </w:rPr>
            </w:pPr>
            <w:r>
              <w:rPr>
                <w:bCs/>
              </w:rPr>
              <w:t>N/A</w:t>
            </w:r>
          </w:p>
        </w:tc>
        <w:tc>
          <w:tcPr>
            <w:tcW w:w="1030" w:type="dxa"/>
          </w:tcPr>
          <w:p w14:paraId="62170E44" w14:textId="77777777" w:rsidR="005751FF" w:rsidRPr="009F6140" w:rsidRDefault="005751FF" w:rsidP="001B2C7B">
            <w:pPr>
              <w:rPr>
                <w:bCs/>
              </w:rPr>
            </w:pPr>
            <w:r>
              <w:rPr>
                <w:bCs/>
              </w:rPr>
              <w:t>N/A</w:t>
            </w:r>
          </w:p>
        </w:tc>
      </w:tr>
      <w:tr w:rsidR="005751FF" w:rsidRPr="009F6140" w14:paraId="1F84C134" w14:textId="77777777" w:rsidTr="00FF47D9">
        <w:trPr>
          <w:cantSplit/>
          <w:trHeight w:val="453"/>
        </w:trPr>
        <w:tc>
          <w:tcPr>
            <w:tcW w:w="6274" w:type="dxa"/>
          </w:tcPr>
          <w:p w14:paraId="5CE75E13" w14:textId="77777777" w:rsidR="005751FF" w:rsidRDefault="005751FF" w:rsidP="001B2C7B">
            <w:pPr>
              <w:pStyle w:val="BodyText"/>
              <w:jc w:val="left"/>
            </w:pPr>
            <w:r>
              <w:t xml:space="preserve">Vendor </w:t>
            </w:r>
            <w:r w:rsidRPr="0015317C">
              <w:t>–</w:t>
            </w:r>
            <w:r>
              <w:t xml:space="preserve"> Stack-to-Stack – ACSE-1, </w:t>
            </w:r>
          </w:p>
          <w:p w14:paraId="3310F31E" w14:textId="77777777" w:rsidR="005751FF" w:rsidRPr="000C7603" w:rsidRDefault="005751FF"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14:paraId="2C4B952D" w14:textId="77777777" w:rsidR="005751FF" w:rsidRPr="009F6140" w:rsidRDefault="005751FF" w:rsidP="001B2C7B">
            <w:pPr>
              <w:jc w:val="center"/>
              <w:rPr>
                <w:bCs/>
              </w:rPr>
            </w:pPr>
            <w:r>
              <w:rPr>
                <w:bCs/>
              </w:rPr>
              <w:t>X</w:t>
            </w:r>
          </w:p>
        </w:tc>
        <w:tc>
          <w:tcPr>
            <w:tcW w:w="982" w:type="dxa"/>
          </w:tcPr>
          <w:p w14:paraId="7C31D5B3" w14:textId="77777777" w:rsidR="005751FF" w:rsidRPr="009F6140" w:rsidRDefault="005751FF" w:rsidP="001B2C7B">
            <w:pPr>
              <w:jc w:val="center"/>
              <w:rPr>
                <w:bCs/>
              </w:rPr>
            </w:pPr>
          </w:p>
        </w:tc>
        <w:tc>
          <w:tcPr>
            <w:tcW w:w="982" w:type="dxa"/>
          </w:tcPr>
          <w:p w14:paraId="1EE023F9" w14:textId="77777777" w:rsidR="005751FF" w:rsidRPr="009F6140" w:rsidRDefault="005751FF" w:rsidP="001B2C7B">
            <w:pPr>
              <w:jc w:val="center"/>
              <w:rPr>
                <w:bCs/>
              </w:rPr>
            </w:pPr>
            <w:r>
              <w:rPr>
                <w:bCs/>
              </w:rPr>
              <w:t>X</w:t>
            </w:r>
          </w:p>
        </w:tc>
        <w:tc>
          <w:tcPr>
            <w:tcW w:w="924" w:type="dxa"/>
          </w:tcPr>
          <w:p w14:paraId="17D0C952" w14:textId="77777777" w:rsidR="005751FF" w:rsidRPr="009F6140" w:rsidRDefault="005751FF" w:rsidP="001B2C7B">
            <w:pPr>
              <w:jc w:val="center"/>
              <w:rPr>
                <w:bCs/>
              </w:rPr>
            </w:pPr>
            <w:r>
              <w:rPr>
                <w:bCs/>
              </w:rPr>
              <w:t>X</w:t>
            </w:r>
          </w:p>
        </w:tc>
        <w:tc>
          <w:tcPr>
            <w:tcW w:w="1040" w:type="dxa"/>
          </w:tcPr>
          <w:p w14:paraId="3FC81BAA" w14:textId="77777777" w:rsidR="005751FF" w:rsidRPr="009F6140" w:rsidRDefault="005751FF" w:rsidP="001B2C7B">
            <w:pPr>
              <w:jc w:val="center"/>
              <w:rPr>
                <w:bCs/>
              </w:rPr>
            </w:pPr>
            <w:r>
              <w:rPr>
                <w:bCs/>
              </w:rPr>
              <w:t>N/A</w:t>
            </w:r>
          </w:p>
        </w:tc>
        <w:tc>
          <w:tcPr>
            <w:tcW w:w="1030" w:type="dxa"/>
          </w:tcPr>
          <w:p w14:paraId="7ADA3088" w14:textId="77777777" w:rsidR="005751FF" w:rsidRPr="009F6140" w:rsidRDefault="005751FF" w:rsidP="001B2C7B">
            <w:pPr>
              <w:rPr>
                <w:bCs/>
              </w:rPr>
            </w:pPr>
            <w:r>
              <w:rPr>
                <w:bCs/>
              </w:rPr>
              <w:t>N/A</w:t>
            </w:r>
          </w:p>
        </w:tc>
      </w:tr>
      <w:tr w:rsidR="005751FF" w:rsidRPr="009F6140" w14:paraId="13368997" w14:textId="77777777" w:rsidTr="00FF47D9">
        <w:trPr>
          <w:cantSplit/>
          <w:trHeight w:val="453"/>
        </w:trPr>
        <w:tc>
          <w:tcPr>
            <w:tcW w:w="6274" w:type="dxa"/>
          </w:tcPr>
          <w:p w14:paraId="42F49BAB" w14:textId="77777777" w:rsidR="005751FF" w:rsidRDefault="005751FF" w:rsidP="001B2C7B">
            <w:pPr>
              <w:pStyle w:val="BodyText"/>
              <w:jc w:val="left"/>
            </w:pPr>
            <w:r>
              <w:t xml:space="preserve">Vendor </w:t>
            </w:r>
            <w:r w:rsidRPr="0015317C">
              <w:t>–</w:t>
            </w:r>
            <w:r>
              <w:t xml:space="preserve"> Stack-to-Stack – ACSE-2, </w:t>
            </w:r>
          </w:p>
          <w:p w14:paraId="3D04B64E" w14:textId="77777777" w:rsidR="005751FF" w:rsidRPr="000C7603" w:rsidRDefault="005751FF"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14:paraId="78D2973D" w14:textId="77777777" w:rsidR="005751FF" w:rsidRPr="009F6140" w:rsidRDefault="005751FF" w:rsidP="001B2C7B">
            <w:pPr>
              <w:jc w:val="center"/>
              <w:rPr>
                <w:bCs/>
              </w:rPr>
            </w:pPr>
            <w:r>
              <w:rPr>
                <w:bCs/>
              </w:rPr>
              <w:t>X</w:t>
            </w:r>
          </w:p>
        </w:tc>
        <w:tc>
          <w:tcPr>
            <w:tcW w:w="982" w:type="dxa"/>
          </w:tcPr>
          <w:p w14:paraId="1565DEA8" w14:textId="77777777" w:rsidR="005751FF" w:rsidRPr="009F6140" w:rsidRDefault="005751FF" w:rsidP="001B2C7B">
            <w:pPr>
              <w:jc w:val="center"/>
              <w:rPr>
                <w:bCs/>
              </w:rPr>
            </w:pPr>
          </w:p>
        </w:tc>
        <w:tc>
          <w:tcPr>
            <w:tcW w:w="982" w:type="dxa"/>
          </w:tcPr>
          <w:p w14:paraId="001B950C" w14:textId="77777777" w:rsidR="005751FF" w:rsidRPr="009F6140" w:rsidRDefault="005751FF" w:rsidP="001B2C7B">
            <w:pPr>
              <w:jc w:val="center"/>
              <w:rPr>
                <w:bCs/>
              </w:rPr>
            </w:pPr>
            <w:r>
              <w:rPr>
                <w:bCs/>
              </w:rPr>
              <w:t>X</w:t>
            </w:r>
          </w:p>
        </w:tc>
        <w:tc>
          <w:tcPr>
            <w:tcW w:w="924" w:type="dxa"/>
          </w:tcPr>
          <w:p w14:paraId="3D31A1CF" w14:textId="77777777" w:rsidR="005751FF" w:rsidRPr="009F6140" w:rsidRDefault="005751FF" w:rsidP="001B2C7B">
            <w:pPr>
              <w:jc w:val="center"/>
              <w:rPr>
                <w:bCs/>
              </w:rPr>
            </w:pPr>
            <w:r>
              <w:rPr>
                <w:bCs/>
              </w:rPr>
              <w:t>X</w:t>
            </w:r>
          </w:p>
        </w:tc>
        <w:tc>
          <w:tcPr>
            <w:tcW w:w="1040" w:type="dxa"/>
          </w:tcPr>
          <w:p w14:paraId="341961BC" w14:textId="77777777" w:rsidR="005751FF" w:rsidRPr="009F6140" w:rsidRDefault="005751FF" w:rsidP="001B2C7B">
            <w:pPr>
              <w:jc w:val="center"/>
              <w:rPr>
                <w:bCs/>
              </w:rPr>
            </w:pPr>
            <w:r>
              <w:rPr>
                <w:bCs/>
              </w:rPr>
              <w:t>N/A</w:t>
            </w:r>
          </w:p>
        </w:tc>
        <w:tc>
          <w:tcPr>
            <w:tcW w:w="1030" w:type="dxa"/>
          </w:tcPr>
          <w:p w14:paraId="4CC741DD" w14:textId="77777777" w:rsidR="005751FF" w:rsidRPr="009F6140" w:rsidRDefault="005751FF" w:rsidP="001B2C7B">
            <w:pPr>
              <w:rPr>
                <w:bCs/>
              </w:rPr>
            </w:pPr>
            <w:r>
              <w:rPr>
                <w:bCs/>
              </w:rPr>
              <w:t>N/A</w:t>
            </w:r>
          </w:p>
        </w:tc>
      </w:tr>
      <w:tr w:rsidR="005751FF" w:rsidRPr="009F6140" w14:paraId="7D14561D" w14:textId="77777777" w:rsidTr="00FF47D9">
        <w:trPr>
          <w:cantSplit/>
          <w:trHeight w:val="453"/>
        </w:trPr>
        <w:tc>
          <w:tcPr>
            <w:tcW w:w="6274" w:type="dxa"/>
          </w:tcPr>
          <w:p w14:paraId="2E491237" w14:textId="77777777" w:rsidR="005751FF" w:rsidRDefault="005751FF" w:rsidP="001B2C7B">
            <w:pPr>
              <w:pStyle w:val="BodyText"/>
              <w:jc w:val="left"/>
            </w:pPr>
            <w:r>
              <w:t xml:space="preserve">Vendor </w:t>
            </w:r>
            <w:r w:rsidRPr="0015317C">
              <w:t>–</w:t>
            </w:r>
            <w:r>
              <w:t xml:space="preserve"> Stack-to-Stack – ACSE-3, </w:t>
            </w:r>
          </w:p>
          <w:p w14:paraId="444C8FD6" w14:textId="77777777" w:rsidR="005751FF" w:rsidRPr="000C7603" w:rsidRDefault="005751FF"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14:paraId="4836E600" w14:textId="77777777" w:rsidR="005751FF" w:rsidRPr="009F6140" w:rsidRDefault="005751FF" w:rsidP="001B2C7B">
            <w:pPr>
              <w:jc w:val="center"/>
              <w:rPr>
                <w:bCs/>
              </w:rPr>
            </w:pPr>
            <w:r>
              <w:rPr>
                <w:bCs/>
              </w:rPr>
              <w:t>X</w:t>
            </w:r>
          </w:p>
        </w:tc>
        <w:tc>
          <w:tcPr>
            <w:tcW w:w="982" w:type="dxa"/>
          </w:tcPr>
          <w:p w14:paraId="54760095" w14:textId="77777777" w:rsidR="005751FF" w:rsidRPr="009F6140" w:rsidRDefault="005751FF" w:rsidP="001B2C7B">
            <w:pPr>
              <w:jc w:val="center"/>
              <w:rPr>
                <w:bCs/>
              </w:rPr>
            </w:pPr>
          </w:p>
        </w:tc>
        <w:tc>
          <w:tcPr>
            <w:tcW w:w="982" w:type="dxa"/>
          </w:tcPr>
          <w:p w14:paraId="4E0142DF" w14:textId="77777777" w:rsidR="005751FF" w:rsidRPr="009F6140" w:rsidRDefault="005751FF" w:rsidP="001B2C7B">
            <w:pPr>
              <w:jc w:val="center"/>
              <w:rPr>
                <w:bCs/>
              </w:rPr>
            </w:pPr>
            <w:r>
              <w:rPr>
                <w:bCs/>
              </w:rPr>
              <w:t>X</w:t>
            </w:r>
          </w:p>
        </w:tc>
        <w:tc>
          <w:tcPr>
            <w:tcW w:w="924" w:type="dxa"/>
          </w:tcPr>
          <w:p w14:paraId="216F50B0" w14:textId="77777777" w:rsidR="005751FF" w:rsidRPr="009F6140" w:rsidRDefault="005751FF" w:rsidP="001B2C7B">
            <w:pPr>
              <w:jc w:val="center"/>
              <w:rPr>
                <w:bCs/>
              </w:rPr>
            </w:pPr>
            <w:r>
              <w:rPr>
                <w:bCs/>
              </w:rPr>
              <w:t>X</w:t>
            </w:r>
          </w:p>
        </w:tc>
        <w:tc>
          <w:tcPr>
            <w:tcW w:w="1040" w:type="dxa"/>
          </w:tcPr>
          <w:p w14:paraId="46772416" w14:textId="77777777" w:rsidR="005751FF" w:rsidRPr="009F6140" w:rsidRDefault="005751FF" w:rsidP="001B2C7B">
            <w:pPr>
              <w:jc w:val="center"/>
              <w:rPr>
                <w:bCs/>
              </w:rPr>
            </w:pPr>
            <w:r>
              <w:rPr>
                <w:bCs/>
              </w:rPr>
              <w:t>N/A</w:t>
            </w:r>
          </w:p>
        </w:tc>
        <w:tc>
          <w:tcPr>
            <w:tcW w:w="1030" w:type="dxa"/>
          </w:tcPr>
          <w:p w14:paraId="63B04A04" w14:textId="77777777" w:rsidR="005751FF" w:rsidRPr="009F6140" w:rsidRDefault="005751FF" w:rsidP="001B2C7B">
            <w:pPr>
              <w:rPr>
                <w:bCs/>
              </w:rPr>
            </w:pPr>
            <w:r>
              <w:rPr>
                <w:bCs/>
              </w:rPr>
              <w:t>N/A</w:t>
            </w:r>
          </w:p>
        </w:tc>
      </w:tr>
      <w:tr w:rsidR="005751FF" w:rsidRPr="009F6140" w14:paraId="32BE98F8" w14:textId="77777777" w:rsidTr="00FF47D9">
        <w:trPr>
          <w:cantSplit/>
          <w:trHeight w:val="453"/>
        </w:trPr>
        <w:tc>
          <w:tcPr>
            <w:tcW w:w="6274" w:type="dxa"/>
          </w:tcPr>
          <w:p w14:paraId="10388E80" w14:textId="77777777" w:rsidR="005751FF" w:rsidRDefault="005751FF" w:rsidP="001B2C7B">
            <w:pPr>
              <w:pStyle w:val="BodyText"/>
              <w:jc w:val="left"/>
            </w:pPr>
            <w:r>
              <w:t xml:space="preserve">Vendor </w:t>
            </w:r>
            <w:r w:rsidRPr="0015317C">
              <w:t>–</w:t>
            </w:r>
            <w:r>
              <w:t xml:space="preserve"> Stack-to-Stack – ACSE-4, </w:t>
            </w:r>
          </w:p>
          <w:p w14:paraId="64BF70A1" w14:textId="77777777" w:rsidR="005751FF" w:rsidRPr="000C7603" w:rsidRDefault="005751FF"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14:paraId="1F50D02B" w14:textId="77777777" w:rsidR="005751FF" w:rsidRPr="009F6140" w:rsidRDefault="005751FF" w:rsidP="001B2C7B">
            <w:pPr>
              <w:jc w:val="center"/>
              <w:rPr>
                <w:bCs/>
              </w:rPr>
            </w:pPr>
            <w:r>
              <w:rPr>
                <w:bCs/>
              </w:rPr>
              <w:t>X</w:t>
            </w:r>
          </w:p>
        </w:tc>
        <w:tc>
          <w:tcPr>
            <w:tcW w:w="982" w:type="dxa"/>
          </w:tcPr>
          <w:p w14:paraId="4C9865CA" w14:textId="77777777" w:rsidR="005751FF" w:rsidRPr="009F6140" w:rsidRDefault="005751FF" w:rsidP="001B2C7B">
            <w:pPr>
              <w:jc w:val="center"/>
              <w:rPr>
                <w:bCs/>
              </w:rPr>
            </w:pPr>
          </w:p>
        </w:tc>
        <w:tc>
          <w:tcPr>
            <w:tcW w:w="982" w:type="dxa"/>
          </w:tcPr>
          <w:p w14:paraId="0D85C25D" w14:textId="77777777" w:rsidR="005751FF" w:rsidRPr="009F6140" w:rsidRDefault="005751FF" w:rsidP="001B2C7B">
            <w:pPr>
              <w:jc w:val="center"/>
              <w:rPr>
                <w:bCs/>
              </w:rPr>
            </w:pPr>
            <w:r>
              <w:rPr>
                <w:bCs/>
              </w:rPr>
              <w:t>X</w:t>
            </w:r>
          </w:p>
        </w:tc>
        <w:tc>
          <w:tcPr>
            <w:tcW w:w="924" w:type="dxa"/>
          </w:tcPr>
          <w:p w14:paraId="5F7E244D" w14:textId="77777777" w:rsidR="005751FF" w:rsidRPr="009F6140" w:rsidRDefault="005751FF" w:rsidP="001B2C7B">
            <w:pPr>
              <w:jc w:val="center"/>
              <w:rPr>
                <w:bCs/>
              </w:rPr>
            </w:pPr>
            <w:r>
              <w:rPr>
                <w:bCs/>
              </w:rPr>
              <w:t>X</w:t>
            </w:r>
          </w:p>
        </w:tc>
        <w:tc>
          <w:tcPr>
            <w:tcW w:w="1040" w:type="dxa"/>
          </w:tcPr>
          <w:p w14:paraId="054398DC" w14:textId="77777777" w:rsidR="005751FF" w:rsidRPr="009F6140" w:rsidRDefault="005751FF" w:rsidP="001B2C7B">
            <w:pPr>
              <w:jc w:val="center"/>
              <w:rPr>
                <w:bCs/>
              </w:rPr>
            </w:pPr>
            <w:r>
              <w:rPr>
                <w:bCs/>
              </w:rPr>
              <w:t>N/A</w:t>
            </w:r>
          </w:p>
        </w:tc>
        <w:tc>
          <w:tcPr>
            <w:tcW w:w="1030" w:type="dxa"/>
          </w:tcPr>
          <w:p w14:paraId="0D4BDF34" w14:textId="77777777" w:rsidR="005751FF" w:rsidRPr="009F6140" w:rsidRDefault="005751FF" w:rsidP="001B2C7B">
            <w:pPr>
              <w:rPr>
                <w:bCs/>
              </w:rPr>
            </w:pPr>
            <w:r>
              <w:rPr>
                <w:bCs/>
              </w:rPr>
              <w:t>N/A</w:t>
            </w:r>
          </w:p>
        </w:tc>
      </w:tr>
      <w:tr w:rsidR="005751FF" w:rsidRPr="009F6140" w14:paraId="3FD77ED2" w14:textId="77777777" w:rsidTr="00FF47D9">
        <w:trPr>
          <w:cantSplit/>
          <w:trHeight w:val="453"/>
        </w:trPr>
        <w:tc>
          <w:tcPr>
            <w:tcW w:w="6274" w:type="dxa"/>
          </w:tcPr>
          <w:p w14:paraId="54FF3C15"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 </w:t>
            </w:r>
          </w:p>
          <w:p w14:paraId="5EB0D13C"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  (ITP name: SEC.SOA.VAL.ASSOC.NOSIG and SEC.LSMS.VAL.ASSOC.NOSIG)</w:t>
            </w:r>
            <w:r w:rsidRPr="00597707">
              <w:t>.</w:t>
            </w:r>
          </w:p>
        </w:tc>
        <w:tc>
          <w:tcPr>
            <w:tcW w:w="982" w:type="dxa"/>
          </w:tcPr>
          <w:p w14:paraId="4057E24F" w14:textId="77777777" w:rsidR="005751FF" w:rsidRPr="009F6140" w:rsidRDefault="005751FF" w:rsidP="001B2C7B">
            <w:pPr>
              <w:jc w:val="center"/>
              <w:rPr>
                <w:bCs/>
              </w:rPr>
            </w:pPr>
            <w:r>
              <w:rPr>
                <w:bCs/>
              </w:rPr>
              <w:t>X</w:t>
            </w:r>
          </w:p>
        </w:tc>
        <w:tc>
          <w:tcPr>
            <w:tcW w:w="982" w:type="dxa"/>
          </w:tcPr>
          <w:p w14:paraId="79E87B13" w14:textId="77777777" w:rsidR="005751FF" w:rsidRPr="009F6140" w:rsidRDefault="005751FF" w:rsidP="001B2C7B">
            <w:pPr>
              <w:jc w:val="center"/>
              <w:rPr>
                <w:bCs/>
              </w:rPr>
            </w:pPr>
          </w:p>
        </w:tc>
        <w:tc>
          <w:tcPr>
            <w:tcW w:w="982" w:type="dxa"/>
          </w:tcPr>
          <w:p w14:paraId="66C692E4" w14:textId="77777777" w:rsidR="005751FF" w:rsidRPr="009F6140" w:rsidRDefault="005751FF" w:rsidP="001B2C7B">
            <w:pPr>
              <w:jc w:val="center"/>
              <w:rPr>
                <w:bCs/>
              </w:rPr>
            </w:pPr>
            <w:r>
              <w:rPr>
                <w:bCs/>
              </w:rPr>
              <w:t>X</w:t>
            </w:r>
          </w:p>
        </w:tc>
        <w:tc>
          <w:tcPr>
            <w:tcW w:w="924" w:type="dxa"/>
          </w:tcPr>
          <w:p w14:paraId="6AFE32EE" w14:textId="77777777" w:rsidR="005751FF" w:rsidRPr="009F6140" w:rsidRDefault="005751FF" w:rsidP="001B2C7B">
            <w:pPr>
              <w:jc w:val="center"/>
              <w:rPr>
                <w:bCs/>
              </w:rPr>
            </w:pPr>
            <w:r>
              <w:rPr>
                <w:bCs/>
              </w:rPr>
              <w:t>X</w:t>
            </w:r>
          </w:p>
        </w:tc>
        <w:tc>
          <w:tcPr>
            <w:tcW w:w="1040" w:type="dxa"/>
          </w:tcPr>
          <w:p w14:paraId="34F4C933" w14:textId="77777777" w:rsidR="005751FF" w:rsidRPr="009F6140" w:rsidRDefault="005751FF" w:rsidP="001B2C7B">
            <w:pPr>
              <w:jc w:val="center"/>
              <w:rPr>
                <w:bCs/>
              </w:rPr>
            </w:pPr>
            <w:r>
              <w:rPr>
                <w:bCs/>
              </w:rPr>
              <w:t>N/A</w:t>
            </w:r>
          </w:p>
        </w:tc>
        <w:tc>
          <w:tcPr>
            <w:tcW w:w="1030" w:type="dxa"/>
          </w:tcPr>
          <w:p w14:paraId="2DD7835E" w14:textId="77777777" w:rsidR="005751FF" w:rsidRPr="009F6140" w:rsidRDefault="005751FF" w:rsidP="001B2C7B">
            <w:pPr>
              <w:rPr>
                <w:bCs/>
              </w:rPr>
            </w:pPr>
            <w:r>
              <w:rPr>
                <w:bCs/>
              </w:rPr>
              <w:t>N/A</w:t>
            </w:r>
          </w:p>
        </w:tc>
      </w:tr>
      <w:tr w:rsidR="005751FF" w:rsidRPr="009F6140" w14:paraId="5FC96D55" w14:textId="77777777" w:rsidTr="00FF47D9">
        <w:trPr>
          <w:cantSplit/>
          <w:trHeight w:val="453"/>
        </w:trPr>
        <w:tc>
          <w:tcPr>
            <w:tcW w:w="6274" w:type="dxa"/>
          </w:tcPr>
          <w:p w14:paraId="492917AE"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Data-2, </w:t>
            </w:r>
          </w:p>
          <w:p w14:paraId="487E3C70" w14:textId="69D151BB" w:rsidR="005751FF" w:rsidRPr="000C7603" w:rsidRDefault="005751FF" w:rsidP="001B2C7B">
            <w:pPr>
              <w:pStyle w:val="Default"/>
            </w:pPr>
            <w:r>
              <w:rPr>
                <w:sz w:val="20"/>
                <w:szCs w:val="20"/>
              </w:rPr>
              <w:t>Verify SOA/LSMS aborts the association or retries to establish a new association when the NPAC SMS replies with an invalid System ID. (ITP name: SEC.SOA.INV.ASSOC.INVSYS and SEC.LSMS.INV.ASSOC.INVSYS)</w:t>
            </w:r>
            <w:r w:rsidRPr="00597707">
              <w:t>.</w:t>
            </w:r>
          </w:p>
        </w:tc>
        <w:tc>
          <w:tcPr>
            <w:tcW w:w="982" w:type="dxa"/>
          </w:tcPr>
          <w:p w14:paraId="2DE16071" w14:textId="77777777" w:rsidR="005751FF" w:rsidRPr="009F6140" w:rsidRDefault="005751FF" w:rsidP="001B2C7B">
            <w:pPr>
              <w:jc w:val="center"/>
              <w:rPr>
                <w:bCs/>
              </w:rPr>
            </w:pPr>
            <w:r>
              <w:rPr>
                <w:bCs/>
              </w:rPr>
              <w:t>X</w:t>
            </w:r>
          </w:p>
        </w:tc>
        <w:tc>
          <w:tcPr>
            <w:tcW w:w="982" w:type="dxa"/>
          </w:tcPr>
          <w:p w14:paraId="5B27F61E" w14:textId="77777777" w:rsidR="005751FF" w:rsidRPr="009F6140" w:rsidRDefault="005751FF" w:rsidP="001B2C7B">
            <w:pPr>
              <w:jc w:val="center"/>
              <w:rPr>
                <w:bCs/>
              </w:rPr>
            </w:pPr>
          </w:p>
        </w:tc>
        <w:tc>
          <w:tcPr>
            <w:tcW w:w="982" w:type="dxa"/>
          </w:tcPr>
          <w:p w14:paraId="2719B28B" w14:textId="77777777" w:rsidR="005751FF" w:rsidRPr="009F6140" w:rsidRDefault="005751FF" w:rsidP="001B2C7B">
            <w:pPr>
              <w:jc w:val="center"/>
              <w:rPr>
                <w:bCs/>
              </w:rPr>
            </w:pPr>
            <w:r>
              <w:rPr>
                <w:bCs/>
              </w:rPr>
              <w:t>X</w:t>
            </w:r>
          </w:p>
        </w:tc>
        <w:tc>
          <w:tcPr>
            <w:tcW w:w="924" w:type="dxa"/>
          </w:tcPr>
          <w:p w14:paraId="1FE34994" w14:textId="77777777" w:rsidR="005751FF" w:rsidRPr="009F6140" w:rsidRDefault="005751FF" w:rsidP="001B2C7B">
            <w:pPr>
              <w:jc w:val="center"/>
              <w:rPr>
                <w:bCs/>
              </w:rPr>
            </w:pPr>
            <w:r>
              <w:rPr>
                <w:bCs/>
              </w:rPr>
              <w:t>X</w:t>
            </w:r>
          </w:p>
        </w:tc>
        <w:tc>
          <w:tcPr>
            <w:tcW w:w="1040" w:type="dxa"/>
          </w:tcPr>
          <w:p w14:paraId="6D8A6664" w14:textId="77777777" w:rsidR="005751FF" w:rsidRPr="009F6140" w:rsidRDefault="005751FF" w:rsidP="001B2C7B">
            <w:pPr>
              <w:jc w:val="center"/>
              <w:rPr>
                <w:bCs/>
              </w:rPr>
            </w:pPr>
            <w:r>
              <w:rPr>
                <w:bCs/>
              </w:rPr>
              <w:t>N/A</w:t>
            </w:r>
          </w:p>
        </w:tc>
        <w:tc>
          <w:tcPr>
            <w:tcW w:w="1030" w:type="dxa"/>
          </w:tcPr>
          <w:p w14:paraId="7186E9EF" w14:textId="77777777" w:rsidR="005751FF" w:rsidRPr="009F6140" w:rsidRDefault="005751FF" w:rsidP="001B2C7B">
            <w:pPr>
              <w:rPr>
                <w:bCs/>
              </w:rPr>
            </w:pPr>
            <w:r>
              <w:rPr>
                <w:bCs/>
              </w:rPr>
              <w:t>N/A</w:t>
            </w:r>
          </w:p>
        </w:tc>
      </w:tr>
      <w:tr w:rsidR="005751FF" w:rsidRPr="009F6140" w14:paraId="12CAD0BB" w14:textId="77777777" w:rsidTr="00FF47D9">
        <w:trPr>
          <w:cantSplit/>
          <w:trHeight w:val="453"/>
        </w:trPr>
        <w:tc>
          <w:tcPr>
            <w:tcW w:w="6274" w:type="dxa"/>
          </w:tcPr>
          <w:p w14:paraId="4D744B4B"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Data-3, </w:t>
            </w:r>
          </w:p>
          <w:p w14:paraId="017947EE" w14:textId="4449EF5F" w:rsidR="005751FF" w:rsidRPr="000C7603" w:rsidRDefault="005751FF" w:rsidP="001B2C7B">
            <w:pPr>
              <w:pStyle w:val="Default"/>
            </w:pPr>
            <w:r>
              <w:rPr>
                <w:sz w:val="20"/>
                <w:szCs w:val="20"/>
              </w:rPr>
              <w:t>Verify SOA/LSMS aborts the association or retries to establish a new association when the NPAC SMS replies with delayed CMIP Departure time. (ITP name: SEC.SOA.INV.ASSOC.INVT and SEC.LSMS.INV.ASSOC.INVT)</w:t>
            </w:r>
            <w:r w:rsidRPr="00597707">
              <w:t>.</w:t>
            </w:r>
          </w:p>
        </w:tc>
        <w:tc>
          <w:tcPr>
            <w:tcW w:w="982" w:type="dxa"/>
          </w:tcPr>
          <w:p w14:paraId="24C9141C" w14:textId="77777777" w:rsidR="005751FF" w:rsidRPr="009F6140" w:rsidRDefault="005751FF" w:rsidP="001B2C7B">
            <w:pPr>
              <w:jc w:val="center"/>
              <w:rPr>
                <w:bCs/>
              </w:rPr>
            </w:pPr>
            <w:r>
              <w:rPr>
                <w:bCs/>
              </w:rPr>
              <w:t>X</w:t>
            </w:r>
          </w:p>
        </w:tc>
        <w:tc>
          <w:tcPr>
            <w:tcW w:w="982" w:type="dxa"/>
          </w:tcPr>
          <w:p w14:paraId="20C0AC1B" w14:textId="77777777" w:rsidR="005751FF" w:rsidRPr="009F6140" w:rsidRDefault="005751FF" w:rsidP="001B2C7B">
            <w:pPr>
              <w:jc w:val="center"/>
              <w:rPr>
                <w:bCs/>
              </w:rPr>
            </w:pPr>
          </w:p>
        </w:tc>
        <w:tc>
          <w:tcPr>
            <w:tcW w:w="982" w:type="dxa"/>
          </w:tcPr>
          <w:p w14:paraId="1A975836" w14:textId="77777777" w:rsidR="005751FF" w:rsidRPr="009F6140" w:rsidRDefault="005751FF" w:rsidP="001B2C7B">
            <w:pPr>
              <w:jc w:val="center"/>
              <w:rPr>
                <w:bCs/>
              </w:rPr>
            </w:pPr>
            <w:r>
              <w:rPr>
                <w:bCs/>
              </w:rPr>
              <w:t>X</w:t>
            </w:r>
          </w:p>
        </w:tc>
        <w:tc>
          <w:tcPr>
            <w:tcW w:w="924" w:type="dxa"/>
          </w:tcPr>
          <w:p w14:paraId="3B1FBF46" w14:textId="77777777" w:rsidR="005751FF" w:rsidRPr="009F6140" w:rsidRDefault="005751FF" w:rsidP="001B2C7B">
            <w:pPr>
              <w:jc w:val="center"/>
              <w:rPr>
                <w:bCs/>
              </w:rPr>
            </w:pPr>
            <w:r>
              <w:rPr>
                <w:bCs/>
              </w:rPr>
              <w:t>X</w:t>
            </w:r>
          </w:p>
        </w:tc>
        <w:tc>
          <w:tcPr>
            <w:tcW w:w="1040" w:type="dxa"/>
          </w:tcPr>
          <w:p w14:paraId="4BF9A7FC" w14:textId="77777777" w:rsidR="005751FF" w:rsidRPr="009F6140" w:rsidRDefault="005751FF" w:rsidP="001B2C7B">
            <w:pPr>
              <w:jc w:val="center"/>
              <w:rPr>
                <w:bCs/>
              </w:rPr>
            </w:pPr>
            <w:r>
              <w:rPr>
                <w:bCs/>
              </w:rPr>
              <w:t>N/A</w:t>
            </w:r>
          </w:p>
        </w:tc>
        <w:tc>
          <w:tcPr>
            <w:tcW w:w="1030" w:type="dxa"/>
          </w:tcPr>
          <w:p w14:paraId="43AE5A4B" w14:textId="77777777" w:rsidR="005751FF" w:rsidRPr="009F6140" w:rsidRDefault="005751FF" w:rsidP="001B2C7B">
            <w:pPr>
              <w:rPr>
                <w:bCs/>
              </w:rPr>
            </w:pPr>
            <w:r>
              <w:rPr>
                <w:bCs/>
              </w:rPr>
              <w:t>N/A</w:t>
            </w:r>
          </w:p>
        </w:tc>
      </w:tr>
      <w:tr w:rsidR="005751FF" w:rsidRPr="009F6140" w14:paraId="1AFF75C9" w14:textId="77777777" w:rsidTr="00FF47D9">
        <w:trPr>
          <w:cantSplit/>
          <w:trHeight w:val="453"/>
        </w:trPr>
        <w:tc>
          <w:tcPr>
            <w:tcW w:w="6274" w:type="dxa"/>
          </w:tcPr>
          <w:p w14:paraId="09B6557A"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Data-4, </w:t>
            </w:r>
          </w:p>
          <w:p w14:paraId="32F9DDFF" w14:textId="211B6508" w:rsidR="005751FF" w:rsidRPr="000C7603" w:rsidRDefault="005751FF" w:rsidP="001B2C7B">
            <w:pPr>
              <w:pStyle w:val="Default"/>
            </w:pPr>
            <w:r>
              <w:rPr>
                <w:sz w:val="20"/>
                <w:szCs w:val="20"/>
              </w:rPr>
              <w:t>To verify that the SOA/LSMS aborts the association or retries to establish a new association when the NPAC SMS replies with an out-of-order sequence number. (ITP name: SEC.SOA.INV.ASSOC.SEQ and SEC.LSMS.INV.ASSOC.SEQ)</w:t>
            </w:r>
            <w:r w:rsidRPr="00597707">
              <w:t>.</w:t>
            </w:r>
          </w:p>
        </w:tc>
        <w:tc>
          <w:tcPr>
            <w:tcW w:w="982" w:type="dxa"/>
          </w:tcPr>
          <w:p w14:paraId="36C64DB6" w14:textId="77777777" w:rsidR="005751FF" w:rsidRPr="009F6140" w:rsidRDefault="005751FF" w:rsidP="001B2C7B">
            <w:pPr>
              <w:jc w:val="center"/>
              <w:rPr>
                <w:bCs/>
              </w:rPr>
            </w:pPr>
            <w:r>
              <w:rPr>
                <w:bCs/>
              </w:rPr>
              <w:t>X</w:t>
            </w:r>
          </w:p>
        </w:tc>
        <w:tc>
          <w:tcPr>
            <w:tcW w:w="982" w:type="dxa"/>
          </w:tcPr>
          <w:p w14:paraId="4FB51B26" w14:textId="77777777" w:rsidR="005751FF" w:rsidRPr="009F6140" w:rsidRDefault="005751FF" w:rsidP="001B2C7B">
            <w:pPr>
              <w:jc w:val="center"/>
              <w:rPr>
                <w:bCs/>
              </w:rPr>
            </w:pPr>
          </w:p>
        </w:tc>
        <w:tc>
          <w:tcPr>
            <w:tcW w:w="982" w:type="dxa"/>
          </w:tcPr>
          <w:p w14:paraId="71DF5C5D" w14:textId="77777777" w:rsidR="005751FF" w:rsidRPr="009F6140" w:rsidRDefault="005751FF" w:rsidP="001B2C7B">
            <w:pPr>
              <w:jc w:val="center"/>
              <w:rPr>
                <w:bCs/>
              </w:rPr>
            </w:pPr>
            <w:r>
              <w:rPr>
                <w:bCs/>
              </w:rPr>
              <w:t>X</w:t>
            </w:r>
          </w:p>
        </w:tc>
        <w:tc>
          <w:tcPr>
            <w:tcW w:w="924" w:type="dxa"/>
          </w:tcPr>
          <w:p w14:paraId="20E75AA4" w14:textId="77777777" w:rsidR="005751FF" w:rsidRPr="009F6140" w:rsidRDefault="005751FF" w:rsidP="001B2C7B">
            <w:pPr>
              <w:jc w:val="center"/>
              <w:rPr>
                <w:bCs/>
              </w:rPr>
            </w:pPr>
            <w:r>
              <w:rPr>
                <w:bCs/>
              </w:rPr>
              <w:t>X</w:t>
            </w:r>
          </w:p>
        </w:tc>
        <w:tc>
          <w:tcPr>
            <w:tcW w:w="1040" w:type="dxa"/>
          </w:tcPr>
          <w:p w14:paraId="668D0CFC" w14:textId="77777777" w:rsidR="005751FF" w:rsidRPr="009F6140" w:rsidRDefault="005751FF" w:rsidP="001B2C7B">
            <w:pPr>
              <w:jc w:val="center"/>
              <w:rPr>
                <w:bCs/>
              </w:rPr>
            </w:pPr>
            <w:r>
              <w:rPr>
                <w:bCs/>
              </w:rPr>
              <w:t>N/A</w:t>
            </w:r>
          </w:p>
        </w:tc>
        <w:tc>
          <w:tcPr>
            <w:tcW w:w="1030" w:type="dxa"/>
          </w:tcPr>
          <w:p w14:paraId="4C37FD5B" w14:textId="77777777" w:rsidR="005751FF" w:rsidRPr="009F6140" w:rsidRDefault="005751FF" w:rsidP="001B2C7B">
            <w:pPr>
              <w:rPr>
                <w:bCs/>
              </w:rPr>
            </w:pPr>
            <w:r>
              <w:rPr>
                <w:bCs/>
              </w:rPr>
              <w:t>N/A</w:t>
            </w:r>
          </w:p>
        </w:tc>
      </w:tr>
      <w:tr w:rsidR="005751FF" w:rsidRPr="009F6140" w14:paraId="49FE96DA" w14:textId="77777777" w:rsidTr="00FF47D9">
        <w:trPr>
          <w:cantSplit/>
          <w:trHeight w:val="453"/>
        </w:trPr>
        <w:tc>
          <w:tcPr>
            <w:tcW w:w="6274" w:type="dxa"/>
          </w:tcPr>
          <w:p w14:paraId="55565ECF"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Data-5, </w:t>
            </w:r>
          </w:p>
          <w:p w14:paraId="6D800D47"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14:paraId="648A5414" w14:textId="77777777" w:rsidR="005751FF" w:rsidRPr="009F6140" w:rsidRDefault="005751FF" w:rsidP="001B2C7B">
            <w:pPr>
              <w:jc w:val="center"/>
              <w:rPr>
                <w:bCs/>
              </w:rPr>
            </w:pPr>
            <w:r>
              <w:rPr>
                <w:bCs/>
              </w:rPr>
              <w:t>X</w:t>
            </w:r>
          </w:p>
        </w:tc>
        <w:tc>
          <w:tcPr>
            <w:tcW w:w="982" w:type="dxa"/>
          </w:tcPr>
          <w:p w14:paraId="773BFC73" w14:textId="77777777" w:rsidR="005751FF" w:rsidRPr="009F6140" w:rsidRDefault="005751FF" w:rsidP="001B2C7B">
            <w:pPr>
              <w:jc w:val="center"/>
              <w:rPr>
                <w:bCs/>
              </w:rPr>
            </w:pPr>
          </w:p>
        </w:tc>
        <w:tc>
          <w:tcPr>
            <w:tcW w:w="982" w:type="dxa"/>
          </w:tcPr>
          <w:p w14:paraId="5350B6F8" w14:textId="77777777" w:rsidR="005751FF" w:rsidRPr="009F6140" w:rsidRDefault="005751FF" w:rsidP="001B2C7B">
            <w:pPr>
              <w:jc w:val="center"/>
              <w:rPr>
                <w:bCs/>
              </w:rPr>
            </w:pPr>
            <w:r>
              <w:rPr>
                <w:bCs/>
              </w:rPr>
              <w:t>X</w:t>
            </w:r>
          </w:p>
        </w:tc>
        <w:tc>
          <w:tcPr>
            <w:tcW w:w="924" w:type="dxa"/>
          </w:tcPr>
          <w:p w14:paraId="5A883736" w14:textId="77777777" w:rsidR="005751FF" w:rsidRPr="009F6140" w:rsidRDefault="005751FF" w:rsidP="001B2C7B">
            <w:pPr>
              <w:jc w:val="center"/>
              <w:rPr>
                <w:bCs/>
              </w:rPr>
            </w:pPr>
            <w:r>
              <w:rPr>
                <w:bCs/>
              </w:rPr>
              <w:t>X</w:t>
            </w:r>
          </w:p>
        </w:tc>
        <w:tc>
          <w:tcPr>
            <w:tcW w:w="1040" w:type="dxa"/>
          </w:tcPr>
          <w:p w14:paraId="36BAFAC5" w14:textId="77777777" w:rsidR="005751FF" w:rsidRPr="009F6140" w:rsidRDefault="005751FF" w:rsidP="001B2C7B">
            <w:pPr>
              <w:jc w:val="center"/>
              <w:rPr>
                <w:bCs/>
              </w:rPr>
            </w:pPr>
            <w:r>
              <w:rPr>
                <w:bCs/>
              </w:rPr>
              <w:t>N/A</w:t>
            </w:r>
          </w:p>
        </w:tc>
        <w:tc>
          <w:tcPr>
            <w:tcW w:w="1030" w:type="dxa"/>
          </w:tcPr>
          <w:p w14:paraId="3E331D7A" w14:textId="77777777" w:rsidR="005751FF" w:rsidRPr="009F6140" w:rsidRDefault="005751FF" w:rsidP="001B2C7B">
            <w:pPr>
              <w:rPr>
                <w:bCs/>
              </w:rPr>
            </w:pPr>
            <w:r>
              <w:rPr>
                <w:bCs/>
              </w:rPr>
              <w:t>N/A</w:t>
            </w:r>
          </w:p>
        </w:tc>
      </w:tr>
      <w:tr w:rsidR="005751FF" w:rsidRPr="009F6140" w14:paraId="4481E509" w14:textId="77777777" w:rsidTr="00FF47D9">
        <w:trPr>
          <w:cantSplit/>
          <w:trHeight w:val="453"/>
        </w:trPr>
        <w:tc>
          <w:tcPr>
            <w:tcW w:w="6274" w:type="dxa"/>
          </w:tcPr>
          <w:p w14:paraId="46EE189D"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Data-6, </w:t>
            </w:r>
          </w:p>
          <w:p w14:paraId="37331CB2" w14:textId="48A00837" w:rsidR="005751FF" w:rsidRPr="000C7603" w:rsidRDefault="005751FF" w:rsidP="001B2C7B">
            <w:pPr>
              <w:pStyle w:val="Default"/>
            </w:pPr>
            <w:r>
              <w:rPr>
                <w:sz w:val="20"/>
                <w:szCs w:val="20"/>
              </w:rPr>
              <w:t>Verify SOA/LSMS aborts the association or retries to establish a new association when the NPAC SMS replies with an invalid Security Key. (ITP name: SEC.SOA.INV.ASSOC.INVK and SEC.LSMS.INV.ASSOC.INVK)</w:t>
            </w:r>
            <w:r w:rsidRPr="00597707">
              <w:t>.</w:t>
            </w:r>
          </w:p>
        </w:tc>
        <w:tc>
          <w:tcPr>
            <w:tcW w:w="982" w:type="dxa"/>
          </w:tcPr>
          <w:p w14:paraId="3EE0B474" w14:textId="77777777" w:rsidR="005751FF" w:rsidRPr="009F6140" w:rsidRDefault="005751FF" w:rsidP="001B2C7B">
            <w:pPr>
              <w:jc w:val="center"/>
              <w:rPr>
                <w:bCs/>
              </w:rPr>
            </w:pPr>
            <w:r>
              <w:rPr>
                <w:bCs/>
              </w:rPr>
              <w:t>X</w:t>
            </w:r>
          </w:p>
        </w:tc>
        <w:tc>
          <w:tcPr>
            <w:tcW w:w="982" w:type="dxa"/>
          </w:tcPr>
          <w:p w14:paraId="1E18A565" w14:textId="77777777" w:rsidR="005751FF" w:rsidRPr="009F6140" w:rsidRDefault="005751FF" w:rsidP="001B2C7B">
            <w:pPr>
              <w:jc w:val="center"/>
              <w:rPr>
                <w:bCs/>
              </w:rPr>
            </w:pPr>
          </w:p>
        </w:tc>
        <w:tc>
          <w:tcPr>
            <w:tcW w:w="982" w:type="dxa"/>
          </w:tcPr>
          <w:p w14:paraId="328DD0C2" w14:textId="77777777" w:rsidR="005751FF" w:rsidRPr="009F6140" w:rsidRDefault="005751FF" w:rsidP="001B2C7B">
            <w:pPr>
              <w:jc w:val="center"/>
              <w:rPr>
                <w:bCs/>
              </w:rPr>
            </w:pPr>
            <w:r>
              <w:rPr>
                <w:bCs/>
              </w:rPr>
              <w:t>X</w:t>
            </w:r>
          </w:p>
        </w:tc>
        <w:tc>
          <w:tcPr>
            <w:tcW w:w="924" w:type="dxa"/>
          </w:tcPr>
          <w:p w14:paraId="058E7DBE" w14:textId="77777777" w:rsidR="005751FF" w:rsidRPr="009F6140" w:rsidRDefault="005751FF" w:rsidP="001B2C7B">
            <w:pPr>
              <w:jc w:val="center"/>
              <w:rPr>
                <w:bCs/>
              </w:rPr>
            </w:pPr>
            <w:r>
              <w:rPr>
                <w:bCs/>
              </w:rPr>
              <w:t>X</w:t>
            </w:r>
          </w:p>
        </w:tc>
        <w:tc>
          <w:tcPr>
            <w:tcW w:w="1040" w:type="dxa"/>
          </w:tcPr>
          <w:p w14:paraId="467A9EA4" w14:textId="77777777" w:rsidR="005751FF" w:rsidRPr="009F6140" w:rsidRDefault="005751FF" w:rsidP="001B2C7B">
            <w:pPr>
              <w:jc w:val="center"/>
              <w:rPr>
                <w:bCs/>
              </w:rPr>
            </w:pPr>
            <w:r>
              <w:rPr>
                <w:bCs/>
              </w:rPr>
              <w:t>N/A</w:t>
            </w:r>
          </w:p>
        </w:tc>
        <w:tc>
          <w:tcPr>
            <w:tcW w:w="1030" w:type="dxa"/>
          </w:tcPr>
          <w:p w14:paraId="6924D164" w14:textId="77777777" w:rsidR="005751FF" w:rsidRPr="009F6140" w:rsidRDefault="005751FF" w:rsidP="001B2C7B">
            <w:pPr>
              <w:rPr>
                <w:bCs/>
              </w:rPr>
            </w:pPr>
            <w:r>
              <w:rPr>
                <w:bCs/>
              </w:rPr>
              <w:t>N/A</w:t>
            </w:r>
          </w:p>
        </w:tc>
      </w:tr>
      <w:tr w:rsidR="005751FF" w:rsidRPr="009F6140" w14:paraId="50105A06" w14:textId="77777777" w:rsidTr="00FF47D9">
        <w:trPr>
          <w:cantSplit/>
          <w:trHeight w:val="453"/>
        </w:trPr>
        <w:tc>
          <w:tcPr>
            <w:tcW w:w="6274" w:type="dxa"/>
          </w:tcPr>
          <w:p w14:paraId="463C5FD6"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Data-7, </w:t>
            </w:r>
          </w:p>
          <w:p w14:paraId="15357F38" w14:textId="77777777" w:rsidR="005751FF" w:rsidRPr="000C7603" w:rsidRDefault="005751FF"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14:paraId="405E3F17" w14:textId="77777777" w:rsidR="005751FF" w:rsidRPr="009F6140" w:rsidRDefault="005751FF" w:rsidP="001B2C7B">
            <w:pPr>
              <w:jc w:val="center"/>
              <w:rPr>
                <w:bCs/>
              </w:rPr>
            </w:pPr>
            <w:r>
              <w:rPr>
                <w:bCs/>
              </w:rPr>
              <w:t>X</w:t>
            </w:r>
          </w:p>
        </w:tc>
        <w:tc>
          <w:tcPr>
            <w:tcW w:w="982" w:type="dxa"/>
          </w:tcPr>
          <w:p w14:paraId="450C4D69" w14:textId="77777777" w:rsidR="005751FF" w:rsidRPr="009F6140" w:rsidRDefault="005751FF" w:rsidP="001B2C7B">
            <w:pPr>
              <w:jc w:val="center"/>
              <w:rPr>
                <w:bCs/>
              </w:rPr>
            </w:pPr>
          </w:p>
        </w:tc>
        <w:tc>
          <w:tcPr>
            <w:tcW w:w="982" w:type="dxa"/>
          </w:tcPr>
          <w:p w14:paraId="040285FF" w14:textId="77777777" w:rsidR="005751FF" w:rsidRPr="009F6140" w:rsidRDefault="005751FF" w:rsidP="001B2C7B">
            <w:pPr>
              <w:jc w:val="center"/>
              <w:rPr>
                <w:bCs/>
              </w:rPr>
            </w:pPr>
            <w:r>
              <w:rPr>
                <w:bCs/>
              </w:rPr>
              <w:t>X</w:t>
            </w:r>
          </w:p>
        </w:tc>
        <w:tc>
          <w:tcPr>
            <w:tcW w:w="924" w:type="dxa"/>
          </w:tcPr>
          <w:p w14:paraId="6FDB3ABC" w14:textId="77777777" w:rsidR="005751FF" w:rsidRPr="009F6140" w:rsidRDefault="005751FF" w:rsidP="001B2C7B">
            <w:pPr>
              <w:jc w:val="center"/>
              <w:rPr>
                <w:bCs/>
              </w:rPr>
            </w:pPr>
            <w:r>
              <w:rPr>
                <w:bCs/>
              </w:rPr>
              <w:t>X</w:t>
            </w:r>
          </w:p>
        </w:tc>
        <w:tc>
          <w:tcPr>
            <w:tcW w:w="1040" w:type="dxa"/>
          </w:tcPr>
          <w:p w14:paraId="486939DA" w14:textId="77777777" w:rsidR="005751FF" w:rsidRPr="009F6140" w:rsidRDefault="005751FF" w:rsidP="001B2C7B">
            <w:pPr>
              <w:jc w:val="center"/>
              <w:rPr>
                <w:bCs/>
              </w:rPr>
            </w:pPr>
            <w:r>
              <w:rPr>
                <w:bCs/>
              </w:rPr>
              <w:t>N/A</w:t>
            </w:r>
          </w:p>
        </w:tc>
        <w:tc>
          <w:tcPr>
            <w:tcW w:w="1030" w:type="dxa"/>
          </w:tcPr>
          <w:p w14:paraId="07DD4E45" w14:textId="77777777" w:rsidR="005751FF" w:rsidRPr="009F6140" w:rsidRDefault="005751FF" w:rsidP="001B2C7B">
            <w:pPr>
              <w:rPr>
                <w:bCs/>
              </w:rPr>
            </w:pPr>
            <w:r>
              <w:rPr>
                <w:bCs/>
              </w:rPr>
              <w:t>N/A</w:t>
            </w:r>
          </w:p>
        </w:tc>
      </w:tr>
      <w:tr w:rsidR="005751FF" w:rsidRPr="009F6140" w14:paraId="365405D7" w14:textId="77777777" w:rsidTr="00FF47D9">
        <w:trPr>
          <w:cantSplit/>
          <w:trHeight w:val="453"/>
        </w:trPr>
        <w:tc>
          <w:tcPr>
            <w:tcW w:w="6274" w:type="dxa"/>
          </w:tcPr>
          <w:p w14:paraId="1E5A716C"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Data-8, </w:t>
            </w:r>
          </w:p>
          <w:p w14:paraId="0EBDFC87" w14:textId="77777777" w:rsidR="005751FF" w:rsidRPr="000C7603" w:rsidRDefault="005751FF"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14:paraId="298D74AD" w14:textId="77777777" w:rsidR="005751FF" w:rsidRPr="009F6140" w:rsidRDefault="005751FF" w:rsidP="001B2C7B">
            <w:pPr>
              <w:jc w:val="center"/>
              <w:rPr>
                <w:bCs/>
              </w:rPr>
            </w:pPr>
            <w:r>
              <w:rPr>
                <w:bCs/>
              </w:rPr>
              <w:t>X</w:t>
            </w:r>
          </w:p>
        </w:tc>
        <w:tc>
          <w:tcPr>
            <w:tcW w:w="982" w:type="dxa"/>
          </w:tcPr>
          <w:p w14:paraId="64071861" w14:textId="77777777" w:rsidR="005751FF" w:rsidRPr="009F6140" w:rsidRDefault="005751FF" w:rsidP="001B2C7B">
            <w:pPr>
              <w:jc w:val="center"/>
              <w:rPr>
                <w:bCs/>
              </w:rPr>
            </w:pPr>
          </w:p>
        </w:tc>
        <w:tc>
          <w:tcPr>
            <w:tcW w:w="982" w:type="dxa"/>
          </w:tcPr>
          <w:p w14:paraId="7F3F397F" w14:textId="77777777" w:rsidR="005751FF" w:rsidRPr="009F6140" w:rsidRDefault="005751FF" w:rsidP="001B2C7B">
            <w:pPr>
              <w:jc w:val="center"/>
              <w:rPr>
                <w:bCs/>
              </w:rPr>
            </w:pPr>
            <w:r>
              <w:rPr>
                <w:bCs/>
              </w:rPr>
              <w:t>X</w:t>
            </w:r>
          </w:p>
        </w:tc>
        <w:tc>
          <w:tcPr>
            <w:tcW w:w="924" w:type="dxa"/>
          </w:tcPr>
          <w:p w14:paraId="378DAB6F" w14:textId="77777777" w:rsidR="005751FF" w:rsidRPr="009F6140" w:rsidRDefault="005751FF" w:rsidP="001B2C7B">
            <w:pPr>
              <w:jc w:val="center"/>
              <w:rPr>
                <w:bCs/>
              </w:rPr>
            </w:pPr>
            <w:r>
              <w:rPr>
                <w:bCs/>
              </w:rPr>
              <w:t>X</w:t>
            </w:r>
          </w:p>
        </w:tc>
        <w:tc>
          <w:tcPr>
            <w:tcW w:w="1040" w:type="dxa"/>
          </w:tcPr>
          <w:p w14:paraId="50F6832F" w14:textId="77777777" w:rsidR="005751FF" w:rsidRPr="009F6140" w:rsidRDefault="005751FF" w:rsidP="001B2C7B">
            <w:pPr>
              <w:jc w:val="center"/>
              <w:rPr>
                <w:bCs/>
              </w:rPr>
            </w:pPr>
            <w:r>
              <w:rPr>
                <w:bCs/>
              </w:rPr>
              <w:t>N/A</w:t>
            </w:r>
          </w:p>
        </w:tc>
        <w:tc>
          <w:tcPr>
            <w:tcW w:w="1030" w:type="dxa"/>
          </w:tcPr>
          <w:p w14:paraId="1C139551" w14:textId="77777777" w:rsidR="005751FF" w:rsidRPr="009F6140" w:rsidRDefault="005751FF" w:rsidP="001B2C7B">
            <w:pPr>
              <w:rPr>
                <w:bCs/>
              </w:rPr>
            </w:pPr>
            <w:r>
              <w:rPr>
                <w:bCs/>
              </w:rPr>
              <w:t>N/A</w:t>
            </w:r>
          </w:p>
        </w:tc>
      </w:tr>
      <w:tr w:rsidR="005751FF" w:rsidRPr="009F6140" w14:paraId="3DB79228" w14:textId="77777777" w:rsidTr="00FF47D9">
        <w:trPr>
          <w:cantSplit/>
          <w:trHeight w:val="453"/>
        </w:trPr>
        <w:tc>
          <w:tcPr>
            <w:tcW w:w="6274" w:type="dxa"/>
          </w:tcPr>
          <w:p w14:paraId="5070D289"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Data-9, </w:t>
            </w:r>
          </w:p>
          <w:p w14:paraId="1349ABE9" w14:textId="77777777" w:rsidR="005751FF" w:rsidRPr="000C7603" w:rsidRDefault="005751FF"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14:paraId="0C54D0D4" w14:textId="77777777" w:rsidR="005751FF" w:rsidRPr="009F6140" w:rsidRDefault="005751FF" w:rsidP="001B2C7B">
            <w:pPr>
              <w:jc w:val="center"/>
              <w:rPr>
                <w:bCs/>
              </w:rPr>
            </w:pPr>
            <w:r>
              <w:rPr>
                <w:bCs/>
              </w:rPr>
              <w:t>X</w:t>
            </w:r>
          </w:p>
        </w:tc>
        <w:tc>
          <w:tcPr>
            <w:tcW w:w="982" w:type="dxa"/>
          </w:tcPr>
          <w:p w14:paraId="7F888A88" w14:textId="77777777" w:rsidR="005751FF" w:rsidRPr="009F6140" w:rsidRDefault="005751FF" w:rsidP="001B2C7B">
            <w:pPr>
              <w:jc w:val="center"/>
              <w:rPr>
                <w:bCs/>
              </w:rPr>
            </w:pPr>
          </w:p>
        </w:tc>
        <w:tc>
          <w:tcPr>
            <w:tcW w:w="982" w:type="dxa"/>
          </w:tcPr>
          <w:p w14:paraId="3437700E" w14:textId="77777777" w:rsidR="005751FF" w:rsidRPr="009F6140" w:rsidRDefault="005751FF" w:rsidP="001B2C7B">
            <w:pPr>
              <w:jc w:val="center"/>
              <w:rPr>
                <w:bCs/>
              </w:rPr>
            </w:pPr>
            <w:r>
              <w:rPr>
                <w:bCs/>
              </w:rPr>
              <w:t>X</w:t>
            </w:r>
          </w:p>
        </w:tc>
        <w:tc>
          <w:tcPr>
            <w:tcW w:w="924" w:type="dxa"/>
          </w:tcPr>
          <w:p w14:paraId="4DD28B3F" w14:textId="77777777" w:rsidR="005751FF" w:rsidRPr="009F6140" w:rsidRDefault="005751FF" w:rsidP="001B2C7B">
            <w:pPr>
              <w:jc w:val="center"/>
              <w:rPr>
                <w:bCs/>
              </w:rPr>
            </w:pPr>
            <w:r>
              <w:rPr>
                <w:bCs/>
              </w:rPr>
              <w:t>X</w:t>
            </w:r>
          </w:p>
        </w:tc>
        <w:tc>
          <w:tcPr>
            <w:tcW w:w="1040" w:type="dxa"/>
          </w:tcPr>
          <w:p w14:paraId="2134D8A4" w14:textId="77777777" w:rsidR="005751FF" w:rsidRPr="009F6140" w:rsidRDefault="005751FF" w:rsidP="001B2C7B">
            <w:pPr>
              <w:jc w:val="center"/>
              <w:rPr>
                <w:bCs/>
              </w:rPr>
            </w:pPr>
            <w:r>
              <w:rPr>
                <w:bCs/>
              </w:rPr>
              <w:t>N/A</w:t>
            </w:r>
          </w:p>
        </w:tc>
        <w:tc>
          <w:tcPr>
            <w:tcW w:w="1030" w:type="dxa"/>
          </w:tcPr>
          <w:p w14:paraId="0367BC83" w14:textId="77777777" w:rsidR="005751FF" w:rsidRPr="009F6140" w:rsidRDefault="005751FF" w:rsidP="001B2C7B">
            <w:pPr>
              <w:rPr>
                <w:bCs/>
              </w:rPr>
            </w:pPr>
            <w:r>
              <w:rPr>
                <w:bCs/>
              </w:rPr>
              <w:t>N/A</w:t>
            </w:r>
          </w:p>
        </w:tc>
      </w:tr>
      <w:tr w:rsidR="005751FF" w:rsidRPr="009F6140" w14:paraId="107E196D" w14:textId="77777777" w:rsidTr="00FF47D9">
        <w:trPr>
          <w:cantSplit/>
          <w:trHeight w:val="453"/>
        </w:trPr>
        <w:tc>
          <w:tcPr>
            <w:tcW w:w="6274" w:type="dxa"/>
          </w:tcPr>
          <w:p w14:paraId="466ED495"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Data-10, </w:t>
            </w:r>
          </w:p>
          <w:p w14:paraId="24DE3FFB" w14:textId="77777777" w:rsidR="005751FF" w:rsidRPr="000C7603" w:rsidRDefault="005751FF"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14:paraId="7D495094" w14:textId="77777777" w:rsidR="005751FF" w:rsidRPr="009F6140" w:rsidRDefault="005751FF" w:rsidP="001B2C7B">
            <w:pPr>
              <w:jc w:val="center"/>
              <w:rPr>
                <w:bCs/>
              </w:rPr>
            </w:pPr>
            <w:r>
              <w:rPr>
                <w:bCs/>
              </w:rPr>
              <w:t>X</w:t>
            </w:r>
          </w:p>
        </w:tc>
        <w:tc>
          <w:tcPr>
            <w:tcW w:w="982" w:type="dxa"/>
          </w:tcPr>
          <w:p w14:paraId="7253342B" w14:textId="77777777" w:rsidR="005751FF" w:rsidRPr="009F6140" w:rsidRDefault="005751FF" w:rsidP="001B2C7B">
            <w:pPr>
              <w:jc w:val="center"/>
              <w:rPr>
                <w:bCs/>
              </w:rPr>
            </w:pPr>
          </w:p>
        </w:tc>
        <w:tc>
          <w:tcPr>
            <w:tcW w:w="982" w:type="dxa"/>
          </w:tcPr>
          <w:p w14:paraId="7D054290" w14:textId="77777777" w:rsidR="005751FF" w:rsidRPr="009F6140" w:rsidRDefault="005751FF" w:rsidP="001B2C7B">
            <w:pPr>
              <w:jc w:val="center"/>
              <w:rPr>
                <w:bCs/>
              </w:rPr>
            </w:pPr>
            <w:r>
              <w:rPr>
                <w:bCs/>
              </w:rPr>
              <w:t>X</w:t>
            </w:r>
          </w:p>
        </w:tc>
        <w:tc>
          <w:tcPr>
            <w:tcW w:w="924" w:type="dxa"/>
          </w:tcPr>
          <w:p w14:paraId="4DD792B6" w14:textId="77777777" w:rsidR="005751FF" w:rsidRPr="009F6140" w:rsidRDefault="005751FF" w:rsidP="001B2C7B">
            <w:pPr>
              <w:jc w:val="center"/>
              <w:rPr>
                <w:bCs/>
              </w:rPr>
            </w:pPr>
            <w:r>
              <w:rPr>
                <w:bCs/>
              </w:rPr>
              <w:t>X</w:t>
            </w:r>
          </w:p>
        </w:tc>
        <w:tc>
          <w:tcPr>
            <w:tcW w:w="1040" w:type="dxa"/>
          </w:tcPr>
          <w:p w14:paraId="62242875" w14:textId="77777777" w:rsidR="005751FF" w:rsidRPr="009F6140" w:rsidRDefault="005751FF" w:rsidP="001B2C7B">
            <w:pPr>
              <w:jc w:val="center"/>
              <w:rPr>
                <w:bCs/>
              </w:rPr>
            </w:pPr>
            <w:r>
              <w:rPr>
                <w:bCs/>
              </w:rPr>
              <w:t>N/A</w:t>
            </w:r>
          </w:p>
        </w:tc>
        <w:tc>
          <w:tcPr>
            <w:tcW w:w="1030" w:type="dxa"/>
          </w:tcPr>
          <w:p w14:paraId="2030F044" w14:textId="77777777" w:rsidR="005751FF" w:rsidRPr="009F6140" w:rsidRDefault="005751FF" w:rsidP="001B2C7B">
            <w:pPr>
              <w:rPr>
                <w:bCs/>
              </w:rPr>
            </w:pPr>
            <w:r>
              <w:rPr>
                <w:bCs/>
              </w:rPr>
              <w:t>N/A</w:t>
            </w:r>
          </w:p>
        </w:tc>
      </w:tr>
      <w:tr w:rsidR="005751FF" w:rsidRPr="009F6140" w14:paraId="32A71DCC" w14:textId="77777777" w:rsidTr="00FF47D9">
        <w:trPr>
          <w:cantSplit/>
          <w:trHeight w:val="453"/>
        </w:trPr>
        <w:tc>
          <w:tcPr>
            <w:tcW w:w="6274" w:type="dxa"/>
          </w:tcPr>
          <w:p w14:paraId="50A23154"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Data-11, </w:t>
            </w:r>
          </w:p>
          <w:p w14:paraId="794B4F56" w14:textId="77777777" w:rsidR="005751FF" w:rsidRPr="000C7603" w:rsidRDefault="005751FF"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14:paraId="592F7EB1" w14:textId="77777777" w:rsidR="005751FF" w:rsidRPr="009F6140" w:rsidRDefault="005751FF" w:rsidP="001B2C7B">
            <w:pPr>
              <w:jc w:val="center"/>
              <w:rPr>
                <w:bCs/>
              </w:rPr>
            </w:pPr>
            <w:r>
              <w:rPr>
                <w:bCs/>
              </w:rPr>
              <w:t>X</w:t>
            </w:r>
          </w:p>
        </w:tc>
        <w:tc>
          <w:tcPr>
            <w:tcW w:w="982" w:type="dxa"/>
          </w:tcPr>
          <w:p w14:paraId="60A7BF54" w14:textId="77777777" w:rsidR="005751FF" w:rsidRPr="009F6140" w:rsidRDefault="005751FF" w:rsidP="001B2C7B">
            <w:pPr>
              <w:jc w:val="center"/>
              <w:rPr>
                <w:bCs/>
              </w:rPr>
            </w:pPr>
          </w:p>
        </w:tc>
        <w:tc>
          <w:tcPr>
            <w:tcW w:w="982" w:type="dxa"/>
          </w:tcPr>
          <w:p w14:paraId="1E63F034" w14:textId="32C4E8A0" w:rsidR="005751FF" w:rsidRPr="009F6140" w:rsidRDefault="005751FF" w:rsidP="001B2C7B">
            <w:pPr>
              <w:jc w:val="center"/>
              <w:rPr>
                <w:bCs/>
              </w:rPr>
            </w:pPr>
            <w:r>
              <w:rPr>
                <w:bCs/>
              </w:rPr>
              <w:t>C</w:t>
            </w:r>
          </w:p>
        </w:tc>
        <w:tc>
          <w:tcPr>
            <w:tcW w:w="924" w:type="dxa"/>
          </w:tcPr>
          <w:p w14:paraId="7B02C9F0" w14:textId="471D009D" w:rsidR="005751FF" w:rsidRPr="009F6140" w:rsidRDefault="005751FF" w:rsidP="001B2C7B">
            <w:pPr>
              <w:jc w:val="center"/>
              <w:rPr>
                <w:bCs/>
              </w:rPr>
            </w:pPr>
            <w:r>
              <w:rPr>
                <w:bCs/>
              </w:rPr>
              <w:t>C</w:t>
            </w:r>
          </w:p>
        </w:tc>
        <w:tc>
          <w:tcPr>
            <w:tcW w:w="1040" w:type="dxa"/>
          </w:tcPr>
          <w:p w14:paraId="3509EE3B" w14:textId="77777777" w:rsidR="005751FF" w:rsidRPr="009F6140" w:rsidRDefault="005751FF" w:rsidP="001B2C7B">
            <w:pPr>
              <w:jc w:val="center"/>
              <w:rPr>
                <w:bCs/>
              </w:rPr>
            </w:pPr>
            <w:r>
              <w:rPr>
                <w:bCs/>
              </w:rPr>
              <w:t>N/A</w:t>
            </w:r>
          </w:p>
        </w:tc>
        <w:tc>
          <w:tcPr>
            <w:tcW w:w="1030" w:type="dxa"/>
          </w:tcPr>
          <w:p w14:paraId="59051297" w14:textId="77777777" w:rsidR="005751FF" w:rsidRPr="009F6140" w:rsidRDefault="005751FF" w:rsidP="001B2C7B">
            <w:pPr>
              <w:rPr>
                <w:bCs/>
              </w:rPr>
            </w:pPr>
            <w:r>
              <w:rPr>
                <w:bCs/>
              </w:rPr>
              <w:t>N/A</w:t>
            </w:r>
          </w:p>
        </w:tc>
      </w:tr>
      <w:tr w:rsidR="005751FF" w:rsidRPr="009F6140" w14:paraId="44C80345" w14:textId="77777777" w:rsidTr="00FF47D9">
        <w:trPr>
          <w:cantSplit/>
          <w:trHeight w:val="453"/>
        </w:trPr>
        <w:tc>
          <w:tcPr>
            <w:tcW w:w="6274" w:type="dxa"/>
          </w:tcPr>
          <w:p w14:paraId="502EE703"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Data-12, </w:t>
            </w:r>
          </w:p>
          <w:p w14:paraId="32613801" w14:textId="1F38E2B8" w:rsidR="005751FF" w:rsidRPr="000C7603" w:rsidRDefault="005751FF">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14:paraId="56AE5701" w14:textId="77777777" w:rsidR="005751FF" w:rsidRPr="009F6140" w:rsidRDefault="005751FF" w:rsidP="001B2C7B">
            <w:pPr>
              <w:jc w:val="center"/>
              <w:rPr>
                <w:bCs/>
              </w:rPr>
            </w:pPr>
            <w:r>
              <w:rPr>
                <w:bCs/>
              </w:rPr>
              <w:t>X</w:t>
            </w:r>
          </w:p>
        </w:tc>
        <w:tc>
          <w:tcPr>
            <w:tcW w:w="982" w:type="dxa"/>
          </w:tcPr>
          <w:p w14:paraId="2A949173" w14:textId="77777777" w:rsidR="005751FF" w:rsidRPr="009F6140" w:rsidRDefault="005751FF" w:rsidP="001B2C7B">
            <w:pPr>
              <w:jc w:val="center"/>
              <w:rPr>
                <w:bCs/>
              </w:rPr>
            </w:pPr>
          </w:p>
        </w:tc>
        <w:tc>
          <w:tcPr>
            <w:tcW w:w="982" w:type="dxa"/>
          </w:tcPr>
          <w:p w14:paraId="209CA71F" w14:textId="645E656A" w:rsidR="005751FF" w:rsidRPr="009F6140" w:rsidRDefault="005751FF" w:rsidP="001B2C7B">
            <w:pPr>
              <w:jc w:val="center"/>
              <w:rPr>
                <w:bCs/>
              </w:rPr>
            </w:pPr>
          </w:p>
        </w:tc>
        <w:tc>
          <w:tcPr>
            <w:tcW w:w="924" w:type="dxa"/>
          </w:tcPr>
          <w:p w14:paraId="34C40889" w14:textId="77777777" w:rsidR="005751FF" w:rsidRPr="009F6140" w:rsidRDefault="005751FF" w:rsidP="001B2C7B">
            <w:pPr>
              <w:jc w:val="center"/>
              <w:rPr>
                <w:bCs/>
              </w:rPr>
            </w:pPr>
            <w:r>
              <w:rPr>
                <w:bCs/>
              </w:rPr>
              <w:t>X</w:t>
            </w:r>
          </w:p>
        </w:tc>
        <w:tc>
          <w:tcPr>
            <w:tcW w:w="1040" w:type="dxa"/>
          </w:tcPr>
          <w:p w14:paraId="5F88330E" w14:textId="77777777" w:rsidR="005751FF" w:rsidRPr="009F6140" w:rsidRDefault="005751FF" w:rsidP="001B2C7B">
            <w:pPr>
              <w:jc w:val="center"/>
              <w:rPr>
                <w:bCs/>
              </w:rPr>
            </w:pPr>
            <w:r>
              <w:rPr>
                <w:bCs/>
              </w:rPr>
              <w:t>N/A</w:t>
            </w:r>
          </w:p>
        </w:tc>
        <w:tc>
          <w:tcPr>
            <w:tcW w:w="1030" w:type="dxa"/>
          </w:tcPr>
          <w:p w14:paraId="071B7E46" w14:textId="77777777" w:rsidR="005751FF" w:rsidRPr="009F6140" w:rsidRDefault="005751FF" w:rsidP="001B2C7B">
            <w:pPr>
              <w:rPr>
                <w:bCs/>
              </w:rPr>
            </w:pPr>
            <w:r>
              <w:rPr>
                <w:bCs/>
              </w:rPr>
              <w:t>N/A</w:t>
            </w:r>
          </w:p>
        </w:tc>
      </w:tr>
      <w:tr w:rsidR="005751FF" w:rsidRPr="009F6140" w14:paraId="4064E43B" w14:textId="77777777" w:rsidTr="00FF47D9">
        <w:trPr>
          <w:cantSplit/>
          <w:trHeight w:val="453"/>
        </w:trPr>
        <w:tc>
          <w:tcPr>
            <w:tcW w:w="6274" w:type="dxa"/>
          </w:tcPr>
          <w:p w14:paraId="48323E9D"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Data-13, </w:t>
            </w:r>
          </w:p>
          <w:p w14:paraId="4A98F0FD" w14:textId="77777777" w:rsidR="005751FF" w:rsidRPr="000C7603" w:rsidRDefault="005751FF"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14:paraId="6861FF96" w14:textId="77777777" w:rsidR="005751FF" w:rsidRPr="009F6140" w:rsidRDefault="005751FF" w:rsidP="001B2C7B">
            <w:pPr>
              <w:jc w:val="center"/>
              <w:rPr>
                <w:bCs/>
              </w:rPr>
            </w:pPr>
            <w:r>
              <w:rPr>
                <w:bCs/>
              </w:rPr>
              <w:t>X</w:t>
            </w:r>
          </w:p>
        </w:tc>
        <w:tc>
          <w:tcPr>
            <w:tcW w:w="982" w:type="dxa"/>
          </w:tcPr>
          <w:p w14:paraId="56DE7E63" w14:textId="77777777" w:rsidR="005751FF" w:rsidRPr="009F6140" w:rsidRDefault="005751FF" w:rsidP="001B2C7B">
            <w:pPr>
              <w:jc w:val="center"/>
              <w:rPr>
                <w:bCs/>
              </w:rPr>
            </w:pPr>
          </w:p>
        </w:tc>
        <w:tc>
          <w:tcPr>
            <w:tcW w:w="982" w:type="dxa"/>
          </w:tcPr>
          <w:p w14:paraId="30A37AC0" w14:textId="77777777" w:rsidR="005751FF" w:rsidRPr="009F6140" w:rsidRDefault="005751FF" w:rsidP="001B2C7B">
            <w:pPr>
              <w:jc w:val="center"/>
              <w:rPr>
                <w:bCs/>
              </w:rPr>
            </w:pPr>
            <w:r>
              <w:rPr>
                <w:bCs/>
              </w:rPr>
              <w:t>X</w:t>
            </w:r>
          </w:p>
        </w:tc>
        <w:tc>
          <w:tcPr>
            <w:tcW w:w="924" w:type="dxa"/>
          </w:tcPr>
          <w:p w14:paraId="0AA8E8FA" w14:textId="77777777" w:rsidR="005751FF" w:rsidRPr="009F6140" w:rsidRDefault="005751FF" w:rsidP="001B2C7B">
            <w:pPr>
              <w:jc w:val="center"/>
              <w:rPr>
                <w:bCs/>
              </w:rPr>
            </w:pPr>
            <w:r>
              <w:rPr>
                <w:bCs/>
              </w:rPr>
              <w:t>X</w:t>
            </w:r>
          </w:p>
        </w:tc>
        <w:tc>
          <w:tcPr>
            <w:tcW w:w="1040" w:type="dxa"/>
          </w:tcPr>
          <w:p w14:paraId="0CFE6E67" w14:textId="77777777" w:rsidR="005751FF" w:rsidRPr="009F6140" w:rsidRDefault="005751FF" w:rsidP="001B2C7B">
            <w:pPr>
              <w:jc w:val="center"/>
              <w:rPr>
                <w:bCs/>
              </w:rPr>
            </w:pPr>
            <w:r>
              <w:rPr>
                <w:bCs/>
              </w:rPr>
              <w:t>N/A</w:t>
            </w:r>
          </w:p>
        </w:tc>
        <w:tc>
          <w:tcPr>
            <w:tcW w:w="1030" w:type="dxa"/>
          </w:tcPr>
          <w:p w14:paraId="17DE2602" w14:textId="77777777" w:rsidR="005751FF" w:rsidRPr="009F6140" w:rsidRDefault="005751FF" w:rsidP="001B2C7B">
            <w:pPr>
              <w:rPr>
                <w:bCs/>
              </w:rPr>
            </w:pPr>
            <w:r>
              <w:rPr>
                <w:bCs/>
              </w:rPr>
              <w:t>N/A</w:t>
            </w:r>
          </w:p>
        </w:tc>
      </w:tr>
      <w:tr w:rsidR="005751FF" w:rsidRPr="009F6140" w14:paraId="537105F1" w14:textId="77777777" w:rsidTr="00FF47D9">
        <w:trPr>
          <w:cantSplit/>
          <w:trHeight w:val="453"/>
        </w:trPr>
        <w:tc>
          <w:tcPr>
            <w:tcW w:w="6274" w:type="dxa"/>
          </w:tcPr>
          <w:p w14:paraId="79948C8A"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Data-14, </w:t>
            </w:r>
          </w:p>
          <w:p w14:paraId="52E0738E" w14:textId="77777777" w:rsidR="005751FF" w:rsidRPr="000C7603" w:rsidRDefault="005751FF"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14:paraId="07BDFE4F" w14:textId="77777777" w:rsidR="005751FF" w:rsidRPr="009F6140" w:rsidRDefault="005751FF" w:rsidP="001B2C7B">
            <w:pPr>
              <w:jc w:val="center"/>
              <w:rPr>
                <w:bCs/>
              </w:rPr>
            </w:pPr>
            <w:r>
              <w:rPr>
                <w:bCs/>
              </w:rPr>
              <w:t>X</w:t>
            </w:r>
          </w:p>
        </w:tc>
        <w:tc>
          <w:tcPr>
            <w:tcW w:w="982" w:type="dxa"/>
          </w:tcPr>
          <w:p w14:paraId="4B5A68F0" w14:textId="77777777" w:rsidR="005751FF" w:rsidRPr="009F6140" w:rsidRDefault="005751FF" w:rsidP="001B2C7B">
            <w:pPr>
              <w:jc w:val="center"/>
              <w:rPr>
                <w:bCs/>
              </w:rPr>
            </w:pPr>
          </w:p>
        </w:tc>
        <w:tc>
          <w:tcPr>
            <w:tcW w:w="982" w:type="dxa"/>
          </w:tcPr>
          <w:p w14:paraId="6678926E" w14:textId="146572AB" w:rsidR="005751FF" w:rsidRPr="009F6140" w:rsidRDefault="005751FF" w:rsidP="001B2C7B">
            <w:pPr>
              <w:jc w:val="center"/>
              <w:rPr>
                <w:bCs/>
              </w:rPr>
            </w:pPr>
            <w:r>
              <w:rPr>
                <w:bCs/>
              </w:rPr>
              <w:t>C</w:t>
            </w:r>
          </w:p>
        </w:tc>
        <w:tc>
          <w:tcPr>
            <w:tcW w:w="924" w:type="dxa"/>
          </w:tcPr>
          <w:p w14:paraId="3A967E99" w14:textId="12ECD7D3" w:rsidR="005751FF" w:rsidRPr="009F6140" w:rsidRDefault="005751FF" w:rsidP="001B2C7B">
            <w:pPr>
              <w:jc w:val="center"/>
              <w:rPr>
                <w:bCs/>
              </w:rPr>
            </w:pPr>
          </w:p>
        </w:tc>
        <w:tc>
          <w:tcPr>
            <w:tcW w:w="1040" w:type="dxa"/>
          </w:tcPr>
          <w:p w14:paraId="3A8377FE" w14:textId="77777777" w:rsidR="005751FF" w:rsidRPr="009F6140" w:rsidRDefault="005751FF" w:rsidP="001B2C7B">
            <w:pPr>
              <w:jc w:val="center"/>
              <w:rPr>
                <w:bCs/>
              </w:rPr>
            </w:pPr>
            <w:r>
              <w:rPr>
                <w:bCs/>
              </w:rPr>
              <w:t>N/A</w:t>
            </w:r>
          </w:p>
        </w:tc>
        <w:tc>
          <w:tcPr>
            <w:tcW w:w="1030" w:type="dxa"/>
          </w:tcPr>
          <w:p w14:paraId="609F1EE4" w14:textId="77777777" w:rsidR="005751FF" w:rsidRPr="009F6140" w:rsidRDefault="005751FF" w:rsidP="001B2C7B">
            <w:pPr>
              <w:rPr>
                <w:bCs/>
              </w:rPr>
            </w:pPr>
            <w:r>
              <w:rPr>
                <w:bCs/>
              </w:rPr>
              <w:t>N/A</w:t>
            </w:r>
          </w:p>
        </w:tc>
      </w:tr>
      <w:tr w:rsidR="005751FF" w:rsidRPr="009F6140" w14:paraId="27C3C872" w14:textId="77777777" w:rsidTr="00FF47D9">
        <w:trPr>
          <w:cantSplit/>
          <w:trHeight w:val="453"/>
        </w:trPr>
        <w:tc>
          <w:tcPr>
            <w:tcW w:w="6274" w:type="dxa"/>
          </w:tcPr>
          <w:p w14:paraId="31FDC4B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Mgmt-1, </w:t>
            </w:r>
          </w:p>
          <w:p w14:paraId="6F709C56" w14:textId="77777777" w:rsidR="005751FF" w:rsidRPr="000C7603" w:rsidRDefault="005751FF"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14:paraId="4E2A72BF" w14:textId="77777777" w:rsidR="005751FF" w:rsidRPr="009F6140" w:rsidRDefault="005751FF" w:rsidP="001B2C7B">
            <w:pPr>
              <w:jc w:val="center"/>
              <w:rPr>
                <w:bCs/>
              </w:rPr>
            </w:pPr>
            <w:r>
              <w:rPr>
                <w:bCs/>
              </w:rPr>
              <w:t>X</w:t>
            </w:r>
          </w:p>
        </w:tc>
        <w:tc>
          <w:tcPr>
            <w:tcW w:w="982" w:type="dxa"/>
          </w:tcPr>
          <w:p w14:paraId="40DD1B2B" w14:textId="77777777" w:rsidR="005751FF" w:rsidRPr="009F6140" w:rsidRDefault="005751FF" w:rsidP="001B2C7B">
            <w:pPr>
              <w:jc w:val="center"/>
              <w:rPr>
                <w:bCs/>
              </w:rPr>
            </w:pPr>
          </w:p>
        </w:tc>
        <w:tc>
          <w:tcPr>
            <w:tcW w:w="982" w:type="dxa"/>
          </w:tcPr>
          <w:p w14:paraId="7D681270" w14:textId="0A7088DB" w:rsidR="005751FF" w:rsidRPr="009F6140" w:rsidRDefault="005751FF" w:rsidP="001B2C7B">
            <w:pPr>
              <w:jc w:val="center"/>
              <w:rPr>
                <w:bCs/>
              </w:rPr>
            </w:pPr>
            <w:r>
              <w:rPr>
                <w:bCs/>
              </w:rPr>
              <w:t>C</w:t>
            </w:r>
          </w:p>
        </w:tc>
        <w:tc>
          <w:tcPr>
            <w:tcW w:w="924" w:type="dxa"/>
          </w:tcPr>
          <w:p w14:paraId="1C986061" w14:textId="1A3EF8A7" w:rsidR="005751FF" w:rsidRPr="009F6140" w:rsidRDefault="005751FF" w:rsidP="001B2C7B">
            <w:pPr>
              <w:jc w:val="center"/>
              <w:rPr>
                <w:bCs/>
              </w:rPr>
            </w:pPr>
            <w:r>
              <w:rPr>
                <w:bCs/>
              </w:rPr>
              <w:t>C</w:t>
            </w:r>
          </w:p>
        </w:tc>
        <w:tc>
          <w:tcPr>
            <w:tcW w:w="1040" w:type="dxa"/>
          </w:tcPr>
          <w:p w14:paraId="1CB62F4C" w14:textId="77777777" w:rsidR="005751FF" w:rsidRPr="009F6140" w:rsidRDefault="005751FF" w:rsidP="001B2C7B">
            <w:pPr>
              <w:jc w:val="center"/>
              <w:rPr>
                <w:bCs/>
              </w:rPr>
            </w:pPr>
            <w:r>
              <w:rPr>
                <w:bCs/>
              </w:rPr>
              <w:t>N/A</w:t>
            </w:r>
          </w:p>
        </w:tc>
        <w:tc>
          <w:tcPr>
            <w:tcW w:w="1030" w:type="dxa"/>
          </w:tcPr>
          <w:p w14:paraId="14414A15" w14:textId="77777777" w:rsidR="005751FF" w:rsidRPr="009F6140" w:rsidRDefault="005751FF" w:rsidP="001B2C7B">
            <w:pPr>
              <w:rPr>
                <w:bCs/>
              </w:rPr>
            </w:pPr>
            <w:r>
              <w:rPr>
                <w:bCs/>
              </w:rPr>
              <w:t>N/A</w:t>
            </w:r>
          </w:p>
        </w:tc>
      </w:tr>
      <w:tr w:rsidR="005751FF" w:rsidRPr="009F6140" w14:paraId="76CB39B9" w14:textId="77777777" w:rsidTr="00FF47D9">
        <w:trPr>
          <w:cantSplit/>
          <w:trHeight w:val="453"/>
        </w:trPr>
        <w:tc>
          <w:tcPr>
            <w:tcW w:w="6274" w:type="dxa"/>
          </w:tcPr>
          <w:p w14:paraId="1CED7577"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Mgmt-2, </w:t>
            </w:r>
          </w:p>
          <w:p w14:paraId="5CC0049C" w14:textId="301B24BC" w:rsidR="005751FF" w:rsidRPr="000C7603" w:rsidRDefault="005751FF">
            <w:pPr>
              <w:pStyle w:val="Default"/>
            </w:pPr>
            <w:r>
              <w:rPr>
                <w:sz w:val="20"/>
                <w:szCs w:val="20"/>
              </w:rPr>
              <w:t>To verify that the SOA/LSMS tries the backup NPAC SMS address after the initial association request is rejected with reason as RETRY-OTHER-HOST. (ITP name: AMG.SOA.ASSOC.OTHER and AMG.LSMS.ASSOC.OTHER)</w:t>
            </w:r>
            <w:r w:rsidRPr="00597707">
              <w:t>.</w:t>
            </w:r>
          </w:p>
        </w:tc>
        <w:tc>
          <w:tcPr>
            <w:tcW w:w="982" w:type="dxa"/>
          </w:tcPr>
          <w:p w14:paraId="4D7DBF38" w14:textId="77777777" w:rsidR="005751FF" w:rsidRPr="009F6140" w:rsidRDefault="005751FF" w:rsidP="001B2C7B">
            <w:pPr>
              <w:jc w:val="center"/>
              <w:rPr>
                <w:bCs/>
              </w:rPr>
            </w:pPr>
            <w:r>
              <w:rPr>
                <w:bCs/>
              </w:rPr>
              <w:t>X</w:t>
            </w:r>
          </w:p>
        </w:tc>
        <w:tc>
          <w:tcPr>
            <w:tcW w:w="982" w:type="dxa"/>
          </w:tcPr>
          <w:p w14:paraId="636AD960" w14:textId="77777777" w:rsidR="005751FF" w:rsidRPr="009F6140" w:rsidRDefault="005751FF" w:rsidP="001B2C7B">
            <w:pPr>
              <w:jc w:val="center"/>
              <w:rPr>
                <w:bCs/>
              </w:rPr>
            </w:pPr>
          </w:p>
        </w:tc>
        <w:tc>
          <w:tcPr>
            <w:tcW w:w="982" w:type="dxa"/>
          </w:tcPr>
          <w:p w14:paraId="152217F0" w14:textId="77777777" w:rsidR="005751FF" w:rsidRPr="009F6140" w:rsidRDefault="005751FF" w:rsidP="001B2C7B">
            <w:pPr>
              <w:jc w:val="center"/>
              <w:rPr>
                <w:bCs/>
              </w:rPr>
            </w:pPr>
            <w:r>
              <w:rPr>
                <w:bCs/>
              </w:rPr>
              <w:t>X</w:t>
            </w:r>
          </w:p>
        </w:tc>
        <w:tc>
          <w:tcPr>
            <w:tcW w:w="924" w:type="dxa"/>
          </w:tcPr>
          <w:p w14:paraId="57FD006B" w14:textId="77777777" w:rsidR="005751FF" w:rsidRPr="009F6140" w:rsidRDefault="005751FF" w:rsidP="001B2C7B">
            <w:pPr>
              <w:jc w:val="center"/>
              <w:rPr>
                <w:bCs/>
              </w:rPr>
            </w:pPr>
            <w:r>
              <w:rPr>
                <w:bCs/>
              </w:rPr>
              <w:t>X</w:t>
            </w:r>
          </w:p>
        </w:tc>
        <w:tc>
          <w:tcPr>
            <w:tcW w:w="1040" w:type="dxa"/>
          </w:tcPr>
          <w:p w14:paraId="2005E57C" w14:textId="77777777" w:rsidR="005751FF" w:rsidRPr="009F6140" w:rsidRDefault="005751FF" w:rsidP="001B2C7B">
            <w:pPr>
              <w:jc w:val="center"/>
              <w:rPr>
                <w:bCs/>
              </w:rPr>
            </w:pPr>
            <w:r>
              <w:rPr>
                <w:bCs/>
              </w:rPr>
              <w:t>N/A</w:t>
            </w:r>
          </w:p>
        </w:tc>
        <w:tc>
          <w:tcPr>
            <w:tcW w:w="1030" w:type="dxa"/>
          </w:tcPr>
          <w:p w14:paraId="1D418D02" w14:textId="77777777" w:rsidR="005751FF" w:rsidRPr="009F6140" w:rsidRDefault="005751FF" w:rsidP="001B2C7B">
            <w:pPr>
              <w:rPr>
                <w:bCs/>
              </w:rPr>
            </w:pPr>
            <w:r>
              <w:rPr>
                <w:bCs/>
              </w:rPr>
              <w:t>N/A</w:t>
            </w:r>
          </w:p>
        </w:tc>
      </w:tr>
      <w:tr w:rsidR="005751FF" w:rsidRPr="009F6140" w14:paraId="5441AF90" w14:textId="77777777" w:rsidTr="00FF47D9">
        <w:trPr>
          <w:cantSplit/>
          <w:trHeight w:val="453"/>
        </w:trPr>
        <w:tc>
          <w:tcPr>
            <w:tcW w:w="6274" w:type="dxa"/>
          </w:tcPr>
          <w:p w14:paraId="6D7270A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Mgmt-3, </w:t>
            </w:r>
          </w:p>
          <w:p w14:paraId="5A58C003" w14:textId="77777777" w:rsidR="005751FF" w:rsidRPr="000C7603" w:rsidRDefault="005751FF"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14:paraId="19CB0AFC" w14:textId="77777777" w:rsidR="005751FF" w:rsidRPr="009F6140" w:rsidRDefault="005751FF" w:rsidP="001B2C7B">
            <w:pPr>
              <w:jc w:val="center"/>
              <w:rPr>
                <w:bCs/>
              </w:rPr>
            </w:pPr>
            <w:r>
              <w:rPr>
                <w:bCs/>
              </w:rPr>
              <w:t>X</w:t>
            </w:r>
          </w:p>
        </w:tc>
        <w:tc>
          <w:tcPr>
            <w:tcW w:w="982" w:type="dxa"/>
          </w:tcPr>
          <w:p w14:paraId="73A846F9" w14:textId="77777777" w:rsidR="005751FF" w:rsidRPr="009F6140" w:rsidRDefault="005751FF" w:rsidP="001B2C7B">
            <w:pPr>
              <w:jc w:val="center"/>
              <w:rPr>
                <w:bCs/>
              </w:rPr>
            </w:pPr>
          </w:p>
        </w:tc>
        <w:tc>
          <w:tcPr>
            <w:tcW w:w="982" w:type="dxa"/>
          </w:tcPr>
          <w:p w14:paraId="19B7BF69" w14:textId="7CD5CFE4" w:rsidR="005751FF" w:rsidRPr="009F6140" w:rsidRDefault="005751FF" w:rsidP="001B2C7B">
            <w:pPr>
              <w:jc w:val="center"/>
              <w:rPr>
                <w:bCs/>
              </w:rPr>
            </w:pPr>
            <w:r>
              <w:rPr>
                <w:bCs/>
              </w:rPr>
              <w:t>C</w:t>
            </w:r>
          </w:p>
        </w:tc>
        <w:tc>
          <w:tcPr>
            <w:tcW w:w="924" w:type="dxa"/>
          </w:tcPr>
          <w:p w14:paraId="3936E9D9" w14:textId="31956AFF" w:rsidR="005751FF" w:rsidRPr="009F6140" w:rsidRDefault="005751FF" w:rsidP="001B2C7B">
            <w:pPr>
              <w:jc w:val="center"/>
              <w:rPr>
                <w:bCs/>
              </w:rPr>
            </w:pPr>
            <w:r>
              <w:rPr>
                <w:bCs/>
              </w:rPr>
              <w:t>C</w:t>
            </w:r>
          </w:p>
        </w:tc>
        <w:tc>
          <w:tcPr>
            <w:tcW w:w="1040" w:type="dxa"/>
          </w:tcPr>
          <w:p w14:paraId="0AB60759" w14:textId="77777777" w:rsidR="005751FF" w:rsidRPr="009F6140" w:rsidRDefault="005751FF" w:rsidP="001B2C7B">
            <w:pPr>
              <w:jc w:val="center"/>
              <w:rPr>
                <w:bCs/>
              </w:rPr>
            </w:pPr>
            <w:r>
              <w:rPr>
                <w:bCs/>
              </w:rPr>
              <w:t>N/A</w:t>
            </w:r>
          </w:p>
        </w:tc>
        <w:tc>
          <w:tcPr>
            <w:tcW w:w="1030" w:type="dxa"/>
          </w:tcPr>
          <w:p w14:paraId="044488D3" w14:textId="77777777" w:rsidR="005751FF" w:rsidRPr="009F6140" w:rsidRDefault="005751FF" w:rsidP="001B2C7B">
            <w:pPr>
              <w:rPr>
                <w:bCs/>
              </w:rPr>
            </w:pPr>
            <w:r>
              <w:rPr>
                <w:bCs/>
              </w:rPr>
              <w:t>N/A</w:t>
            </w:r>
          </w:p>
        </w:tc>
      </w:tr>
      <w:tr w:rsidR="005751FF" w:rsidRPr="009F6140" w14:paraId="11AC9022" w14:textId="77777777" w:rsidTr="00FF47D9">
        <w:trPr>
          <w:cantSplit/>
          <w:trHeight w:val="453"/>
        </w:trPr>
        <w:tc>
          <w:tcPr>
            <w:tcW w:w="6274" w:type="dxa"/>
          </w:tcPr>
          <w:p w14:paraId="76F907E4"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Mgmt-4, </w:t>
            </w:r>
          </w:p>
          <w:p w14:paraId="4AB0BB33" w14:textId="77777777" w:rsidR="005751FF" w:rsidRPr="000C7603" w:rsidRDefault="005751FF"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14:paraId="790A79A7" w14:textId="77777777" w:rsidR="005751FF" w:rsidRPr="009F6140" w:rsidRDefault="005751FF" w:rsidP="001B2C7B">
            <w:pPr>
              <w:jc w:val="center"/>
              <w:rPr>
                <w:bCs/>
              </w:rPr>
            </w:pPr>
            <w:r>
              <w:rPr>
                <w:bCs/>
              </w:rPr>
              <w:t>X</w:t>
            </w:r>
          </w:p>
        </w:tc>
        <w:tc>
          <w:tcPr>
            <w:tcW w:w="982" w:type="dxa"/>
          </w:tcPr>
          <w:p w14:paraId="0235EF6F" w14:textId="77777777" w:rsidR="005751FF" w:rsidRPr="009F6140" w:rsidRDefault="005751FF" w:rsidP="001B2C7B">
            <w:pPr>
              <w:jc w:val="center"/>
              <w:rPr>
                <w:bCs/>
              </w:rPr>
            </w:pPr>
          </w:p>
        </w:tc>
        <w:tc>
          <w:tcPr>
            <w:tcW w:w="982" w:type="dxa"/>
          </w:tcPr>
          <w:p w14:paraId="6A2F36BC" w14:textId="77777777" w:rsidR="005751FF" w:rsidRPr="009F6140" w:rsidRDefault="005751FF" w:rsidP="001B2C7B">
            <w:pPr>
              <w:jc w:val="center"/>
              <w:rPr>
                <w:bCs/>
              </w:rPr>
            </w:pPr>
            <w:r>
              <w:rPr>
                <w:bCs/>
              </w:rPr>
              <w:t>X</w:t>
            </w:r>
          </w:p>
        </w:tc>
        <w:tc>
          <w:tcPr>
            <w:tcW w:w="924" w:type="dxa"/>
          </w:tcPr>
          <w:p w14:paraId="3053BA18" w14:textId="77777777" w:rsidR="005751FF" w:rsidRPr="009F6140" w:rsidRDefault="005751FF" w:rsidP="001B2C7B">
            <w:pPr>
              <w:jc w:val="center"/>
              <w:rPr>
                <w:bCs/>
              </w:rPr>
            </w:pPr>
            <w:r>
              <w:rPr>
                <w:bCs/>
              </w:rPr>
              <w:t>X</w:t>
            </w:r>
          </w:p>
        </w:tc>
        <w:tc>
          <w:tcPr>
            <w:tcW w:w="1040" w:type="dxa"/>
          </w:tcPr>
          <w:p w14:paraId="1716F580" w14:textId="77777777" w:rsidR="005751FF" w:rsidRPr="009F6140" w:rsidRDefault="005751FF" w:rsidP="001B2C7B">
            <w:pPr>
              <w:jc w:val="center"/>
              <w:rPr>
                <w:bCs/>
              </w:rPr>
            </w:pPr>
            <w:r>
              <w:rPr>
                <w:bCs/>
              </w:rPr>
              <w:t>N/A</w:t>
            </w:r>
          </w:p>
        </w:tc>
        <w:tc>
          <w:tcPr>
            <w:tcW w:w="1030" w:type="dxa"/>
          </w:tcPr>
          <w:p w14:paraId="66D4ED9D" w14:textId="77777777" w:rsidR="005751FF" w:rsidRPr="009F6140" w:rsidRDefault="005751FF" w:rsidP="001B2C7B">
            <w:pPr>
              <w:rPr>
                <w:bCs/>
              </w:rPr>
            </w:pPr>
            <w:r>
              <w:rPr>
                <w:bCs/>
              </w:rPr>
              <w:t>N/A</w:t>
            </w:r>
          </w:p>
        </w:tc>
      </w:tr>
      <w:tr w:rsidR="005751FF" w:rsidRPr="009F6140" w14:paraId="4DA3A7F4" w14:textId="77777777" w:rsidTr="00FF47D9">
        <w:trPr>
          <w:cantSplit/>
          <w:trHeight w:val="453"/>
        </w:trPr>
        <w:tc>
          <w:tcPr>
            <w:tcW w:w="6274" w:type="dxa"/>
          </w:tcPr>
          <w:p w14:paraId="242211A4"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Mgmt-5, </w:t>
            </w:r>
          </w:p>
          <w:p w14:paraId="4A0B7747" w14:textId="77777777" w:rsidR="005751FF" w:rsidRPr="000C7603" w:rsidRDefault="005751FF"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14:paraId="34EBA933" w14:textId="77777777" w:rsidR="005751FF" w:rsidRPr="009F6140" w:rsidRDefault="005751FF" w:rsidP="001B2C7B">
            <w:pPr>
              <w:jc w:val="center"/>
              <w:rPr>
                <w:bCs/>
              </w:rPr>
            </w:pPr>
            <w:r>
              <w:rPr>
                <w:bCs/>
              </w:rPr>
              <w:t>X</w:t>
            </w:r>
          </w:p>
        </w:tc>
        <w:tc>
          <w:tcPr>
            <w:tcW w:w="982" w:type="dxa"/>
          </w:tcPr>
          <w:p w14:paraId="2523DCFF" w14:textId="77777777" w:rsidR="005751FF" w:rsidRPr="009F6140" w:rsidRDefault="005751FF" w:rsidP="001B2C7B">
            <w:pPr>
              <w:jc w:val="center"/>
              <w:rPr>
                <w:bCs/>
              </w:rPr>
            </w:pPr>
          </w:p>
        </w:tc>
        <w:tc>
          <w:tcPr>
            <w:tcW w:w="982" w:type="dxa"/>
          </w:tcPr>
          <w:p w14:paraId="6BE1EAF1" w14:textId="77777777" w:rsidR="005751FF" w:rsidRPr="009F6140" w:rsidRDefault="005751FF" w:rsidP="001B2C7B">
            <w:pPr>
              <w:jc w:val="center"/>
              <w:rPr>
                <w:bCs/>
              </w:rPr>
            </w:pPr>
            <w:r>
              <w:rPr>
                <w:bCs/>
              </w:rPr>
              <w:t>X</w:t>
            </w:r>
          </w:p>
        </w:tc>
        <w:tc>
          <w:tcPr>
            <w:tcW w:w="924" w:type="dxa"/>
          </w:tcPr>
          <w:p w14:paraId="54FF0441" w14:textId="77777777" w:rsidR="005751FF" w:rsidRPr="009F6140" w:rsidRDefault="005751FF" w:rsidP="001B2C7B">
            <w:pPr>
              <w:jc w:val="center"/>
              <w:rPr>
                <w:bCs/>
              </w:rPr>
            </w:pPr>
            <w:r>
              <w:rPr>
                <w:bCs/>
              </w:rPr>
              <w:t>X</w:t>
            </w:r>
          </w:p>
        </w:tc>
        <w:tc>
          <w:tcPr>
            <w:tcW w:w="1040" w:type="dxa"/>
          </w:tcPr>
          <w:p w14:paraId="5653103F" w14:textId="77777777" w:rsidR="005751FF" w:rsidRPr="009F6140" w:rsidRDefault="005751FF" w:rsidP="001B2C7B">
            <w:pPr>
              <w:jc w:val="center"/>
              <w:rPr>
                <w:bCs/>
              </w:rPr>
            </w:pPr>
            <w:r>
              <w:rPr>
                <w:bCs/>
              </w:rPr>
              <w:t>N/A</w:t>
            </w:r>
          </w:p>
        </w:tc>
        <w:tc>
          <w:tcPr>
            <w:tcW w:w="1030" w:type="dxa"/>
          </w:tcPr>
          <w:p w14:paraId="4BA32A89" w14:textId="77777777" w:rsidR="005751FF" w:rsidRPr="009F6140" w:rsidRDefault="005751FF" w:rsidP="001B2C7B">
            <w:pPr>
              <w:rPr>
                <w:bCs/>
              </w:rPr>
            </w:pPr>
            <w:r>
              <w:rPr>
                <w:bCs/>
              </w:rPr>
              <w:t>N/A</w:t>
            </w:r>
          </w:p>
        </w:tc>
      </w:tr>
      <w:tr w:rsidR="005751FF" w:rsidRPr="009F6140" w14:paraId="17B7394D" w14:textId="77777777" w:rsidTr="00FF47D9">
        <w:trPr>
          <w:cantSplit/>
          <w:trHeight w:val="453"/>
        </w:trPr>
        <w:tc>
          <w:tcPr>
            <w:tcW w:w="6274" w:type="dxa"/>
          </w:tcPr>
          <w:p w14:paraId="1A6F21D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Mgmt-6, </w:t>
            </w:r>
          </w:p>
          <w:p w14:paraId="34722C05" w14:textId="77777777" w:rsidR="005751FF" w:rsidRPr="000C7603" w:rsidRDefault="005751FF"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14:paraId="1B0F7969" w14:textId="77777777" w:rsidR="005751FF" w:rsidRPr="009F6140" w:rsidRDefault="005751FF" w:rsidP="001B2C7B">
            <w:pPr>
              <w:jc w:val="center"/>
              <w:rPr>
                <w:bCs/>
              </w:rPr>
            </w:pPr>
            <w:r>
              <w:rPr>
                <w:bCs/>
              </w:rPr>
              <w:t>X</w:t>
            </w:r>
          </w:p>
        </w:tc>
        <w:tc>
          <w:tcPr>
            <w:tcW w:w="982" w:type="dxa"/>
          </w:tcPr>
          <w:p w14:paraId="687C4B70" w14:textId="77777777" w:rsidR="005751FF" w:rsidRPr="009F6140" w:rsidRDefault="005751FF" w:rsidP="001B2C7B">
            <w:pPr>
              <w:jc w:val="center"/>
              <w:rPr>
                <w:bCs/>
              </w:rPr>
            </w:pPr>
          </w:p>
        </w:tc>
        <w:tc>
          <w:tcPr>
            <w:tcW w:w="982" w:type="dxa"/>
          </w:tcPr>
          <w:p w14:paraId="0366EABF" w14:textId="77777777" w:rsidR="005751FF" w:rsidRPr="009F6140" w:rsidRDefault="005751FF" w:rsidP="001B2C7B">
            <w:pPr>
              <w:jc w:val="center"/>
              <w:rPr>
                <w:bCs/>
              </w:rPr>
            </w:pPr>
            <w:r>
              <w:rPr>
                <w:bCs/>
              </w:rPr>
              <w:t>X</w:t>
            </w:r>
          </w:p>
        </w:tc>
        <w:tc>
          <w:tcPr>
            <w:tcW w:w="924" w:type="dxa"/>
          </w:tcPr>
          <w:p w14:paraId="1E4859CF" w14:textId="77777777" w:rsidR="005751FF" w:rsidRPr="009F6140" w:rsidRDefault="005751FF" w:rsidP="001B2C7B">
            <w:pPr>
              <w:jc w:val="center"/>
              <w:rPr>
                <w:bCs/>
              </w:rPr>
            </w:pPr>
            <w:r>
              <w:rPr>
                <w:bCs/>
              </w:rPr>
              <w:t>X</w:t>
            </w:r>
          </w:p>
        </w:tc>
        <w:tc>
          <w:tcPr>
            <w:tcW w:w="1040" w:type="dxa"/>
          </w:tcPr>
          <w:p w14:paraId="58AA2B6C" w14:textId="77777777" w:rsidR="005751FF" w:rsidRPr="009F6140" w:rsidRDefault="005751FF" w:rsidP="001B2C7B">
            <w:pPr>
              <w:jc w:val="center"/>
              <w:rPr>
                <w:bCs/>
              </w:rPr>
            </w:pPr>
            <w:r>
              <w:rPr>
                <w:bCs/>
              </w:rPr>
              <w:t>N/A</w:t>
            </w:r>
          </w:p>
        </w:tc>
        <w:tc>
          <w:tcPr>
            <w:tcW w:w="1030" w:type="dxa"/>
          </w:tcPr>
          <w:p w14:paraId="1350A42E" w14:textId="77777777" w:rsidR="005751FF" w:rsidRPr="009F6140" w:rsidRDefault="005751FF" w:rsidP="001B2C7B">
            <w:pPr>
              <w:rPr>
                <w:bCs/>
              </w:rPr>
            </w:pPr>
            <w:r>
              <w:rPr>
                <w:bCs/>
              </w:rPr>
              <w:t>N/A</w:t>
            </w:r>
          </w:p>
        </w:tc>
      </w:tr>
      <w:tr w:rsidR="005751FF" w:rsidRPr="009F6140" w14:paraId="20A533A0" w14:textId="77777777" w:rsidTr="00FF47D9">
        <w:trPr>
          <w:cantSplit/>
          <w:trHeight w:val="453"/>
        </w:trPr>
        <w:tc>
          <w:tcPr>
            <w:tcW w:w="6274" w:type="dxa"/>
          </w:tcPr>
          <w:p w14:paraId="6B1E087A"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Mgmt-7, </w:t>
            </w:r>
          </w:p>
          <w:p w14:paraId="7A38116D" w14:textId="77777777" w:rsidR="005751FF" w:rsidRPr="000C7603" w:rsidRDefault="005751FF" w:rsidP="001B2C7B">
            <w:pPr>
              <w:pStyle w:val="Default"/>
            </w:pPr>
            <w:r>
              <w:rPr>
                <w:sz w:val="20"/>
                <w:szCs w:val="20"/>
              </w:rPr>
              <w:t>To verify that the SOA/LSMS detects and recovers from loss of association. (ITP name: AMG.SOA.LOSS and AMG.LSMS.LOSS)</w:t>
            </w:r>
            <w:r w:rsidRPr="00597707">
              <w:t>.</w:t>
            </w:r>
          </w:p>
        </w:tc>
        <w:tc>
          <w:tcPr>
            <w:tcW w:w="982" w:type="dxa"/>
          </w:tcPr>
          <w:p w14:paraId="54016C05" w14:textId="77777777" w:rsidR="005751FF" w:rsidRPr="009F6140" w:rsidRDefault="005751FF" w:rsidP="001B2C7B">
            <w:pPr>
              <w:jc w:val="center"/>
              <w:rPr>
                <w:bCs/>
              </w:rPr>
            </w:pPr>
            <w:r>
              <w:rPr>
                <w:bCs/>
              </w:rPr>
              <w:t>X</w:t>
            </w:r>
          </w:p>
        </w:tc>
        <w:tc>
          <w:tcPr>
            <w:tcW w:w="982" w:type="dxa"/>
          </w:tcPr>
          <w:p w14:paraId="17031DDB" w14:textId="77777777" w:rsidR="005751FF" w:rsidRPr="009F6140" w:rsidRDefault="005751FF" w:rsidP="001B2C7B">
            <w:pPr>
              <w:jc w:val="center"/>
              <w:rPr>
                <w:bCs/>
              </w:rPr>
            </w:pPr>
          </w:p>
        </w:tc>
        <w:tc>
          <w:tcPr>
            <w:tcW w:w="982" w:type="dxa"/>
          </w:tcPr>
          <w:p w14:paraId="6D9D2316" w14:textId="77777777" w:rsidR="005751FF" w:rsidRPr="009F6140" w:rsidRDefault="005751FF" w:rsidP="001B2C7B">
            <w:pPr>
              <w:jc w:val="center"/>
              <w:rPr>
                <w:bCs/>
              </w:rPr>
            </w:pPr>
            <w:r>
              <w:rPr>
                <w:bCs/>
              </w:rPr>
              <w:t>X</w:t>
            </w:r>
          </w:p>
        </w:tc>
        <w:tc>
          <w:tcPr>
            <w:tcW w:w="924" w:type="dxa"/>
          </w:tcPr>
          <w:p w14:paraId="4057FC9A" w14:textId="77777777" w:rsidR="005751FF" w:rsidRPr="009F6140" w:rsidRDefault="005751FF" w:rsidP="001B2C7B">
            <w:pPr>
              <w:jc w:val="center"/>
              <w:rPr>
                <w:bCs/>
              </w:rPr>
            </w:pPr>
            <w:r>
              <w:rPr>
                <w:bCs/>
              </w:rPr>
              <w:t>X</w:t>
            </w:r>
          </w:p>
        </w:tc>
        <w:tc>
          <w:tcPr>
            <w:tcW w:w="1040" w:type="dxa"/>
          </w:tcPr>
          <w:p w14:paraId="0A82724C" w14:textId="77777777" w:rsidR="005751FF" w:rsidRPr="009F6140" w:rsidRDefault="005751FF" w:rsidP="001B2C7B">
            <w:pPr>
              <w:jc w:val="center"/>
              <w:rPr>
                <w:bCs/>
              </w:rPr>
            </w:pPr>
            <w:r>
              <w:rPr>
                <w:bCs/>
              </w:rPr>
              <w:t>N/A</w:t>
            </w:r>
          </w:p>
        </w:tc>
        <w:tc>
          <w:tcPr>
            <w:tcW w:w="1030" w:type="dxa"/>
          </w:tcPr>
          <w:p w14:paraId="496772A0" w14:textId="77777777" w:rsidR="005751FF" w:rsidRPr="009F6140" w:rsidRDefault="005751FF" w:rsidP="001B2C7B">
            <w:pPr>
              <w:rPr>
                <w:bCs/>
              </w:rPr>
            </w:pPr>
            <w:r>
              <w:rPr>
                <w:bCs/>
              </w:rPr>
              <w:t>N/A</w:t>
            </w:r>
          </w:p>
        </w:tc>
      </w:tr>
      <w:tr w:rsidR="005751FF" w:rsidRPr="009F6140" w14:paraId="25EAD461" w14:textId="77777777" w:rsidTr="00FF47D9">
        <w:trPr>
          <w:cantSplit/>
          <w:trHeight w:val="453"/>
        </w:trPr>
        <w:tc>
          <w:tcPr>
            <w:tcW w:w="6274" w:type="dxa"/>
          </w:tcPr>
          <w:p w14:paraId="7CBA503F"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Mgmt-8, </w:t>
            </w:r>
          </w:p>
          <w:p w14:paraId="12A579E6" w14:textId="77777777" w:rsidR="005751FF" w:rsidRPr="000C7603" w:rsidRDefault="005751FF" w:rsidP="001B2C7B">
            <w:pPr>
              <w:pStyle w:val="Default"/>
            </w:pPr>
            <w:r>
              <w:rPr>
                <w:sz w:val="20"/>
                <w:szCs w:val="20"/>
              </w:rPr>
              <w:t>To verify that the SOA/LSMS detects and recovers from NPAC SMS going down. (ITP name: AMG.SOA.DOWN and AMG.LSMS.DOWN)</w:t>
            </w:r>
            <w:r w:rsidRPr="00597707">
              <w:t>.</w:t>
            </w:r>
          </w:p>
        </w:tc>
        <w:tc>
          <w:tcPr>
            <w:tcW w:w="982" w:type="dxa"/>
          </w:tcPr>
          <w:p w14:paraId="71422D84" w14:textId="77777777" w:rsidR="005751FF" w:rsidRPr="009F6140" w:rsidRDefault="005751FF" w:rsidP="001B2C7B">
            <w:pPr>
              <w:jc w:val="center"/>
              <w:rPr>
                <w:bCs/>
              </w:rPr>
            </w:pPr>
            <w:r>
              <w:rPr>
                <w:bCs/>
              </w:rPr>
              <w:t>X</w:t>
            </w:r>
          </w:p>
        </w:tc>
        <w:tc>
          <w:tcPr>
            <w:tcW w:w="982" w:type="dxa"/>
          </w:tcPr>
          <w:p w14:paraId="4DC43FFF" w14:textId="77777777" w:rsidR="005751FF" w:rsidRPr="009F6140" w:rsidRDefault="005751FF" w:rsidP="001B2C7B">
            <w:pPr>
              <w:jc w:val="center"/>
              <w:rPr>
                <w:bCs/>
              </w:rPr>
            </w:pPr>
          </w:p>
        </w:tc>
        <w:tc>
          <w:tcPr>
            <w:tcW w:w="982" w:type="dxa"/>
          </w:tcPr>
          <w:p w14:paraId="7CD7EF6D" w14:textId="77777777" w:rsidR="005751FF" w:rsidRPr="009F6140" w:rsidRDefault="005751FF" w:rsidP="001B2C7B">
            <w:pPr>
              <w:jc w:val="center"/>
              <w:rPr>
                <w:bCs/>
              </w:rPr>
            </w:pPr>
            <w:r>
              <w:rPr>
                <w:bCs/>
              </w:rPr>
              <w:t>X</w:t>
            </w:r>
          </w:p>
        </w:tc>
        <w:tc>
          <w:tcPr>
            <w:tcW w:w="924" w:type="dxa"/>
          </w:tcPr>
          <w:p w14:paraId="030927FB" w14:textId="77777777" w:rsidR="005751FF" w:rsidRPr="009F6140" w:rsidRDefault="005751FF" w:rsidP="001B2C7B">
            <w:pPr>
              <w:jc w:val="center"/>
              <w:rPr>
                <w:bCs/>
              </w:rPr>
            </w:pPr>
            <w:r>
              <w:rPr>
                <w:bCs/>
              </w:rPr>
              <w:t>X</w:t>
            </w:r>
          </w:p>
        </w:tc>
        <w:tc>
          <w:tcPr>
            <w:tcW w:w="1040" w:type="dxa"/>
          </w:tcPr>
          <w:p w14:paraId="114F7392" w14:textId="77777777" w:rsidR="005751FF" w:rsidRPr="009F6140" w:rsidRDefault="005751FF" w:rsidP="001B2C7B">
            <w:pPr>
              <w:jc w:val="center"/>
              <w:rPr>
                <w:bCs/>
              </w:rPr>
            </w:pPr>
            <w:r>
              <w:rPr>
                <w:bCs/>
              </w:rPr>
              <w:t>N/A</w:t>
            </w:r>
          </w:p>
        </w:tc>
        <w:tc>
          <w:tcPr>
            <w:tcW w:w="1030" w:type="dxa"/>
          </w:tcPr>
          <w:p w14:paraId="3011620A" w14:textId="77777777" w:rsidR="005751FF" w:rsidRPr="009F6140" w:rsidRDefault="005751FF" w:rsidP="001B2C7B">
            <w:pPr>
              <w:rPr>
                <w:bCs/>
              </w:rPr>
            </w:pPr>
            <w:r>
              <w:rPr>
                <w:bCs/>
              </w:rPr>
              <w:t>N/A</w:t>
            </w:r>
          </w:p>
        </w:tc>
      </w:tr>
      <w:tr w:rsidR="005751FF" w:rsidRPr="009F6140" w14:paraId="303DDC2D" w14:textId="77777777" w:rsidTr="00FF47D9">
        <w:trPr>
          <w:cantSplit/>
          <w:trHeight w:val="453"/>
        </w:trPr>
        <w:tc>
          <w:tcPr>
            <w:tcW w:w="6274" w:type="dxa"/>
          </w:tcPr>
          <w:p w14:paraId="3CE2504D"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Mgmt-9, </w:t>
            </w:r>
          </w:p>
          <w:p w14:paraId="512F6340" w14:textId="77777777" w:rsidR="005751FF" w:rsidRPr="000C7603" w:rsidRDefault="005751FF"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Pr="00597707">
              <w:t>.</w:t>
            </w:r>
          </w:p>
        </w:tc>
        <w:tc>
          <w:tcPr>
            <w:tcW w:w="982" w:type="dxa"/>
          </w:tcPr>
          <w:p w14:paraId="21FF80D1" w14:textId="77777777" w:rsidR="005751FF" w:rsidRPr="009F6140" w:rsidRDefault="005751FF" w:rsidP="001B2C7B">
            <w:pPr>
              <w:jc w:val="center"/>
              <w:rPr>
                <w:bCs/>
              </w:rPr>
            </w:pPr>
            <w:r>
              <w:rPr>
                <w:bCs/>
              </w:rPr>
              <w:t>X</w:t>
            </w:r>
          </w:p>
        </w:tc>
        <w:tc>
          <w:tcPr>
            <w:tcW w:w="982" w:type="dxa"/>
          </w:tcPr>
          <w:p w14:paraId="28D09EF7" w14:textId="77777777" w:rsidR="005751FF" w:rsidRPr="009F6140" w:rsidRDefault="005751FF" w:rsidP="001B2C7B">
            <w:pPr>
              <w:jc w:val="center"/>
              <w:rPr>
                <w:bCs/>
              </w:rPr>
            </w:pPr>
          </w:p>
        </w:tc>
        <w:tc>
          <w:tcPr>
            <w:tcW w:w="982" w:type="dxa"/>
          </w:tcPr>
          <w:p w14:paraId="666F2A3E" w14:textId="4C367434" w:rsidR="005751FF" w:rsidRPr="009F6140" w:rsidRDefault="005751FF" w:rsidP="001B2C7B">
            <w:pPr>
              <w:jc w:val="center"/>
              <w:rPr>
                <w:bCs/>
              </w:rPr>
            </w:pPr>
            <w:r>
              <w:rPr>
                <w:bCs/>
              </w:rPr>
              <w:t>C</w:t>
            </w:r>
          </w:p>
        </w:tc>
        <w:tc>
          <w:tcPr>
            <w:tcW w:w="924" w:type="dxa"/>
          </w:tcPr>
          <w:p w14:paraId="51B4756C" w14:textId="6014D83D" w:rsidR="005751FF" w:rsidRPr="009F6140" w:rsidRDefault="005751FF" w:rsidP="001B2C7B">
            <w:pPr>
              <w:jc w:val="center"/>
              <w:rPr>
                <w:bCs/>
              </w:rPr>
            </w:pPr>
            <w:r>
              <w:rPr>
                <w:bCs/>
              </w:rPr>
              <w:t>C</w:t>
            </w:r>
          </w:p>
        </w:tc>
        <w:tc>
          <w:tcPr>
            <w:tcW w:w="1040" w:type="dxa"/>
          </w:tcPr>
          <w:p w14:paraId="13099577" w14:textId="77777777" w:rsidR="005751FF" w:rsidRPr="009F6140" w:rsidRDefault="005751FF" w:rsidP="001B2C7B">
            <w:pPr>
              <w:jc w:val="center"/>
              <w:rPr>
                <w:bCs/>
              </w:rPr>
            </w:pPr>
            <w:r>
              <w:rPr>
                <w:bCs/>
              </w:rPr>
              <w:t>N/A</w:t>
            </w:r>
          </w:p>
        </w:tc>
        <w:tc>
          <w:tcPr>
            <w:tcW w:w="1030" w:type="dxa"/>
          </w:tcPr>
          <w:p w14:paraId="71B7B8EA" w14:textId="77777777" w:rsidR="005751FF" w:rsidRPr="009F6140" w:rsidRDefault="005751FF" w:rsidP="001B2C7B">
            <w:pPr>
              <w:rPr>
                <w:bCs/>
              </w:rPr>
            </w:pPr>
            <w:r>
              <w:rPr>
                <w:bCs/>
              </w:rPr>
              <w:t>N/A</w:t>
            </w:r>
          </w:p>
        </w:tc>
      </w:tr>
      <w:tr w:rsidR="005751FF" w14:paraId="3F6E5BC8" w14:textId="77777777" w:rsidTr="00FF47D9">
        <w:trPr>
          <w:cantSplit/>
          <w:trHeight w:val="453"/>
        </w:trPr>
        <w:tc>
          <w:tcPr>
            <w:tcW w:w="12214" w:type="dxa"/>
            <w:gridSpan w:val="7"/>
          </w:tcPr>
          <w:p w14:paraId="157EE044" w14:textId="5F3F1FC6" w:rsidR="005751FF" w:rsidRPr="00F36CAE" w:rsidRDefault="005751FF" w:rsidP="006A1CAC">
            <w:r>
              <w:rPr>
                <w:b/>
                <w:bCs/>
              </w:rPr>
              <w:t xml:space="preserve">NANC 372 – </w:t>
            </w:r>
            <w:r w:rsidRPr="00084337">
              <w:rPr>
                <w:b/>
                <w:bCs/>
              </w:rPr>
              <w:t>SOA/LSMS Interface Protocol Alternatives</w:t>
            </w:r>
          </w:p>
        </w:tc>
      </w:tr>
      <w:tr w:rsidR="005751FF" w:rsidRPr="009F6140" w14:paraId="7FFB6459" w14:textId="77777777" w:rsidTr="00FF47D9">
        <w:trPr>
          <w:cantSplit/>
          <w:trHeight w:val="453"/>
        </w:trPr>
        <w:tc>
          <w:tcPr>
            <w:tcW w:w="6274" w:type="dxa"/>
          </w:tcPr>
          <w:p w14:paraId="07C3E1A6" w14:textId="77777777" w:rsidR="005751FF" w:rsidRPr="00123654" w:rsidRDefault="005751FF" w:rsidP="006B71D8">
            <w:pPr>
              <w:pStyle w:val="BodyText"/>
              <w:jc w:val="left"/>
            </w:pPr>
            <w:r w:rsidRPr="00123654">
              <w:t>NANC 372-XML-MessageFlow-1 –</w:t>
            </w:r>
            <w:r>
              <w:t xml:space="preserve"> Tests SOA’s ability to successfully retry messages (after a configurable interval) </w:t>
            </w:r>
            <w:r w:rsidRPr="00E363EF">
              <w:t>NPAC does not synchronously acknowledge.</w:t>
            </w:r>
          </w:p>
        </w:tc>
        <w:tc>
          <w:tcPr>
            <w:tcW w:w="982" w:type="dxa"/>
          </w:tcPr>
          <w:p w14:paraId="00B4568E" w14:textId="77777777" w:rsidR="005751FF" w:rsidRPr="009F6140" w:rsidRDefault="005751FF" w:rsidP="00477731">
            <w:pPr>
              <w:jc w:val="center"/>
              <w:rPr>
                <w:bCs/>
              </w:rPr>
            </w:pPr>
            <w:r>
              <w:rPr>
                <w:bCs/>
              </w:rPr>
              <w:t>X</w:t>
            </w:r>
          </w:p>
        </w:tc>
        <w:tc>
          <w:tcPr>
            <w:tcW w:w="982" w:type="dxa"/>
          </w:tcPr>
          <w:p w14:paraId="2B9B3A9F" w14:textId="77777777" w:rsidR="005751FF" w:rsidRPr="009F6140" w:rsidRDefault="005751FF" w:rsidP="00477731">
            <w:pPr>
              <w:jc w:val="center"/>
              <w:rPr>
                <w:bCs/>
              </w:rPr>
            </w:pPr>
          </w:p>
        </w:tc>
        <w:tc>
          <w:tcPr>
            <w:tcW w:w="982" w:type="dxa"/>
          </w:tcPr>
          <w:p w14:paraId="7D24BD93" w14:textId="77777777" w:rsidR="005751FF" w:rsidRPr="009F6140" w:rsidRDefault="005751FF" w:rsidP="00477731">
            <w:pPr>
              <w:jc w:val="center"/>
              <w:rPr>
                <w:bCs/>
              </w:rPr>
            </w:pPr>
            <w:r>
              <w:rPr>
                <w:bCs/>
              </w:rPr>
              <w:t>N/A</w:t>
            </w:r>
          </w:p>
        </w:tc>
        <w:tc>
          <w:tcPr>
            <w:tcW w:w="924" w:type="dxa"/>
          </w:tcPr>
          <w:p w14:paraId="0589AC1D" w14:textId="77777777" w:rsidR="005751FF" w:rsidRPr="009F6140" w:rsidRDefault="005751FF" w:rsidP="00477731">
            <w:pPr>
              <w:jc w:val="center"/>
              <w:rPr>
                <w:bCs/>
              </w:rPr>
            </w:pPr>
          </w:p>
        </w:tc>
        <w:tc>
          <w:tcPr>
            <w:tcW w:w="1040" w:type="dxa"/>
          </w:tcPr>
          <w:p w14:paraId="0D9C83D1" w14:textId="77777777" w:rsidR="005751FF" w:rsidRPr="009F6140" w:rsidRDefault="005751FF" w:rsidP="00477731">
            <w:pPr>
              <w:jc w:val="center"/>
              <w:rPr>
                <w:bCs/>
              </w:rPr>
            </w:pPr>
            <w:r>
              <w:rPr>
                <w:bCs/>
              </w:rPr>
              <w:t>X</w:t>
            </w:r>
          </w:p>
        </w:tc>
        <w:tc>
          <w:tcPr>
            <w:tcW w:w="1030" w:type="dxa"/>
          </w:tcPr>
          <w:p w14:paraId="4879B401" w14:textId="77777777" w:rsidR="005751FF" w:rsidRPr="009F6140" w:rsidRDefault="005751FF" w:rsidP="00477731">
            <w:pPr>
              <w:jc w:val="center"/>
              <w:rPr>
                <w:bCs/>
              </w:rPr>
            </w:pPr>
          </w:p>
        </w:tc>
      </w:tr>
      <w:tr w:rsidR="005751FF" w:rsidRPr="009F6140" w14:paraId="7426520B" w14:textId="77777777" w:rsidTr="00FF47D9">
        <w:trPr>
          <w:cantSplit/>
          <w:trHeight w:val="453"/>
        </w:trPr>
        <w:tc>
          <w:tcPr>
            <w:tcW w:w="6274" w:type="dxa"/>
          </w:tcPr>
          <w:p w14:paraId="6A45B04D" w14:textId="77777777" w:rsidR="005751FF" w:rsidRPr="00123654" w:rsidRDefault="005751FF"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14:paraId="0E89717D" w14:textId="77777777" w:rsidR="005751FF" w:rsidRPr="009F6140" w:rsidRDefault="005751FF" w:rsidP="00477731">
            <w:pPr>
              <w:jc w:val="center"/>
              <w:rPr>
                <w:bCs/>
              </w:rPr>
            </w:pPr>
            <w:r>
              <w:rPr>
                <w:bCs/>
              </w:rPr>
              <w:t>X</w:t>
            </w:r>
          </w:p>
        </w:tc>
        <w:tc>
          <w:tcPr>
            <w:tcW w:w="982" w:type="dxa"/>
          </w:tcPr>
          <w:p w14:paraId="56D26EF5" w14:textId="77777777" w:rsidR="005751FF" w:rsidRPr="009F6140" w:rsidRDefault="005751FF" w:rsidP="00477731">
            <w:pPr>
              <w:jc w:val="center"/>
              <w:rPr>
                <w:bCs/>
              </w:rPr>
            </w:pPr>
          </w:p>
        </w:tc>
        <w:tc>
          <w:tcPr>
            <w:tcW w:w="982" w:type="dxa"/>
          </w:tcPr>
          <w:p w14:paraId="61F791A1" w14:textId="77777777" w:rsidR="005751FF" w:rsidRPr="009F6140" w:rsidRDefault="005751FF" w:rsidP="00477731">
            <w:pPr>
              <w:jc w:val="center"/>
              <w:rPr>
                <w:bCs/>
              </w:rPr>
            </w:pPr>
            <w:r>
              <w:rPr>
                <w:bCs/>
              </w:rPr>
              <w:t>N/A</w:t>
            </w:r>
          </w:p>
        </w:tc>
        <w:tc>
          <w:tcPr>
            <w:tcW w:w="924" w:type="dxa"/>
          </w:tcPr>
          <w:p w14:paraId="719ACB84" w14:textId="77777777" w:rsidR="005751FF" w:rsidRPr="009F6140" w:rsidRDefault="005751FF" w:rsidP="00477731">
            <w:pPr>
              <w:jc w:val="center"/>
              <w:rPr>
                <w:bCs/>
              </w:rPr>
            </w:pPr>
          </w:p>
        </w:tc>
        <w:tc>
          <w:tcPr>
            <w:tcW w:w="1040" w:type="dxa"/>
          </w:tcPr>
          <w:p w14:paraId="5A7E74B9" w14:textId="77777777" w:rsidR="005751FF" w:rsidRPr="009F6140" w:rsidRDefault="005751FF" w:rsidP="00477731">
            <w:pPr>
              <w:jc w:val="center"/>
              <w:rPr>
                <w:bCs/>
              </w:rPr>
            </w:pPr>
            <w:r>
              <w:rPr>
                <w:bCs/>
              </w:rPr>
              <w:t>X</w:t>
            </w:r>
          </w:p>
        </w:tc>
        <w:tc>
          <w:tcPr>
            <w:tcW w:w="1030" w:type="dxa"/>
          </w:tcPr>
          <w:p w14:paraId="4050BB18" w14:textId="77777777" w:rsidR="005751FF" w:rsidRPr="009F6140" w:rsidRDefault="005751FF" w:rsidP="00477731">
            <w:pPr>
              <w:jc w:val="center"/>
              <w:rPr>
                <w:bCs/>
              </w:rPr>
            </w:pPr>
          </w:p>
        </w:tc>
      </w:tr>
      <w:tr w:rsidR="005751FF" w:rsidRPr="009F6140" w14:paraId="45CBA5F0" w14:textId="77777777" w:rsidTr="00FF47D9">
        <w:trPr>
          <w:cantSplit/>
          <w:trHeight w:val="453"/>
        </w:trPr>
        <w:tc>
          <w:tcPr>
            <w:tcW w:w="6274" w:type="dxa"/>
          </w:tcPr>
          <w:p w14:paraId="7D267763" w14:textId="77777777" w:rsidR="005751FF" w:rsidRPr="00123654" w:rsidRDefault="005751FF" w:rsidP="00123654">
            <w:pPr>
              <w:pStyle w:val="BodyText"/>
              <w:jc w:val="left"/>
            </w:pPr>
            <w:r w:rsidRPr="009F6140">
              <w:t>NANC 372-XML-MessageFlow-</w:t>
            </w:r>
            <w:r>
              <w:t>3</w:t>
            </w:r>
            <w:r w:rsidRPr="009F6140">
              <w:t xml:space="preserve"> –</w:t>
            </w:r>
            <w:r>
              <w:t xml:space="preserve"> Tests LSMS’s ability to successfully retry messages (after a configurable interval) </w:t>
            </w:r>
            <w:r w:rsidRPr="00E363EF">
              <w:t>NPAC does not synchronously acknowledge.</w:t>
            </w:r>
          </w:p>
        </w:tc>
        <w:tc>
          <w:tcPr>
            <w:tcW w:w="982" w:type="dxa"/>
          </w:tcPr>
          <w:p w14:paraId="47BF19DC" w14:textId="77777777" w:rsidR="005751FF" w:rsidRPr="009F6140" w:rsidRDefault="005751FF" w:rsidP="00477731">
            <w:pPr>
              <w:jc w:val="center"/>
              <w:rPr>
                <w:bCs/>
              </w:rPr>
            </w:pPr>
            <w:r>
              <w:rPr>
                <w:bCs/>
              </w:rPr>
              <w:t>X</w:t>
            </w:r>
          </w:p>
        </w:tc>
        <w:tc>
          <w:tcPr>
            <w:tcW w:w="982" w:type="dxa"/>
          </w:tcPr>
          <w:p w14:paraId="199DEADB" w14:textId="77777777" w:rsidR="005751FF" w:rsidRPr="009F6140" w:rsidRDefault="005751FF" w:rsidP="00477731">
            <w:pPr>
              <w:jc w:val="center"/>
              <w:rPr>
                <w:bCs/>
              </w:rPr>
            </w:pPr>
          </w:p>
        </w:tc>
        <w:tc>
          <w:tcPr>
            <w:tcW w:w="982" w:type="dxa"/>
          </w:tcPr>
          <w:p w14:paraId="5A4786CF" w14:textId="77777777" w:rsidR="005751FF" w:rsidRPr="009F6140" w:rsidRDefault="005751FF" w:rsidP="00477731">
            <w:pPr>
              <w:jc w:val="center"/>
              <w:rPr>
                <w:bCs/>
              </w:rPr>
            </w:pPr>
          </w:p>
        </w:tc>
        <w:tc>
          <w:tcPr>
            <w:tcW w:w="924" w:type="dxa"/>
          </w:tcPr>
          <w:p w14:paraId="050B9655" w14:textId="77777777" w:rsidR="005751FF" w:rsidRPr="009F6140" w:rsidRDefault="005751FF" w:rsidP="00477731">
            <w:pPr>
              <w:jc w:val="center"/>
              <w:rPr>
                <w:bCs/>
              </w:rPr>
            </w:pPr>
            <w:r>
              <w:rPr>
                <w:bCs/>
              </w:rPr>
              <w:t>N/A</w:t>
            </w:r>
          </w:p>
        </w:tc>
        <w:tc>
          <w:tcPr>
            <w:tcW w:w="1040" w:type="dxa"/>
          </w:tcPr>
          <w:p w14:paraId="2892FA45" w14:textId="77777777" w:rsidR="005751FF" w:rsidRPr="009F6140" w:rsidRDefault="005751FF" w:rsidP="00477731">
            <w:pPr>
              <w:jc w:val="center"/>
              <w:rPr>
                <w:bCs/>
              </w:rPr>
            </w:pPr>
          </w:p>
        </w:tc>
        <w:tc>
          <w:tcPr>
            <w:tcW w:w="1030" w:type="dxa"/>
          </w:tcPr>
          <w:p w14:paraId="2997F62B" w14:textId="77777777" w:rsidR="005751FF" w:rsidRPr="009F6140" w:rsidRDefault="005751FF" w:rsidP="00477731">
            <w:pPr>
              <w:jc w:val="center"/>
              <w:rPr>
                <w:bCs/>
              </w:rPr>
            </w:pPr>
            <w:r>
              <w:rPr>
                <w:bCs/>
              </w:rPr>
              <w:t>X</w:t>
            </w:r>
          </w:p>
        </w:tc>
      </w:tr>
      <w:tr w:rsidR="005751FF" w:rsidRPr="009F6140" w14:paraId="0FBE371B" w14:textId="77777777" w:rsidTr="00FF47D9">
        <w:trPr>
          <w:cantSplit/>
          <w:trHeight w:val="453"/>
        </w:trPr>
        <w:tc>
          <w:tcPr>
            <w:tcW w:w="6274" w:type="dxa"/>
          </w:tcPr>
          <w:p w14:paraId="30A9CB9E" w14:textId="77777777" w:rsidR="005751FF" w:rsidRPr="006B71D8" w:rsidRDefault="005751FF">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14:paraId="7CF547A8" w14:textId="77777777" w:rsidR="005751FF" w:rsidRPr="009F6140" w:rsidRDefault="005751FF" w:rsidP="00477731">
            <w:pPr>
              <w:jc w:val="center"/>
              <w:rPr>
                <w:bCs/>
              </w:rPr>
            </w:pPr>
            <w:r>
              <w:rPr>
                <w:bCs/>
              </w:rPr>
              <w:t>X</w:t>
            </w:r>
          </w:p>
        </w:tc>
        <w:tc>
          <w:tcPr>
            <w:tcW w:w="982" w:type="dxa"/>
          </w:tcPr>
          <w:p w14:paraId="64CB1683" w14:textId="77777777" w:rsidR="005751FF" w:rsidRPr="009F6140" w:rsidRDefault="005751FF" w:rsidP="00477731">
            <w:pPr>
              <w:jc w:val="center"/>
              <w:rPr>
                <w:bCs/>
              </w:rPr>
            </w:pPr>
          </w:p>
        </w:tc>
        <w:tc>
          <w:tcPr>
            <w:tcW w:w="982" w:type="dxa"/>
          </w:tcPr>
          <w:p w14:paraId="5E2B9766" w14:textId="77777777" w:rsidR="005751FF" w:rsidRPr="009F6140" w:rsidRDefault="005751FF" w:rsidP="00477731">
            <w:pPr>
              <w:jc w:val="center"/>
              <w:rPr>
                <w:bCs/>
              </w:rPr>
            </w:pPr>
          </w:p>
        </w:tc>
        <w:tc>
          <w:tcPr>
            <w:tcW w:w="924" w:type="dxa"/>
          </w:tcPr>
          <w:p w14:paraId="495C0EE7" w14:textId="77777777" w:rsidR="005751FF" w:rsidRPr="009F6140" w:rsidRDefault="005751FF" w:rsidP="00477731">
            <w:pPr>
              <w:jc w:val="center"/>
              <w:rPr>
                <w:bCs/>
              </w:rPr>
            </w:pPr>
            <w:r>
              <w:rPr>
                <w:bCs/>
              </w:rPr>
              <w:t>N/A</w:t>
            </w:r>
          </w:p>
        </w:tc>
        <w:tc>
          <w:tcPr>
            <w:tcW w:w="1040" w:type="dxa"/>
          </w:tcPr>
          <w:p w14:paraId="6BB48E81" w14:textId="77777777" w:rsidR="005751FF" w:rsidRPr="009F6140" w:rsidRDefault="005751FF" w:rsidP="00477731">
            <w:pPr>
              <w:jc w:val="center"/>
              <w:rPr>
                <w:bCs/>
              </w:rPr>
            </w:pPr>
          </w:p>
        </w:tc>
        <w:tc>
          <w:tcPr>
            <w:tcW w:w="1030" w:type="dxa"/>
          </w:tcPr>
          <w:p w14:paraId="08CBDBDC" w14:textId="77777777" w:rsidR="005751FF" w:rsidRPr="009F6140" w:rsidRDefault="005751FF" w:rsidP="00477731">
            <w:pPr>
              <w:jc w:val="center"/>
              <w:rPr>
                <w:bCs/>
              </w:rPr>
            </w:pPr>
            <w:r>
              <w:rPr>
                <w:bCs/>
              </w:rPr>
              <w:t>X</w:t>
            </w:r>
          </w:p>
        </w:tc>
      </w:tr>
      <w:tr w:rsidR="005751FF" w:rsidRPr="009F6140" w14:paraId="2EF82E59" w14:textId="77777777" w:rsidTr="00FF47D9">
        <w:trPr>
          <w:cantSplit/>
          <w:trHeight w:val="453"/>
        </w:trPr>
        <w:tc>
          <w:tcPr>
            <w:tcW w:w="6274" w:type="dxa"/>
          </w:tcPr>
          <w:p w14:paraId="5ACC77C5" w14:textId="4C44AA26" w:rsidR="005751FF" w:rsidRPr="006B71D8" w:rsidRDefault="005751FF" w:rsidP="0043049F">
            <w:r>
              <w:t>N</w:t>
            </w:r>
            <w:r w:rsidRPr="009F6140">
              <w:t>ANC 372-XML-MessageFlow-</w:t>
            </w:r>
            <w:r>
              <w:t>5</w:t>
            </w:r>
            <w:r w:rsidRPr="009F6140">
              <w:t xml:space="preserve"> –</w:t>
            </w:r>
            <w:r>
              <w:t xml:space="preserve"> Tests SOA’s ability to retry a message to which the NPAC never asynchronously replied.</w:t>
            </w:r>
          </w:p>
        </w:tc>
        <w:tc>
          <w:tcPr>
            <w:tcW w:w="982" w:type="dxa"/>
          </w:tcPr>
          <w:p w14:paraId="711BB082" w14:textId="77777777" w:rsidR="005751FF" w:rsidRPr="009F6140" w:rsidRDefault="005751FF" w:rsidP="00E932C7">
            <w:pPr>
              <w:jc w:val="center"/>
              <w:rPr>
                <w:bCs/>
              </w:rPr>
            </w:pPr>
            <w:r>
              <w:rPr>
                <w:bCs/>
              </w:rPr>
              <w:t>X</w:t>
            </w:r>
          </w:p>
        </w:tc>
        <w:tc>
          <w:tcPr>
            <w:tcW w:w="982" w:type="dxa"/>
          </w:tcPr>
          <w:p w14:paraId="0D03CB52" w14:textId="77777777" w:rsidR="005751FF" w:rsidRPr="009F6140" w:rsidRDefault="005751FF" w:rsidP="00E932C7">
            <w:pPr>
              <w:jc w:val="center"/>
              <w:rPr>
                <w:bCs/>
              </w:rPr>
            </w:pPr>
          </w:p>
        </w:tc>
        <w:tc>
          <w:tcPr>
            <w:tcW w:w="982" w:type="dxa"/>
          </w:tcPr>
          <w:p w14:paraId="659BCD59" w14:textId="77777777" w:rsidR="005751FF" w:rsidRPr="009F6140" w:rsidRDefault="005751FF" w:rsidP="00E932C7">
            <w:pPr>
              <w:jc w:val="center"/>
              <w:rPr>
                <w:bCs/>
              </w:rPr>
            </w:pPr>
            <w:r>
              <w:rPr>
                <w:bCs/>
              </w:rPr>
              <w:t>N/A</w:t>
            </w:r>
          </w:p>
        </w:tc>
        <w:tc>
          <w:tcPr>
            <w:tcW w:w="924" w:type="dxa"/>
          </w:tcPr>
          <w:p w14:paraId="2521B0E4" w14:textId="77777777" w:rsidR="005751FF" w:rsidRPr="009F6140" w:rsidRDefault="005751FF" w:rsidP="00E932C7">
            <w:pPr>
              <w:jc w:val="center"/>
              <w:rPr>
                <w:bCs/>
              </w:rPr>
            </w:pPr>
          </w:p>
        </w:tc>
        <w:tc>
          <w:tcPr>
            <w:tcW w:w="1040" w:type="dxa"/>
          </w:tcPr>
          <w:p w14:paraId="188BE157" w14:textId="77777777" w:rsidR="005751FF" w:rsidRPr="009F6140" w:rsidRDefault="005751FF" w:rsidP="00E932C7">
            <w:pPr>
              <w:jc w:val="center"/>
              <w:rPr>
                <w:bCs/>
              </w:rPr>
            </w:pPr>
            <w:r>
              <w:rPr>
                <w:bCs/>
              </w:rPr>
              <w:t>X</w:t>
            </w:r>
          </w:p>
        </w:tc>
        <w:tc>
          <w:tcPr>
            <w:tcW w:w="1030" w:type="dxa"/>
          </w:tcPr>
          <w:p w14:paraId="49507729" w14:textId="77777777" w:rsidR="005751FF" w:rsidRPr="009F6140" w:rsidRDefault="005751FF" w:rsidP="00E932C7">
            <w:pPr>
              <w:jc w:val="center"/>
              <w:rPr>
                <w:bCs/>
              </w:rPr>
            </w:pPr>
          </w:p>
        </w:tc>
      </w:tr>
      <w:tr w:rsidR="005751FF" w:rsidRPr="009F6140" w14:paraId="3E46036E" w14:textId="77777777" w:rsidTr="00FF47D9">
        <w:trPr>
          <w:cantSplit/>
          <w:trHeight w:val="453"/>
        </w:trPr>
        <w:tc>
          <w:tcPr>
            <w:tcW w:w="6274" w:type="dxa"/>
          </w:tcPr>
          <w:p w14:paraId="0216C6A1" w14:textId="0140458E" w:rsidR="005751FF" w:rsidRPr="006B71D8" w:rsidRDefault="005751FF" w:rsidP="0043049F">
            <w:r>
              <w:t>N</w:t>
            </w:r>
            <w:r w:rsidRPr="009F6140">
              <w:t>ANC 372-XML-MessageFlow-</w:t>
            </w:r>
            <w:r>
              <w:t>6</w:t>
            </w:r>
            <w:r w:rsidRPr="009F6140">
              <w:t xml:space="preserve"> –</w:t>
            </w:r>
            <w:r>
              <w:t xml:space="preserve"> Tests LSMS’s ability to retry a message to which the NPAC never asynchronously replied.</w:t>
            </w:r>
          </w:p>
        </w:tc>
        <w:tc>
          <w:tcPr>
            <w:tcW w:w="982" w:type="dxa"/>
          </w:tcPr>
          <w:p w14:paraId="3ECECE1A" w14:textId="77777777" w:rsidR="005751FF" w:rsidRPr="009F6140" w:rsidRDefault="005751FF" w:rsidP="00E932C7">
            <w:pPr>
              <w:jc w:val="center"/>
              <w:rPr>
                <w:bCs/>
              </w:rPr>
            </w:pPr>
            <w:r>
              <w:rPr>
                <w:bCs/>
              </w:rPr>
              <w:t>X</w:t>
            </w:r>
          </w:p>
        </w:tc>
        <w:tc>
          <w:tcPr>
            <w:tcW w:w="982" w:type="dxa"/>
          </w:tcPr>
          <w:p w14:paraId="24123692" w14:textId="77777777" w:rsidR="005751FF" w:rsidRPr="009F6140" w:rsidRDefault="005751FF" w:rsidP="00E932C7">
            <w:pPr>
              <w:jc w:val="center"/>
              <w:rPr>
                <w:bCs/>
              </w:rPr>
            </w:pPr>
          </w:p>
        </w:tc>
        <w:tc>
          <w:tcPr>
            <w:tcW w:w="982" w:type="dxa"/>
          </w:tcPr>
          <w:p w14:paraId="69C4508F" w14:textId="77777777" w:rsidR="005751FF" w:rsidRPr="009F6140" w:rsidRDefault="005751FF" w:rsidP="00E932C7">
            <w:pPr>
              <w:jc w:val="center"/>
              <w:rPr>
                <w:bCs/>
              </w:rPr>
            </w:pPr>
          </w:p>
        </w:tc>
        <w:tc>
          <w:tcPr>
            <w:tcW w:w="924" w:type="dxa"/>
          </w:tcPr>
          <w:p w14:paraId="2B536FC4" w14:textId="77777777" w:rsidR="005751FF" w:rsidRPr="009F6140" w:rsidRDefault="005751FF" w:rsidP="00E932C7">
            <w:pPr>
              <w:jc w:val="center"/>
              <w:rPr>
                <w:bCs/>
              </w:rPr>
            </w:pPr>
            <w:r>
              <w:rPr>
                <w:bCs/>
              </w:rPr>
              <w:t>N/A</w:t>
            </w:r>
          </w:p>
        </w:tc>
        <w:tc>
          <w:tcPr>
            <w:tcW w:w="1040" w:type="dxa"/>
          </w:tcPr>
          <w:p w14:paraId="3AF388AC" w14:textId="77777777" w:rsidR="005751FF" w:rsidRPr="009F6140" w:rsidRDefault="005751FF" w:rsidP="00E932C7">
            <w:pPr>
              <w:jc w:val="center"/>
              <w:rPr>
                <w:bCs/>
              </w:rPr>
            </w:pPr>
          </w:p>
        </w:tc>
        <w:tc>
          <w:tcPr>
            <w:tcW w:w="1030" w:type="dxa"/>
          </w:tcPr>
          <w:p w14:paraId="2BCEF97D" w14:textId="77777777" w:rsidR="005751FF" w:rsidRPr="009F6140" w:rsidRDefault="005751FF" w:rsidP="00E932C7">
            <w:pPr>
              <w:jc w:val="center"/>
              <w:rPr>
                <w:bCs/>
              </w:rPr>
            </w:pPr>
            <w:r>
              <w:rPr>
                <w:bCs/>
              </w:rPr>
              <w:t>X</w:t>
            </w:r>
          </w:p>
        </w:tc>
      </w:tr>
      <w:tr w:rsidR="005751FF" w:rsidRPr="009F6140" w14:paraId="50703BEF" w14:textId="77777777" w:rsidTr="00FF47D9">
        <w:trPr>
          <w:cantSplit/>
          <w:trHeight w:val="453"/>
        </w:trPr>
        <w:tc>
          <w:tcPr>
            <w:tcW w:w="6274" w:type="dxa"/>
          </w:tcPr>
          <w:p w14:paraId="1EFE76B1" w14:textId="77777777" w:rsidR="005751FF" w:rsidRPr="006B71D8" w:rsidRDefault="005751FF" w:rsidP="00141989">
            <w:r>
              <w:t>NANC 372-XML-MultipleConnections</w:t>
            </w:r>
            <w:r w:rsidRPr="009F6140">
              <w:t>-</w:t>
            </w:r>
            <w:r>
              <w:t>1</w:t>
            </w:r>
            <w:r w:rsidRPr="009F6140">
              <w:t xml:space="preserve"> –</w:t>
            </w:r>
            <w:r>
              <w:t xml:space="preserve"> Tests SOA’s ability to successfully establish initiate as many connections as NPAC can accept, and handle a connection rejection from the NPAC when more simultaneous connections than NPAC is configured to handle, are initiated by SOA.</w:t>
            </w:r>
          </w:p>
        </w:tc>
        <w:tc>
          <w:tcPr>
            <w:tcW w:w="982" w:type="dxa"/>
          </w:tcPr>
          <w:p w14:paraId="231C3513" w14:textId="77777777" w:rsidR="005751FF" w:rsidRPr="009F6140" w:rsidRDefault="005751FF" w:rsidP="00E932C7">
            <w:pPr>
              <w:jc w:val="center"/>
              <w:rPr>
                <w:bCs/>
              </w:rPr>
            </w:pPr>
            <w:r>
              <w:rPr>
                <w:bCs/>
              </w:rPr>
              <w:t>X</w:t>
            </w:r>
          </w:p>
        </w:tc>
        <w:tc>
          <w:tcPr>
            <w:tcW w:w="982" w:type="dxa"/>
          </w:tcPr>
          <w:p w14:paraId="6EE0A9C4" w14:textId="77777777" w:rsidR="005751FF" w:rsidRPr="009F6140" w:rsidRDefault="005751FF" w:rsidP="00E932C7">
            <w:pPr>
              <w:jc w:val="center"/>
              <w:rPr>
                <w:bCs/>
              </w:rPr>
            </w:pPr>
          </w:p>
        </w:tc>
        <w:tc>
          <w:tcPr>
            <w:tcW w:w="982" w:type="dxa"/>
          </w:tcPr>
          <w:p w14:paraId="3BDDBA71" w14:textId="77777777" w:rsidR="005751FF" w:rsidRPr="009F6140" w:rsidRDefault="005751FF" w:rsidP="00E932C7">
            <w:pPr>
              <w:jc w:val="center"/>
              <w:rPr>
                <w:bCs/>
              </w:rPr>
            </w:pPr>
            <w:r>
              <w:rPr>
                <w:bCs/>
              </w:rPr>
              <w:t>N/A</w:t>
            </w:r>
          </w:p>
        </w:tc>
        <w:tc>
          <w:tcPr>
            <w:tcW w:w="924" w:type="dxa"/>
          </w:tcPr>
          <w:p w14:paraId="44464CCE" w14:textId="77777777" w:rsidR="005751FF" w:rsidRPr="009F6140" w:rsidRDefault="005751FF" w:rsidP="00E932C7">
            <w:pPr>
              <w:jc w:val="center"/>
              <w:rPr>
                <w:bCs/>
              </w:rPr>
            </w:pPr>
          </w:p>
        </w:tc>
        <w:tc>
          <w:tcPr>
            <w:tcW w:w="1040" w:type="dxa"/>
          </w:tcPr>
          <w:p w14:paraId="57FD46D0" w14:textId="77777777" w:rsidR="005751FF" w:rsidRPr="009F6140" w:rsidRDefault="005751FF" w:rsidP="00E932C7">
            <w:pPr>
              <w:jc w:val="center"/>
              <w:rPr>
                <w:bCs/>
              </w:rPr>
            </w:pPr>
            <w:r>
              <w:rPr>
                <w:bCs/>
              </w:rPr>
              <w:t>X</w:t>
            </w:r>
          </w:p>
        </w:tc>
        <w:tc>
          <w:tcPr>
            <w:tcW w:w="1030" w:type="dxa"/>
          </w:tcPr>
          <w:p w14:paraId="2A927A72" w14:textId="77777777" w:rsidR="005751FF" w:rsidRPr="009F6140" w:rsidRDefault="005751FF" w:rsidP="00E932C7">
            <w:pPr>
              <w:jc w:val="center"/>
              <w:rPr>
                <w:bCs/>
              </w:rPr>
            </w:pPr>
          </w:p>
        </w:tc>
      </w:tr>
      <w:tr w:rsidR="005751FF" w:rsidRPr="009F6140" w14:paraId="4E5492D6" w14:textId="77777777" w:rsidTr="00FF47D9">
        <w:trPr>
          <w:cantSplit/>
          <w:trHeight w:val="453"/>
        </w:trPr>
        <w:tc>
          <w:tcPr>
            <w:tcW w:w="6274" w:type="dxa"/>
          </w:tcPr>
          <w:p w14:paraId="7CB81577" w14:textId="19B91295" w:rsidR="005751FF" w:rsidRPr="006B71D8" w:rsidRDefault="005751FF" w:rsidP="00BF0051">
            <w:r>
              <w:t>NANC 372-XML-MultipleConnections</w:t>
            </w:r>
            <w:r w:rsidRPr="009F6140">
              <w:t>-</w:t>
            </w:r>
            <w:r>
              <w:t>2</w:t>
            </w:r>
            <w:r w:rsidRPr="009F6140">
              <w:t xml:space="preserve"> –</w:t>
            </w:r>
            <w:r>
              <w:t xml:space="preserve"> Tests SOA’s ability to successfully accept as many connections as NPAC is configured to initiate, and send  a rejection when NPAC initiates more simultaneous connections than SOA is configured to handle (SOA is initiating the rejection, not receiving the rejection).</w:t>
            </w:r>
          </w:p>
        </w:tc>
        <w:tc>
          <w:tcPr>
            <w:tcW w:w="982" w:type="dxa"/>
          </w:tcPr>
          <w:p w14:paraId="3D1C67AC" w14:textId="77777777" w:rsidR="005751FF" w:rsidRPr="009F6140" w:rsidRDefault="005751FF" w:rsidP="00E932C7">
            <w:pPr>
              <w:jc w:val="center"/>
              <w:rPr>
                <w:bCs/>
              </w:rPr>
            </w:pPr>
            <w:r>
              <w:rPr>
                <w:bCs/>
              </w:rPr>
              <w:t>X</w:t>
            </w:r>
          </w:p>
        </w:tc>
        <w:tc>
          <w:tcPr>
            <w:tcW w:w="982" w:type="dxa"/>
          </w:tcPr>
          <w:p w14:paraId="68925F9A" w14:textId="77777777" w:rsidR="005751FF" w:rsidRPr="009F6140" w:rsidRDefault="005751FF" w:rsidP="00E932C7">
            <w:pPr>
              <w:jc w:val="center"/>
              <w:rPr>
                <w:bCs/>
              </w:rPr>
            </w:pPr>
          </w:p>
        </w:tc>
        <w:tc>
          <w:tcPr>
            <w:tcW w:w="982" w:type="dxa"/>
          </w:tcPr>
          <w:p w14:paraId="526A8D08" w14:textId="77777777" w:rsidR="005751FF" w:rsidRPr="009F6140" w:rsidRDefault="005751FF" w:rsidP="00E932C7">
            <w:pPr>
              <w:jc w:val="center"/>
              <w:rPr>
                <w:bCs/>
              </w:rPr>
            </w:pPr>
            <w:r>
              <w:rPr>
                <w:bCs/>
              </w:rPr>
              <w:t>N/A</w:t>
            </w:r>
          </w:p>
        </w:tc>
        <w:tc>
          <w:tcPr>
            <w:tcW w:w="924" w:type="dxa"/>
          </w:tcPr>
          <w:p w14:paraId="5CB15E52" w14:textId="77777777" w:rsidR="005751FF" w:rsidRPr="009F6140" w:rsidRDefault="005751FF" w:rsidP="00E932C7">
            <w:pPr>
              <w:jc w:val="center"/>
              <w:rPr>
                <w:bCs/>
              </w:rPr>
            </w:pPr>
          </w:p>
        </w:tc>
        <w:tc>
          <w:tcPr>
            <w:tcW w:w="1040" w:type="dxa"/>
          </w:tcPr>
          <w:p w14:paraId="1B7C57A4" w14:textId="77777777" w:rsidR="005751FF" w:rsidRPr="009F6140" w:rsidRDefault="005751FF" w:rsidP="00E932C7">
            <w:pPr>
              <w:jc w:val="center"/>
              <w:rPr>
                <w:bCs/>
              </w:rPr>
            </w:pPr>
            <w:r>
              <w:rPr>
                <w:bCs/>
              </w:rPr>
              <w:t>X</w:t>
            </w:r>
          </w:p>
        </w:tc>
        <w:tc>
          <w:tcPr>
            <w:tcW w:w="1030" w:type="dxa"/>
          </w:tcPr>
          <w:p w14:paraId="0C3AFEFB" w14:textId="77777777" w:rsidR="005751FF" w:rsidRPr="009F6140" w:rsidRDefault="005751FF" w:rsidP="00E932C7">
            <w:pPr>
              <w:jc w:val="center"/>
              <w:rPr>
                <w:bCs/>
              </w:rPr>
            </w:pPr>
          </w:p>
        </w:tc>
      </w:tr>
      <w:tr w:rsidR="005751FF" w:rsidRPr="009F6140" w14:paraId="2ABB2FBB" w14:textId="77777777" w:rsidTr="00FF47D9">
        <w:trPr>
          <w:cantSplit/>
          <w:trHeight w:val="453"/>
        </w:trPr>
        <w:tc>
          <w:tcPr>
            <w:tcW w:w="6274" w:type="dxa"/>
          </w:tcPr>
          <w:p w14:paraId="1D9209AA" w14:textId="77777777" w:rsidR="005751FF" w:rsidRPr="006B71D8" w:rsidRDefault="005751FF" w:rsidP="00B8622E">
            <w:r>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14:paraId="06898425" w14:textId="77777777" w:rsidR="005751FF" w:rsidRPr="009F6140" w:rsidRDefault="005751FF" w:rsidP="00E932C7">
            <w:pPr>
              <w:jc w:val="center"/>
              <w:rPr>
                <w:bCs/>
              </w:rPr>
            </w:pPr>
            <w:r>
              <w:rPr>
                <w:bCs/>
              </w:rPr>
              <w:t>X</w:t>
            </w:r>
          </w:p>
        </w:tc>
        <w:tc>
          <w:tcPr>
            <w:tcW w:w="982" w:type="dxa"/>
          </w:tcPr>
          <w:p w14:paraId="63CE373B" w14:textId="77777777" w:rsidR="005751FF" w:rsidRPr="009F6140" w:rsidRDefault="005751FF" w:rsidP="00E932C7">
            <w:pPr>
              <w:jc w:val="center"/>
              <w:rPr>
                <w:bCs/>
              </w:rPr>
            </w:pPr>
          </w:p>
        </w:tc>
        <w:tc>
          <w:tcPr>
            <w:tcW w:w="982" w:type="dxa"/>
          </w:tcPr>
          <w:p w14:paraId="7929C6DE" w14:textId="77777777" w:rsidR="005751FF" w:rsidRPr="009F6140" w:rsidRDefault="005751FF" w:rsidP="00E932C7">
            <w:pPr>
              <w:jc w:val="center"/>
              <w:rPr>
                <w:bCs/>
              </w:rPr>
            </w:pPr>
          </w:p>
        </w:tc>
        <w:tc>
          <w:tcPr>
            <w:tcW w:w="924" w:type="dxa"/>
          </w:tcPr>
          <w:p w14:paraId="52BF3D31" w14:textId="77777777" w:rsidR="005751FF" w:rsidRPr="009F6140" w:rsidRDefault="005751FF" w:rsidP="00E932C7">
            <w:pPr>
              <w:jc w:val="center"/>
              <w:rPr>
                <w:bCs/>
              </w:rPr>
            </w:pPr>
            <w:r>
              <w:rPr>
                <w:bCs/>
              </w:rPr>
              <w:t>N/A</w:t>
            </w:r>
          </w:p>
        </w:tc>
        <w:tc>
          <w:tcPr>
            <w:tcW w:w="1040" w:type="dxa"/>
          </w:tcPr>
          <w:p w14:paraId="0D9B5519" w14:textId="77777777" w:rsidR="005751FF" w:rsidRPr="009F6140" w:rsidRDefault="005751FF" w:rsidP="00E932C7">
            <w:pPr>
              <w:jc w:val="center"/>
              <w:rPr>
                <w:bCs/>
              </w:rPr>
            </w:pPr>
          </w:p>
        </w:tc>
        <w:tc>
          <w:tcPr>
            <w:tcW w:w="1030" w:type="dxa"/>
          </w:tcPr>
          <w:p w14:paraId="1B1C60D3" w14:textId="77777777" w:rsidR="005751FF" w:rsidRPr="009F6140" w:rsidRDefault="005751FF" w:rsidP="00E932C7">
            <w:pPr>
              <w:jc w:val="center"/>
              <w:rPr>
                <w:bCs/>
              </w:rPr>
            </w:pPr>
            <w:r>
              <w:rPr>
                <w:bCs/>
              </w:rPr>
              <w:t>X</w:t>
            </w:r>
          </w:p>
        </w:tc>
      </w:tr>
      <w:tr w:rsidR="005751FF" w:rsidRPr="009F6140" w14:paraId="156EBBEB" w14:textId="77777777" w:rsidTr="00FF47D9">
        <w:trPr>
          <w:cantSplit/>
          <w:trHeight w:val="453"/>
        </w:trPr>
        <w:tc>
          <w:tcPr>
            <w:tcW w:w="6274" w:type="dxa"/>
          </w:tcPr>
          <w:p w14:paraId="6A22F1CC" w14:textId="6C0AA83B" w:rsidR="005751FF" w:rsidRPr="006B71D8" w:rsidRDefault="005751FF" w:rsidP="00BF0051">
            <w:r>
              <w:t>N</w:t>
            </w:r>
            <w:r w:rsidRPr="009F6140">
              <w:t>ANC 372-XML-</w:t>
            </w:r>
            <w:r>
              <w:t xml:space="preserve"> </w:t>
            </w:r>
            <w:proofErr w:type="spellStart"/>
            <w:r>
              <w:t>MultipleConnections</w:t>
            </w:r>
            <w:proofErr w:type="spellEnd"/>
            <w:r w:rsidRPr="009F6140">
              <w:t xml:space="preserve"> -</w:t>
            </w:r>
            <w:r>
              <w:t>4</w:t>
            </w:r>
            <w:r w:rsidRPr="009F6140">
              <w:t xml:space="preserve"> –</w:t>
            </w:r>
            <w:r>
              <w:t xml:space="preserve"> Tests LSMS’s ability to successfully accept as many connections as NPAC is configured to initiate, and send  a to rejection when NPAC initiates more simultaneous connections than LSMS is configured to handle (LSMS is initiating the rejection, not receiving the rejection).</w:t>
            </w:r>
          </w:p>
        </w:tc>
        <w:tc>
          <w:tcPr>
            <w:tcW w:w="982" w:type="dxa"/>
          </w:tcPr>
          <w:p w14:paraId="59A30948" w14:textId="77777777" w:rsidR="005751FF" w:rsidRPr="009F6140" w:rsidRDefault="005751FF" w:rsidP="00E932C7">
            <w:pPr>
              <w:jc w:val="center"/>
              <w:rPr>
                <w:bCs/>
              </w:rPr>
            </w:pPr>
            <w:r>
              <w:rPr>
                <w:bCs/>
              </w:rPr>
              <w:t>X</w:t>
            </w:r>
          </w:p>
        </w:tc>
        <w:tc>
          <w:tcPr>
            <w:tcW w:w="982" w:type="dxa"/>
          </w:tcPr>
          <w:p w14:paraId="4C1F3C8D" w14:textId="77777777" w:rsidR="005751FF" w:rsidRPr="009F6140" w:rsidRDefault="005751FF" w:rsidP="00E932C7">
            <w:pPr>
              <w:jc w:val="center"/>
              <w:rPr>
                <w:bCs/>
              </w:rPr>
            </w:pPr>
          </w:p>
        </w:tc>
        <w:tc>
          <w:tcPr>
            <w:tcW w:w="982" w:type="dxa"/>
          </w:tcPr>
          <w:p w14:paraId="6562B8AC" w14:textId="77777777" w:rsidR="005751FF" w:rsidRPr="009F6140" w:rsidRDefault="005751FF" w:rsidP="00E932C7">
            <w:pPr>
              <w:jc w:val="center"/>
              <w:rPr>
                <w:bCs/>
              </w:rPr>
            </w:pPr>
          </w:p>
        </w:tc>
        <w:tc>
          <w:tcPr>
            <w:tcW w:w="924" w:type="dxa"/>
          </w:tcPr>
          <w:p w14:paraId="17539B51" w14:textId="77777777" w:rsidR="005751FF" w:rsidRPr="009F6140" w:rsidRDefault="005751FF" w:rsidP="00E932C7">
            <w:pPr>
              <w:jc w:val="center"/>
              <w:rPr>
                <w:bCs/>
              </w:rPr>
            </w:pPr>
            <w:r>
              <w:rPr>
                <w:bCs/>
              </w:rPr>
              <w:t>N/A</w:t>
            </w:r>
          </w:p>
        </w:tc>
        <w:tc>
          <w:tcPr>
            <w:tcW w:w="1040" w:type="dxa"/>
          </w:tcPr>
          <w:p w14:paraId="7D7A3D6D" w14:textId="77777777" w:rsidR="005751FF" w:rsidRPr="009F6140" w:rsidRDefault="005751FF" w:rsidP="00E932C7">
            <w:pPr>
              <w:jc w:val="center"/>
              <w:rPr>
                <w:bCs/>
              </w:rPr>
            </w:pPr>
          </w:p>
        </w:tc>
        <w:tc>
          <w:tcPr>
            <w:tcW w:w="1030" w:type="dxa"/>
          </w:tcPr>
          <w:p w14:paraId="559377FB" w14:textId="77777777" w:rsidR="005751FF" w:rsidRPr="009F6140" w:rsidRDefault="005751FF" w:rsidP="00E932C7">
            <w:pPr>
              <w:jc w:val="center"/>
              <w:rPr>
                <w:bCs/>
              </w:rPr>
            </w:pPr>
            <w:r>
              <w:rPr>
                <w:bCs/>
              </w:rPr>
              <w:t>X</w:t>
            </w:r>
          </w:p>
        </w:tc>
      </w:tr>
      <w:tr w:rsidR="005751FF" w:rsidRPr="009F6140" w14:paraId="24BC92E9" w14:textId="77777777" w:rsidTr="00FF47D9">
        <w:trPr>
          <w:cantSplit/>
          <w:trHeight w:val="453"/>
        </w:trPr>
        <w:tc>
          <w:tcPr>
            <w:tcW w:w="6274" w:type="dxa"/>
          </w:tcPr>
          <w:p w14:paraId="542BD0C8" w14:textId="77777777" w:rsidR="005751FF" w:rsidRPr="006B71D8" w:rsidRDefault="005751FF" w:rsidP="00141989">
            <w:r>
              <w:t>N</w:t>
            </w:r>
            <w:r w:rsidRPr="009F6140">
              <w:t>ANC 372-XML-</w:t>
            </w:r>
            <w:r>
              <w:t>Batching</w:t>
            </w:r>
            <w:r w:rsidRPr="009F6140">
              <w:t>-</w:t>
            </w:r>
            <w:r>
              <w:t>1</w:t>
            </w:r>
            <w:r w:rsidRPr="009F6140">
              <w:t xml:space="preserve"> –</w:t>
            </w:r>
            <w:r>
              <w:t xml:space="preserve"> Test SOA’s ability to reject batched (requests and/or replies) message with more than the allowed maximum number of messages in a batch.</w:t>
            </w:r>
          </w:p>
        </w:tc>
        <w:tc>
          <w:tcPr>
            <w:tcW w:w="982" w:type="dxa"/>
          </w:tcPr>
          <w:p w14:paraId="2FF55B27" w14:textId="77777777" w:rsidR="005751FF" w:rsidRPr="009F6140" w:rsidRDefault="005751FF" w:rsidP="00E932C7">
            <w:pPr>
              <w:jc w:val="center"/>
              <w:rPr>
                <w:bCs/>
              </w:rPr>
            </w:pPr>
            <w:r>
              <w:rPr>
                <w:bCs/>
              </w:rPr>
              <w:t>X</w:t>
            </w:r>
          </w:p>
        </w:tc>
        <w:tc>
          <w:tcPr>
            <w:tcW w:w="982" w:type="dxa"/>
          </w:tcPr>
          <w:p w14:paraId="5A61AC48" w14:textId="77777777" w:rsidR="005751FF" w:rsidRPr="009F6140" w:rsidRDefault="005751FF" w:rsidP="00E932C7">
            <w:pPr>
              <w:jc w:val="center"/>
              <w:rPr>
                <w:bCs/>
              </w:rPr>
            </w:pPr>
          </w:p>
        </w:tc>
        <w:tc>
          <w:tcPr>
            <w:tcW w:w="982" w:type="dxa"/>
          </w:tcPr>
          <w:p w14:paraId="701B3F17" w14:textId="77777777" w:rsidR="005751FF" w:rsidRPr="009F6140" w:rsidRDefault="005751FF" w:rsidP="00E932C7">
            <w:pPr>
              <w:jc w:val="center"/>
              <w:rPr>
                <w:bCs/>
              </w:rPr>
            </w:pPr>
            <w:r>
              <w:rPr>
                <w:bCs/>
              </w:rPr>
              <w:t>N/A</w:t>
            </w:r>
          </w:p>
        </w:tc>
        <w:tc>
          <w:tcPr>
            <w:tcW w:w="924" w:type="dxa"/>
          </w:tcPr>
          <w:p w14:paraId="605035A3" w14:textId="77777777" w:rsidR="005751FF" w:rsidRPr="009F6140" w:rsidRDefault="005751FF" w:rsidP="00E932C7">
            <w:pPr>
              <w:jc w:val="center"/>
              <w:rPr>
                <w:bCs/>
              </w:rPr>
            </w:pPr>
          </w:p>
        </w:tc>
        <w:tc>
          <w:tcPr>
            <w:tcW w:w="1040" w:type="dxa"/>
          </w:tcPr>
          <w:p w14:paraId="002697CB" w14:textId="77777777" w:rsidR="005751FF" w:rsidRPr="009F6140" w:rsidRDefault="005751FF" w:rsidP="00E932C7">
            <w:pPr>
              <w:jc w:val="center"/>
              <w:rPr>
                <w:bCs/>
              </w:rPr>
            </w:pPr>
            <w:r>
              <w:rPr>
                <w:bCs/>
              </w:rPr>
              <w:t>X</w:t>
            </w:r>
          </w:p>
        </w:tc>
        <w:tc>
          <w:tcPr>
            <w:tcW w:w="1030" w:type="dxa"/>
          </w:tcPr>
          <w:p w14:paraId="6399F799" w14:textId="77777777" w:rsidR="005751FF" w:rsidRPr="009F6140" w:rsidRDefault="005751FF" w:rsidP="00E932C7">
            <w:pPr>
              <w:jc w:val="center"/>
              <w:rPr>
                <w:bCs/>
              </w:rPr>
            </w:pPr>
          </w:p>
        </w:tc>
      </w:tr>
      <w:tr w:rsidR="005751FF" w:rsidRPr="009F6140" w14:paraId="68837317" w14:textId="77777777" w:rsidTr="00FF47D9">
        <w:trPr>
          <w:cantSplit/>
          <w:trHeight w:val="453"/>
        </w:trPr>
        <w:tc>
          <w:tcPr>
            <w:tcW w:w="6274" w:type="dxa"/>
          </w:tcPr>
          <w:p w14:paraId="715CACD7" w14:textId="77777777" w:rsidR="005751FF" w:rsidRPr="006B71D8" w:rsidRDefault="005751FF"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14:paraId="0B5F96CA" w14:textId="77777777" w:rsidR="005751FF" w:rsidRPr="009F6140" w:rsidRDefault="005751FF" w:rsidP="00E932C7">
            <w:pPr>
              <w:jc w:val="center"/>
              <w:rPr>
                <w:bCs/>
              </w:rPr>
            </w:pPr>
            <w:r>
              <w:rPr>
                <w:bCs/>
              </w:rPr>
              <w:t>X</w:t>
            </w:r>
          </w:p>
        </w:tc>
        <w:tc>
          <w:tcPr>
            <w:tcW w:w="982" w:type="dxa"/>
          </w:tcPr>
          <w:p w14:paraId="7FD97324" w14:textId="77777777" w:rsidR="005751FF" w:rsidRPr="009F6140" w:rsidRDefault="005751FF" w:rsidP="00E932C7">
            <w:pPr>
              <w:jc w:val="center"/>
              <w:rPr>
                <w:bCs/>
              </w:rPr>
            </w:pPr>
          </w:p>
        </w:tc>
        <w:tc>
          <w:tcPr>
            <w:tcW w:w="982" w:type="dxa"/>
          </w:tcPr>
          <w:p w14:paraId="54232503" w14:textId="77777777" w:rsidR="005751FF" w:rsidRPr="009F6140" w:rsidRDefault="005751FF" w:rsidP="00E932C7">
            <w:pPr>
              <w:jc w:val="center"/>
              <w:rPr>
                <w:bCs/>
              </w:rPr>
            </w:pPr>
            <w:r>
              <w:rPr>
                <w:bCs/>
              </w:rPr>
              <w:t>N/A</w:t>
            </w:r>
          </w:p>
        </w:tc>
        <w:tc>
          <w:tcPr>
            <w:tcW w:w="924" w:type="dxa"/>
          </w:tcPr>
          <w:p w14:paraId="634FC485" w14:textId="77777777" w:rsidR="005751FF" w:rsidRPr="009F6140" w:rsidRDefault="005751FF" w:rsidP="00E932C7">
            <w:pPr>
              <w:jc w:val="center"/>
              <w:rPr>
                <w:bCs/>
              </w:rPr>
            </w:pPr>
          </w:p>
        </w:tc>
        <w:tc>
          <w:tcPr>
            <w:tcW w:w="1040" w:type="dxa"/>
          </w:tcPr>
          <w:p w14:paraId="063319C2" w14:textId="77777777" w:rsidR="005751FF" w:rsidRPr="009F6140" w:rsidRDefault="005751FF" w:rsidP="00E932C7">
            <w:pPr>
              <w:jc w:val="center"/>
              <w:rPr>
                <w:bCs/>
              </w:rPr>
            </w:pPr>
            <w:r>
              <w:rPr>
                <w:bCs/>
              </w:rPr>
              <w:t>X</w:t>
            </w:r>
          </w:p>
        </w:tc>
        <w:tc>
          <w:tcPr>
            <w:tcW w:w="1030" w:type="dxa"/>
          </w:tcPr>
          <w:p w14:paraId="716FC91E" w14:textId="77777777" w:rsidR="005751FF" w:rsidRPr="009F6140" w:rsidRDefault="005751FF" w:rsidP="00E932C7">
            <w:pPr>
              <w:jc w:val="center"/>
              <w:rPr>
                <w:bCs/>
              </w:rPr>
            </w:pPr>
          </w:p>
        </w:tc>
      </w:tr>
      <w:tr w:rsidR="005751FF" w:rsidRPr="009F6140" w14:paraId="370EE642" w14:textId="77777777" w:rsidTr="00FF47D9">
        <w:trPr>
          <w:cantSplit/>
          <w:trHeight w:val="453"/>
        </w:trPr>
        <w:tc>
          <w:tcPr>
            <w:tcW w:w="6274" w:type="dxa"/>
          </w:tcPr>
          <w:p w14:paraId="15E3287A" w14:textId="77777777" w:rsidR="005751FF" w:rsidRPr="006B71D8" w:rsidRDefault="005751FF"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14:paraId="4694921B" w14:textId="77777777" w:rsidR="005751FF" w:rsidRPr="009F6140" w:rsidRDefault="005751FF" w:rsidP="00E932C7">
            <w:pPr>
              <w:jc w:val="center"/>
              <w:rPr>
                <w:bCs/>
              </w:rPr>
            </w:pPr>
            <w:r>
              <w:rPr>
                <w:bCs/>
              </w:rPr>
              <w:t>X</w:t>
            </w:r>
          </w:p>
        </w:tc>
        <w:tc>
          <w:tcPr>
            <w:tcW w:w="982" w:type="dxa"/>
          </w:tcPr>
          <w:p w14:paraId="651F0550" w14:textId="77777777" w:rsidR="005751FF" w:rsidRPr="009F6140" w:rsidRDefault="005751FF" w:rsidP="00E932C7">
            <w:pPr>
              <w:jc w:val="center"/>
              <w:rPr>
                <w:bCs/>
              </w:rPr>
            </w:pPr>
          </w:p>
        </w:tc>
        <w:tc>
          <w:tcPr>
            <w:tcW w:w="982" w:type="dxa"/>
          </w:tcPr>
          <w:p w14:paraId="721BABCC" w14:textId="77777777" w:rsidR="005751FF" w:rsidRPr="009F6140" w:rsidRDefault="005751FF" w:rsidP="00E932C7">
            <w:pPr>
              <w:jc w:val="center"/>
              <w:rPr>
                <w:bCs/>
              </w:rPr>
            </w:pPr>
            <w:r>
              <w:rPr>
                <w:bCs/>
              </w:rPr>
              <w:t>N/A</w:t>
            </w:r>
          </w:p>
        </w:tc>
        <w:tc>
          <w:tcPr>
            <w:tcW w:w="924" w:type="dxa"/>
          </w:tcPr>
          <w:p w14:paraId="2A9A93DE" w14:textId="77777777" w:rsidR="005751FF" w:rsidRPr="009F6140" w:rsidRDefault="005751FF" w:rsidP="00E932C7">
            <w:pPr>
              <w:jc w:val="center"/>
              <w:rPr>
                <w:bCs/>
              </w:rPr>
            </w:pPr>
          </w:p>
        </w:tc>
        <w:tc>
          <w:tcPr>
            <w:tcW w:w="1040" w:type="dxa"/>
          </w:tcPr>
          <w:p w14:paraId="07276EB7" w14:textId="77777777" w:rsidR="005751FF" w:rsidRPr="009F6140" w:rsidRDefault="005751FF" w:rsidP="00E932C7">
            <w:pPr>
              <w:jc w:val="center"/>
              <w:rPr>
                <w:bCs/>
              </w:rPr>
            </w:pPr>
            <w:r>
              <w:rPr>
                <w:bCs/>
              </w:rPr>
              <w:t>X</w:t>
            </w:r>
          </w:p>
        </w:tc>
        <w:tc>
          <w:tcPr>
            <w:tcW w:w="1030" w:type="dxa"/>
          </w:tcPr>
          <w:p w14:paraId="0ECF0566" w14:textId="77777777" w:rsidR="005751FF" w:rsidRPr="009F6140" w:rsidRDefault="005751FF" w:rsidP="00E932C7">
            <w:pPr>
              <w:jc w:val="center"/>
              <w:rPr>
                <w:bCs/>
              </w:rPr>
            </w:pPr>
          </w:p>
        </w:tc>
      </w:tr>
      <w:tr w:rsidR="005751FF" w:rsidRPr="009F6140" w14:paraId="3DDF231A" w14:textId="77777777" w:rsidTr="00FF47D9">
        <w:trPr>
          <w:cantSplit/>
          <w:trHeight w:val="453"/>
        </w:trPr>
        <w:tc>
          <w:tcPr>
            <w:tcW w:w="6274" w:type="dxa"/>
          </w:tcPr>
          <w:p w14:paraId="51A44166" w14:textId="77777777" w:rsidR="005751FF" w:rsidRPr="006B71D8" w:rsidRDefault="005751FF"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14:paraId="256DD493" w14:textId="77777777" w:rsidR="005751FF" w:rsidRPr="009F6140" w:rsidRDefault="005751FF" w:rsidP="00E932C7">
            <w:pPr>
              <w:jc w:val="center"/>
              <w:rPr>
                <w:bCs/>
              </w:rPr>
            </w:pPr>
            <w:r>
              <w:rPr>
                <w:bCs/>
              </w:rPr>
              <w:t>X</w:t>
            </w:r>
          </w:p>
        </w:tc>
        <w:tc>
          <w:tcPr>
            <w:tcW w:w="982" w:type="dxa"/>
          </w:tcPr>
          <w:p w14:paraId="43425B0A" w14:textId="77777777" w:rsidR="005751FF" w:rsidRPr="009F6140" w:rsidRDefault="005751FF" w:rsidP="00E932C7">
            <w:pPr>
              <w:jc w:val="center"/>
              <w:rPr>
                <w:bCs/>
              </w:rPr>
            </w:pPr>
          </w:p>
        </w:tc>
        <w:tc>
          <w:tcPr>
            <w:tcW w:w="982" w:type="dxa"/>
          </w:tcPr>
          <w:p w14:paraId="63AB58F6" w14:textId="77777777" w:rsidR="005751FF" w:rsidRPr="009F6140" w:rsidRDefault="005751FF" w:rsidP="00E932C7">
            <w:pPr>
              <w:jc w:val="center"/>
              <w:rPr>
                <w:bCs/>
              </w:rPr>
            </w:pPr>
            <w:r>
              <w:rPr>
                <w:bCs/>
              </w:rPr>
              <w:t>N/A</w:t>
            </w:r>
          </w:p>
        </w:tc>
        <w:tc>
          <w:tcPr>
            <w:tcW w:w="924" w:type="dxa"/>
          </w:tcPr>
          <w:p w14:paraId="3F80B666" w14:textId="77777777" w:rsidR="005751FF" w:rsidRPr="009F6140" w:rsidRDefault="005751FF" w:rsidP="00E932C7">
            <w:pPr>
              <w:jc w:val="center"/>
              <w:rPr>
                <w:bCs/>
              </w:rPr>
            </w:pPr>
          </w:p>
        </w:tc>
        <w:tc>
          <w:tcPr>
            <w:tcW w:w="1040" w:type="dxa"/>
          </w:tcPr>
          <w:p w14:paraId="47E24983" w14:textId="77777777" w:rsidR="005751FF" w:rsidRPr="009F6140" w:rsidRDefault="005751FF" w:rsidP="00E932C7">
            <w:pPr>
              <w:jc w:val="center"/>
              <w:rPr>
                <w:bCs/>
              </w:rPr>
            </w:pPr>
            <w:r>
              <w:rPr>
                <w:bCs/>
              </w:rPr>
              <w:t>X</w:t>
            </w:r>
          </w:p>
        </w:tc>
        <w:tc>
          <w:tcPr>
            <w:tcW w:w="1030" w:type="dxa"/>
          </w:tcPr>
          <w:p w14:paraId="4F2AF3FD" w14:textId="77777777" w:rsidR="005751FF" w:rsidRPr="009F6140" w:rsidRDefault="005751FF" w:rsidP="00E932C7">
            <w:pPr>
              <w:jc w:val="center"/>
              <w:rPr>
                <w:bCs/>
              </w:rPr>
            </w:pPr>
          </w:p>
        </w:tc>
      </w:tr>
      <w:tr w:rsidR="005751FF" w:rsidRPr="009F6140" w14:paraId="4F0720FB" w14:textId="77777777" w:rsidTr="00FF47D9">
        <w:trPr>
          <w:cantSplit/>
          <w:trHeight w:val="453"/>
        </w:trPr>
        <w:tc>
          <w:tcPr>
            <w:tcW w:w="6274" w:type="dxa"/>
          </w:tcPr>
          <w:p w14:paraId="34526F64" w14:textId="77777777" w:rsidR="005751FF" w:rsidRPr="006B71D8" w:rsidRDefault="005751FF" w:rsidP="00141989">
            <w:r>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14:paraId="59882C17" w14:textId="77777777" w:rsidR="005751FF" w:rsidRPr="009F6140" w:rsidRDefault="005751FF" w:rsidP="00E932C7">
            <w:pPr>
              <w:jc w:val="center"/>
              <w:rPr>
                <w:bCs/>
              </w:rPr>
            </w:pPr>
            <w:r>
              <w:rPr>
                <w:bCs/>
              </w:rPr>
              <w:t>X</w:t>
            </w:r>
          </w:p>
        </w:tc>
        <w:tc>
          <w:tcPr>
            <w:tcW w:w="982" w:type="dxa"/>
          </w:tcPr>
          <w:p w14:paraId="6910D958" w14:textId="77777777" w:rsidR="005751FF" w:rsidRPr="009F6140" w:rsidRDefault="005751FF" w:rsidP="00E932C7">
            <w:pPr>
              <w:jc w:val="center"/>
              <w:rPr>
                <w:bCs/>
              </w:rPr>
            </w:pPr>
          </w:p>
        </w:tc>
        <w:tc>
          <w:tcPr>
            <w:tcW w:w="982" w:type="dxa"/>
          </w:tcPr>
          <w:p w14:paraId="466F0732" w14:textId="77777777" w:rsidR="005751FF" w:rsidRPr="009F6140" w:rsidRDefault="005751FF" w:rsidP="00E932C7">
            <w:pPr>
              <w:jc w:val="center"/>
              <w:rPr>
                <w:bCs/>
              </w:rPr>
            </w:pPr>
            <w:r>
              <w:rPr>
                <w:bCs/>
              </w:rPr>
              <w:t>N/A</w:t>
            </w:r>
          </w:p>
        </w:tc>
        <w:tc>
          <w:tcPr>
            <w:tcW w:w="924" w:type="dxa"/>
          </w:tcPr>
          <w:p w14:paraId="2C73EE2B" w14:textId="77777777" w:rsidR="005751FF" w:rsidRPr="009F6140" w:rsidRDefault="005751FF" w:rsidP="00E932C7">
            <w:pPr>
              <w:jc w:val="center"/>
              <w:rPr>
                <w:bCs/>
              </w:rPr>
            </w:pPr>
          </w:p>
        </w:tc>
        <w:tc>
          <w:tcPr>
            <w:tcW w:w="1040" w:type="dxa"/>
          </w:tcPr>
          <w:p w14:paraId="7684BBC3" w14:textId="77777777" w:rsidR="005751FF" w:rsidRPr="009F6140" w:rsidRDefault="005751FF" w:rsidP="00E932C7">
            <w:pPr>
              <w:jc w:val="center"/>
              <w:rPr>
                <w:bCs/>
              </w:rPr>
            </w:pPr>
            <w:r>
              <w:rPr>
                <w:bCs/>
              </w:rPr>
              <w:t>X</w:t>
            </w:r>
          </w:p>
        </w:tc>
        <w:tc>
          <w:tcPr>
            <w:tcW w:w="1030" w:type="dxa"/>
          </w:tcPr>
          <w:p w14:paraId="5D24275E" w14:textId="77777777" w:rsidR="005751FF" w:rsidRPr="009F6140" w:rsidRDefault="005751FF" w:rsidP="00E932C7">
            <w:pPr>
              <w:jc w:val="center"/>
              <w:rPr>
                <w:bCs/>
              </w:rPr>
            </w:pPr>
          </w:p>
        </w:tc>
      </w:tr>
      <w:tr w:rsidR="005751FF" w:rsidRPr="009F6140" w14:paraId="29BBA44D" w14:textId="77777777" w:rsidTr="00FF47D9">
        <w:trPr>
          <w:cantSplit/>
          <w:trHeight w:val="453"/>
        </w:trPr>
        <w:tc>
          <w:tcPr>
            <w:tcW w:w="6274" w:type="dxa"/>
          </w:tcPr>
          <w:p w14:paraId="5F89233C" w14:textId="77777777" w:rsidR="005751FF" w:rsidRPr="006B71D8" w:rsidRDefault="005751FF"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14:paraId="2B199DC6" w14:textId="77777777" w:rsidR="005751FF" w:rsidRPr="009F6140" w:rsidRDefault="005751FF" w:rsidP="00E932C7">
            <w:pPr>
              <w:jc w:val="center"/>
              <w:rPr>
                <w:bCs/>
              </w:rPr>
            </w:pPr>
            <w:r>
              <w:rPr>
                <w:bCs/>
              </w:rPr>
              <w:t>X</w:t>
            </w:r>
          </w:p>
        </w:tc>
        <w:tc>
          <w:tcPr>
            <w:tcW w:w="982" w:type="dxa"/>
          </w:tcPr>
          <w:p w14:paraId="73ACA5BD" w14:textId="77777777" w:rsidR="005751FF" w:rsidRPr="009F6140" w:rsidRDefault="005751FF" w:rsidP="00E932C7">
            <w:pPr>
              <w:jc w:val="center"/>
              <w:rPr>
                <w:bCs/>
              </w:rPr>
            </w:pPr>
          </w:p>
        </w:tc>
        <w:tc>
          <w:tcPr>
            <w:tcW w:w="982" w:type="dxa"/>
          </w:tcPr>
          <w:p w14:paraId="415F474F" w14:textId="77777777" w:rsidR="005751FF" w:rsidRPr="009F6140" w:rsidRDefault="005751FF" w:rsidP="00E932C7">
            <w:pPr>
              <w:jc w:val="center"/>
              <w:rPr>
                <w:bCs/>
              </w:rPr>
            </w:pPr>
            <w:r>
              <w:rPr>
                <w:bCs/>
              </w:rPr>
              <w:t>N/A</w:t>
            </w:r>
          </w:p>
        </w:tc>
        <w:tc>
          <w:tcPr>
            <w:tcW w:w="924" w:type="dxa"/>
          </w:tcPr>
          <w:p w14:paraId="7F3F8114" w14:textId="77777777" w:rsidR="005751FF" w:rsidRPr="009F6140" w:rsidRDefault="005751FF" w:rsidP="00E932C7">
            <w:pPr>
              <w:jc w:val="center"/>
              <w:rPr>
                <w:bCs/>
              </w:rPr>
            </w:pPr>
          </w:p>
        </w:tc>
        <w:tc>
          <w:tcPr>
            <w:tcW w:w="1040" w:type="dxa"/>
          </w:tcPr>
          <w:p w14:paraId="4247E53C" w14:textId="77777777" w:rsidR="005751FF" w:rsidRPr="009F6140" w:rsidRDefault="005751FF" w:rsidP="00E932C7">
            <w:pPr>
              <w:jc w:val="center"/>
              <w:rPr>
                <w:bCs/>
              </w:rPr>
            </w:pPr>
            <w:r>
              <w:rPr>
                <w:bCs/>
              </w:rPr>
              <w:t>X</w:t>
            </w:r>
          </w:p>
        </w:tc>
        <w:tc>
          <w:tcPr>
            <w:tcW w:w="1030" w:type="dxa"/>
          </w:tcPr>
          <w:p w14:paraId="5B320A22" w14:textId="77777777" w:rsidR="005751FF" w:rsidRPr="009F6140" w:rsidRDefault="005751FF" w:rsidP="00E932C7">
            <w:pPr>
              <w:jc w:val="center"/>
              <w:rPr>
                <w:bCs/>
              </w:rPr>
            </w:pPr>
          </w:p>
        </w:tc>
      </w:tr>
      <w:tr w:rsidR="005751FF" w:rsidRPr="009F6140" w14:paraId="7F162D9F" w14:textId="77777777" w:rsidTr="00FF47D9">
        <w:trPr>
          <w:cantSplit/>
          <w:trHeight w:val="453"/>
        </w:trPr>
        <w:tc>
          <w:tcPr>
            <w:tcW w:w="6274" w:type="dxa"/>
          </w:tcPr>
          <w:p w14:paraId="1E9AF1AC" w14:textId="77777777" w:rsidR="005751FF" w:rsidRPr="006B71D8" w:rsidRDefault="005751FF"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14:paraId="393602D7" w14:textId="77777777" w:rsidR="005751FF" w:rsidRPr="009F6140" w:rsidRDefault="005751FF" w:rsidP="00E932C7">
            <w:pPr>
              <w:jc w:val="center"/>
              <w:rPr>
                <w:bCs/>
              </w:rPr>
            </w:pPr>
            <w:r>
              <w:rPr>
                <w:bCs/>
              </w:rPr>
              <w:t>X</w:t>
            </w:r>
          </w:p>
        </w:tc>
        <w:tc>
          <w:tcPr>
            <w:tcW w:w="982" w:type="dxa"/>
          </w:tcPr>
          <w:p w14:paraId="39085341" w14:textId="77777777" w:rsidR="005751FF" w:rsidRPr="009F6140" w:rsidRDefault="005751FF" w:rsidP="00E932C7">
            <w:pPr>
              <w:jc w:val="center"/>
              <w:rPr>
                <w:bCs/>
              </w:rPr>
            </w:pPr>
          </w:p>
        </w:tc>
        <w:tc>
          <w:tcPr>
            <w:tcW w:w="982" w:type="dxa"/>
          </w:tcPr>
          <w:p w14:paraId="0F6EB251" w14:textId="77777777" w:rsidR="005751FF" w:rsidRPr="009F6140" w:rsidRDefault="005751FF" w:rsidP="00E932C7">
            <w:pPr>
              <w:jc w:val="center"/>
              <w:rPr>
                <w:bCs/>
              </w:rPr>
            </w:pPr>
            <w:r>
              <w:rPr>
                <w:bCs/>
              </w:rPr>
              <w:t>N/A</w:t>
            </w:r>
          </w:p>
        </w:tc>
        <w:tc>
          <w:tcPr>
            <w:tcW w:w="924" w:type="dxa"/>
          </w:tcPr>
          <w:p w14:paraId="24BB8EC4" w14:textId="77777777" w:rsidR="005751FF" w:rsidRPr="009F6140" w:rsidRDefault="005751FF" w:rsidP="00E932C7">
            <w:pPr>
              <w:jc w:val="center"/>
              <w:rPr>
                <w:bCs/>
              </w:rPr>
            </w:pPr>
          </w:p>
        </w:tc>
        <w:tc>
          <w:tcPr>
            <w:tcW w:w="1040" w:type="dxa"/>
          </w:tcPr>
          <w:p w14:paraId="4A60B7AA" w14:textId="77777777" w:rsidR="005751FF" w:rsidRPr="009F6140" w:rsidRDefault="005751FF" w:rsidP="00E932C7">
            <w:pPr>
              <w:jc w:val="center"/>
              <w:rPr>
                <w:bCs/>
              </w:rPr>
            </w:pPr>
            <w:r>
              <w:rPr>
                <w:bCs/>
              </w:rPr>
              <w:t>X</w:t>
            </w:r>
          </w:p>
        </w:tc>
        <w:tc>
          <w:tcPr>
            <w:tcW w:w="1030" w:type="dxa"/>
          </w:tcPr>
          <w:p w14:paraId="7B72D304" w14:textId="77777777" w:rsidR="005751FF" w:rsidRPr="009F6140" w:rsidRDefault="005751FF" w:rsidP="00E932C7">
            <w:pPr>
              <w:jc w:val="center"/>
              <w:rPr>
                <w:bCs/>
              </w:rPr>
            </w:pPr>
          </w:p>
        </w:tc>
      </w:tr>
      <w:tr w:rsidR="005751FF" w:rsidRPr="009F6140" w14:paraId="6F29AA74" w14:textId="77777777" w:rsidTr="00FF47D9">
        <w:trPr>
          <w:cantSplit/>
          <w:trHeight w:val="453"/>
        </w:trPr>
        <w:tc>
          <w:tcPr>
            <w:tcW w:w="6274" w:type="dxa"/>
          </w:tcPr>
          <w:p w14:paraId="10E11FA1" w14:textId="77777777" w:rsidR="005751FF" w:rsidRPr="006B71D8" w:rsidRDefault="005751FF"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14:paraId="27872880" w14:textId="77777777" w:rsidR="005751FF" w:rsidRPr="009F6140" w:rsidRDefault="005751FF" w:rsidP="00E932C7">
            <w:pPr>
              <w:jc w:val="center"/>
              <w:rPr>
                <w:bCs/>
              </w:rPr>
            </w:pPr>
            <w:r>
              <w:rPr>
                <w:bCs/>
              </w:rPr>
              <w:t>X</w:t>
            </w:r>
          </w:p>
        </w:tc>
        <w:tc>
          <w:tcPr>
            <w:tcW w:w="982" w:type="dxa"/>
          </w:tcPr>
          <w:p w14:paraId="2B17F5E0" w14:textId="77777777" w:rsidR="005751FF" w:rsidRPr="009F6140" w:rsidRDefault="005751FF" w:rsidP="00E932C7">
            <w:pPr>
              <w:jc w:val="center"/>
              <w:rPr>
                <w:bCs/>
              </w:rPr>
            </w:pPr>
          </w:p>
        </w:tc>
        <w:tc>
          <w:tcPr>
            <w:tcW w:w="982" w:type="dxa"/>
          </w:tcPr>
          <w:p w14:paraId="51404BB2" w14:textId="77777777" w:rsidR="005751FF" w:rsidRPr="009F6140" w:rsidRDefault="005751FF" w:rsidP="00E932C7">
            <w:pPr>
              <w:jc w:val="center"/>
              <w:rPr>
                <w:bCs/>
              </w:rPr>
            </w:pPr>
            <w:r>
              <w:rPr>
                <w:bCs/>
              </w:rPr>
              <w:t>N/A</w:t>
            </w:r>
          </w:p>
        </w:tc>
        <w:tc>
          <w:tcPr>
            <w:tcW w:w="924" w:type="dxa"/>
          </w:tcPr>
          <w:p w14:paraId="2AA4C3C8" w14:textId="77777777" w:rsidR="005751FF" w:rsidRPr="009F6140" w:rsidRDefault="005751FF" w:rsidP="00E932C7">
            <w:pPr>
              <w:jc w:val="center"/>
              <w:rPr>
                <w:bCs/>
              </w:rPr>
            </w:pPr>
          </w:p>
        </w:tc>
        <w:tc>
          <w:tcPr>
            <w:tcW w:w="1040" w:type="dxa"/>
          </w:tcPr>
          <w:p w14:paraId="0DF79A83" w14:textId="77777777" w:rsidR="005751FF" w:rsidRPr="009F6140" w:rsidRDefault="005751FF" w:rsidP="00E932C7">
            <w:pPr>
              <w:jc w:val="center"/>
              <w:rPr>
                <w:bCs/>
              </w:rPr>
            </w:pPr>
            <w:r>
              <w:rPr>
                <w:bCs/>
              </w:rPr>
              <w:t>X</w:t>
            </w:r>
          </w:p>
        </w:tc>
        <w:tc>
          <w:tcPr>
            <w:tcW w:w="1030" w:type="dxa"/>
          </w:tcPr>
          <w:p w14:paraId="6EEF58AC" w14:textId="77777777" w:rsidR="005751FF" w:rsidRPr="009F6140" w:rsidRDefault="005751FF" w:rsidP="00E932C7">
            <w:pPr>
              <w:jc w:val="center"/>
              <w:rPr>
                <w:bCs/>
              </w:rPr>
            </w:pPr>
          </w:p>
        </w:tc>
      </w:tr>
      <w:tr w:rsidR="005751FF" w:rsidRPr="009F6140" w14:paraId="49BAA68C" w14:textId="77777777" w:rsidTr="00FF47D9">
        <w:trPr>
          <w:cantSplit/>
          <w:trHeight w:val="453"/>
        </w:trPr>
        <w:tc>
          <w:tcPr>
            <w:tcW w:w="6274" w:type="dxa"/>
          </w:tcPr>
          <w:p w14:paraId="2C7D1A9B" w14:textId="77777777" w:rsidR="005751FF" w:rsidRPr="006B71D8" w:rsidRDefault="005751FF"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14:paraId="56726687" w14:textId="77777777" w:rsidR="005751FF" w:rsidRPr="009F6140" w:rsidRDefault="005751FF" w:rsidP="00E932C7">
            <w:pPr>
              <w:jc w:val="center"/>
              <w:rPr>
                <w:bCs/>
              </w:rPr>
            </w:pPr>
            <w:r>
              <w:rPr>
                <w:bCs/>
              </w:rPr>
              <w:t>X</w:t>
            </w:r>
          </w:p>
        </w:tc>
        <w:tc>
          <w:tcPr>
            <w:tcW w:w="982" w:type="dxa"/>
          </w:tcPr>
          <w:p w14:paraId="68BD54D9" w14:textId="77777777" w:rsidR="005751FF" w:rsidRPr="009F6140" w:rsidRDefault="005751FF" w:rsidP="00E932C7">
            <w:pPr>
              <w:jc w:val="center"/>
              <w:rPr>
                <w:bCs/>
              </w:rPr>
            </w:pPr>
          </w:p>
        </w:tc>
        <w:tc>
          <w:tcPr>
            <w:tcW w:w="982" w:type="dxa"/>
          </w:tcPr>
          <w:p w14:paraId="426CF7E0" w14:textId="77777777" w:rsidR="005751FF" w:rsidRPr="009F6140" w:rsidRDefault="005751FF" w:rsidP="00E932C7">
            <w:pPr>
              <w:jc w:val="center"/>
              <w:rPr>
                <w:bCs/>
              </w:rPr>
            </w:pPr>
            <w:r>
              <w:rPr>
                <w:bCs/>
              </w:rPr>
              <w:t>N/A</w:t>
            </w:r>
          </w:p>
        </w:tc>
        <w:tc>
          <w:tcPr>
            <w:tcW w:w="924" w:type="dxa"/>
          </w:tcPr>
          <w:p w14:paraId="696E2D8E" w14:textId="77777777" w:rsidR="005751FF" w:rsidRPr="009F6140" w:rsidRDefault="005751FF" w:rsidP="00E932C7">
            <w:pPr>
              <w:jc w:val="center"/>
              <w:rPr>
                <w:bCs/>
              </w:rPr>
            </w:pPr>
          </w:p>
        </w:tc>
        <w:tc>
          <w:tcPr>
            <w:tcW w:w="1040" w:type="dxa"/>
          </w:tcPr>
          <w:p w14:paraId="42D690FB" w14:textId="77777777" w:rsidR="005751FF" w:rsidRPr="009F6140" w:rsidRDefault="005751FF" w:rsidP="00E932C7">
            <w:pPr>
              <w:jc w:val="center"/>
              <w:rPr>
                <w:bCs/>
              </w:rPr>
            </w:pPr>
            <w:r>
              <w:rPr>
                <w:bCs/>
              </w:rPr>
              <w:t>X</w:t>
            </w:r>
          </w:p>
        </w:tc>
        <w:tc>
          <w:tcPr>
            <w:tcW w:w="1030" w:type="dxa"/>
          </w:tcPr>
          <w:p w14:paraId="3C84B258" w14:textId="77777777" w:rsidR="005751FF" w:rsidRPr="009F6140" w:rsidRDefault="005751FF" w:rsidP="00E932C7">
            <w:pPr>
              <w:jc w:val="center"/>
              <w:rPr>
                <w:bCs/>
              </w:rPr>
            </w:pPr>
          </w:p>
        </w:tc>
      </w:tr>
      <w:tr w:rsidR="005751FF" w:rsidRPr="009F6140" w14:paraId="744BFDA6" w14:textId="77777777" w:rsidTr="00FF47D9">
        <w:trPr>
          <w:cantSplit/>
          <w:trHeight w:val="453"/>
        </w:trPr>
        <w:tc>
          <w:tcPr>
            <w:tcW w:w="6274" w:type="dxa"/>
          </w:tcPr>
          <w:p w14:paraId="189414C4" w14:textId="77777777" w:rsidR="005751FF" w:rsidRPr="006B71D8" w:rsidRDefault="005751FF" w:rsidP="00B8622E">
            <w:r>
              <w:t>N</w:t>
            </w:r>
            <w:r w:rsidRPr="009F6140">
              <w:t>ANC 372-XML-</w:t>
            </w:r>
            <w:r>
              <w:t>Batching</w:t>
            </w:r>
            <w:r w:rsidRPr="009F6140">
              <w:t>-</w:t>
            </w:r>
            <w:r>
              <w:t>10</w:t>
            </w:r>
            <w:r w:rsidRPr="009F6140">
              <w:t xml:space="preserve"> –</w:t>
            </w:r>
            <w:r>
              <w:t xml:space="preserve"> Test LSMS’s ability to reject batched (requests and/or replies) message with more than the allowed maximum number of messages.</w:t>
            </w:r>
          </w:p>
        </w:tc>
        <w:tc>
          <w:tcPr>
            <w:tcW w:w="982" w:type="dxa"/>
          </w:tcPr>
          <w:p w14:paraId="03ED56C2" w14:textId="77777777" w:rsidR="005751FF" w:rsidRPr="009F6140" w:rsidRDefault="005751FF" w:rsidP="00E932C7">
            <w:pPr>
              <w:jc w:val="center"/>
              <w:rPr>
                <w:bCs/>
              </w:rPr>
            </w:pPr>
            <w:r>
              <w:rPr>
                <w:bCs/>
              </w:rPr>
              <w:t>X</w:t>
            </w:r>
          </w:p>
        </w:tc>
        <w:tc>
          <w:tcPr>
            <w:tcW w:w="982" w:type="dxa"/>
          </w:tcPr>
          <w:p w14:paraId="723E2D33" w14:textId="77777777" w:rsidR="005751FF" w:rsidRPr="009F6140" w:rsidRDefault="005751FF" w:rsidP="00E932C7">
            <w:pPr>
              <w:jc w:val="center"/>
              <w:rPr>
                <w:bCs/>
              </w:rPr>
            </w:pPr>
          </w:p>
        </w:tc>
        <w:tc>
          <w:tcPr>
            <w:tcW w:w="982" w:type="dxa"/>
          </w:tcPr>
          <w:p w14:paraId="5658EC1F" w14:textId="77777777" w:rsidR="005751FF" w:rsidRPr="009F6140" w:rsidRDefault="005751FF" w:rsidP="00E932C7">
            <w:pPr>
              <w:jc w:val="center"/>
              <w:rPr>
                <w:bCs/>
              </w:rPr>
            </w:pPr>
          </w:p>
        </w:tc>
        <w:tc>
          <w:tcPr>
            <w:tcW w:w="924" w:type="dxa"/>
          </w:tcPr>
          <w:p w14:paraId="2C673F00" w14:textId="77777777" w:rsidR="005751FF" w:rsidRPr="009F6140" w:rsidRDefault="005751FF" w:rsidP="00E932C7">
            <w:pPr>
              <w:jc w:val="center"/>
              <w:rPr>
                <w:bCs/>
              </w:rPr>
            </w:pPr>
            <w:r>
              <w:rPr>
                <w:bCs/>
              </w:rPr>
              <w:t>N/A</w:t>
            </w:r>
          </w:p>
        </w:tc>
        <w:tc>
          <w:tcPr>
            <w:tcW w:w="1040" w:type="dxa"/>
          </w:tcPr>
          <w:p w14:paraId="0FE89F65" w14:textId="77777777" w:rsidR="005751FF" w:rsidRPr="009F6140" w:rsidRDefault="005751FF" w:rsidP="00E932C7">
            <w:pPr>
              <w:jc w:val="center"/>
              <w:rPr>
                <w:bCs/>
              </w:rPr>
            </w:pPr>
          </w:p>
        </w:tc>
        <w:tc>
          <w:tcPr>
            <w:tcW w:w="1030" w:type="dxa"/>
          </w:tcPr>
          <w:p w14:paraId="6A37A89A" w14:textId="77777777" w:rsidR="005751FF" w:rsidRPr="009F6140" w:rsidRDefault="005751FF" w:rsidP="00E932C7">
            <w:pPr>
              <w:jc w:val="center"/>
              <w:rPr>
                <w:bCs/>
              </w:rPr>
            </w:pPr>
            <w:r>
              <w:rPr>
                <w:bCs/>
              </w:rPr>
              <w:t>X</w:t>
            </w:r>
          </w:p>
        </w:tc>
      </w:tr>
      <w:tr w:rsidR="005751FF" w:rsidRPr="009F6140" w14:paraId="74E02CAA" w14:textId="77777777" w:rsidTr="00FF47D9">
        <w:trPr>
          <w:cantSplit/>
          <w:trHeight w:val="453"/>
        </w:trPr>
        <w:tc>
          <w:tcPr>
            <w:tcW w:w="6274" w:type="dxa"/>
          </w:tcPr>
          <w:p w14:paraId="224EC41D" w14:textId="77777777" w:rsidR="005751FF" w:rsidRPr="006B71D8" w:rsidRDefault="005751FF"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14:paraId="42C65B49" w14:textId="77777777" w:rsidR="005751FF" w:rsidRPr="009F6140" w:rsidRDefault="005751FF" w:rsidP="00E932C7">
            <w:pPr>
              <w:jc w:val="center"/>
              <w:rPr>
                <w:bCs/>
              </w:rPr>
            </w:pPr>
            <w:r>
              <w:rPr>
                <w:bCs/>
              </w:rPr>
              <w:t>X</w:t>
            </w:r>
          </w:p>
        </w:tc>
        <w:tc>
          <w:tcPr>
            <w:tcW w:w="982" w:type="dxa"/>
          </w:tcPr>
          <w:p w14:paraId="1D09DD78" w14:textId="77777777" w:rsidR="005751FF" w:rsidRPr="009F6140" w:rsidRDefault="005751FF" w:rsidP="00E932C7">
            <w:pPr>
              <w:jc w:val="center"/>
              <w:rPr>
                <w:bCs/>
              </w:rPr>
            </w:pPr>
          </w:p>
        </w:tc>
        <w:tc>
          <w:tcPr>
            <w:tcW w:w="982" w:type="dxa"/>
          </w:tcPr>
          <w:p w14:paraId="1E820077" w14:textId="77777777" w:rsidR="005751FF" w:rsidRPr="009F6140" w:rsidRDefault="005751FF" w:rsidP="00E932C7">
            <w:pPr>
              <w:jc w:val="center"/>
              <w:rPr>
                <w:bCs/>
              </w:rPr>
            </w:pPr>
          </w:p>
        </w:tc>
        <w:tc>
          <w:tcPr>
            <w:tcW w:w="924" w:type="dxa"/>
          </w:tcPr>
          <w:p w14:paraId="7C588DB9" w14:textId="77777777" w:rsidR="005751FF" w:rsidRPr="009F6140" w:rsidRDefault="005751FF" w:rsidP="00E932C7">
            <w:pPr>
              <w:jc w:val="center"/>
              <w:rPr>
                <w:bCs/>
              </w:rPr>
            </w:pPr>
            <w:r>
              <w:rPr>
                <w:bCs/>
              </w:rPr>
              <w:t>N/A</w:t>
            </w:r>
          </w:p>
        </w:tc>
        <w:tc>
          <w:tcPr>
            <w:tcW w:w="1040" w:type="dxa"/>
          </w:tcPr>
          <w:p w14:paraId="6C41F0C2" w14:textId="77777777" w:rsidR="005751FF" w:rsidRPr="009F6140" w:rsidRDefault="005751FF" w:rsidP="00E932C7">
            <w:pPr>
              <w:jc w:val="center"/>
              <w:rPr>
                <w:bCs/>
              </w:rPr>
            </w:pPr>
          </w:p>
        </w:tc>
        <w:tc>
          <w:tcPr>
            <w:tcW w:w="1030" w:type="dxa"/>
          </w:tcPr>
          <w:p w14:paraId="38BE3ABD" w14:textId="77777777" w:rsidR="005751FF" w:rsidRPr="009F6140" w:rsidRDefault="005751FF" w:rsidP="00E932C7">
            <w:pPr>
              <w:jc w:val="center"/>
              <w:rPr>
                <w:bCs/>
              </w:rPr>
            </w:pPr>
            <w:r>
              <w:rPr>
                <w:bCs/>
              </w:rPr>
              <w:t>X</w:t>
            </w:r>
          </w:p>
        </w:tc>
      </w:tr>
      <w:tr w:rsidR="005751FF" w:rsidRPr="009F6140" w14:paraId="557FFE14" w14:textId="77777777" w:rsidTr="00FF47D9">
        <w:trPr>
          <w:cantSplit/>
          <w:trHeight w:val="453"/>
        </w:trPr>
        <w:tc>
          <w:tcPr>
            <w:tcW w:w="6274" w:type="dxa"/>
          </w:tcPr>
          <w:p w14:paraId="571E64F3" w14:textId="77777777" w:rsidR="005751FF" w:rsidRPr="006B71D8" w:rsidRDefault="005751FF"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14:paraId="4413AD65" w14:textId="77777777" w:rsidR="005751FF" w:rsidRPr="009F6140" w:rsidRDefault="005751FF" w:rsidP="00E932C7">
            <w:pPr>
              <w:jc w:val="center"/>
              <w:rPr>
                <w:bCs/>
              </w:rPr>
            </w:pPr>
            <w:r>
              <w:rPr>
                <w:bCs/>
              </w:rPr>
              <w:t>X</w:t>
            </w:r>
          </w:p>
        </w:tc>
        <w:tc>
          <w:tcPr>
            <w:tcW w:w="982" w:type="dxa"/>
          </w:tcPr>
          <w:p w14:paraId="6AC99DC5" w14:textId="77777777" w:rsidR="005751FF" w:rsidRPr="009F6140" w:rsidRDefault="005751FF" w:rsidP="00E932C7">
            <w:pPr>
              <w:jc w:val="center"/>
              <w:rPr>
                <w:bCs/>
              </w:rPr>
            </w:pPr>
          </w:p>
        </w:tc>
        <w:tc>
          <w:tcPr>
            <w:tcW w:w="982" w:type="dxa"/>
          </w:tcPr>
          <w:p w14:paraId="53B67DFC" w14:textId="77777777" w:rsidR="005751FF" w:rsidRPr="009F6140" w:rsidRDefault="005751FF" w:rsidP="00E932C7">
            <w:pPr>
              <w:jc w:val="center"/>
              <w:rPr>
                <w:bCs/>
              </w:rPr>
            </w:pPr>
          </w:p>
        </w:tc>
        <w:tc>
          <w:tcPr>
            <w:tcW w:w="924" w:type="dxa"/>
          </w:tcPr>
          <w:p w14:paraId="1B0C0A49" w14:textId="77777777" w:rsidR="005751FF" w:rsidRPr="009F6140" w:rsidRDefault="005751FF" w:rsidP="00E932C7">
            <w:pPr>
              <w:jc w:val="center"/>
              <w:rPr>
                <w:bCs/>
              </w:rPr>
            </w:pPr>
            <w:r>
              <w:rPr>
                <w:bCs/>
              </w:rPr>
              <w:t>N/A</w:t>
            </w:r>
          </w:p>
        </w:tc>
        <w:tc>
          <w:tcPr>
            <w:tcW w:w="1040" w:type="dxa"/>
          </w:tcPr>
          <w:p w14:paraId="37F34EEA" w14:textId="77777777" w:rsidR="005751FF" w:rsidRPr="009F6140" w:rsidRDefault="005751FF" w:rsidP="00E932C7">
            <w:pPr>
              <w:jc w:val="center"/>
              <w:rPr>
                <w:bCs/>
              </w:rPr>
            </w:pPr>
          </w:p>
        </w:tc>
        <w:tc>
          <w:tcPr>
            <w:tcW w:w="1030" w:type="dxa"/>
          </w:tcPr>
          <w:p w14:paraId="0C2729EC" w14:textId="77777777" w:rsidR="005751FF" w:rsidRPr="009F6140" w:rsidRDefault="005751FF" w:rsidP="00E932C7">
            <w:pPr>
              <w:jc w:val="center"/>
              <w:rPr>
                <w:bCs/>
              </w:rPr>
            </w:pPr>
            <w:r>
              <w:rPr>
                <w:bCs/>
              </w:rPr>
              <w:t>X</w:t>
            </w:r>
          </w:p>
        </w:tc>
      </w:tr>
      <w:tr w:rsidR="005751FF" w:rsidRPr="009F6140" w14:paraId="3E08CAC9" w14:textId="77777777" w:rsidTr="00FF47D9">
        <w:trPr>
          <w:cantSplit/>
          <w:trHeight w:val="453"/>
        </w:trPr>
        <w:tc>
          <w:tcPr>
            <w:tcW w:w="6274" w:type="dxa"/>
          </w:tcPr>
          <w:p w14:paraId="2A4319B6" w14:textId="77777777" w:rsidR="005751FF" w:rsidRPr="006B71D8" w:rsidRDefault="005751FF" w:rsidP="00B8622E">
            <w:r>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14:paraId="6B3E29CA" w14:textId="77777777" w:rsidR="005751FF" w:rsidRPr="009F6140" w:rsidRDefault="005751FF" w:rsidP="00E932C7">
            <w:pPr>
              <w:jc w:val="center"/>
              <w:rPr>
                <w:bCs/>
              </w:rPr>
            </w:pPr>
            <w:r>
              <w:rPr>
                <w:bCs/>
              </w:rPr>
              <w:t>X</w:t>
            </w:r>
          </w:p>
        </w:tc>
        <w:tc>
          <w:tcPr>
            <w:tcW w:w="982" w:type="dxa"/>
          </w:tcPr>
          <w:p w14:paraId="3E4ADE0B" w14:textId="77777777" w:rsidR="005751FF" w:rsidRPr="009F6140" w:rsidRDefault="005751FF" w:rsidP="00E932C7">
            <w:pPr>
              <w:jc w:val="center"/>
              <w:rPr>
                <w:bCs/>
              </w:rPr>
            </w:pPr>
          </w:p>
        </w:tc>
        <w:tc>
          <w:tcPr>
            <w:tcW w:w="982" w:type="dxa"/>
          </w:tcPr>
          <w:p w14:paraId="59352DA0" w14:textId="77777777" w:rsidR="005751FF" w:rsidRPr="009F6140" w:rsidRDefault="005751FF" w:rsidP="00E932C7">
            <w:pPr>
              <w:jc w:val="center"/>
              <w:rPr>
                <w:bCs/>
              </w:rPr>
            </w:pPr>
          </w:p>
        </w:tc>
        <w:tc>
          <w:tcPr>
            <w:tcW w:w="924" w:type="dxa"/>
          </w:tcPr>
          <w:p w14:paraId="682446F6" w14:textId="77777777" w:rsidR="005751FF" w:rsidRPr="009F6140" w:rsidRDefault="005751FF" w:rsidP="00E932C7">
            <w:pPr>
              <w:jc w:val="center"/>
              <w:rPr>
                <w:bCs/>
              </w:rPr>
            </w:pPr>
            <w:r>
              <w:rPr>
                <w:bCs/>
              </w:rPr>
              <w:t>N/A</w:t>
            </w:r>
          </w:p>
        </w:tc>
        <w:tc>
          <w:tcPr>
            <w:tcW w:w="1040" w:type="dxa"/>
          </w:tcPr>
          <w:p w14:paraId="52C34487" w14:textId="77777777" w:rsidR="005751FF" w:rsidRPr="009F6140" w:rsidRDefault="005751FF" w:rsidP="00E932C7">
            <w:pPr>
              <w:jc w:val="center"/>
              <w:rPr>
                <w:bCs/>
              </w:rPr>
            </w:pPr>
          </w:p>
        </w:tc>
        <w:tc>
          <w:tcPr>
            <w:tcW w:w="1030" w:type="dxa"/>
          </w:tcPr>
          <w:p w14:paraId="2828BDDF" w14:textId="77777777" w:rsidR="005751FF" w:rsidRPr="009F6140" w:rsidRDefault="005751FF" w:rsidP="00E932C7">
            <w:pPr>
              <w:jc w:val="center"/>
              <w:rPr>
                <w:bCs/>
              </w:rPr>
            </w:pPr>
            <w:r>
              <w:rPr>
                <w:bCs/>
              </w:rPr>
              <w:t>X</w:t>
            </w:r>
          </w:p>
        </w:tc>
      </w:tr>
      <w:tr w:rsidR="005751FF" w:rsidRPr="009F6140" w14:paraId="7F4C5DB4" w14:textId="77777777" w:rsidTr="00FF47D9">
        <w:trPr>
          <w:cantSplit/>
          <w:trHeight w:val="453"/>
        </w:trPr>
        <w:tc>
          <w:tcPr>
            <w:tcW w:w="6274" w:type="dxa"/>
          </w:tcPr>
          <w:p w14:paraId="72585264" w14:textId="77777777" w:rsidR="005751FF" w:rsidRPr="006B71D8" w:rsidRDefault="005751FF"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14:paraId="415DAA35" w14:textId="77777777" w:rsidR="005751FF" w:rsidRPr="009F6140" w:rsidRDefault="005751FF" w:rsidP="00E932C7">
            <w:pPr>
              <w:jc w:val="center"/>
              <w:rPr>
                <w:bCs/>
              </w:rPr>
            </w:pPr>
            <w:r>
              <w:rPr>
                <w:bCs/>
              </w:rPr>
              <w:t>X</w:t>
            </w:r>
          </w:p>
        </w:tc>
        <w:tc>
          <w:tcPr>
            <w:tcW w:w="982" w:type="dxa"/>
          </w:tcPr>
          <w:p w14:paraId="71CC5980" w14:textId="77777777" w:rsidR="005751FF" w:rsidRPr="009F6140" w:rsidRDefault="005751FF" w:rsidP="00E932C7">
            <w:pPr>
              <w:jc w:val="center"/>
              <w:rPr>
                <w:bCs/>
              </w:rPr>
            </w:pPr>
          </w:p>
        </w:tc>
        <w:tc>
          <w:tcPr>
            <w:tcW w:w="982" w:type="dxa"/>
          </w:tcPr>
          <w:p w14:paraId="47926A74" w14:textId="77777777" w:rsidR="005751FF" w:rsidRPr="009F6140" w:rsidRDefault="005751FF" w:rsidP="00E932C7">
            <w:pPr>
              <w:jc w:val="center"/>
              <w:rPr>
                <w:bCs/>
              </w:rPr>
            </w:pPr>
          </w:p>
        </w:tc>
        <w:tc>
          <w:tcPr>
            <w:tcW w:w="924" w:type="dxa"/>
          </w:tcPr>
          <w:p w14:paraId="570AADCB" w14:textId="77777777" w:rsidR="005751FF" w:rsidRPr="009F6140" w:rsidRDefault="005751FF" w:rsidP="00E932C7">
            <w:pPr>
              <w:jc w:val="center"/>
              <w:rPr>
                <w:bCs/>
              </w:rPr>
            </w:pPr>
            <w:r>
              <w:rPr>
                <w:bCs/>
              </w:rPr>
              <w:t>N/A</w:t>
            </w:r>
          </w:p>
        </w:tc>
        <w:tc>
          <w:tcPr>
            <w:tcW w:w="1040" w:type="dxa"/>
          </w:tcPr>
          <w:p w14:paraId="4FBA33CA" w14:textId="77777777" w:rsidR="005751FF" w:rsidRPr="009F6140" w:rsidRDefault="005751FF" w:rsidP="00E932C7">
            <w:pPr>
              <w:jc w:val="center"/>
              <w:rPr>
                <w:bCs/>
              </w:rPr>
            </w:pPr>
          </w:p>
        </w:tc>
        <w:tc>
          <w:tcPr>
            <w:tcW w:w="1030" w:type="dxa"/>
          </w:tcPr>
          <w:p w14:paraId="3561AD91" w14:textId="77777777" w:rsidR="005751FF" w:rsidRPr="009F6140" w:rsidRDefault="005751FF" w:rsidP="00E932C7">
            <w:pPr>
              <w:jc w:val="center"/>
              <w:rPr>
                <w:bCs/>
              </w:rPr>
            </w:pPr>
            <w:r>
              <w:rPr>
                <w:bCs/>
              </w:rPr>
              <w:t>X</w:t>
            </w:r>
          </w:p>
        </w:tc>
      </w:tr>
      <w:tr w:rsidR="005751FF" w:rsidRPr="009F6140" w14:paraId="4A5B0B7B" w14:textId="77777777" w:rsidTr="00FF47D9">
        <w:trPr>
          <w:cantSplit/>
          <w:trHeight w:val="453"/>
        </w:trPr>
        <w:tc>
          <w:tcPr>
            <w:tcW w:w="6274" w:type="dxa"/>
          </w:tcPr>
          <w:p w14:paraId="2FB3ADEA" w14:textId="77777777" w:rsidR="005751FF" w:rsidRPr="006B71D8" w:rsidRDefault="005751FF"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14:paraId="1B23B6A9" w14:textId="77777777" w:rsidR="005751FF" w:rsidRPr="009F6140" w:rsidRDefault="005751FF" w:rsidP="00E932C7">
            <w:pPr>
              <w:jc w:val="center"/>
              <w:rPr>
                <w:bCs/>
              </w:rPr>
            </w:pPr>
            <w:r>
              <w:rPr>
                <w:bCs/>
              </w:rPr>
              <w:t>X</w:t>
            </w:r>
          </w:p>
        </w:tc>
        <w:tc>
          <w:tcPr>
            <w:tcW w:w="982" w:type="dxa"/>
          </w:tcPr>
          <w:p w14:paraId="22457327" w14:textId="77777777" w:rsidR="005751FF" w:rsidRPr="009F6140" w:rsidRDefault="005751FF" w:rsidP="00E932C7">
            <w:pPr>
              <w:jc w:val="center"/>
              <w:rPr>
                <w:bCs/>
              </w:rPr>
            </w:pPr>
          </w:p>
        </w:tc>
        <w:tc>
          <w:tcPr>
            <w:tcW w:w="982" w:type="dxa"/>
          </w:tcPr>
          <w:p w14:paraId="5D5F70EA" w14:textId="77777777" w:rsidR="005751FF" w:rsidRPr="009F6140" w:rsidRDefault="005751FF" w:rsidP="00E932C7">
            <w:pPr>
              <w:jc w:val="center"/>
              <w:rPr>
                <w:bCs/>
              </w:rPr>
            </w:pPr>
          </w:p>
        </w:tc>
        <w:tc>
          <w:tcPr>
            <w:tcW w:w="924" w:type="dxa"/>
          </w:tcPr>
          <w:p w14:paraId="317BA15E" w14:textId="77777777" w:rsidR="005751FF" w:rsidRPr="009F6140" w:rsidRDefault="005751FF" w:rsidP="00E932C7">
            <w:pPr>
              <w:jc w:val="center"/>
              <w:rPr>
                <w:bCs/>
              </w:rPr>
            </w:pPr>
            <w:r>
              <w:rPr>
                <w:bCs/>
              </w:rPr>
              <w:t>N/A</w:t>
            </w:r>
          </w:p>
        </w:tc>
        <w:tc>
          <w:tcPr>
            <w:tcW w:w="1040" w:type="dxa"/>
          </w:tcPr>
          <w:p w14:paraId="6EEA5D40" w14:textId="77777777" w:rsidR="005751FF" w:rsidRPr="009F6140" w:rsidRDefault="005751FF" w:rsidP="00E932C7">
            <w:pPr>
              <w:jc w:val="center"/>
              <w:rPr>
                <w:bCs/>
              </w:rPr>
            </w:pPr>
          </w:p>
        </w:tc>
        <w:tc>
          <w:tcPr>
            <w:tcW w:w="1030" w:type="dxa"/>
          </w:tcPr>
          <w:p w14:paraId="300852BE" w14:textId="77777777" w:rsidR="005751FF" w:rsidRPr="009F6140" w:rsidRDefault="005751FF" w:rsidP="00E932C7">
            <w:pPr>
              <w:jc w:val="center"/>
              <w:rPr>
                <w:bCs/>
              </w:rPr>
            </w:pPr>
            <w:r>
              <w:rPr>
                <w:bCs/>
              </w:rPr>
              <w:t>X</w:t>
            </w:r>
          </w:p>
        </w:tc>
      </w:tr>
      <w:tr w:rsidR="005751FF" w:rsidRPr="009F6140" w14:paraId="70173F0E" w14:textId="77777777" w:rsidTr="00FF47D9">
        <w:trPr>
          <w:cantSplit/>
          <w:trHeight w:val="453"/>
        </w:trPr>
        <w:tc>
          <w:tcPr>
            <w:tcW w:w="6274" w:type="dxa"/>
          </w:tcPr>
          <w:p w14:paraId="21D439F6" w14:textId="77777777" w:rsidR="005751FF" w:rsidRPr="006B71D8" w:rsidRDefault="005751FF"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14:paraId="65C068C2" w14:textId="77777777" w:rsidR="005751FF" w:rsidRPr="009F6140" w:rsidRDefault="005751FF" w:rsidP="00E932C7">
            <w:pPr>
              <w:jc w:val="center"/>
              <w:rPr>
                <w:bCs/>
              </w:rPr>
            </w:pPr>
            <w:r>
              <w:rPr>
                <w:bCs/>
              </w:rPr>
              <w:t>X</w:t>
            </w:r>
          </w:p>
        </w:tc>
        <w:tc>
          <w:tcPr>
            <w:tcW w:w="982" w:type="dxa"/>
          </w:tcPr>
          <w:p w14:paraId="3B71574F" w14:textId="77777777" w:rsidR="005751FF" w:rsidRPr="009F6140" w:rsidRDefault="005751FF" w:rsidP="00E932C7">
            <w:pPr>
              <w:jc w:val="center"/>
              <w:rPr>
                <w:bCs/>
              </w:rPr>
            </w:pPr>
          </w:p>
        </w:tc>
        <w:tc>
          <w:tcPr>
            <w:tcW w:w="982" w:type="dxa"/>
          </w:tcPr>
          <w:p w14:paraId="062F45FF" w14:textId="77777777" w:rsidR="005751FF" w:rsidRPr="009F6140" w:rsidRDefault="005751FF" w:rsidP="00E932C7">
            <w:pPr>
              <w:jc w:val="center"/>
              <w:rPr>
                <w:bCs/>
              </w:rPr>
            </w:pPr>
          </w:p>
        </w:tc>
        <w:tc>
          <w:tcPr>
            <w:tcW w:w="924" w:type="dxa"/>
          </w:tcPr>
          <w:p w14:paraId="5E9D0860" w14:textId="77777777" w:rsidR="005751FF" w:rsidRPr="009F6140" w:rsidRDefault="005751FF" w:rsidP="00E932C7">
            <w:pPr>
              <w:jc w:val="center"/>
              <w:rPr>
                <w:bCs/>
              </w:rPr>
            </w:pPr>
            <w:r>
              <w:rPr>
                <w:bCs/>
              </w:rPr>
              <w:t>N/A</w:t>
            </w:r>
          </w:p>
        </w:tc>
        <w:tc>
          <w:tcPr>
            <w:tcW w:w="1040" w:type="dxa"/>
          </w:tcPr>
          <w:p w14:paraId="49572251" w14:textId="77777777" w:rsidR="005751FF" w:rsidRPr="009F6140" w:rsidRDefault="005751FF" w:rsidP="00E932C7">
            <w:pPr>
              <w:jc w:val="center"/>
              <w:rPr>
                <w:bCs/>
              </w:rPr>
            </w:pPr>
          </w:p>
        </w:tc>
        <w:tc>
          <w:tcPr>
            <w:tcW w:w="1030" w:type="dxa"/>
          </w:tcPr>
          <w:p w14:paraId="2ECC564B" w14:textId="77777777" w:rsidR="005751FF" w:rsidRPr="009F6140" w:rsidRDefault="005751FF" w:rsidP="00E932C7">
            <w:pPr>
              <w:jc w:val="center"/>
              <w:rPr>
                <w:bCs/>
              </w:rPr>
            </w:pPr>
            <w:r>
              <w:rPr>
                <w:bCs/>
              </w:rPr>
              <w:t>X</w:t>
            </w:r>
          </w:p>
        </w:tc>
      </w:tr>
      <w:tr w:rsidR="005751FF" w:rsidRPr="009F6140" w14:paraId="129DAED7" w14:textId="77777777" w:rsidTr="00FF47D9">
        <w:trPr>
          <w:cantSplit/>
          <w:trHeight w:val="453"/>
        </w:trPr>
        <w:tc>
          <w:tcPr>
            <w:tcW w:w="6274" w:type="dxa"/>
          </w:tcPr>
          <w:p w14:paraId="46DAE4B0" w14:textId="77777777" w:rsidR="005751FF" w:rsidRPr="006B71D8" w:rsidRDefault="005751FF"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14:paraId="5683FD4B" w14:textId="77777777" w:rsidR="005751FF" w:rsidRPr="009F6140" w:rsidRDefault="005751FF" w:rsidP="00E932C7">
            <w:pPr>
              <w:jc w:val="center"/>
              <w:rPr>
                <w:bCs/>
              </w:rPr>
            </w:pPr>
            <w:r>
              <w:rPr>
                <w:bCs/>
              </w:rPr>
              <w:t>X</w:t>
            </w:r>
          </w:p>
        </w:tc>
        <w:tc>
          <w:tcPr>
            <w:tcW w:w="982" w:type="dxa"/>
          </w:tcPr>
          <w:p w14:paraId="0AF50BE2" w14:textId="77777777" w:rsidR="005751FF" w:rsidRPr="009F6140" w:rsidRDefault="005751FF" w:rsidP="00E932C7">
            <w:pPr>
              <w:jc w:val="center"/>
              <w:rPr>
                <w:bCs/>
              </w:rPr>
            </w:pPr>
          </w:p>
        </w:tc>
        <w:tc>
          <w:tcPr>
            <w:tcW w:w="982" w:type="dxa"/>
          </w:tcPr>
          <w:p w14:paraId="75D589FB" w14:textId="77777777" w:rsidR="005751FF" w:rsidRPr="009F6140" w:rsidRDefault="005751FF" w:rsidP="00E932C7">
            <w:pPr>
              <w:jc w:val="center"/>
              <w:rPr>
                <w:bCs/>
              </w:rPr>
            </w:pPr>
          </w:p>
        </w:tc>
        <w:tc>
          <w:tcPr>
            <w:tcW w:w="924" w:type="dxa"/>
          </w:tcPr>
          <w:p w14:paraId="1C1B5AD2" w14:textId="77777777" w:rsidR="005751FF" w:rsidRPr="009F6140" w:rsidRDefault="005751FF" w:rsidP="00E932C7">
            <w:pPr>
              <w:jc w:val="center"/>
              <w:rPr>
                <w:bCs/>
              </w:rPr>
            </w:pPr>
            <w:r>
              <w:rPr>
                <w:bCs/>
              </w:rPr>
              <w:t>N/A</w:t>
            </w:r>
          </w:p>
        </w:tc>
        <w:tc>
          <w:tcPr>
            <w:tcW w:w="1040" w:type="dxa"/>
          </w:tcPr>
          <w:p w14:paraId="6077EED9" w14:textId="77777777" w:rsidR="005751FF" w:rsidRPr="009F6140" w:rsidRDefault="005751FF" w:rsidP="00E932C7">
            <w:pPr>
              <w:jc w:val="center"/>
              <w:rPr>
                <w:bCs/>
              </w:rPr>
            </w:pPr>
          </w:p>
        </w:tc>
        <w:tc>
          <w:tcPr>
            <w:tcW w:w="1030" w:type="dxa"/>
          </w:tcPr>
          <w:p w14:paraId="7412DC63" w14:textId="77777777" w:rsidR="005751FF" w:rsidRPr="009F6140" w:rsidRDefault="005751FF" w:rsidP="00E932C7">
            <w:pPr>
              <w:jc w:val="center"/>
              <w:rPr>
                <w:bCs/>
              </w:rPr>
            </w:pPr>
            <w:r>
              <w:rPr>
                <w:bCs/>
              </w:rPr>
              <w:t>X</w:t>
            </w:r>
          </w:p>
        </w:tc>
      </w:tr>
      <w:tr w:rsidR="005751FF" w:rsidRPr="009F6140" w14:paraId="625F9884" w14:textId="77777777" w:rsidTr="00FF47D9">
        <w:trPr>
          <w:cantSplit/>
          <w:trHeight w:val="453"/>
        </w:trPr>
        <w:tc>
          <w:tcPr>
            <w:tcW w:w="6274" w:type="dxa"/>
          </w:tcPr>
          <w:p w14:paraId="46491EBC" w14:textId="77777777" w:rsidR="005751FF" w:rsidRPr="006B71D8" w:rsidRDefault="005751FF"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14:paraId="7E2CE7B6" w14:textId="77777777" w:rsidR="005751FF" w:rsidRPr="009F6140" w:rsidRDefault="005751FF" w:rsidP="00E932C7">
            <w:pPr>
              <w:jc w:val="center"/>
              <w:rPr>
                <w:bCs/>
              </w:rPr>
            </w:pPr>
            <w:r>
              <w:rPr>
                <w:bCs/>
              </w:rPr>
              <w:t>X</w:t>
            </w:r>
          </w:p>
        </w:tc>
        <w:tc>
          <w:tcPr>
            <w:tcW w:w="982" w:type="dxa"/>
          </w:tcPr>
          <w:p w14:paraId="67CE9430" w14:textId="77777777" w:rsidR="005751FF" w:rsidRPr="009F6140" w:rsidRDefault="005751FF" w:rsidP="00E932C7">
            <w:pPr>
              <w:jc w:val="center"/>
              <w:rPr>
                <w:bCs/>
              </w:rPr>
            </w:pPr>
          </w:p>
        </w:tc>
        <w:tc>
          <w:tcPr>
            <w:tcW w:w="982" w:type="dxa"/>
          </w:tcPr>
          <w:p w14:paraId="7B17F364" w14:textId="77777777" w:rsidR="005751FF" w:rsidRPr="009F6140" w:rsidRDefault="005751FF" w:rsidP="00E932C7">
            <w:pPr>
              <w:jc w:val="center"/>
              <w:rPr>
                <w:bCs/>
              </w:rPr>
            </w:pPr>
          </w:p>
        </w:tc>
        <w:tc>
          <w:tcPr>
            <w:tcW w:w="924" w:type="dxa"/>
          </w:tcPr>
          <w:p w14:paraId="60E12A21" w14:textId="77777777" w:rsidR="005751FF" w:rsidRPr="009F6140" w:rsidRDefault="005751FF" w:rsidP="00E932C7">
            <w:pPr>
              <w:jc w:val="center"/>
              <w:rPr>
                <w:bCs/>
              </w:rPr>
            </w:pPr>
            <w:r>
              <w:rPr>
                <w:bCs/>
              </w:rPr>
              <w:t>N/A</w:t>
            </w:r>
          </w:p>
        </w:tc>
        <w:tc>
          <w:tcPr>
            <w:tcW w:w="1040" w:type="dxa"/>
          </w:tcPr>
          <w:p w14:paraId="391A15EC" w14:textId="77777777" w:rsidR="005751FF" w:rsidRPr="009F6140" w:rsidRDefault="005751FF" w:rsidP="00E932C7">
            <w:pPr>
              <w:jc w:val="center"/>
              <w:rPr>
                <w:bCs/>
              </w:rPr>
            </w:pPr>
          </w:p>
        </w:tc>
        <w:tc>
          <w:tcPr>
            <w:tcW w:w="1030" w:type="dxa"/>
          </w:tcPr>
          <w:p w14:paraId="38C7C1B9" w14:textId="77777777" w:rsidR="005751FF" w:rsidRPr="009F6140" w:rsidRDefault="005751FF" w:rsidP="00E932C7">
            <w:pPr>
              <w:jc w:val="center"/>
              <w:rPr>
                <w:bCs/>
              </w:rPr>
            </w:pPr>
            <w:r>
              <w:rPr>
                <w:bCs/>
              </w:rPr>
              <w:t>X</w:t>
            </w:r>
          </w:p>
        </w:tc>
      </w:tr>
      <w:tr w:rsidR="005751FF" w:rsidRPr="009F6140" w14:paraId="1022B7D5" w14:textId="77777777" w:rsidTr="00FF47D9">
        <w:trPr>
          <w:cantSplit/>
          <w:trHeight w:val="453"/>
        </w:trPr>
        <w:tc>
          <w:tcPr>
            <w:tcW w:w="6274" w:type="dxa"/>
          </w:tcPr>
          <w:p w14:paraId="086AF6A5" w14:textId="77777777" w:rsidR="005751FF" w:rsidRPr="006B71D8" w:rsidRDefault="005751FF" w:rsidP="00C948B0">
            <w:r>
              <w:t>N</w:t>
            </w:r>
            <w:r w:rsidRPr="009F6140">
              <w:t>ANC 372-XML-</w:t>
            </w:r>
            <w:r>
              <w:t>KeepAliveXML</w:t>
            </w:r>
            <w:r w:rsidRPr="009F6140">
              <w:t>-</w:t>
            </w:r>
            <w:r>
              <w:t>1</w:t>
            </w:r>
            <w:r w:rsidRPr="009F6140">
              <w:t xml:space="preserve"> –</w:t>
            </w:r>
            <w:r>
              <w:t xml:space="preserve">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9F6140" w:rsidRDefault="005751FF" w:rsidP="00E932C7">
            <w:pPr>
              <w:jc w:val="center"/>
              <w:rPr>
                <w:bCs/>
              </w:rPr>
            </w:pPr>
            <w:r>
              <w:rPr>
                <w:bCs/>
              </w:rPr>
              <w:t>X</w:t>
            </w:r>
          </w:p>
        </w:tc>
        <w:tc>
          <w:tcPr>
            <w:tcW w:w="982" w:type="dxa"/>
          </w:tcPr>
          <w:p w14:paraId="1BF4AF7F" w14:textId="77777777" w:rsidR="005751FF" w:rsidRPr="009F6140" w:rsidRDefault="005751FF" w:rsidP="00E932C7">
            <w:pPr>
              <w:jc w:val="center"/>
              <w:rPr>
                <w:bCs/>
              </w:rPr>
            </w:pPr>
          </w:p>
        </w:tc>
        <w:tc>
          <w:tcPr>
            <w:tcW w:w="982" w:type="dxa"/>
          </w:tcPr>
          <w:p w14:paraId="14FD48EC" w14:textId="77777777" w:rsidR="005751FF" w:rsidRPr="009F6140" w:rsidRDefault="005751FF" w:rsidP="00E932C7">
            <w:pPr>
              <w:jc w:val="center"/>
              <w:rPr>
                <w:bCs/>
              </w:rPr>
            </w:pPr>
            <w:r>
              <w:rPr>
                <w:bCs/>
              </w:rPr>
              <w:t>N/A</w:t>
            </w:r>
          </w:p>
        </w:tc>
        <w:tc>
          <w:tcPr>
            <w:tcW w:w="924" w:type="dxa"/>
          </w:tcPr>
          <w:p w14:paraId="53E33889" w14:textId="77777777" w:rsidR="005751FF" w:rsidRPr="009F6140" w:rsidRDefault="005751FF" w:rsidP="00E932C7">
            <w:pPr>
              <w:jc w:val="center"/>
              <w:rPr>
                <w:bCs/>
              </w:rPr>
            </w:pPr>
          </w:p>
        </w:tc>
        <w:tc>
          <w:tcPr>
            <w:tcW w:w="1040" w:type="dxa"/>
          </w:tcPr>
          <w:p w14:paraId="4EFCBF74" w14:textId="77777777" w:rsidR="005751FF" w:rsidRPr="009F6140" w:rsidRDefault="005751FF" w:rsidP="00E932C7">
            <w:pPr>
              <w:jc w:val="center"/>
              <w:rPr>
                <w:bCs/>
              </w:rPr>
            </w:pPr>
            <w:r>
              <w:rPr>
                <w:bCs/>
              </w:rPr>
              <w:t>X</w:t>
            </w:r>
          </w:p>
        </w:tc>
        <w:tc>
          <w:tcPr>
            <w:tcW w:w="1030" w:type="dxa"/>
          </w:tcPr>
          <w:p w14:paraId="51499D41" w14:textId="77777777" w:rsidR="005751FF" w:rsidRPr="009F6140" w:rsidRDefault="005751FF" w:rsidP="00E932C7">
            <w:pPr>
              <w:jc w:val="center"/>
              <w:rPr>
                <w:bCs/>
              </w:rPr>
            </w:pPr>
          </w:p>
        </w:tc>
      </w:tr>
      <w:tr w:rsidR="005751FF" w:rsidRPr="009F6140" w14:paraId="6127AF45" w14:textId="77777777" w:rsidTr="00FF47D9">
        <w:trPr>
          <w:cantSplit/>
          <w:trHeight w:val="453"/>
        </w:trPr>
        <w:tc>
          <w:tcPr>
            <w:tcW w:w="6274" w:type="dxa"/>
          </w:tcPr>
          <w:p w14:paraId="1EF32B77" w14:textId="77777777" w:rsidR="005751FF" w:rsidRPr="006B71D8" w:rsidRDefault="005751FF" w:rsidP="00C948B0">
            <w:r>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9F6140" w:rsidRDefault="005751FF" w:rsidP="00E932C7">
            <w:pPr>
              <w:jc w:val="center"/>
              <w:rPr>
                <w:bCs/>
              </w:rPr>
            </w:pPr>
            <w:r>
              <w:rPr>
                <w:bCs/>
              </w:rPr>
              <w:t>X</w:t>
            </w:r>
          </w:p>
        </w:tc>
        <w:tc>
          <w:tcPr>
            <w:tcW w:w="982" w:type="dxa"/>
          </w:tcPr>
          <w:p w14:paraId="7AB93B34" w14:textId="77777777" w:rsidR="005751FF" w:rsidRPr="009F6140" w:rsidRDefault="005751FF" w:rsidP="00E932C7">
            <w:pPr>
              <w:jc w:val="center"/>
              <w:rPr>
                <w:bCs/>
              </w:rPr>
            </w:pPr>
          </w:p>
        </w:tc>
        <w:tc>
          <w:tcPr>
            <w:tcW w:w="982" w:type="dxa"/>
          </w:tcPr>
          <w:p w14:paraId="2F2123EA" w14:textId="77777777" w:rsidR="005751FF" w:rsidRPr="009F6140" w:rsidRDefault="005751FF" w:rsidP="00E932C7">
            <w:pPr>
              <w:jc w:val="center"/>
              <w:rPr>
                <w:bCs/>
              </w:rPr>
            </w:pPr>
            <w:r>
              <w:rPr>
                <w:bCs/>
              </w:rPr>
              <w:t>N/A</w:t>
            </w:r>
          </w:p>
        </w:tc>
        <w:tc>
          <w:tcPr>
            <w:tcW w:w="924" w:type="dxa"/>
          </w:tcPr>
          <w:p w14:paraId="256BA2BF" w14:textId="77777777" w:rsidR="005751FF" w:rsidRPr="009F6140" w:rsidRDefault="005751FF" w:rsidP="00E932C7">
            <w:pPr>
              <w:jc w:val="center"/>
              <w:rPr>
                <w:bCs/>
              </w:rPr>
            </w:pPr>
          </w:p>
        </w:tc>
        <w:tc>
          <w:tcPr>
            <w:tcW w:w="1040" w:type="dxa"/>
          </w:tcPr>
          <w:p w14:paraId="2D4F51F4" w14:textId="77777777" w:rsidR="005751FF" w:rsidRPr="009F6140" w:rsidRDefault="005751FF" w:rsidP="00E932C7">
            <w:pPr>
              <w:jc w:val="center"/>
              <w:rPr>
                <w:bCs/>
              </w:rPr>
            </w:pPr>
            <w:r>
              <w:rPr>
                <w:bCs/>
              </w:rPr>
              <w:t>X</w:t>
            </w:r>
          </w:p>
        </w:tc>
        <w:tc>
          <w:tcPr>
            <w:tcW w:w="1030" w:type="dxa"/>
          </w:tcPr>
          <w:p w14:paraId="5707CBF1" w14:textId="77777777" w:rsidR="005751FF" w:rsidRPr="009F6140" w:rsidRDefault="005751FF" w:rsidP="00E932C7">
            <w:pPr>
              <w:jc w:val="center"/>
              <w:rPr>
                <w:bCs/>
              </w:rPr>
            </w:pPr>
          </w:p>
        </w:tc>
      </w:tr>
      <w:tr w:rsidR="005751FF" w:rsidRPr="009F6140" w14:paraId="29FE5E6B" w14:textId="77777777" w:rsidTr="00FF47D9">
        <w:trPr>
          <w:cantSplit/>
          <w:trHeight w:val="453"/>
        </w:trPr>
        <w:tc>
          <w:tcPr>
            <w:tcW w:w="6274" w:type="dxa"/>
          </w:tcPr>
          <w:p w14:paraId="4A7BD849" w14:textId="77777777" w:rsidR="005751FF" w:rsidRPr="006B71D8" w:rsidRDefault="005751FF"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9F6140" w:rsidRDefault="005751FF" w:rsidP="00E932C7">
            <w:pPr>
              <w:jc w:val="center"/>
              <w:rPr>
                <w:bCs/>
              </w:rPr>
            </w:pPr>
            <w:r>
              <w:rPr>
                <w:bCs/>
              </w:rPr>
              <w:t>X</w:t>
            </w:r>
          </w:p>
        </w:tc>
        <w:tc>
          <w:tcPr>
            <w:tcW w:w="982" w:type="dxa"/>
          </w:tcPr>
          <w:p w14:paraId="77166B78" w14:textId="77777777" w:rsidR="005751FF" w:rsidRPr="009F6140" w:rsidRDefault="005751FF" w:rsidP="00E932C7">
            <w:pPr>
              <w:jc w:val="center"/>
              <w:rPr>
                <w:bCs/>
              </w:rPr>
            </w:pPr>
          </w:p>
        </w:tc>
        <w:tc>
          <w:tcPr>
            <w:tcW w:w="982" w:type="dxa"/>
          </w:tcPr>
          <w:p w14:paraId="3225C957" w14:textId="77777777" w:rsidR="005751FF" w:rsidRPr="009F6140" w:rsidRDefault="005751FF" w:rsidP="00E932C7">
            <w:pPr>
              <w:jc w:val="center"/>
              <w:rPr>
                <w:bCs/>
              </w:rPr>
            </w:pPr>
          </w:p>
        </w:tc>
        <w:tc>
          <w:tcPr>
            <w:tcW w:w="924" w:type="dxa"/>
          </w:tcPr>
          <w:p w14:paraId="6EA9D410" w14:textId="77777777" w:rsidR="005751FF" w:rsidRPr="009F6140" w:rsidRDefault="005751FF" w:rsidP="00E932C7">
            <w:pPr>
              <w:jc w:val="center"/>
              <w:rPr>
                <w:bCs/>
              </w:rPr>
            </w:pPr>
            <w:r>
              <w:rPr>
                <w:bCs/>
              </w:rPr>
              <w:t>N/A</w:t>
            </w:r>
          </w:p>
        </w:tc>
        <w:tc>
          <w:tcPr>
            <w:tcW w:w="1040" w:type="dxa"/>
          </w:tcPr>
          <w:p w14:paraId="04395244" w14:textId="77777777" w:rsidR="005751FF" w:rsidRPr="009F6140" w:rsidRDefault="005751FF" w:rsidP="00E932C7">
            <w:pPr>
              <w:jc w:val="center"/>
              <w:rPr>
                <w:bCs/>
              </w:rPr>
            </w:pPr>
          </w:p>
        </w:tc>
        <w:tc>
          <w:tcPr>
            <w:tcW w:w="1030" w:type="dxa"/>
          </w:tcPr>
          <w:p w14:paraId="2615B646" w14:textId="77777777" w:rsidR="005751FF" w:rsidRPr="009F6140" w:rsidRDefault="005751FF" w:rsidP="00E932C7">
            <w:pPr>
              <w:jc w:val="center"/>
              <w:rPr>
                <w:bCs/>
              </w:rPr>
            </w:pPr>
            <w:r>
              <w:rPr>
                <w:bCs/>
              </w:rPr>
              <w:t>X</w:t>
            </w:r>
          </w:p>
        </w:tc>
      </w:tr>
      <w:tr w:rsidR="005751FF" w:rsidRPr="009F6140" w14:paraId="5F1CD843" w14:textId="77777777" w:rsidTr="00FF47D9">
        <w:trPr>
          <w:cantSplit/>
          <w:trHeight w:val="453"/>
        </w:trPr>
        <w:tc>
          <w:tcPr>
            <w:tcW w:w="6274" w:type="dxa"/>
          </w:tcPr>
          <w:p w14:paraId="1E78F12F" w14:textId="77777777" w:rsidR="005751FF" w:rsidRPr="006B71D8" w:rsidRDefault="005751FF"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9F6140" w:rsidRDefault="005751FF" w:rsidP="00E932C7">
            <w:pPr>
              <w:jc w:val="center"/>
              <w:rPr>
                <w:bCs/>
              </w:rPr>
            </w:pPr>
            <w:r>
              <w:rPr>
                <w:bCs/>
              </w:rPr>
              <w:t>X</w:t>
            </w:r>
          </w:p>
        </w:tc>
        <w:tc>
          <w:tcPr>
            <w:tcW w:w="982" w:type="dxa"/>
          </w:tcPr>
          <w:p w14:paraId="141D7B6C" w14:textId="77777777" w:rsidR="005751FF" w:rsidRPr="009F6140" w:rsidRDefault="005751FF" w:rsidP="00E932C7">
            <w:pPr>
              <w:jc w:val="center"/>
              <w:rPr>
                <w:bCs/>
              </w:rPr>
            </w:pPr>
          </w:p>
        </w:tc>
        <w:tc>
          <w:tcPr>
            <w:tcW w:w="982" w:type="dxa"/>
          </w:tcPr>
          <w:p w14:paraId="4A149CE0" w14:textId="77777777" w:rsidR="005751FF" w:rsidRPr="009F6140" w:rsidRDefault="005751FF" w:rsidP="00E932C7">
            <w:pPr>
              <w:jc w:val="center"/>
              <w:rPr>
                <w:bCs/>
              </w:rPr>
            </w:pPr>
          </w:p>
        </w:tc>
        <w:tc>
          <w:tcPr>
            <w:tcW w:w="924" w:type="dxa"/>
          </w:tcPr>
          <w:p w14:paraId="13D31186" w14:textId="77777777" w:rsidR="005751FF" w:rsidRPr="009F6140" w:rsidRDefault="005751FF" w:rsidP="00E932C7">
            <w:pPr>
              <w:jc w:val="center"/>
              <w:rPr>
                <w:bCs/>
              </w:rPr>
            </w:pPr>
            <w:r>
              <w:rPr>
                <w:bCs/>
              </w:rPr>
              <w:t>N/A</w:t>
            </w:r>
          </w:p>
        </w:tc>
        <w:tc>
          <w:tcPr>
            <w:tcW w:w="1040" w:type="dxa"/>
          </w:tcPr>
          <w:p w14:paraId="2353F47C" w14:textId="77777777" w:rsidR="005751FF" w:rsidRPr="009F6140" w:rsidRDefault="005751FF" w:rsidP="00E932C7">
            <w:pPr>
              <w:jc w:val="center"/>
              <w:rPr>
                <w:bCs/>
              </w:rPr>
            </w:pPr>
          </w:p>
        </w:tc>
        <w:tc>
          <w:tcPr>
            <w:tcW w:w="1030" w:type="dxa"/>
          </w:tcPr>
          <w:p w14:paraId="66D6F25D" w14:textId="77777777" w:rsidR="005751FF" w:rsidRPr="009F6140" w:rsidRDefault="005751FF" w:rsidP="00E932C7">
            <w:pPr>
              <w:jc w:val="center"/>
              <w:rPr>
                <w:bCs/>
              </w:rPr>
            </w:pPr>
            <w:r>
              <w:rPr>
                <w:bCs/>
              </w:rPr>
              <w:t>X</w:t>
            </w:r>
          </w:p>
        </w:tc>
      </w:tr>
      <w:tr w:rsidR="005751FF" w:rsidRPr="009F6140" w14:paraId="5F993872" w14:textId="77777777" w:rsidTr="00FF47D9">
        <w:trPr>
          <w:cantSplit/>
          <w:trHeight w:val="453"/>
        </w:trPr>
        <w:tc>
          <w:tcPr>
            <w:tcW w:w="6274" w:type="dxa"/>
          </w:tcPr>
          <w:p w14:paraId="70A1738E" w14:textId="77777777" w:rsidR="005751FF" w:rsidRPr="006B71D8" w:rsidRDefault="005751FF" w:rsidP="000C66C3">
            <w:r>
              <w:t>N</w:t>
            </w:r>
            <w:r w:rsidRPr="009F6140">
              <w:t>ANC 372-XML-</w:t>
            </w:r>
            <w:r>
              <w:t>HTTPS</w:t>
            </w:r>
            <w:r w:rsidRPr="009F6140">
              <w:t>-</w:t>
            </w:r>
            <w:r>
              <w:t>1</w:t>
            </w:r>
            <w:r w:rsidRPr="009F6140">
              <w:t xml:space="preserve"> –</w:t>
            </w:r>
            <w:r>
              <w:t xml:space="preserve">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9F6140" w:rsidRDefault="005751FF" w:rsidP="00E932C7">
            <w:pPr>
              <w:jc w:val="center"/>
              <w:rPr>
                <w:bCs/>
              </w:rPr>
            </w:pPr>
            <w:r>
              <w:rPr>
                <w:bCs/>
              </w:rPr>
              <w:t>X</w:t>
            </w:r>
          </w:p>
        </w:tc>
        <w:tc>
          <w:tcPr>
            <w:tcW w:w="982" w:type="dxa"/>
          </w:tcPr>
          <w:p w14:paraId="5D7D411B" w14:textId="77777777" w:rsidR="005751FF" w:rsidRPr="009F6140" w:rsidRDefault="005751FF" w:rsidP="00E932C7">
            <w:pPr>
              <w:jc w:val="center"/>
              <w:rPr>
                <w:bCs/>
              </w:rPr>
            </w:pPr>
          </w:p>
        </w:tc>
        <w:tc>
          <w:tcPr>
            <w:tcW w:w="982" w:type="dxa"/>
          </w:tcPr>
          <w:p w14:paraId="29378892" w14:textId="77777777" w:rsidR="005751FF" w:rsidRPr="009F6140" w:rsidRDefault="005751FF" w:rsidP="00E932C7">
            <w:pPr>
              <w:jc w:val="center"/>
              <w:rPr>
                <w:bCs/>
              </w:rPr>
            </w:pPr>
            <w:r>
              <w:rPr>
                <w:bCs/>
              </w:rPr>
              <w:t>N/A</w:t>
            </w:r>
          </w:p>
        </w:tc>
        <w:tc>
          <w:tcPr>
            <w:tcW w:w="924" w:type="dxa"/>
          </w:tcPr>
          <w:p w14:paraId="527F01C2" w14:textId="77777777" w:rsidR="005751FF" w:rsidRPr="009F6140" w:rsidRDefault="005751FF" w:rsidP="00E932C7">
            <w:pPr>
              <w:jc w:val="center"/>
              <w:rPr>
                <w:bCs/>
              </w:rPr>
            </w:pPr>
          </w:p>
        </w:tc>
        <w:tc>
          <w:tcPr>
            <w:tcW w:w="1040" w:type="dxa"/>
          </w:tcPr>
          <w:p w14:paraId="6D735C92" w14:textId="77777777" w:rsidR="005751FF" w:rsidRPr="009F6140" w:rsidRDefault="005751FF" w:rsidP="00E932C7">
            <w:pPr>
              <w:jc w:val="center"/>
              <w:rPr>
                <w:bCs/>
              </w:rPr>
            </w:pPr>
            <w:r>
              <w:rPr>
                <w:bCs/>
              </w:rPr>
              <w:t>X</w:t>
            </w:r>
          </w:p>
        </w:tc>
        <w:tc>
          <w:tcPr>
            <w:tcW w:w="1030" w:type="dxa"/>
          </w:tcPr>
          <w:p w14:paraId="7DB338DC" w14:textId="77777777" w:rsidR="005751FF" w:rsidRPr="009F6140" w:rsidRDefault="005751FF" w:rsidP="00E932C7">
            <w:pPr>
              <w:jc w:val="center"/>
              <w:rPr>
                <w:bCs/>
              </w:rPr>
            </w:pPr>
          </w:p>
        </w:tc>
      </w:tr>
      <w:tr w:rsidR="005751FF" w:rsidRPr="009F6140" w14:paraId="4D0D767F" w14:textId="77777777" w:rsidTr="00FF47D9">
        <w:trPr>
          <w:cantSplit/>
          <w:trHeight w:val="453"/>
        </w:trPr>
        <w:tc>
          <w:tcPr>
            <w:tcW w:w="6274" w:type="dxa"/>
          </w:tcPr>
          <w:p w14:paraId="1417563E" w14:textId="77777777" w:rsidR="005751FF" w:rsidRPr="006B71D8" w:rsidRDefault="005751FF" w:rsidP="000C66C3">
            <w:r>
              <w:t>N</w:t>
            </w:r>
            <w:r w:rsidRPr="009F6140">
              <w:t>ANC 372-XML-</w:t>
            </w:r>
            <w:r>
              <w:t>HTTPS</w:t>
            </w:r>
            <w:r w:rsidRPr="009F6140">
              <w:t>-</w:t>
            </w:r>
            <w:r>
              <w:t>2</w:t>
            </w:r>
            <w:r w:rsidRPr="009F6140">
              <w:t xml:space="preserve"> –</w:t>
            </w:r>
            <w:r>
              <w:t xml:space="preserve">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9F6140" w:rsidRDefault="005751FF" w:rsidP="00E932C7">
            <w:pPr>
              <w:jc w:val="center"/>
              <w:rPr>
                <w:bCs/>
              </w:rPr>
            </w:pPr>
            <w:r>
              <w:rPr>
                <w:bCs/>
              </w:rPr>
              <w:t>X</w:t>
            </w:r>
          </w:p>
        </w:tc>
        <w:tc>
          <w:tcPr>
            <w:tcW w:w="982" w:type="dxa"/>
          </w:tcPr>
          <w:p w14:paraId="3348E391" w14:textId="77777777" w:rsidR="005751FF" w:rsidRPr="009F6140" w:rsidRDefault="005751FF" w:rsidP="00E932C7">
            <w:pPr>
              <w:jc w:val="center"/>
              <w:rPr>
                <w:bCs/>
              </w:rPr>
            </w:pPr>
          </w:p>
        </w:tc>
        <w:tc>
          <w:tcPr>
            <w:tcW w:w="982" w:type="dxa"/>
          </w:tcPr>
          <w:p w14:paraId="0E4EED79" w14:textId="77777777" w:rsidR="005751FF" w:rsidRPr="009F6140" w:rsidRDefault="005751FF" w:rsidP="00E932C7">
            <w:pPr>
              <w:jc w:val="center"/>
              <w:rPr>
                <w:bCs/>
              </w:rPr>
            </w:pPr>
          </w:p>
        </w:tc>
        <w:tc>
          <w:tcPr>
            <w:tcW w:w="924" w:type="dxa"/>
          </w:tcPr>
          <w:p w14:paraId="04F8EC7D" w14:textId="77777777" w:rsidR="005751FF" w:rsidRPr="009F6140" w:rsidRDefault="005751FF" w:rsidP="00E932C7">
            <w:pPr>
              <w:jc w:val="center"/>
              <w:rPr>
                <w:bCs/>
              </w:rPr>
            </w:pPr>
            <w:r>
              <w:rPr>
                <w:bCs/>
              </w:rPr>
              <w:t>N/A</w:t>
            </w:r>
          </w:p>
        </w:tc>
        <w:tc>
          <w:tcPr>
            <w:tcW w:w="1040" w:type="dxa"/>
          </w:tcPr>
          <w:p w14:paraId="5C952D5B" w14:textId="77777777" w:rsidR="005751FF" w:rsidRPr="009F6140" w:rsidRDefault="005751FF" w:rsidP="00E932C7">
            <w:pPr>
              <w:jc w:val="center"/>
              <w:rPr>
                <w:bCs/>
              </w:rPr>
            </w:pPr>
          </w:p>
        </w:tc>
        <w:tc>
          <w:tcPr>
            <w:tcW w:w="1030" w:type="dxa"/>
          </w:tcPr>
          <w:p w14:paraId="61F9F3DE" w14:textId="77777777" w:rsidR="005751FF" w:rsidRPr="009F6140" w:rsidRDefault="005751FF" w:rsidP="00E932C7">
            <w:pPr>
              <w:jc w:val="center"/>
              <w:rPr>
                <w:bCs/>
              </w:rPr>
            </w:pPr>
            <w:r>
              <w:rPr>
                <w:bCs/>
              </w:rPr>
              <w:t>X</w:t>
            </w:r>
          </w:p>
        </w:tc>
      </w:tr>
      <w:tr w:rsidR="005751FF" w:rsidRPr="009F6140" w14:paraId="1824A613" w14:textId="77777777" w:rsidTr="00FF47D9">
        <w:trPr>
          <w:cantSplit/>
          <w:trHeight w:val="453"/>
        </w:trPr>
        <w:tc>
          <w:tcPr>
            <w:tcW w:w="6274" w:type="dxa"/>
          </w:tcPr>
          <w:p w14:paraId="1887C0BA" w14:textId="77777777" w:rsidR="005751FF" w:rsidRPr="006B71D8" w:rsidRDefault="005751FF" w:rsidP="00B3099D">
            <w:r>
              <w:t>N</w:t>
            </w:r>
            <w:r w:rsidRPr="009F6140">
              <w:t>ANC 372-XML-</w:t>
            </w:r>
            <w:r>
              <w:t>Failover</w:t>
            </w:r>
            <w:r w:rsidRPr="009F6140">
              <w:t>-</w:t>
            </w:r>
            <w:r>
              <w:t>1</w:t>
            </w:r>
            <w:r w:rsidRPr="009F6140">
              <w:t xml:space="preserve"> –</w:t>
            </w:r>
            <w:r>
              <w:t xml:space="preserve"> Tests SOA’s ability to successfully communicate with backup site for NPAC. Test steps 1-8 and 9-16 are written such that they need to be executed in order.</w:t>
            </w:r>
          </w:p>
        </w:tc>
        <w:tc>
          <w:tcPr>
            <w:tcW w:w="982" w:type="dxa"/>
          </w:tcPr>
          <w:p w14:paraId="2AF96A33" w14:textId="77777777" w:rsidR="005751FF" w:rsidRPr="009F6140" w:rsidRDefault="005751FF" w:rsidP="00E932C7">
            <w:pPr>
              <w:jc w:val="center"/>
              <w:rPr>
                <w:bCs/>
              </w:rPr>
            </w:pPr>
            <w:r>
              <w:rPr>
                <w:bCs/>
              </w:rPr>
              <w:t>X</w:t>
            </w:r>
          </w:p>
        </w:tc>
        <w:tc>
          <w:tcPr>
            <w:tcW w:w="982" w:type="dxa"/>
          </w:tcPr>
          <w:p w14:paraId="73EE097D" w14:textId="77777777" w:rsidR="005751FF" w:rsidRPr="009F6140" w:rsidRDefault="005751FF" w:rsidP="00E932C7">
            <w:pPr>
              <w:jc w:val="center"/>
              <w:rPr>
                <w:bCs/>
              </w:rPr>
            </w:pPr>
          </w:p>
        </w:tc>
        <w:tc>
          <w:tcPr>
            <w:tcW w:w="982" w:type="dxa"/>
          </w:tcPr>
          <w:p w14:paraId="0DEEE498" w14:textId="77777777" w:rsidR="005751FF" w:rsidRPr="009F6140" w:rsidRDefault="005751FF" w:rsidP="00E932C7">
            <w:pPr>
              <w:jc w:val="center"/>
              <w:rPr>
                <w:bCs/>
              </w:rPr>
            </w:pPr>
            <w:r>
              <w:rPr>
                <w:bCs/>
              </w:rPr>
              <w:t>N/A</w:t>
            </w:r>
          </w:p>
        </w:tc>
        <w:tc>
          <w:tcPr>
            <w:tcW w:w="924" w:type="dxa"/>
          </w:tcPr>
          <w:p w14:paraId="20C44927" w14:textId="77777777" w:rsidR="005751FF" w:rsidRPr="009F6140" w:rsidRDefault="005751FF" w:rsidP="00E932C7">
            <w:pPr>
              <w:jc w:val="center"/>
              <w:rPr>
                <w:bCs/>
              </w:rPr>
            </w:pPr>
          </w:p>
        </w:tc>
        <w:tc>
          <w:tcPr>
            <w:tcW w:w="1040" w:type="dxa"/>
          </w:tcPr>
          <w:p w14:paraId="25371DE8" w14:textId="77777777" w:rsidR="005751FF" w:rsidRPr="009F6140" w:rsidRDefault="005751FF" w:rsidP="00E932C7">
            <w:pPr>
              <w:jc w:val="center"/>
              <w:rPr>
                <w:bCs/>
              </w:rPr>
            </w:pPr>
            <w:r>
              <w:rPr>
                <w:bCs/>
              </w:rPr>
              <w:t>X</w:t>
            </w:r>
          </w:p>
        </w:tc>
        <w:tc>
          <w:tcPr>
            <w:tcW w:w="1030" w:type="dxa"/>
          </w:tcPr>
          <w:p w14:paraId="4E8324B9" w14:textId="77777777" w:rsidR="005751FF" w:rsidRPr="009F6140" w:rsidRDefault="005751FF" w:rsidP="00E932C7">
            <w:pPr>
              <w:jc w:val="center"/>
              <w:rPr>
                <w:bCs/>
              </w:rPr>
            </w:pPr>
          </w:p>
        </w:tc>
      </w:tr>
      <w:tr w:rsidR="005751FF" w:rsidRPr="009F6140" w14:paraId="53C0ADAD" w14:textId="77777777" w:rsidTr="00FF47D9">
        <w:trPr>
          <w:cantSplit/>
          <w:trHeight w:val="453"/>
        </w:trPr>
        <w:tc>
          <w:tcPr>
            <w:tcW w:w="6274" w:type="dxa"/>
          </w:tcPr>
          <w:p w14:paraId="5103EAB6" w14:textId="77777777" w:rsidR="005751FF" w:rsidRPr="006B71D8" w:rsidRDefault="005751FF" w:rsidP="00B3099D">
            <w:r>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14:paraId="1E5030B8" w14:textId="77777777" w:rsidR="005751FF" w:rsidRPr="009F6140" w:rsidRDefault="005751FF" w:rsidP="00E932C7">
            <w:pPr>
              <w:jc w:val="center"/>
              <w:rPr>
                <w:bCs/>
              </w:rPr>
            </w:pPr>
            <w:r>
              <w:rPr>
                <w:bCs/>
              </w:rPr>
              <w:t>X</w:t>
            </w:r>
          </w:p>
        </w:tc>
        <w:tc>
          <w:tcPr>
            <w:tcW w:w="982" w:type="dxa"/>
          </w:tcPr>
          <w:p w14:paraId="0AEE0555" w14:textId="77777777" w:rsidR="005751FF" w:rsidRPr="009F6140" w:rsidRDefault="005751FF" w:rsidP="00E932C7">
            <w:pPr>
              <w:jc w:val="center"/>
              <w:rPr>
                <w:bCs/>
              </w:rPr>
            </w:pPr>
          </w:p>
        </w:tc>
        <w:tc>
          <w:tcPr>
            <w:tcW w:w="982" w:type="dxa"/>
          </w:tcPr>
          <w:p w14:paraId="684F5668" w14:textId="77777777" w:rsidR="005751FF" w:rsidRPr="009F6140" w:rsidRDefault="005751FF" w:rsidP="00E932C7">
            <w:pPr>
              <w:jc w:val="center"/>
              <w:rPr>
                <w:bCs/>
              </w:rPr>
            </w:pPr>
          </w:p>
        </w:tc>
        <w:tc>
          <w:tcPr>
            <w:tcW w:w="924" w:type="dxa"/>
          </w:tcPr>
          <w:p w14:paraId="46B2CD64" w14:textId="77777777" w:rsidR="005751FF" w:rsidRPr="009F6140" w:rsidRDefault="005751FF" w:rsidP="00E932C7">
            <w:pPr>
              <w:jc w:val="center"/>
              <w:rPr>
                <w:bCs/>
              </w:rPr>
            </w:pPr>
            <w:r>
              <w:rPr>
                <w:bCs/>
              </w:rPr>
              <w:t>N/A</w:t>
            </w:r>
          </w:p>
        </w:tc>
        <w:tc>
          <w:tcPr>
            <w:tcW w:w="1040" w:type="dxa"/>
          </w:tcPr>
          <w:p w14:paraId="547E4799" w14:textId="77777777" w:rsidR="005751FF" w:rsidRPr="009F6140" w:rsidRDefault="005751FF" w:rsidP="00E932C7">
            <w:pPr>
              <w:jc w:val="center"/>
              <w:rPr>
                <w:bCs/>
              </w:rPr>
            </w:pPr>
          </w:p>
        </w:tc>
        <w:tc>
          <w:tcPr>
            <w:tcW w:w="1030" w:type="dxa"/>
          </w:tcPr>
          <w:p w14:paraId="0B8DA35C" w14:textId="77777777" w:rsidR="005751FF" w:rsidRPr="009F6140" w:rsidRDefault="005751FF" w:rsidP="00E932C7">
            <w:pPr>
              <w:jc w:val="center"/>
              <w:rPr>
                <w:bCs/>
              </w:rPr>
            </w:pPr>
            <w:r>
              <w:rPr>
                <w:bCs/>
              </w:rPr>
              <w:t>X</w:t>
            </w:r>
          </w:p>
        </w:tc>
      </w:tr>
      <w:tr w:rsidR="005751FF" w:rsidRPr="009F6140" w14:paraId="4D2E6447" w14:textId="77777777" w:rsidTr="00FF47D9">
        <w:trPr>
          <w:cantSplit/>
          <w:trHeight w:val="453"/>
        </w:trPr>
        <w:tc>
          <w:tcPr>
            <w:tcW w:w="6274" w:type="dxa"/>
          </w:tcPr>
          <w:p w14:paraId="21D3BAF6" w14:textId="77777777" w:rsidR="005751FF" w:rsidRDefault="005751FF" w:rsidP="00123654">
            <w:r>
              <w:t>N</w:t>
            </w:r>
            <w:r w:rsidRPr="009F6140">
              <w:t>ANC 372-XML-</w:t>
            </w:r>
            <w:r>
              <w:t>Delegation</w:t>
            </w:r>
            <w:r w:rsidRPr="009F6140">
              <w:t>-</w:t>
            </w:r>
            <w:r>
              <w:t>1</w:t>
            </w:r>
            <w:r w:rsidRPr="009F6140">
              <w:t xml:space="preserve"> –</w:t>
            </w:r>
            <w:r>
              <w:t xml:space="preserve"> Tests SOA’s ability to successfully: </w:t>
            </w:r>
          </w:p>
          <w:p w14:paraId="52B84589" w14:textId="77777777" w:rsidR="005751FF" w:rsidRPr="00123654" w:rsidRDefault="005751FF" w:rsidP="00123654">
            <w:pPr>
              <w:pStyle w:val="Default"/>
            </w:pPr>
            <w:proofErr w:type="gramStart"/>
            <w:r>
              <w:rPr>
                <w:sz w:val="20"/>
                <w:szCs w:val="20"/>
              </w:rPr>
              <w:t>•  Submit</w:t>
            </w:r>
            <w:proofErr w:type="gramEnd"/>
            <w:r>
              <w:rPr>
                <w:sz w:val="20"/>
                <w:szCs w:val="20"/>
              </w:rPr>
              <w:t xml:space="preserve"> requests and receive notifications as Delegate.</w:t>
            </w:r>
          </w:p>
        </w:tc>
        <w:tc>
          <w:tcPr>
            <w:tcW w:w="982" w:type="dxa"/>
          </w:tcPr>
          <w:p w14:paraId="02506E44" w14:textId="77777777" w:rsidR="005751FF" w:rsidRPr="009F6140" w:rsidRDefault="005751FF" w:rsidP="00E932C7">
            <w:pPr>
              <w:jc w:val="center"/>
              <w:rPr>
                <w:bCs/>
              </w:rPr>
            </w:pPr>
            <w:r>
              <w:rPr>
                <w:bCs/>
              </w:rPr>
              <w:t>X</w:t>
            </w:r>
          </w:p>
        </w:tc>
        <w:tc>
          <w:tcPr>
            <w:tcW w:w="982" w:type="dxa"/>
          </w:tcPr>
          <w:p w14:paraId="429343E4" w14:textId="77777777" w:rsidR="005751FF" w:rsidRPr="009F6140" w:rsidRDefault="005751FF" w:rsidP="00E932C7">
            <w:pPr>
              <w:jc w:val="center"/>
              <w:rPr>
                <w:bCs/>
              </w:rPr>
            </w:pPr>
          </w:p>
        </w:tc>
        <w:tc>
          <w:tcPr>
            <w:tcW w:w="982" w:type="dxa"/>
          </w:tcPr>
          <w:p w14:paraId="26A050F4" w14:textId="77777777" w:rsidR="005751FF" w:rsidRPr="009F6140" w:rsidRDefault="005751FF" w:rsidP="00E932C7">
            <w:pPr>
              <w:jc w:val="center"/>
              <w:rPr>
                <w:bCs/>
              </w:rPr>
            </w:pPr>
            <w:r>
              <w:rPr>
                <w:bCs/>
              </w:rPr>
              <w:t>N/A</w:t>
            </w:r>
          </w:p>
        </w:tc>
        <w:tc>
          <w:tcPr>
            <w:tcW w:w="924" w:type="dxa"/>
          </w:tcPr>
          <w:p w14:paraId="6F4E7349" w14:textId="77777777" w:rsidR="005751FF" w:rsidRPr="009F6140" w:rsidRDefault="005751FF" w:rsidP="00E932C7">
            <w:pPr>
              <w:jc w:val="center"/>
              <w:rPr>
                <w:bCs/>
              </w:rPr>
            </w:pPr>
          </w:p>
        </w:tc>
        <w:tc>
          <w:tcPr>
            <w:tcW w:w="1040" w:type="dxa"/>
          </w:tcPr>
          <w:p w14:paraId="2FA99EC6" w14:textId="77777777" w:rsidR="005751FF" w:rsidRPr="009F6140" w:rsidRDefault="005751FF" w:rsidP="00E932C7">
            <w:pPr>
              <w:jc w:val="center"/>
              <w:rPr>
                <w:bCs/>
              </w:rPr>
            </w:pPr>
            <w:r>
              <w:rPr>
                <w:bCs/>
              </w:rPr>
              <w:t>X</w:t>
            </w:r>
          </w:p>
        </w:tc>
        <w:tc>
          <w:tcPr>
            <w:tcW w:w="1030" w:type="dxa"/>
          </w:tcPr>
          <w:p w14:paraId="193CD119" w14:textId="77777777" w:rsidR="005751FF" w:rsidRPr="009F6140" w:rsidRDefault="005751FF" w:rsidP="00E932C7">
            <w:pPr>
              <w:jc w:val="center"/>
              <w:rPr>
                <w:bCs/>
              </w:rPr>
            </w:pPr>
          </w:p>
        </w:tc>
      </w:tr>
      <w:tr w:rsidR="005751FF" w:rsidRPr="009F6140" w14:paraId="78421301" w14:textId="77777777" w:rsidTr="00FF47D9">
        <w:trPr>
          <w:cantSplit/>
          <w:trHeight w:val="453"/>
        </w:trPr>
        <w:tc>
          <w:tcPr>
            <w:tcW w:w="6274" w:type="dxa"/>
          </w:tcPr>
          <w:p w14:paraId="07C9DA7A" w14:textId="77777777" w:rsidR="005751FF" w:rsidRDefault="005751FF" w:rsidP="00E932C7">
            <w:r>
              <w:t>N</w:t>
            </w:r>
            <w:r w:rsidRPr="009F6140">
              <w:t>ANC 372-XML-</w:t>
            </w:r>
            <w:r>
              <w:t>Delegation</w:t>
            </w:r>
            <w:r w:rsidRPr="009F6140">
              <w:t>-</w:t>
            </w:r>
            <w:r>
              <w:t>2</w:t>
            </w:r>
            <w:r w:rsidRPr="009F6140">
              <w:t xml:space="preserve"> –</w:t>
            </w:r>
            <w:r>
              <w:t xml:space="preserve"> Tests SOA’s ability to successfully: </w:t>
            </w:r>
          </w:p>
          <w:p w14:paraId="65CF3643" w14:textId="77777777" w:rsidR="005751FF" w:rsidRPr="00B3099D" w:rsidRDefault="005751FF" w:rsidP="0029175D">
            <w:pPr>
              <w:pStyle w:val="Default"/>
              <w:rPr>
                <w:sz w:val="20"/>
                <w:szCs w:val="20"/>
              </w:rPr>
            </w:pPr>
            <w:r>
              <w:rPr>
                <w:sz w:val="20"/>
                <w:szCs w:val="20"/>
              </w:rPr>
              <w:t>• Receive notifications as Grantor.</w:t>
            </w:r>
          </w:p>
        </w:tc>
        <w:tc>
          <w:tcPr>
            <w:tcW w:w="982" w:type="dxa"/>
          </w:tcPr>
          <w:p w14:paraId="59618E2B" w14:textId="77777777" w:rsidR="005751FF" w:rsidRPr="009F6140" w:rsidRDefault="005751FF" w:rsidP="00E932C7">
            <w:pPr>
              <w:jc w:val="center"/>
              <w:rPr>
                <w:bCs/>
              </w:rPr>
            </w:pPr>
            <w:r>
              <w:rPr>
                <w:bCs/>
              </w:rPr>
              <w:t>X</w:t>
            </w:r>
          </w:p>
        </w:tc>
        <w:tc>
          <w:tcPr>
            <w:tcW w:w="982" w:type="dxa"/>
          </w:tcPr>
          <w:p w14:paraId="4664D6F1" w14:textId="77777777" w:rsidR="005751FF" w:rsidRPr="009F6140" w:rsidRDefault="005751FF" w:rsidP="00E932C7">
            <w:pPr>
              <w:jc w:val="center"/>
              <w:rPr>
                <w:bCs/>
              </w:rPr>
            </w:pPr>
          </w:p>
        </w:tc>
        <w:tc>
          <w:tcPr>
            <w:tcW w:w="982" w:type="dxa"/>
          </w:tcPr>
          <w:p w14:paraId="2596B34B" w14:textId="77777777" w:rsidR="005751FF" w:rsidRPr="009F6140" w:rsidRDefault="005751FF" w:rsidP="00E932C7">
            <w:pPr>
              <w:jc w:val="center"/>
              <w:rPr>
                <w:bCs/>
              </w:rPr>
            </w:pPr>
            <w:r>
              <w:rPr>
                <w:bCs/>
              </w:rPr>
              <w:t>N/A</w:t>
            </w:r>
          </w:p>
        </w:tc>
        <w:tc>
          <w:tcPr>
            <w:tcW w:w="924" w:type="dxa"/>
          </w:tcPr>
          <w:p w14:paraId="216912A0" w14:textId="77777777" w:rsidR="005751FF" w:rsidRPr="009F6140" w:rsidRDefault="005751FF" w:rsidP="00E932C7">
            <w:pPr>
              <w:jc w:val="center"/>
              <w:rPr>
                <w:bCs/>
              </w:rPr>
            </w:pPr>
          </w:p>
        </w:tc>
        <w:tc>
          <w:tcPr>
            <w:tcW w:w="1040" w:type="dxa"/>
          </w:tcPr>
          <w:p w14:paraId="56FC3773" w14:textId="77777777" w:rsidR="005751FF" w:rsidRPr="009F6140" w:rsidRDefault="005751FF" w:rsidP="00E932C7">
            <w:pPr>
              <w:jc w:val="center"/>
              <w:rPr>
                <w:bCs/>
              </w:rPr>
            </w:pPr>
            <w:r>
              <w:rPr>
                <w:bCs/>
              </w:rPr>
              <w:t>X</w:t>
            </w:r>
          </w:p>
        </w:tc>
        <w:tc>
          <w:tcPr>
            <w:tcW w:w="1030" w:type="dxa"/>
          </w:tcPr>
          <w:p w14:paraId="24E820E1" w14:textId="77777777" w:rsidR="005751FF" w:rsidRPr="009F6140" w:rsidRDefault="005751FF" w:rsidP="00E932C7">
            <w:pPr>
              <w:jc w:val="center"/>
              <w:rPr>
                <w:bCs/>
              </w:rPr>
            </w:pPr>
          </w:p>
        </w:tc>
      </w:tr>
      <w:tr w:rsidR="005751FF" w:rsidRPr="009F6140" w14:paraId="40035C00" w14:textId="77777777" w:rsidTr="00FF47D9">
        <w:trPr>
          <w:cantSplit/>
          <w:trHeight w:val="453"/>
        </w:trPr>
        <w:tc>
          <w:tcPr>
            <w:tcW w:w="6274" w:type="dxa"/>
          </w:tcPr>
          <w:p w14:paraId="19E00135" w14:textId="3A0F75BD" w:rsidR="005751FF" w:rsidRPr="006B71D8" w:rsidRDefault="005751FF" w:rsidP="00D0338B">
            <w:r>
              <w:t>N</w:t>
            </w:r>
            <w:r w:rsidRPr="009F6140">
              <w:t>ANC 372-XML-</w:t>
            </w:r>
            <w:r>
              <w:t>Delegation</w:t>
            </w:r>
            <w:r w:rsidRPr="009F6140">
              <w:t>-</w:t>
            </w:r>
            <w:r>
              <w:t>3</w:t>
            </w:r>
            <w:r w:rsidRPr="009F6140">
              <w:t xml:space="preserve"> –</w:t>
            </w:r>
            <w:r>
              <w:t xml:space="preserve">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9F6140" w:rsidRDefault="005751FF" w:rsidP="00E932C7">
            <w:pPr>
              <w:jc w:val="center"/>
              <w:rPr>
                <w:bCs/>
              </w:rPr>
            </w:pPr>
            <w:r>
              <w:rPr>
                <w:bCs/>
              </w:rPr>
              <w:t>X</w:t>
            </w:r>
          </w:p>
        </w:tc>
        <w:tc>
          <w:tcPr>
            <w:tcW w:w="982" w:type="dxa"/>
          </w:tcPr>
          <w:p w14:paraId="394289AC" w14:textId="77777777" w:rsidR="005751FF" w:rsidRPr="009F6140" w:rsidRDefault="005751FF" w:rsidP="00E932C7">
            <w:pPr>
              <w:jc w:val="center"/>
              <w:rPr>
                <w:bCs/>
              </w:rPr>
            </w:pPr>
          </w:p>
        </w:tc>
        <w:tc>
          <w:tcPr>
            <w:tcW w:w="982" w:type="dxa"/>
          </w:tcPr>
          <w:p w14:paraId="48A86F4A" w14:textId="77777777" w:rsidR="005751FF" w:rsidRPr="009F6140" w:rsidRDefault="005751FF" w:rsidP="00E932C7">
            <w:pPr>
              <w:jc w:val="center"/>
              <w:rPr>
                <w:bCs/>
              </w:rPr>
            </w:pPr>
            <w:r>
              <w:rPr>
                <w:bCs/>
              </w:rPr>
              <w:t>N/A</w:t>
            </w:r>
          </w:p>
        </w:tc>
        <w:tc>
          <w:tcPr>
            <w:tcW w:w="924" w:type="dxa"/>
          </w:tcPr>
          <w:p w14:paraId="00C241A1" w14:textId="77777777" w:rsidR="005751FF" w:rsidRPr="009F6140" w:rsidRDefault="005751FF" w:rsidP="00E932C7">
            <w:pPr>
              <w:jc w:val="center"/>
              <w:rPr>
                <w:bCs/>
              </w:rPr>
            </w:pPr>
          </w:p>
        </w:tc>
        <w:tc>
          <w:tcPr>
            <w:tcW w:w="1040" w:type="dxa"/>
          </w:tcPr>
          <w:p w14:paraId="375C6580" w14:textId="77777777" w:rsidR="005751FF" w:rsidRPr="009F6140" w:rsidRDefault="005751FF" w:rsidP="00E932C7">
            <w:pPr>
              <w:jc w:val="center"/>
              <w:rPr>
                <w:bCs/>
              </w:rPr>
            </w:pPr>
            <w:r>
              <w:rPr>
                <w:bCs/>
              </w:rPr>
              <w:t>X</w:t>
            </w:r>
          </w:p>
        </w:tc>
        <w:tc>
          <w:tcPr>
            <w:tcW w:w="1030" w:type="dxa"/>
          </w:tcPr>
          <w:p w14:paraId="6EAEB930" w14:textId="77777777" w:rsidR="005751FF" w:rsidRPr="009F6140" w:rsidRDefault="005751FF" w:rsidP="00E932C7">
            <w:pPr>
              <w:jc w:val="center"/>
              <w:rPr>
                <w:bCs/>
              </w:rPr>
            </w:pPr>
          </w:p>
        </w:tc>
      </w:tr>
      <w:tr w:rsidR="005751FF" w:rsidRPr="009F6140" w14:paraId="6B367DB4" w14:textId="77777777" w:rsidTr="00FF47D9">
        <w:trPr>
          <w:cantSplit/>
          <w:trHeight w:val="453"/>
        </w:trPr>
        <w:tc>
          <w:tcPr>
            <w:tcW w:w="6274" w:type="dxa"/>
          </w:tcPr>
          <w:p w14:paraId="5BED45B0" w14:textId="77777777" w:rsidR="005751FF" w:rsidRPr="006B71D8" w:rsidRDefault="005751FF" w:rsidP="00E932C7">
            <w:r>
              <w:t>N</w:t>
            </w:r>
            <w:r w:rsidRPr="009F6140">
              <w:t>ANC 372-XML-</w:t>
            </w:r>
            <w:r>
              <w:t>Security</w:t>
            </w:r>
            <w:r w:rsidRPr="009F6140">
              <w:t>-</w:t>
            </w:r>
            <w:r>
              <w:t>1</w:t>
            </w:r>
            <w:r w:rsidRPr="009F6140">
              <w:t xml:space="preserve"> –</w:t>
            </w:r>
            <w:r>
              <w:t xml:space="preserve">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9F6140" w:rsidRDefault="005751FF" w:rsidP="00E932C7">
            <w:pPr>
              <w:jc w:val="center"/>
              <w:rPr>
                <w:bCs/>
              </w:rPr>
            </w:pPr>
            <w:r>
              <w:rPr>
                <w:bCs/>
              </w:rPr>
              <w:t>X</w:t>
            </w:r>
          </w:p>
        </w:tc>
        <w:tc>
          <w:tcPr>
            <w:tcW w:w="982" w:type="dxa"/>
          </w:tcPr>
          <w:p w14:paraId="6542257C" w14:textId="77777777" w:rsidR="005751FF" w:rsidRPr="009F6140" w:rsidRDefault="005751FF" w:rsidP="00E932C7">
            <w:pPr>
              <w:jc w:val="center"/>
              <w:rPr>
                <w:bCs/>
              </w:rPr>
            </w:pPr>
          </w:p>
        </w:tc>
        <w:tc>
          <w:tcPr>
            <w:tcW w:w="982" w:type="dxa"/>
          </w:tcPr>
          <w:p w14:paraId="35A4FB3C" w14:textId="77777777" w:rsidR="005751FF" w:rsidRPr="009F6140" w:rsidRDefault="005751FF" w:rsidP="00E932C7">
            <w:pPr>
              <w:jc w:val="center"/>
              <w:rPr>
                <w:bCs/>
              </w:rPr>
            </w:pPr>
            <w:r>
              <w:rPr>
                <w:bCs/>
              </w:rPr>
              <w:t>N/A</w:t>
            </w:r>
          </w:p>
        </w:tc>
        <w:tc>
          <w:tcPr>
            <w:tcW w:w="924" w:type="dxa"/>
          </w:tcPr>
          <w:p w14:paraId="154709F0" w14:textId="77777777" w:rsidR="005751FF" w:rsidRPr="009F6140" w:rsidRDefault="005751FF" w:rsidP="00E932C7">
            <w:pPr>
              <w:jc w:val="center"/>
              <w:rPr>
                <w:bCs/>
              </w:rPr>
            </w:pPr>
          </w:p>
        </w:tc>
        <w:tc>
          <w:tcPr>
            <w:tcW w:w="1040" w:type="dxa"/>
          </w:tcPr>
          <w:p w14:paraId="6154E732" w14:textId="77777777" w:rsidR="005751FF" w:rsidRPr="009F6140" w:rsidRDefault="005751FF" w:rsidP="00E932C7">
            <w:pPr>
              <w:jc w:val="center"/>
              <w:rPr>
                <w:bCs/>
              </w:rPr>
            </w:pPr>
            <w:r>
              <w:rPr>
                <w:bCs/>
              </w:rPr>
              <w:t>X</w:t>
            </w:r>
          </w:p>
        </w:tc>
        <w:tc>
          <w:tcPr>
            <w:tcW w:w="1030" w:type="dxa"/>
          </w:tcPr>
          <w:p w14:paraId="11364D0C" w14:textId="77777777" w:rsidR="005751FF" w:rsidRPr="009F6140" w:rsidRDefault="005751FF" w:rsidP="00E932C7">
            <w:pPr>
              <w:jc w:val="center"/>
              <w:rPr>
                <w:bCs/>
              </w:rPr>
            </w:pPr>
          </w:p>
        </w:tc>
      </w:tr>
      <w:tr w:rsidR="005751FF" w:rsidRPr="009F6140" w14:paraId="06D4088E" w14:textId="77777777" w:rsidTr="00FF47D9">
        <w:trPr>
          <w:cantSplit/>
          <w:trHeight w:val="453"/>
        </w:trPr>
        <w:tc>
          <w:tcPr>
            <w:tcW w:w="6274" w:type="dxa"/>
          </w:tcPr>
          <w:p w14:paraId="24815303" w14:textId="77777777" w:rsidR="005751FF" w:rsidRPr="006B71D8" w:rsidRDefault="005751FF" w:rsidP="00E932C7">
            <w:r>
              <w:t>N</w:t>
            </w:r>
            <w:r w:rsidRPr="009F6140">
              <w:t>ANC 372-XML-</w:t>
            </w:r>
            <w:r>
              <w:t xml:space="preserve"> Security</w:t>
            </w:r>
            <w:r w:rsidRPr="009F6140">
              <w:t>-</w:t>
            </w:r>
            <w:r>
              <w:t>2</w:t>
            </w:r>
            <w:r w:rsidRPr="009F6140">
              <w:t xml:space="preserve"> –</w:t>
            </w:r>
            <w:r>
              <w:t xml:space="preserve">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9F6140" w:rsidRDefault="005751FF" w:rsidP="00E932C7">
            <w:pPr>
              <w:jc w:val="center"/>
              <w:rPr>
                <w:bCs/>
              </w:rPr>
            </w:pPr>
            <w:r>
              <w:rPr>
                <w:bCs/>
              </w:rPr>
              <w:t>X</w:t>
            </w:r>
          </w:p>
        </w:tc>
        <w:tc>
          <w:tcPr>
            <w:tcW w:w="982" w:type="dxa"/>
          </w:tcPr>
          <w:p w14:paraId="7C3E4851" w14:textId="77777777" w:rsidR="005751FF" w:rsidRPr="009F6140" w:rsidRDefault="005751FF" w:rsidP="00E932C7">
            <w:pPr>
              <w:jc w:val="center"/>
              <w:rPr>
                <w:bCs/>
              </w:rPr>
            </w:pPr>
          </w:p>
        </w:tc>
        <w:tc>
          <w:tcPr>
            <w:tcW w:w="982" w:type="dxa"/>
          </w:tcPr>
          <w:p w14:paraId="7C69366C" w14:textId="77777777" w:rsidR="005751FF" w:rsidRPr="009F6140" w:rsidRDefault="005751FF" w:rsidP="00E932C7">
            <w:pPr>
              <w:jc w:val="center"/>
              <w:rPr>
                <w:bCs/>
              </w:rPr>
            </w:pPr>
            <w:r>
              <w:rPr>
                <w:bCs/>
              </w:rPr>
              <w:t>N/A</w:t>
            </w:r>
          </w:p>
        </w:tc>
        <w:tc>
          <w:tcPr>
            <w:tcW w:w="924" w:type="dxa"/>
          </w:tcPr>
          <w:p w14:paraId="6B59B5C2" w14:textId="77777777" w:rsidR="005751FF" w:rsidRPr="009F6140" w:rsidRDefault="005751FF" w:rsidP="00E932C7">
            <w:pPr>
              <w:jc w:val="center"/>
              <w:rPr>
                <w:bCs/>
              </w:rPr>
            </w:pPr>
          </w:p>
        </w:tc>
        <w:tc>
          <w:tcPr>
            <w:tcW w:w="1040" w:type="dxa"/>
          </w:tcPr>
          <w:p w14:paraId="6B9EBC4D" w14:textId="77777777" w:rsidR="005751FF" w:rsidRPr="009F6140" w:rsidRDefault="005751FF" w:rsidP="00E932C7">
            <w:pPr>
              <w:jc w:val="center"/>
              <w:rPr>
                <w:bCs/>
              </w:rPr>
            </w:pPr>
            <w:r>
              <w:rPr>
                <w:bCs/>
              </w:rPr>
              <w:t>X</w:t>
            </w:r>
          </w:p>
        </w:tc>
        <w:tc>
          <w:tcPr>
            <w:tcW w:w="1030" w:type="dxa"/>
          </w:tcPr>
          <w:p w14:paraId="43AAB44F" w14:textId="77777777" w:rsidR="005751FF" w:rsidRPr="009F6140" w:rsidRDefault="005751FF" w:rsidP="00E932C7">
            <w:pPr>
              <w:jc w:val="center"/>
              <w:rPr>
                <w:bCs/>
              </w:rPr>
            </w:pPr>
          </w:p>
        </w:tc>
      </w:tr>
      <w:tr w:rsidR="005751FF" w:rsidRPr="009F6140" w14:paraId="195D575D" w14:textId="77777777" w:rsidTr="00FF47D9">
        <w:trPr>
          <w:cantSplit/>
          <w:trHeight w:val="453"/>
        </w:trPr>
        <w:tc>
          <w:tcPr>
            <w:tcW w:w="6274" w:type="dxa"/>
          </w:tcPr>
          <w:p w14:paraId="0F58D880" w14:textId="77777777" w:rsidR="005751FF" w:rsidRPr="006B71D8" w:rsidRDefault="005751FF" w:rsidP="001D1507">
            <w:r>
              <w:t>N</w:t>
            </w:r>
            <w:r w:rsidRPr="009F6140">
              <w:t>ANC 372-XML-</w:t>
            </w:r>
            <w:r>
              <w:t xml:space="preserve"> Security</w:t>
            </w:r>
            <w:r w:rsidRPr="009F6140">
              <w:t>-</w:t>
            </w:r>
            <w:r>
              <w:t>3</w:t>
            </w:r>
            <w:r w:rsidRPr="009F6140">
              <w:t xml:space="preserve"> –</w:t>
            </w:r>
            <w:r>
              <w:t xml:space="preserve">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9F6140" w:rsidRDefault="005751FF" w:rsidP="00E932C7">
            <w:pPr>
              <w:jc w:val="center"/>
              <w:rPr>
                <w:bCs/>
              </w:rPr>
            </w:pPr>
            <w:r>
              <w:rPr>
                <w:bCs/>
              </w:rPr>
              <w:t>X</w:t>
            </w:r>
          </w:p>
        </w:tc>
        <w:tc>
          <w:tcPr>
            <w:tcW w:w="982" w:type="dxa"/>
          </w:tcPr>
          <w:p w14:paraId="2EAA7FCF" w14:textId="77777777" w:rsidR="005751FF" w:rsidRPr="009F6140" w:rsidRDefault="005751FF" w:rsidP="00E932C7">
            <w:pPr>
              <w:jc w:val="center"/>
              <w:rPr>
                <w:bCs/>
              </w:rPr>
            </w:pPr>
          </w:p>
        </w:tc>
        <w:tc>
          <w:tcPr>
            <w:tcW w:w="982" w:type="dxa"/>
          </w:tcPr>
          <w:p w14:paraId="5DF5F0E1" w14:textId="77777777" w:rsidR="005751FF" w:rsidRPr="009F6140" w:rsidRDefault="005751FF" w:rsidP="00E932C7">
            <w:pPr>
              <w:jc w:val="center"/>
              <w:rPr>
                <w:bCs/>
              </w:rPr>
            </w:pPr>
            <w:r>
              <w:rPr>
                <w:bCs/>
              </w:rPr>
              <w:t>N/A</w:t>
            </w:r>
          </w:p>
        </w:tc>
        <w:tc>
          <w:tcPr>
            <w:tcW w:w="924" w:type="dxa"/>
          </w:tcPr>
          <w:p w14:paraId="3F26C8EC" w14:textId="77777777" w:rsidR="005751FF" w:rsidRPr="009F6140" w:rsidRDefault="005751FF" w:rsidP="00E932C7">
            <w:pPr>
              <w:jc w:val="center"/>
              <w:rPr>
                <w:bCs/>
              </w:rPr>
            </w:pPr>
          </w:p>
        </w:tc>
        <w:tc>
          <w:tcPr>
            <w:tcW w:w="1040" w:type="dxa"/>
          </w:tcPr>
          <w:p w14:paraId="4DF6CFC3" w14:textId="77777777" w:rsidR="005751FF" w:rsidRPr="009F6140" w:rsidRDefault="005751FF" w:rsidP="00E932C7">
            <w:pPr>
              <w:jc w:val="center"/>
              <w:rPr>
                <w:bCs/>
              </w:rPr>
            </w:pPr>
            <w:r>
              <w:rPr>
                <w:bCs/>
              </w:rPr>
              <w:t>X</w:t>
            </w:r>
          </w:p>
        </w:tc>
        <w:tc>
          <w:tcPr>
            <w:tcW w:w="1030" w:type="dxa"/>
          </w:tcPr>
          <w:p w14:paraId="108D575D" w14:textId="77777777" w:rsidR="005751FF" w:rsidRPr="009F6140" w:rsidRDefault="005751FF" w:rsidP="00E932C7">
            <w:pPr>
              <w:jc w:val="center"/>
              <w:rPr>
                <w:bCs/>
              </w:rPr>
            </w:pPr>
          </w:p>
        </w:tc>
      </w:tr>
      <w:tr w:rsidR="005751FF" w:rsidRPr="009F6140" w14:paraId="7FC16C2F" w14:textId="77777777" w:rsidTr="00FF47D9">
        <w:trPr>
          <w:cantSplit/>
          <w:trHeight w:val="453"/>
        </w:trPr>
        <w:tc>
          <w:tcPr>
            <w:tcW w:w="6274" w:type="dxa"/>
          </w:tcPr>
          <w:p w14:paraId="2CED56B0" w14:textId="77777777" w:rsidR="005751FF" w:rsidRPr="006B71D8" w:rsidRDefault="005751FF" w:rsidP="001D1507">
            <w:r>
              <w:t>N</w:t>
            </w:r>
            <w:r w:rsidRPr="009F6140">
              <w:t>ANC 372-XML-</w:t>
            </w:r>
            <w:r>
              <w:t xml:space="preserve"> Security</w:t>
            </w:r>
            <w:r w:rsidRPr="009F6140">
              <w:t>-</w:t>
            </w:r>
            <w:r>
              <w:t>4</w:t>
            </w:r>
            <w:r w:rsidRPr="009F6140">
              <w:t xml:space="preserve"> –</w:t>
            </w:r>
            <w:r>
              <w:t xml:space="preserve">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9F6140" w:rsidRDefault="005751FF" w:rsidP="005751FF">
            <w:pPr>
              <w:rPr>
                <w:bCs/>
              </w:rPr>
            </w:pPr>
            <w:r>
              <w:t xml:space="preserve"> Removed with NANC 485</w:t>
            </w:r>
          </w:p>
        </w:tc>
      </w:tr>
      <w:tr w:rsidR="005751FF" w:rsidRPr="009F6140" w14:paraId="3E7B4C6C" w14:textId="77777777" w:rsidTr="00FF47D9">
        <w:trPr>
          <w:cantSplit/>
          <w:trHeight w:val="453"/>
        </w:trPr>
        <w:tc>
          <w:tcPr>
            <w:tcW w:w="6274" w:type="dxa"/>
          </w:tcPr>
          <w:p w14:paraId="3A6045A1" w14:textId="77777777" w:rsidR="005751FF" w:rsidRPr="006B71D8" w:rsidRDefault="005751FF" w:rsidP="001D1507">
            <w:r>
              <w:t>N</w:t>
            </w:r>
            <w:r w:rsidRPr="009F6140">
              <w:t>ANC 372-XML-</w:t>
            </w:r>
            <w:r>
              <w:t xml:space="preserve"> Security</w:t>
            </w:r>
            <w:r w:rsidRPr="009F6140">
              <w:t>-</w:t>
            </w:r>
            <w:r>
              <w:t>5</w:t>
            </w:r>
            <w:r w:rsidRPr="009F6140">
              <w:t xml:space="preserve"> –</w:t>
            </w:r>
            <w:r>
              <w:t xml:space="preserve"> Test SOA’s ability (acting as server and acting as client) to reject an incoming connection request from NPAC when NPAC’s certificate is invalid (revoked Certificate).</w:t>
            </w:r>
          </w:p>
        </w:tc>
        <w:tc>
          <w:tcPr>
            <w:tcW w:w="982" w:type="dxa"/>
          </w:tcPr>
          <w:p w14:paraId="1A5C0363" w14:textId="77777777" w:rsidR="005751FF" w:rsidRPr="009F6140" w:rsidRDefault="005751FF" w:rsidP="00E932C7">
            <w:pPr>
              <w:jc w:val="center"/>
              <w:rPr>
                <w:bCs/>
              </w:rPr>
            </w:pPr>
            <w:r>
              <w:rPr>
                <w:bCs/>
              </w:rPr>
              <w:t>X</w:t>
            </w:r>
          </w:p>
        </w:tc>
        <w:tc>
          <w:tcPr>
            <w:tcW w:w="982" w:type="dxa"/>
          </w:tcPr>
          <w:p w14:paraId="2B75DEC0" w14:textId="77777777" w:rsidR="005751FF" w:rsidRPr="009F6140" w:rsidRDefault="005751FF" w:rsidP="00E932C7">
            <w:pPr>
              <w:jc w:val="center"/>
              <w:rPr>
                <w:bCs/>
              </w:rPr>
            </w:pPr>
          </w:p>
        </w:tc>
        <w:tc>
          <w:tcPr>
            <w:tcW w:w="982" w:type="dxa"/>
          </w:tcPr>
          <w:p w14:paraId="63EF2D4F" w14:textId="77777777" w:rsidR="005751FF" w:rsidRPr="009F6140" w:rsidRDefault="005751FF" w:rsidP="00E932C7">
            <w:pPr>
              <w:jc w:val="center"/>
              <w:rPr>
                <w:bCs/>
              </w:rPr>
            </w:pPr>
            <w:r>
              <w:rPr>
                <w:bCs/>
              </w:rPr>
              <w:t>N/A</w:t>
            </w:r>
          </w:p>
        </w:tc>
        <w:tc>
          <w:tcPr>
            <w:tcW w:w="924" w:type="dxa"/>
          </w:tcPr>
          <w:p w14:paraId="69AA2D6D" w14:textId="77777777" w:rsidR="005751FF" w:rsidRPr="009F6140" w:rsidRDefault="005751FF" w:rsidP="00E932C7">
            <w:pPr>
              <w:jc w:val="center"/>
              <w:rPr>
                <w:bCs/>
              </w:rPr>
            </w:pPr>
          </w:p>
        </w:tc>
        <w:tc>
          <w:tcPr>
            <w:tcW w:w="1040" w:type="dxa"/>
          </w:tcPr>
          <w:p w14:paraId="409DA6DC" w14:textId="77777777" w:rsidR="005751FF" w:rsidRPr="009F6140" w:rsidRDefault="005751FF" w:rsidP="00E932C7">
            <w:pPr>
              <w:jc w:val="center"/>
              <w:rPr>
                <w:bCs/>
              </w:rPr>
            </w:pPr>
            <w:r>
              <w:rPr>
                <w:bCs/>
              </w:rPr>
              <w:t>X</w:t>
            </w:r>
          </w:p>
        </w:tc>
        <w:tc>
          <w:tcPr>
            <w:tcW w:w="1030" w:type="dxa"/>
          </w:tcPr>
          <w:p w14:paraId="7B170DDA" w14:textId="77777777" w:rsidR="005751FF" w:rsidRPr="009F6140" w:rsidRDefault="005751FF" w:rsidP="00E932C7">
            <w:pPr>
              <w:jc w:val="center"/>
              <w:rPr>
                <w:bCs/>
              </w:rPr>
            </w:pPr>
          </w:p>
        </w:tc>
      </w:tr>
      <w:tr w:rsidR="005751FF" w:rsidRPr="009F6140" w14:paraId="4E6175AA" w14:textId="77777777" w:rsidTr="00FF47D9">
        <w:trPr>
          <w:cantSplit/>
          <w:trHeight w:val="453"/>
        </w:trPr>
        <w:tc>
          <w:tcPr>
            <w:tcW w:w="6274" w:type="dxa"/>
          </w:tcPr>
          <w:p w14:paraId="1B2F9830" w14:textId="77777777" w:rsidR="005751FF" w:rsidRPr="006B71D8" w:rsidRDefault="005751FF" w:rsidP="001D1507">
            <w:r>
              <w:t>N</w:t>
            </w:r>
            <w:r w:rsidRPr="009F6140">
              <w:t>ANC 372-XML-</w:t>
            </w:r>
            <w:r>
              <w:t xml:space="preserve"> Security</w:t>
            </w:r>
            <w:r w:rsidRPr="009F6140">
              <w:t>-</w:t>
            </w:r>
            <w:r>
              <w:t>6</w:t>
            </w:r>
            <w:r w:rsidRPr="009F6140">
              <w:t xml:space="preserve"> –</w:t>
            </w:r>
            <w:r>
              <w:t xml:space="preserve">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9F6140" w:rsidRDefault="005751FF" w:rsidP="005751FF">
            <w:pPr>
              <w:rPr>
                <w:bCs/>
              </w:rPr>
            </w:pPr>
            <w:r>
              <w:t xml:space="preserve"> Removed with NANC 485</w:t>
            </w:r>
          </w:p>
        </w:tc>
      </w:tr>
      <w:tr w:rsidR="005751FF" w:rsidRPr="009F6140" w14:paraId="1472F822" w14:textId="77777777" w:rsidTr="00FF47D9">
        <w:trPr>
          <w:cantSplit/>
          <w:trHeight w:val="453"/>
        </w:trPr>
        <w:tc>
          <w:tcPr>
            <w:tcW w:w="6274" w:type="dxa"/>
          </w:tcPr>
          <w:p w14:paraId="0BEBCA2F" w14:textId="77777777" w:rsidR="005751FF" w:rsidRPr="006B71D8" w:rsidRDefault="005751FF" w:rsidP="001D1507">
            <w:r>
              <w:t>N</w:t>
            </w:r>
            <w:r w:rsidRPr="009F6140">
              <w:t>ANC 372-XML-</w:t>
            </w:r>
            <w:r>
              <w:t xml:space="preserve"> Security</w:t>
            </w:r>
            <w:r w:rsidRPr="009F6140">
              <w:t>-</w:t>
            </w:r>
            <w:r>
              <w:t>7</w:t>
            </w:r>
            <w:r w:rsidRPr="009F6140">
              <w:t xml:space="preserve"> –</w:t>
            </w:r>
            <w:r>
              <w:t xml:space="preserve">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9F6140" w:rsidRDefault="005751FF" w:rsidP="00E932C7">
            <w:pPr>
              <w:jc w:val="center"/>
              <w:rPr>
                <w:bCs/>
              </w:rPr>
            </w:pPr>
            <w:r>
              <w:rPr>
                <w:bCs/>
              </w:rPr>
              <w:t>X</w:t>
            </w:r>
          </w:p>
        </w:tc>
        <w:tc>
          <w:tcPr>
            <w:tcW w:w="982" w:type="dxa"/>
          </w:tcPr>
          <w:p w14:paraId="5CB73E0F" w14:textId="77777777" w:rsidR="005751FF" w:rsidRPr="009F6140" w:rsidRDefault="005751FF" w:rsidP="00E932C7">
            <w:pPr>
              <w:jc w:val="center"/>
              <w:rPr>
                <w:bCs/>
              </w:rPr>
            </w:pPr>
          </w:p>
        </w:tc>
        <w:tc>
          <w:tcPr>
            <w:tcW w:w="982" w:type="dxa"/>
          </w:tcPr>
          <w:p w14:paraId="7CD4A295" w14:textId="77777777" w:rsidR="005751FF" w:rsidRPr="009F6140" w:rsidRDefault="005751FF" w:rsidP="00E932C7">
            <w:pPr>
              <w:jc w:val="center"/>
              <w:rPr>
                <w:bCs/>
              </w:rPr>
            </w:pPr>
            <w:r>
              <w:rPr>
                <w:bCs/>
              </w:rPr>
              <w:t>N/A</w:t>
            </w:r>
          </w:p>
        </w:tc>
        <w:tc>
          <w:tcPr>
            <w:tcW w:w="924" w:type="dxa"/>
          </w:tcPr>
          <w:p w14:paraId="046E25DE" w14:textId="77777777" w:rsidR="005751FF" w:rsidRPr="009F6140" w:rsidRDefault="005751FF" w:rsidP="00E932C7">
            <w:pPr>
              <w:jc w:val="center"/>
              <w:rPr>
                <w:bCs/>
              </w:rPr>
            </w:pPr>
          </w:p>
        </w:tc>
        <w:tc>
          <w:tcPr>
            <w:tcW w:w="1040" w:type="dxa"/>
          </w:tcPr>
          <w:p w14:paraId="10AF7351" w14:textId="77777777" w:rsidR="005751FF" w:rsidRPr="009F6140" w:rsidRDefault="005751FF" w:rsidP="00E932C7">
            <w:pPr>
              <w:jc w:val="center"/>
              <w:rPr>
                <w:bCs/>
              </w:rPr>
            </w:pPr>
            <w:r>
              <w:rPr>
                <w:bCs/>
              </w:rPr>
              <w:t>X</w:t>
            </w:r>
          </w:p>
        </w:tc>
        <w:tc>
          <w:tcPr>
            <w:tcW w:w="1030" w:type="dxa"/>
          </w:tcPr>
          <w:p w14:paraId="35E7B0B6" w14:textId="77777777" w:rsidR="005751FF" w:rsidRPr="009F6140" w:rsidRDefault="005751FF" w:rsidP="00E932C7">
            <w:pPr>
              <w:jc w:val="center"/>
              <w:rPr>
                <w:bCs/>
              </w:rPr>
            </w:pPr>
          </w:p>
        </w:tc>
      </w:tr>
      <w:tr w:rsidR="005751FF" w:rsidRPr="009F6140" w14:paraId="187A563A" w14:textId="77777777" w:rsidTr="00FF47D9">
        <w:trPr>
          <w:cantSplit/>
          <w:trHeight w:val="453"/>
        </w:trPr>
        <w:tc>
          <w:tcPr>
            <w:tcW w:w="6274" w:type="dxa"/>
          </w:tcPr>
          <w:p w14:paraId="2BDDF62B" w14:textId="34E88E8A" w:rsidR="005751FF" w:rsidRPr="006B71D8" w:rsidRDefault="005751FF" w:rsidP="00A844C1">
            <w:r>
              <w:t>N</w:t>
            </w:r>
            <w:r w:rsidRPr="009F6140">
              <w:t>ANC 372-XML-</w:t>
            </w:r>
            <w:r>
              <w:t xml:space="preserve"> Security</w:t>
            </w:r>
            <w:r w:rsidRPr="009F6140">
              <w:t>-</w:t>
            </w:r>
            <w:r>
              <w:t>8</w:t>
            </w:r>
            <w:r w:rsidRPr="009F6140">
              <w:t xml:space="preserve"> –</w:t>
            </w:r>
            <w:r>
              <w:t xml:space="preserve"> Test SOA’s ability to validate and accept an incoming connection request from NPAC when both certificate and key are valid.</w:t>
            </w:r>
          </w:p>
        </w:tc>
        <w:tc>
          <w:tcPr>
            <w:tcW w:w="982" w:type="dxa"/>
          </w:tcPr>
          <w:p w14:paraId="7D399A8C" w14:textId="77777777" w:rsidR="005751FF" w:rsidRPr="009F6140" w:rsidRDefault="005751FF" w:rsidP="00E932C7">
            <w:pPr>
              <w:jc w:val="center"/>
              <w:rPr>
                <w:bCs/>
              </w:rPr>
            </w:pPr>
            <w:r>
              <w:rPr>
                <w:bCs/>
              </w:rPr>
              <w:t>X</w:t>
            </w:r>
          </w:p>
        </w:tc>
        <w:tc>
          <w:tcPr>
            <w:tcW w:w="982" w:type="dxa"/>
          </w:tcPr>
          <w:p w14:paraId="78A4426C" w14:textId="77777777" w:rsidR="005751FF" w:rsidRPr="009F6140" w:rsidRDefault="005751FF" w:rsidP="00E932C7">
            <w:pPr>
              <w:jc w:val="center"/>
              <w:rPr>
                <w:bCs/>
              </w:rPr>
            </w:pPr>
          </w:p>
        </w:tc>
        <w:tc>
          <w:tcPr>
            <w:tcW w:w="982" w:type="dxa"/>
          </w:tcPr>
          <w:p w14:paraId="5095217E" w14:textId="77777777" w:rsidR="005751FF" w:rsidRPr="009F6140" w:rsidRDefault="005751FF" w:rsidP="00E932C7">
            <w:pPr>
              <w:jc w:val="center"/>
              <w:rPr>
                <w:bCs/>
              </w:rPr>
            </w:pPr>
            <w:r>
              <w:rPr>
                <w:bCs/>
              </w:rPr>
              <w:t>N/A</w:t>
            </w:r>
          </w:p>
        </w:tc>
        <w:tc>
          <w:tcPr>
            <w:tcW w:w="924" w:type="dxa"/>
          </w:tcPr>
          <w:p w14:paraId="0432CD26" w14:textId="77777777" w:rsidR="005751FF" w:rsidRPr="009F6140" w:rsidRDefault="005751FF" w:rsidP="00E932C7">
            <w:pPr>
              <w:jc w:val="center"/>
              <w:rPr>
                <w:bCs/>
              </w:rPr>
            </w:pPr>
          </w:p>
        </w:tc>
        <w:tc>
          <w:tcPr>
            <w:tcW w:w="1040" w:type="dxa"/>
          </w:tcPr>
          <w:p w14:paraId="2BF4CD46" w14:textId="77777777" w:rsidR="005751FF" w:rsidRPr="009F6140" w:rsidRDefault="005751FF" w:rsidP="00E932C7">
            <w:pPr>
              <w:jc w:val="center"/>
              <w:rPr>
                <w:bCs/>
              </w:rPr>
            </w:pPr>
            <w:r>
              <w:rPr>
                <w:bCs/>
              </w:rPr>
              <w:t>X</w:t>
            </w:r>
          </w:p>
        </w:tc>
        <w:tc>
          <w:tcPr>
            <w:tcW w:w="1030" w:type="dxa"/>
          </w:tcPr>
          <w:p w14:paraId="6973BF2F" w14:textId="77777777" w:rsidR="005751FF" w:rsidRPr="009F6140" w:rsidRDefault="005751FF" w:rsidP="00E932C7">
            <w:pPr>
              <w:jc w:val="center"/>
              <w:rPr>
                <w:bCs/>
              </w:rPr>
            </w:pPr>
          </w:p>
        </w:tc>
      </w:tr>
      <w:tr w:rsidR="005751FF" w:rsidRPr="009F6140" w14:paraId="314D4FFD" w14:textId="77777777" w:rsidTr="00FF47D9">
        <w:trPr>
          <w:cantSplit/>
          <w:trHeight w:val="453"/>
        </w:trPr>
        <w:tc>
          <w:tcPr>
            <w:tcW w:w="6274" w:type="dxa"/>
          </w:tcPr>
          <w:p w14:paraId="284AB4FB" w14:textId="58B116B4" w:rsidR="005751FF" w:rsidRPr="006B71D8" w:rsidRDefault="005751FF" w:rsidP="00A844C1">
            <w:r>
              <w:t>N</w:t>
            </w:r>
            <w:r w:rsidRPr="009F6140">
              <w:t>ANC 372-XML-</w:t>
            </w:r>
            <w:r>
              <w:t xml:space="preserve"> Security</w:t>
            </w:r>
            <w:r w:rsidRPr="009F6140">
              <w:t>-</w:t>
            </w:r>
            <w:r>
              <w:t>9</w:t>
            </w:r>
            <w:r w:rsidRPr="009F6140">
              <w:t xml:space="preserve"> –</w:t>
            </w:r>
            <w:r>
              <w:t xml:space="preserve">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9F6140" w:rsidRDefault="005751FF" w:rsidP="00E932C7">
            <w:pPr>
              <w:jc w:val="center"/>
              <w:rPr>
                <w:bCs/>
              </w:rPr>
            </w:pPr>
            <w:r>
              <w:rPr>
                <w:bCs/>
              </w:rPr>
              <w:t>X</w:t>
            </w:r>
          </w:p>
        </w:tc>
        <w:tc>
          <w:tcPr>
            <w:tcW w:w="982" w:type="dxa"/>
          </w:tcPr>
          <w:p w14:paraId="22B84BC5" w14:textId="77777777" w:rsidR="005751FF" w:rsidRPr="009F6140" w:rsidRDefault="005751FF" w:rsidP="00E932C7">
            <w:pPr>
              <w:jc w:val="center"/>
              <w:rPr>
                <w:bCs/>
              </w:rPr>
            </w:pPr>
          </w:p>
        </w:tc>
        <w:tc>
          <w:tcPr>
            <w:tcW w:w="982" w:type="dxa"/>
          </w:tcPr>
          <w:p w14:paraId="133F8B9A" w14:textId="77777777" w:rsidR="005751FF" w:rsidRPr="009F6140" w:rsidRDefault="005751FF" w:rsidP="00E932C7">
            <w:pPr>
              <w:jc w:val="center"/>
              <w:rPr>
                <w:bCs/>
              </w:rPr>
            </w:pPr>
          </w:p>
        </w:tc>
        <w:tc>
          <w:tcPr>
            <w:tcW w:w="924" w:type="dxa"/>
          </w:tcPr>
          <w:p w14:paraId="07DB4DEB" w14:textId="77777777" w:rsidR="005751FF" w:rsidRPr="009F6140" w:rsidRDefault="005751FF" w:rsidP="00E932C7">
            <w:pPr>
              <w:jc w:val="center"/>
              <w:rPr>
                <w:bCs/>
              </w:rPr>
            </w:pPr>
            <w:r>
              <w:rPr>
                <w:bCs/>
              </w:rPr>
              <w:t>N/A</w:t>
            </w:r>
          </w:p>
        </w:tc>
        <w:tc>
          <w:tcPr>
            <w:tcW w:w="1040" w:type="dxa"/>
          </w:tcPr>
          <w:p w14:paraId="0348E1FA" w14:textId="77777777" w:rsidR="005751FF" w:rsidRPr="009F6140" w:rsidRDefault="005751FF" w:rsidP="00E932C7">
            <w:pPr>
              <w:jc w:val="center"/>
              <w:rPr>
                <w:bCs/>
              </w:rPr>
            </w:pPr>
          </w:p>
        </w:tc>
        <w:tc>
          <w:tcPr>
            <w:tcW w:w="1030" w:type="dxa"/>
          </w:tcPr>
          <w:p w14:paraId="1E11F0BD" w14:textId="77777777" w:rsidR="005751FF" w:rsidRPr="009F6140" w:rsidRDefault="005751FF" w:rsidP="00E932C7">
            <w:pPr>
              <w:jc w:val="center"/>
              <w:rPr>
                <w:bCs/>
              </w:rPr>
            </w:pPr>
            <w:r>
              <w:rPr>
                <w:bCs/>
              </w:rPr>
              <w:t>X</w:t>
            </w:r>
          </w:p>
        </w:tc>
      </w:tr>
      <w:tr w:rsidR="005751FF" w:rsidRPr="009F6140" w14:paraId="0C803957" w14:textId="77777777" w:rsidTr="00FF47D9">
        <w:trPr>
          <w:cantSplit/>
          <w:trHeight w:val="453"/>
        </w:trPr>
        <w:tc>
          <w:tcPr>
            <w:tcW w:w="6274" w:type="dxa"/>
          </w:tcPr>
          <w:p w14:paraId="7E0278C5" w14:textId="1CC0D7AD" w:rsidR="005751FF" w:rsidRPr="006B71D8" w:rsidRDefault="005751FF" w:rsidP="00A844C1">
            <w:r>
              <w:t>N</w:t>
            </w:r>
            <w:r w:rsidRPr="009F6140">
              <w:t>ANC 372-XML-</w:t>
            </w:r>
            <w:r>
              <w:t xml:space="preserve"> Security</w:t>
            </w:r>
            <w:r w:rsidRPr="009F6140">
              <w:t>-</w:t>
            </w:r>
            <w:r>
              <w:t>10</w:t>
            </w:r>
            <w:r w:rsidRPr="009F6140">
              <w:t xml:space="preserve"> –</w:t>
            </w:r>
            <w:r>
              <w:t xml:space="preserve">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9F6140" w:rsidRDefault="005751FF" w:rsidP="00E932C7">
            <w:pPr>
              <w:jc w:val="center"/>
              <w:rPr>
                <w:bCs/>
              </w:rPr>
            </w:pPr>
            <w:r>
              <w:rPr>
                <w:bCs/>
              </w:rPr>
              <w:t>X</w:t>
            </w:r>
          </w:p>
        </w:tc>
        <w:tc>
          <w:tcPr>
            <w:tcW w:w="982" w:type="dxa"/>
          </w:tcPr>
          <w:p w14:paraId="575BA24D" w14:textId="77777777" w:rsidR="005751FF" w:rsidRPr="009F6140" w:rsidRDefault="005751FF" w:rsidP="00E932C7">
            <w:pPr>
              <w:jc w:val="center"/>
              <w:rPr>
                <w:bCs/>
              </w:rPr>
            </w:pPr>
          </w:p>
        </w:tc>
        <w:tc>
          <w:tcPr>
            <w:tcW w:w="982" w:type="dxa"/>
          </w:tcPr>
          <w:p w14:paraId="716E4381" w14:textId="77777777" w:rsidR="005751FF" w:rsidRPr="009F6140" w:rsidRDefault="005751FF" w:rsidP="00E932C7">
            <w:pPr>
              <w:jc w:val="center"/>
              <w:rPr>
                <w:bCs/>
              </w:rPr>
            </w:pPr>
          </w:p>
        </w:tc>
        <w:tc>
          <w:tcPr>
            <w:tcW w:w="924" w:type="dxa"/>
          </w:tcPr>
          <w:p w14:paraId="2E209C68" w14:textId="77777777" w:rsidR="005751FF" w:rsidRPr="009F6140" w:rsidRDefault="005751FF" w:rsidP="00E932C7">
            <w:pPr>
              <w:jc w:val="center"/>
              <w:rPr>
                <w:bCs/>
              </w:rPr>
            </w:pPr>
            <w:r>
              <w:rPr>
                <w:bCs/>
              </w:rPr>
              <w:t>N/A</w:t>
            </w:r>
          </w:p>
        </w:tc>
        <w:tc>
          <w:tcPr>
            <w:tcW w:w="1040" w:type="dxa"/>
          </w:tcPr>
          <w:p w14:paraId="341D1507" w14:textId="77777777" w:rsidR="005751FF" w:rsidRPr="009F6140" w:rsidRDefault="005751FF" w:rsidP="00E932C7">
            <w:pPr>
              <w:jc w:val="center"/>
              <w:rPr>
                <w:bCs/>
              </w:rPr>
            </w:pPr>
          </w:p>
        </w:tc>
        <w:tc>
          <w:tcPr>
            <w:tcW w:w="1030" w:type="dxa"/>
          </w:tcPr>
          <w:p w14:paraId="5ABC7FD0" w14:textId="77777777" w:rsidR="005751FF" w:rsidRPr="009F6140" w:rsidRDefault="005751FF" w:rsidP="00E932C7">
            <w:pPr>
              <w:jc w:val="center"/>
              <w:rPr>
                <w:bCs/>
              </w:rPr>
            </w:pPr>
            <w:r>
              <w:rPr>
                <w:bCs/>
              </w:rPr>
              <w:t>X</w:t>
            </w:r>
          </w:p>
        </w:tc>
      </w:tr>
      <w:tr w:rsidR="005751FF" w:rsidRPr="009F6140" w14:paraId="5D0A3578" w14:textId="77777777" w:rsidTr="00FF47D9">
        <w:trPr>
          <w:cantSplit/>
          <w:trHeight w:val="453"/>
        </w:trPr>
        <w:tc>
          <w:tcPr>
            <w:tcW w:w="6274" w:type="dxa"/>
          </w:tcPr>
          <w:p w14:paraId="2E246BDD" w14:textId="2D1ECAFC" w:rsidR="005751FF" w:rsidRPr="006B71D8" w:rsidRDefault="005751FF" w:rsidP="00A844C1">
            <w:r>
              <w:t>N</w:t>
            </w:r>
            <w:r w:rsidRPr="009F6140">
              <w:t>ANC 372-XML-</w:t>
            </w:r>
            <w:r>
              <w:t xml:space="preserve"> Security</w:t>
            </w:r>
            <w:r w:rsidRPr="009F6140">
              <w:t>-</w:t>
            </w:r>
            <w:r>
              <w:t>11</w:t>
            </w:r>
            <w:r w:rsidRPr="009F6140">
              <w:t xml:space="preserve"> –</w:t>
            </w:r>
            <w:r>
              <w:t xml:space="preserve">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9F6140" w:rsidRDefault="005751FF" w:rsidP="00E932C7">
            <w:pPr>
              <w:jc w:val="center"/>
              <w:rPr>
                <w:bCs/>
              </w:rPr>
            </w:pPr>
            <w:r>
              <w:rPr>
                <w:bCs/>
              </w:rPr>
              <w:t>X</w:t>
            </w:r>
          </w:p>
        </w:tc>
        <w:tc>
          <w:tcPr>
            <w:tcW w:w="982" w:type="dxa"/>
          </w:tcPr>
          <w:p w14:paraId="14F61138" w14:textId="77777777" w:rsidR="005751FF" w:rsidRPr="009F6140" w:rsidRDefault="005751FF" w:rsidP="00E932C7">
            <w:pPr>
              <w:jc w:val="center"/>
              <w:rPr>
                <w:bCs/>
              </w:rPr>
            </w:pPr>
          </w:p>
        </w:tc>
        <w:tc>
          <w:tcPr>
            <w:tcW w:w="982" w:type="dxa"/>
          </w:tcPr>
          <w:p w14:paraId="3EFF4D36" w14:textId="77777777" w:rsidR="005751FF" w:rsidRPr="009F6140" w:rsidRDefault="005751FF" w:rsidP="00E932C7">
            <w:pPr>
              <w:jc w:val="center"/>
              <w:rPr>
                <w:bCs/>
              </w:rPr>
            </w:pPr>
          </w:p>
        </w:tc>
        <w:tc>
          <w:tcPr>
            <w:tcW w:w="924" w:type="dxa"/>
          </w:tcPr>
          <w:p w14:paraId="6341EF79" w14:textId="77777777" w:rsidR="005751FF" w:rsidRPr="009F6140" w:rsidRDefault="005751FF" w:rsidP="00E932C7">
            <w:pPr>
              <w:jc w:val="center"/>
              <w:rPr>
                <w:bCs/>
              </w:rPr>
            </w:pPr>
            <w:r>
              <w:rPr>
                <w:bCs/>
              </w:rPr>
              <w:t>N/A</w:t>
            </w:r>
          </w:p>
        </w:tc>
        <w:tc>
          <w:tcPr>
            <w:tcW w:w="1040" w:type="dxa"/>
          </w:tcPr>
          <w:p w14:paraId="738CF382" w14:textId="77777777" w:rsidR="005751FF" w:rsidRPr="009F6140" w:rsidRDefault="005751FF" w:rsidP="00E932C7">
            <w:pPr>
              <w:jc w:val="center"/>
              <w:rPr>
                <w:bCs/>
              </w:rPr>
            </w:pPr>
          </w:p>
        </w:tc>
        <w:tc>
          <w:tcPr>
            <w:tcW w:w="1030" w:type="dxa"/>
          </w:tcPr>
          <w:p w14:paraId="0166BA6A" w14:textId="77777777" w:rsidR="005751FF" w:rsidRPr="009F6140" w:rsidRDefault="005751FF" w:rsidP="00E932C7">
            <w:pPr>
              <w:jc w:val="center"/>
              <w:rPr>
                <w:bCs/>
              </w:rPr>
            </w:pPr>
            <w:r>
              <w:rPr>
                <w:bCs/>
              </w:rPr>
              <w:t>X</w:t>
            </w:r>
          </w:p>
        </w:tc>
      </w:tr>
      <w:tr w:rsidR="005751FF" w:rsidRPr="009F6140" w14:paraId="41212B37" w14:textId="77777777" w:rsidTr="00FF47D9">
        <w:trPr>
          <w:cantSplit/>
          <w:trHeight w:val="453"/>
        </w:trPr>
        <w:tc>
          <w:tcPr>
            <w:tcW w:w="6274" w:type="dxa"/>
          </w:tcPr>
          <w:p w14:paraId="6BB228F0" w14:textId="115DF5CC" w:rsidR="005751FF" w:rsidRPr="006B71D8" w:rsidRDefault="005751FF" w:rsidP="00A844C1">
            <w:r>
              <w:t>N</w:t>
            </w:r>
            <w:r w:rsidRPr="009F6140">
              <w:t>ANC 372-XML-</w:t>
            </w:r>
            <w:r>
              <w:t xml:space="preserve"> Security</w:t>
            </w:r>
            <w:r w:rsidRPr="009F6140">
              <w:t>-</w:t>
            </w:r>
            <w:r>
              <w:t>12</w:t>
            </w:r>
            <w:r w:rsidRPr="009F6140">
              <w:t xml:space="preserve"> –</w:t>
            </w:r>
            <w:r>
              <w:t xml:space="preserve">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9F6140" w:rsidRDefault="005751FF" w:rsidP="00E932C7">
            <w:pPr>
              <w:jc w:val="center"/>
              <w:rPr>
                <w:bCs/>
              </w:rPr>
            </w:pPr>
            <w:r>
              <w:rPr>
                <w:bCs/>
              </w:rPr>
              <w:t>X</w:t>
            </w:r>
          </w:p>
        </w:tc>
        <w:tc>
          <w:tcPr>
            <w:tcW w:w="982" w:type="dxa"/>
          </w:tcPr>
          <w:p w14:paraId="5B77D744" w14:textId="77777777" w:rsidR="005751FF" w:rsidRPr="009F6140" w:rsidRDefault="005751FF" w:rsidP="00E932C7">
            <w:pPr>
              <w:jc w:val="center"/>
              <w:rPr>
                <w:bCs/>
              </w:rPr>
            </w:pPr>
          </w:p>
        </w:tc>
        <w:tc>
          <w:tcPr>
            <w:tcW w:w="982" w:type="dxa"/>
          </w:tcPr>
          <w:p w14:paraId="1F8A2385" w14:textId="77777777" w:rsidR="005751FF" w:rsidRPr="009F6140" w:rsidRDefault="005751FF" w:rsidP="00E932C7">
            <w:pPr>
              <w:jc w:val="center"/>
              <w:rPr>
                <w:bCs/>
              </w:rPr>
            </w:pPr>
          </w:p>
        </w:tc>
        <w:tc>
          <w:tcPr>
            <w:tcW w:w="924" w:type="dxa"/>
          </w:tcPr>
          <w:p w14:paraId="11817AAA" w14:textId="77777777" w:rsidR="005751FF" w:rsidRPr="009F6140" w:rsidRDefault="005751FF" w:rsidP="00E932C7">
            <w:pPr>
              <w:jc w:val="center"/>
              <w:rPr>
                <w:bCs/>
              </w:rPr>
            </w:pPr>
            <w:r>
              <w:rPr>
                <w:bCs/>
              </w:rPr>
              <w:t>N/A</w:t>
            </w:r>
          </w:p>
        </w:tc>
        <w:tc>
          <w:tcPr>
            <w:tcW w:w="1040" w:type="dxa"/>
          </w:tcPr>
          <w:p w14:paraId="2F4B7AF7" w14:textId="77777777" w:rsidR="005751FF" w:rsidRPr="009F6140" w:rsidRDefault="005751FF" w:rsidP="00E932C7">
            <w:pPr>
              <w:jc w:val="center"/>
              <w:rPr>
                <w:bCs/>
              </w:rPr>
            </w:pPr>
          </w:p>
        </w:tc>
        <w:tc>
          <w:tcPr>
            <w:tcW w:w="1030" w:type="dxa"/>
          </w:tcPr>
          <w:p w14:paraId="7DB919D6" w14:textId="77777777" w:rsidR="005751FF" w:rsidRPr="009F6140" w:rsidRDefault="005751FF" w:rsidP="00E932C7">
            <w:pPr>
              <w:jc w:val="center"/>
              <w:rPr>
                <w:bCs/>
              </w:rPr>
            </w:pPr>
            <w:r>
              <w:rPr>
                <w:bCs/>
              </w:rPr>
              <w:t>X</w:t>
            </w:r>
          </w:p>
        </w:tc>
      </w:tr>
      <w:tr w:rsidR="005751FF" w:rsidRPr="009F6140" w14:paraId="51993556" w14:textId="77777777" w:rsidTr="00FF47D9">
        <w:trPr>
          <w:cantSplit/>
          <w:trHeight w:val="453"/>
        </w:trPr>
        <w:tc>
          <w:tcPr>
            <w:tcW w:w="6274" w:type="dxa"/>
          </w:tcPr>
          <w:p w14:paraId="3083BC37" w14:textId="5CAB5B30" w:rsidR="005751FF" w:rsidRPr="006B71D8" w:rsidRDefault="005751FF" w:rsidP="00A844C1">
            <w:r>
              <w:t>N</w:t>
            </w:r>
            <w:r w:rsidRPr="009F6140">
              <w:t>ANC 372-XML-</w:t>
            </w:r>
            <w:r>
              <w:t xml:space="preserve"> Security</w:t>
            </w:r>
            <w:r w:rsidRPr="009F6140">
              <w:t>-</w:t>
            </w:r>
            <w:r>
              <w:t>13</w:t>
            </w:r>
            <w:r w:rsidRPr="009F6140">
              <w:t xml:space="preserve"> –</w:t>
            </w:r>
            <w:r>
              <w:t xml:space="preserve"> Test LSMS’s ability (acting as server and acting as client) to reject an incoming connection request from NPAC when NPAC’s certificate is invalid (revoked certificate).</w:t>
            </w:r>
          </w:p>
        </w:tc>
        <w:tc>
          <w:tcPr>
            <w:tcW w:w="982" w:type="dxa"/>
          </w:tcPr>
          <w:p w14:paraId="48D85EA6" w14:textId="77777777" w:rsidR="005751FF" w:rsidRPr="009F6140" w:rsidRDefault="005751FF" w:rsidP="00E932C7">
            <w:pPr>
              <w:jc w:val="center"/>
              <w:rPr>
                <w:bCs/>
              </w:rPr>
            </w:pPr>
            <w:r>
              <w:rPr>
                <w:bCs/>
              </w:rPr>
              <w:t>X</w:t>
            </w:r>
          </w:p>
        </w:tc>
        <w:tc>
          <w:tcPr>
            <w:tcW w:w="982" w:type="dxa"/>
          </w:tcPr>
          <w:p w14:paraId="0AE7A0B7" w14:textId="77777777" w:rsidR="005751FF" w:rsidRPr="009F6140" w:rsidRDefault="005751FF" w:rsidP="00E932C7">
            <w:pPr>
              <w:jc w:val="center"/>
              <w:rPr>
                <w:bCs/>
              </w:rPr>
            </w:pPr>
          </w:p>
        </w:tc>
        <w:tc>
          <w:tcPr>
            <w:tcW w:w="982" w:type="dxa"/>
          </w:tcPr>
          <w:p w14:paraId="730D3EAE" w14:textId="77777777" w:rsidR="005751FF" w:rsidRPr="009F6140" w:rsidRDefault="005751FF" w:rsidP="00E932C7">
            <w:pPr>
              <w:jc w:val="center"/>
              <w:rPr>
                <w:bCs/>
              </w:rPr>
            </w:pPr>
          </w:p>
        </w:tc>
        <w:tc>
          <w:tcPr>
            <w:tcW w:w="924" w:type="dxa"/>
          </w:tcPr>
          <w:p w14:paraId="5E2A8DDF" w14:textId="77777777" w:rsidR="005751FF" w:rsidRPr="009F6140" w:rsidRDefault="005751FF" w:rsidP="00E932C7">
            <w:pPr>
              <w:jc w:val="center"/>
              <w:rPr>
                <w:bCs/>
              </w:rPr>
            </w:pPr>
            <w:r>
              <w:rPr>
                <w:bCs/>
              </w:rPr>
              <w:t>N/A</w:t>
            </w:r>
          </w:p>
        </w:tc>
        <w:tc>
          <w:tcPr>
            <w:tcW w:w="1040" w:type="dxa"/>
          </w:tcPr>
          <w:p w14:paraId="21919D2C" w14:textId="77777777" w:rsidR="005751FF" w:rsidRPr="009F6140" w:rsidRDefault="005751FF" w:rsidP="00E932C7">
            <w:pPr>
              <w:jc w:val="center"/>
              <w:rPr>
                <w:bCs/>
              </w:rPr>
            </w:pPr>
          </w:p>
        </w:tc>
        <w:tc>
          <w:tcPr>
            <w:tcW w:w="1030" w:type="dxa"/>
          </w:tcPr>
          <w:p w14:paraId="6A476FCF" w14:textId="77777777" w:rsidR="005751FF" w:rsidRPr="009F6140" w:rsidRDefault="005751FF" w:rsidP="00E932C7">
            <w:pPr>
              <w:jc w:val="center"/>
              <w:rPr>
                <w:bCs/>
              </w:rPr>
            </w:pPr>
            <w:r>
              <w:rPr>
                <w:bCs/>
              </w:rPr>
              <w:t>X</w:t>
            </w:r>
          </w:p>
        </w:tc>
      </w:tr>
      <w:tr w:rsidR="005751FF" w:rsidRPr="009F6140" w14:paraId="1DE0084A" w14:textId="77777777" w:rsidTr="00FF47D9">
        <w:trPr>
          <w:cantSplit/>
          <w:trHeight w:val="453"/>
        </w:trPr>
        <w:tc>
          <w:tcPr>
            <w:tcW w:w="6274" w:type="dxa"/>
          </w:tcPr>
          <w:p w14:paraId="7D9FF59C" w14:textId="34D6369A" w:rsidR="005751FF" w:rsidRPr="006B71D8" w:rsidRDefault="005751FF" w:rsidP="00A844C1">
            <w:r>
              <w:t>N</w:t>
            </w:r>
            <w:r w:rsidRPr="009F6140">
              <w:t>ANC 372-XML-</w:t>
            </w:r>
            <w:r>
              <w:t xml:space="preserve"> Security</w:t>
            </w:r>
            <w:r w:rsidRPr="009F6140">
              <w:t>-</w:t>
            </w:r>
            <w:r>
              <w:t>14</w:t>
            </w:r>
            <w:r w:rsidRPr="009F6140">
              <w:t xml:space="preserve"> –</w:t>
            </w:r>
            <w:r>
              <w:t xml:space="preserve"> Test LSMS’s ability (acting as server and acting as client) to reject an incoming connection request from NPAC when NPAC’s certificate is invalid (revoked Signature).</w:t>
            </w:r>
          </w:p>
        </w:tc>
        <w:tc>
          <w:tcPr>
            <w:tcW w:w="982" w:type="dxa"/>
          </w:tcPr>
          <w:p w14:paraId="7C9E6BE9" w14:textId="77777777" w:rsidR="005751FF" w:rsidRPr="009F6140" w:rsidRDefault="005751FF" w:rsidP="00E932C7">
            <w:pPr>
              <w:jc w:val="center"/>
              <w:rPr>
                <w:bCs/>
              </w:rPr>
            </w:pPr>
            <w:r>
              <w:rPr>
                <w:bCs/>
              </w:rPr>
              <w:t>X</w:t>
            </w:r>
          </w:p>
        </w:tc>
        <w:tc>
          <w:tcPr>
            <w:tcW w:w="982" w:type="dxa"/>
          </w:tcPr>
          <w:p w14:paraId="559769E8" w14:textId="77777777" w:rsidR="005751FF" w:rsidRPr="009F6140" w:rsidRDefault="005751FF" w:rsidP="00E932C7">
            <w:pPr>
              <w:jc w:val="center"/>
              <w:rPr>
                <w:bCs/>
              </w:rPr>
            </w:pPr>
          </w:p>
        </w:tc>
        <w:tc>
          <w:tcPr>
            <w:tcW w:w="982" w:type="dxa"/>
          </w:tcPr>
          <w:p w14:paraId="2CC6CC1D" w14:textId="77777777" w:rsidR="005751FF" w:rsidRPr="009F6140" w:rsidRDefault="005751FF" w:rsidP="00E932C7">
            <w:pPr>
              <w:jc w:val="center"/>
              <w:rPr>
                <w:bCs/>
              </w:rPr>
            </w:pPr>
          </w:p>
        </w:tc>
        <w:tc>
          <w:tcPr>
            <w:tcW w:w="924" w:type="dxa"/>
          </w:tcPr>
          <w:p w14:paraId="61913E6A" w14:textId="77777777" w:rsidR="005751FF" w:rsidRPr="009F6140" w:rsidRDefault="005751FF" w:rsidP="00E932C7">
            <w:pPr>
              <w:jc w:val="center"/>
              <w:rPr>
                <w:bCs/>
              </w:rPr>
            </w:pPr>
            <w:r>
              <w:rPr>
                <w:bCs/>
              </w:rPr>
              <w:t>N/A</w:t>
            </w:r>
          </w:p>
        </w:tc>
        <w:tc>
          <w:tcPr>
            <w:tcW w:w="1040" w:type="dxa"/>
          </w:tcPr>
          <w:p w14:paraId="1C144619" w14:textId="77777777" w:rsidR="005751FF" w:rsidRPr="009F6140" w:rsidRDefault="005751FF" w:rsidP="00E932C7">
            <w:pPr>
              <w:jc w:val="center"/>
              <w:rPr>
                <w:bCs/>
              </w:rPr>
            </w:pPr>
          </w:p>
        </w:tc>
        <w:tc>
          <w:tcPr>
            <w:tcW w:w="1030" w:type="dxa"/>
          </w:tcPr>
          <w:p w14:paraId="50D1DB89" w14:textId="77777777" w:rsidR="005751FF" w:rsidRPr="009F6140" w:rsidRDefault="005751FF" w:rsidP="00E932C7">
            <w:pPr>
              <w:jc w:val="center"/>
              <w:rPr>
                <w:bCs/>
              </w:rPr>
            </w:pPr>
            <w:r>
              <w:rPr>
                <w:bCs/>
              </w:rPr>
              <w:t>X</w:t>
            </w:r>
          </w:p>
        </w:tc>
      </w:tr>
      <w:tr w:rsidR="005751FF" w:rsidRPr="009F6140" w14:paraId="762F3CF6" w14:textId="77777777" w:rsidTr="00FF47D9">
        <w:trPr>
          <w:cantSplit/>
          <w:trHeight w:val="453"/>
        </w:trPr>
        <w:tc>
          <w:tcPr>
            <w:tcW w:w="6274" w:type="dxa"/>
          </w:tcPr>
          <w:p w14:paraId="36AAB97A" w14:textId="18F97695" w:rsidR="005751FF" w:rsidRPr="006B71D8" w:rsidRDefault="005751FF" w:rsidP="00A844C1">
            <w:r>
              <w:t>N</w:t>
            </w:r>
            <w:r w:rsidRPr="009F6140">
              <w:t>ANC 372-XML-</w:t>
            </w:r>
            <w:r>
              <w:t xml:space="preserve"> Security</w:t>
            </w:r>
            <w:r w:rsidRPr="009F6140">
              <w:t>-</w:t>
            </w:r>
            <w:r>
              <w:t>15</w:t>
            </w:r>
            <w:r w:rsidRPr="009F6140">
              <w:t xml:space="preserve"> –</w:t>
            </w:r>
            <w:r>
              <w:t xml:space="preserve">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9F6140" w:rsidRDefault="005751FF" w:rsidP="00E932C7">
            <w:pPr>
              <w:jc w:val="center"/>
              <w:rPr>
                <w:bCs/>
              </w:rPr>
            </w:pPr>
            <w:r>
              <w:rPr>
                <w:bCs/>
              </w:rPr>
              <w:t>X</w:t>
            </w:r>
          </w:p>
        </w:tc>
        <w:tc>
          <w:tcPr>
            <w:tcW w:w="982" w:type="dxa"/>
          </w:tcPr>
          <w:p w14:paraId="7EA2DBDC" w14:textId="77777777" w:rsidR="005751FF" w:rsidRPr="009F6140" w:rsidRDefault="005751FF" w:rsidP="00E932C7">
            <w:pPr>
              <w:jc w:val="center"/>
              <w:rPr>
                <w:bCs/>
              </w:rPr>
            </w:pPr>
          </w:p>
        </w:tc>
        <w:tc>
          <w:tcPr>
            <w:tcW w:w="982" w:type="dxa"/>
          </w:tcPr>
          <w:p w14:paraId="48D9784A" w14:textId="77777777" w:rsidR="005751FF" w:rsidRPr="009F6140" w:rsidRDefault="005751FF" w:rsidP="00E932C7">
            <w:pPr>
              <w:jc w:val="center"/>
              <w:rPr>
                <w:bCs/>
              </w:rPr>
            </w:pPr>
          </w:p>
        </w:tc>
        <w:tc>
          <w:tcPr>
            <w:tcW w:w="924" w:type="dxa"/>
          </w:tcPr>
          <w:p w14:paraId="59E881FA" w14:textId="77777777" w:rsidR="005751FF" w:rsidRPr="009F6140" w:rsidRDefault="005751FF" w:rsidP="00E932C7">
            <w:pPr>
              <w:jc w:val="center"/>
              <w:rPr>
                <w:bCs/>
              </w:rPr>
            </w:pPr>
            <w:r>
              <w:rPr>
                <w:bCs/>
              </w:rPr>
              <w:t>N/A</w:t>
            </w:r>
          </w:p>
        </w:tc>
        <w:tc>
          <w:tcPr>
            <w:tcW w:w="1040" w:type="dxa"/>
          </w:tcPr>
          <w:p w14:paraId="47CF3E85" w14:textId="77777777" w:rsidR="005751FF" w:rsidRPr="009F6140" w:rsidRDefault="005751FF" w:rsidP="00E932C7">
            <w:pPr>
              <w:jc w:val="center"/>
              <w:rPr>
                <w:bCs/>
              </w:rPr>
            </w:pPr>
          </w:p>
        </w:tc>
        <w:tc>
          <w:tcPr>
            <w:tcW w:w="1030" w:type="dxa"/>
          </w:tcPr>
          <w:p w14:paraId="749E40F7" w14:textId="77777777" w:rsidR="005751FF" w:rsidRPr="009F6140" w:rsidRDefault="005751FF" w:rsidP="00E932C7">
            <w:pPr>
              <w:jc w:val="center"/>
              <w:rPr>
                <w:bCs/>
              </w:rPr>
            </w:pPr>
            <w:r>
              <w:rPr>
                <w:bCs/>
              </w:rPr>
              <w:t>X</w:t>
            </w:r>
          </w:p>
        </w:tc>
      </w:tr>
      <w:tr w:rsidR="005751FF" w:rsidRPr="009F6140" w14:paraId="38B486F4" w14:textId="77777777" w:rsidTr="00FF47D9">
        <w:trPr>
          <w:cantSplit/>
          <w:trHeight w:val="453"/>
        </w:trPr>
        <w:tc>
          <w:tcPr>
            <w:tcW w:w="6274" w:type="dxa"/>
          </w:tcPr>
          <w:p w14:paraId="4925C5E6" w14:textId="2BCAD8D4" w:rsidR="005751FF" w:rsidRPr="006B71D8" w:rsidRDefault="005751FF" w:rsidP="00A844C1">
            <w:r>
              <w:t>N</w:t>
            </w:r>
            <w:r w:rsidRPr="009F6140">
              <w:t>ANC 372-XML-</w:t>
            </w:r>
            <w:r>
              <w:t xml:space="preserve"> Security</w:t>
            </w:r>
            <w:r w:rsidRPr="009F6140">
              <w:t>-</w:t>
            </w:r>
            <w:r>
              <w:t>16</w:t>
            </w:r>
            <w:r w:rsidRPr="009F6140">
              <w:t xml:space="preserve"> –</w:t>
            </w:r>
            <w:r>
              <w:t xml:space="preserve"> Test LSMS’s ability to validate and accept an incoming connection request from NPAC when both certificate and key are valid.</w:t>
            </w:r>
          </w:p>
        </w:tc>
        <w:tc>
          <w:tcPr>
            <w:tcW w:w="982" w:type="dxa"/>
          </w:tcPr>
          <w:p w14:paraId="4925F6C6" w14:textId="77777777" w:rsidR="005751FF" w:rsidRPr="009F6140" w:rsidRDefault="005751FF" w:rsidP="00E932C7">
            <w:pPr>
              <w:jc w:val="center"/>
              <w:rPr>
                <w:bCs/>
              </w:rPr>
            </w:pPr>
            <w:r>
              <w:rPr>
                <w:bCs/>
              </w:rPr>
              <w:t>X</w:t>
            </w:r>
          </w:p>
        </w:tc>
        <w:tc>
          <w:tcPr>
            <w:tcW w:w="982" w:type="dxa"/>
          </w:tcPr>
          <w:p w14:paraId="331DC6BA" w14:textId="77777777" w:rsidR="005751FF" w:rsidRPr="009F6140" w:rsidRDefault="005751FF" w:rsidP="00E932C7">
            <w:pPr>
              <w:jc w:val="center"/>
              <w:rPr>
                <w:bCs/>
              </w:rPr>
            </w:pPr>
          </w:p>
        </w:tc>
        <w:tc>
          <w:tcPr>
            <w:tcW w:w="982" w:type="dxa"/>
          </w:tcPr>
          <w:p w14:paraId="185D9A86" w14:textId="77777777" w:rsidR="005751FF" w:rsidRPr="009F6140" w:rsidRDefault="005751FF" w:rsidP="00E932C7">
            <w:pPr>
              <w:jc w:val="center"/>
              <w:rPr>
                <w:bCs/>
              </w:rPr>
            </w:pPr>
          </w:p>
        </w:tc>
        <w:tc>
          <w:tcPr>
            <w:tcW w:w="924" w:type="dxa"/>
          </w:tcPr>
          <w:p w14:paraId="59FDCF0F" w14:textId="77777777" w:rsidR="005751FF" w:rsidRPr="009F6140" w:rsidRDefault="005751FF" w:rsidP="00E932C7">
            <w:pPr>
              <w:jc w:val="center"/>
              <w:rPr>
                <w:bCs/>
              </w:rPr>
            </w:pPr>
            <w:r>
              <w:rPr>
                <w:bCs/>
              </w:rPr>
              <w:t>N/A</w:t>
            </w:r>
          </w:p>
        </w:tc>
        <w:tc>
          <w:tcPr>
            <w:tcW w:w="1040" w:type="dxa"/>
          </w:tcPr>
          <w:p w14:paraId="78FD5E1E" w14:textId="77777777" w:rsidR="005751FF" w:rsidRPr="009F6140" w:rsidRDefault="005751FF" w:rsidP="00E932C7">
            <w:pPr>
              <w:jc w:val="center"/>
              <w:rPr>
                <w:bCs/>
              </w:rPr>
            </w:pPr>
          </w:p>
        </w:tc>
        <w:tc>
          <w:tcPr>
            <w:tcW w:w="1030" w:type="dxa"/>
          </w:tcPr>
          <w:p w14:paraId="2B10A5C7" w14:textId="77777777" w:rsidR="005751FF" w:rsidRPr="009F6140" w:rsidRDefault="005751FF" w:rsidP="00E932C7">
            <w:pPr>
              <w:jc w:val="center"/>
              <w:rPr>
                <w:bCs/>
              </w:rPr>
            </w:pPr>
            <w:r>
              <w:rPr>
                <w:bCs/>
              </w:rPr>
              <w:t>X</w:t>
            </w:r>
          </w:p>
        </w:tc>
      </w:tr>
      <w:tr w:rsidR="005751FF" w:rsidRPr="009F6140" w14:paraId="47D47320" w14:textId="77777777" w:rsidTr="00FF47D9">
        <w:trPr>
          <w:cantSplit/>
          <w:trHeight w:val="453"/>
        </w:trPr>
        <w:tc>
          <w:tcPr>
            <w:tcW w:w="6274" w:type="dxa"/>
          </w:tcPr>
          <w:p w14:paraId="00AA194F" w14:textId="77777777" w:rsidR="005751FF" w:rsidRPr="006B71D8" w:rsidRDefault="005751FF" w:rsidP="001D1507">
            <w:r>
              <w:t>N</w:t>
            </w:r>
            <w:r w:rsidRPr="009F6140">
              <w:t>ANC 372-XML-</w:t>
            </w:r>
            <w:r>
              <w:t xml:space="preserve"> MessageOrdering</w:t>
            </w:r>
            <w:r w:rsidRPr="009F6140">
              <w:t>-</w:t>
            </w:r>
            <w:r>
              <w:t>1</w:t>
            </w:r>
            <w:r w:rsidRPr="009F6140">
              <w:t xml:space="preserve"> –</w:t>
            </w:r>
            <w:r>
              <w:t xml:space="preserve"> Test SOA’s ability to handle a rejection by NPAC, for a request (sent for the same object) received out of order.</w:t>
            </w:r>
          </w:p>
        </w:tc>
        <w:tc>
          <w:tcPr>
            <w:tcW w:w="982" w:type="dxa"/>
          </w:tcPr>
          <w:p w14:paraId="189996F0" w14:textId="77777777" w:rsidR="005751FF" w:rsidRPr="009F6140" w:rsidRDefault="005751FF" w:rsidP="00E932C7">
            <w:pPr>
              <w:jc w:val="center"/>
              <w:rPr>
                <w:bCs/>
              </w:rPr>
            </w:pPr>
            <w:r>
              <w:rPr>
                <w:bCs/>
              </w:rPr>
              <w:t>X</w:t>
            </w:r>
          </w:p>
        </w:tc>
        <w:tc>
          <w:tcPr>
            <w:tcW w:w="982" w:type="dxa"/>
          </w:tcPr>
          <w:p w14:paraId="3A8E455D" w14:textId="77777777" w:rsidR="005751FF" w:rsidRPr="009F6140" w:rsidRDefault="005751FF" w:rsidP="00E932C7">
            <w:pPr>
              <w:jc w:val="center"/>
              <w:rPr>
                <w:bCs/>
              </w:rPr>
            </w:pPr>
          </w:p>
        </w:tc>
        <w:tc>
          <w:tcPr>
            <w:tcW w:w="982" w:type="dxa"/>
          </w:tcPr>
          <w:p w14:paraId="7F07C0FF" w14:textId="77777777" w:rsidR="005751FF" w:rsidRPr="009F6140" w:rsidRDefault="005751FF" w:rsidP="00E932C7">
            <w:pPr>
              <w:jc w:val="center"/>
              <w:rPr>
                <w:bCs/>
              </w:rPr>
            </w:pPr>
            <w:r>
              <w:rPr>
                <w:bCs/>
              </w:rPr>
              <w:t>N/A</w:t>
            </w:r>
          </w:p>
        </w:tc>
        <w:tc>
          <w:tcPr>
            <w:tcW w:w="924" w:type="dxa"/>
          </w:tcPr>
          <w:p w14:paraId="6783EA06" w14:textId="77777777" w:rsidR="005751FF" w:rsidRPr="009F6140" w:rsidRDefault="005751FF" w:rsidP="00E932C7">
            <w:pPr>
              <w:jc w:val="center"/>
              <w:rPr>
                <w:bCs/>
              </w:rPr>
            </w:pPr>
          </w:p>
        </w:tc>
        <w:tc>
          <w:tcPr>
            <w:tcW w:w="1040" w:type="dxa"/>
          </w:tcPr>
          <w:p w14:paraId="4AB5DDE4" w14:textId="77777777" w:rsidR="005751FF" w:rsidRPr="009F6140" w:rsidRDefault="005751FF" w:rsidP="00E932C7">
            <w:pPr>
              <w:jc w:val="center"/>
              <w:rPr>
                <w:bCs/>
              </w:rPr>
            </w:pPr>
            <w:r>
              <w:rPr>
                <w:bCs/>
              </w:rPr>
              <w:t>X</w:t>
            </w:r>
          </w:p>
        </w:tc>
        <w:tc>
          <w:tcPr>
            <w:tcW w:w="1030" w:type="dxa"/>
          </w:tcPr>
          <w:p w14:paraId="3E0E5B61" w14:textId="77777777" w:rsidR="005751FF" w:rsidRPr="009F6140" w:rsidRDefault="005751FF" w:rsidP="00E932C7">
            <w:pPr>
              <w:jc w:val="center"/>
              <w:rPr>
                <w:bCs/>
              </w:rPr>
            </w:pPr>
          </w:p>
        </w:tc>
      </w:tr>
      <w:tr w:rsidR="005751FF" w:rsidRPr="009F6140" w14:paraId="2B0A3F54" w14:textId="77777777" w:rsidTr="00FF47D9">
        <w:trPr>
          <w:cantSplit/>
          <w:trHeight w:val="453"/>
        </w:trPr>
        <w:tc>
          <w:tcPr>
            <w:tcW w:w="6274" w:type="dxa"/>
          </w:tcPr>
          <w:p w14:paraId="3C517921" w14:textId="77777777" w:rsidR="005751FF" w:rsidRPr="006B71D8" w:rsidRDefault="005751FF"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14:paraId="1CA0AD0C" w14:textId="77777777" w:rsidR="005751FF" w:rsidRPr="009F6140" w:rsidRDefault="005751FF" w:rsidP="0043049F">
            <w:pPr>
              <w:jc w:val="center"/>
              <w:rPr>
                <w:bCs/>
              </w:rPr>
            </w:pPr>
            <w:r>
              <w:rPr>
                <w:bCs/>
              </w:rPr>
              <w:t>X</w:t>
            </w:r>
          </w:p>
        </w:tc>
        <w:tc>
          <w:tcPr>
            <w:tcW w:w="982" w:type="dxa"/>
          </w:tcPr>
          <w:p w14:paraId="73FFEA35" w14:textId="77777777" w:rsidR="005751FF" w:rsidRPr="009F6140" w:rsidRDefault="005751FF" w:rsidP="0043049F">
            <w:pPr>
              <w:jc w:val="center"/>
              <w:rPr>
                <w:bCs/>
              </w:rPr>
            </w:pPr>
          </w:p>
        </w:tc>
        <w:tc>
          <w:tcPr>
            <w:tcW w:w="982" w:type="dxa"/>
          </w:tcPr>
          <w:p w14:paraId="3BC8EE5D" w14:textId="77777777" w:rsidR="005751FF" w:rsidRPr="009F6140" w:rsidRDefault="005751FF" w:rsidP="0043049F">
            <w:pPr>
              <w:jc w:val="center"/>
              <w:rPr>
                <w:bCs/>
              </w:rPr>
            </w:pPr>
            <w:r>
              <w:rPr>
                <w:bCs/>
              </w:rPr>
              <w:t>N/A</w:t>
            </w:r>
          </w:p>
        </w:tc>
        <w:tc>
          <w:tcPr>
            <w:tcW w:w="924" w:type="dxa"/>
          </w:tcPr>
          <w:p w14:paraId="266D2A0C" w14:textId="77777777" w:rsidR="005751FF" w:rsidRPr="009F6140" w:rsidRDefault="005751FF" w:rsidP="0043049F">
            <w:pPr>
              <w:jc w:val="center"/>
              <w:rPr>
                <w:bCs/>
              </w:rPr>
            </w:pPr>
          </w:p>
        </w:tc>
        <w:tc>
          <w:tcPr>
            <w:tcW w:w="1040" w:type="dxa"/>
          </w:tcPr>
          <w:p w14:paraId="44F2D40B" w14:textId="77777777" w:rsidR="005751FF" w:rsidRPr="009F6140" w:rsidRDefault="005751FF" w:rsidP="0043049F">
            <w:pPr>
              <w:jc w:val="center"/>
              <w:rPr>
                <w:bCs/>
              </w:rPr>
            </w:pPr>
            <w:r>
              <w:rPr>
                <w:bCs/>
              </w:rPr>
              <w:t>X</w:t>
            </w:r>
          </w:p>
        </w:tc>
        <w:tc>
          <w:tcPr>
            <w:tcW w:w="1030" w:type="dxa"/>
          </w:tcPr>
          <w:p w14:paraId="32BD80FD" w14:textId="77777777" w:rsidR="005751FF" w:rsidRPr="009F6140" w:rsidRDefault="005751FF" w:rsidP="0043049F">
            <w:pPr>
              <w:jc w:val="center"/>
              <w:rPr>
                <w:bCs/>
              </w:rPr>
            </w:pPr>
          </w:p>
        </w:tc>
      </w:tr>
      <w:tr w:rsidR="005751FF" w:rsidRPr="009F6140" w14:paraId="3352D13A" w14:textId="77777777" w:rsidTr="00FF47D9">
        <w:trPr>
          <w:cantSplit/>
          <w:trHeight w:val="453"/>
        </w:trPr>
        <w:tc>
          <w:tcPr>
            <w:tcW w:w="6274" w:type="dxa"/>
          </w:tcPr>
          <w:p w14:paraId="432C560D" w14:textId="77777777" w:rsidR="005751FF" w:rsidRPr="006B71D8" w:rsidRDefault="005751FF"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14:paraId="16EE1714" w14:textId="77777777" w:rsidR="005751FF" w:rsidRPr="009F6140" w:rsidRDefault="005751FF" w:rsidP="0043049F">
            <w:pPr>
              <w:jc w:val="center"/>
              <w:rPr>
                <w:bCs/>
              </w:rPr>
            </w:pPr>
            <w:r>
              <w:rPr>
                <w:bCs/>
              </w:rPr>
              <w:t>X</w:t>
            </w:r>
          </w:p>
        </w:tc>
        <w:tc>
          <w:tcPr>
            <w:tcW w:w="982" w:type="dxa"/>
          </w:tcPr>
          <w:p w14:paraId="5C8C4246" w14:textId="77777777" w:rsidR="005751FF" w:rsidRPr="009F6140" w:rsidRDefault="005751FF" w:rsidP="0043049F">
            <w:pPr>
              <w:jc w:val="center"/>
              <w:rPr>
                <w:bCs/>
              </w:rPr>
            </w:pPr>
          </w:p>
        </w:tc>
        <w:tc>
          <w:tcPr>
            <w:tcW w:w="982" w:type="dxa"/>
          </w:tcPr>
          <w:p w14:paraId="0BD75CE3" w14:textId="77777777" w:rsidR="005751FF" w:rsidRPr="009F6140" w:rsidRDefault="005751FF" w:rsidP="0043049F">
            <w:pPr>
              <w:jc w:val="center"/>
              <w:rPr>
                <w:bCs/>
              </w:rPr>
            </w:pPr>
            <w:r>
              <w:rPr>
                <w:bCs/>
              </w:rPr>
              <w:t>N/A</w:t>
            </w:r>
          </w:p>
        </w:tc>
        <w:tc>
          <w:tcPr>
            <w:tcW w:w="924" w:type="dxa"/>
          </w:tcPr>
          <w:p w14:paraId="601321B1" w14:textId="77777777" w:rsidR="005751FF" w:rsidRPr="009F6140" w:rsidRDefault="005751FF" w:rsidP="0043049F">
            <w:pPr>
              <w:jc w:val="center"/>
              <w:rPr>
                <w:bCs/>
              </w:rPr>
            </w:pPr>
          </w:p>
        </w:tc>
        <w:tc>
          <w:tcPr>
            <w:tcW w:w="1040" w:type="dxa"/>
          </w:tcPr>
          <w:p w14:paraId="59006A1A" w14:textId="17F23F41" w:rsidR="005751FF" w:rsidRPr="009F6140" w:rsidRDefault="005751FF" w:rsidP="0043049F">
            <w:pPr>
              <w:jc w:val="center"/>
              <w:rPr>
                <w:bCs/>
              </w:rPr>
            </w:pPr>
          </w:p>
        </w:tc>
        <w:tc>
          <w:tcPr>
            <w:tcW w:w="1030" w:type="dxa"/>
          </w:tcPr>
          <w:p w14:paraId="7FF3495F" w14:textId="771D8BCE" w:rsidR="005751FF" w:rsidRPr="009F6140" w:rsidRDefault="005023AA" w:rsidP="0043049F">
            <w:pPr>
              <w:jc w:val="center"/>
              <w:rPr>
                <w:bCs/>
              </w:rPr>
            </w:pPr>
            <w:r>
              <w:rPr>
                <w:bCs/>
              </w:rPr>
              <w:t>X</w:t>
            </w:r>
          </w:p>
        </w:tc>
      </w:tr>
      <w:tr w:rsidR="005751FF" w:rsidRPr="009F6140" w14:paraId="7739DE4D" w14:textId="77777777" w:rsidTr="00FF47D9">
        <w:trPr>
          <w:cantSplit/>
          <w:trHeight w:val="453"/>
        </w:trPr>
        <w:tc>
          <w:tcPr>
            <w:tcW w:w="6274" w:type="dxa"/>
          </w:tcPr>
          <w:p w14:paraId="0B316089" w14:textId="77777777" w:rsidR="005751FF" w:rsidRPr="006B71D8" w:rsidRDefault="005751FF" w:rsidP="005279DF">
            <w:r>
              <w:t>N</w:t>
            </w:r>
            <w:r w:rsidRPr="009F6140">
              <w:t>ANC 372-XML-</w:t>
            </w:r>
            <w:r>
              <w:t xml:space="preserve"> ProcessingError</w:t>
            </w:r>
            <w:r w:rsidRPr="009F6140">
              <w:t>-</w:t>
            </w:r>
            <w:r>
              <w:t>1</w:t>
            </w:r>
            <w:r w:rsidRPr="009F6140">
              <w:t xml:space="preserve"> –</w:t>
            </w:r>
            <w:r>
              <w:t xml:space="preserve"> Test SOA’s ability to handle a rejection by NPAC, for a parsing error.</w:t>
            </w:r>
          </w:p>
        </w:tc>
        <w:tc>
          <w:tcPr>
            <w:tcW w:w="982" w:type="dxa"/>
          </w:tcPr>
          <w:p w14:paraId="00511FAC" w14:textId="77777777" w:rsidR="005751FF" w:rsidRPr="009F6140" w:rsidRDefault="005751FF" w:rsidP="0043049F">
            <w:pPr>
              <w:jc w:val="center"/>
              <w:rPr>
                <w:bCs/>
              </w:rPr>
            </w:pPr>
            <w:r>
              <w:rPr>
                <w:bCs/>
              </w:rPr>
              <w:t>X</w:t>
            </w:r>
          </w:p>
        </w:tc>
        <w:tc>
          <w:tcPr>
            <w:tcW w:w="982" w:type="dxa"/>
          </w:tcPr>
          <w:p w14:paraId="608F862E" w14:textId="77777777" w:rsidR="005751FF" w:rsidRPr="009F6140" w:rsidRDefault="005751FF" w:rsidP="0043049F">
            <w:pPr>
              <w:jc w:val="center"/>
              <w:rPr>
                <w:bCs/>
              </w:rPr>
            </w:pPr>
          </w:p>
        </w:tc>
        <w:tc>
          <w:tcPr>
            <w:tcW w:w="982" w:type="dxa"/>
          </w:tcPr>
          <w:p w14:paraId="7D1B7025" w14:textId="77777777" w:rsidR="005751FF" w:rsidRPr="009F6140" w:rsidRDefault="005751FF" w:rsidP="0043049F">
            <w:pPr>
              <w:jc w:val="center"/>
              <w:rPr>
                <w:bCs/>
              </w:rPr>
            </w:pPr>
            <w:r>
              <w:rPr>
                <w:bCs/>
              </w:rPr>
              <w:t>N/A</w:t>
            </w:r>
          </w:p>
        </w:tc>
        <w:tc>
          <w:tcPr>
            <w:tcW w:w="924" w:type="dxa"/>
          </w:tcPr>
          <w:p w14:paraId="20AA28B0" w14:textId="77777777" w:rsidR="005751FF" w:rsidRPr="009F6140" w:rsidRDefault="005751FF" w:rsidP="0043049F">
            <w:pPr>
              <w:jc w:val="center"/>
              <w:rPr>
                <w:bCs/>
              </w:rPr>
            </w:pPr>
          </w:p>
        </w:tc>
        <w:tc>
          <w:tcPr>
            <w:tcW w:w="1040" w:type="dxa"/>
          </w:tcPr>
          <w:p w14:paraId="3AE7BB7C" w14:textId="77777777" w:rsidR="005751FF" w:rsidRPr="009F6140" w:rsidRDefault="005751FF" w:rsidP="0043049F">
            <w:pPr>
              <w:jc w:val="center"/>
              <w:rPr>
                <w:bCs/>
              </w:rPr>
            </w:pPr>
            <w:r>
              <w:rPr>
                <w:bCs/>
              </w:rPr>
              <w:t>X</w:t>
            </w:r>
          </w:p>
        </w:tc>
        <w:tc>
          <w:tcPr>
            <w:tcW w:w="1030" w:type="dxa"/>
          </w:tcPr>
          <w:p w14:paraId="67104BD3" w14:textId="77777777" w:rsidR="005751FF" w:rsidRPr="009F6140" w:rsidRDefault="005751FF" w:rsidP="0043049F">
            <w:pPr>
              <w:jc w:val="center"/>
              <w:rPr>
                <w:bCs/>
              </w:rPr>
            </w:pPr>
          </w:p>
        </w:tc>
      </w:tr>
      <w:tr w:rsidR="005751FF" w:rsidRPr="009F6140" w14:paraId="7D14B01D" w14:textId="77777777" w:rsidTr="00FF47D9">
        <w:trPr>
          <w:cantSplit/>
          <w:trHeight w:val="453"/>
        </w:trPr>
        <w:tc>
          <w:tcPr>
            <w:tcW w:w="6274" w:type="dxa"/>
          </w:tcPr>
          <w:p w14:paraId="02122B75" w14:textId="77777777" w:rsidR="005751FF" w:rsidRPr="006B71D8" w:rsidRDefault="005751FF" w:rsidP="005279DF">
            <w:r>
              <w:t>N</w:t>
            </w:r>
            <w:r w:rsidRPr="009F6140">
              <w:t>ANC 372-XML-</w:t>
            </w:r>
            <w:r>
              <w:t xml:space="preserve"> ProcessingError</w:t>
            </w:r>
            <w:r w:rsidRPr="009F6140">
              <w:t>-</w:t>
            </w:r>
            <w:r>
              <w:t>2</w:t>
            </w:r>
            <w:r w:rsidRPr="009F6140">
              <w:t xml:space="preserve"> –</w:t>
            </w:r>
            <w:r>
              <w:t xml:space="preserve"> Test SOA’s ability to handle a malformed batch message sent by NPAC.</w:t>
            </w:r>
          </w:p>
        </w:tc>
        <w:tc>
          <w:tcPr>
            <w:tcW w:w="982" w:type="dxa"/>
          </w:tcPr>
          <w:p w14:paraId="0E19E82C" w14:textId="77777777" w:rsidR="005751FF" w:rsidRPr="009F6140" w:rsidRDefault="005751FF" w:rsidP="0043049F">
            <w:pPr>
              <w:jc w:val="center"/>
              <w:rPr>
                <w:bCs/>
              </w:rPr>
            </w:pPr>
            <w:r>
              <w:rPr>
                <w:bCs/>
              </w:rPr>
              <w:t>X</w:t>
            </w:r>
          </w:p>
        </w:tc>
        <w:tc>
          <w:tcPr>
            <w:tcW w:w="982" w:type="dxa"/>
          </w:tcPr>
          <w:p w14:paraId="588D367C" w14:textId="77777777" w:rsidR="005751FF" w:rsidRPr="009F6140" w:rsidRDefault="005751FF" w:rsidP="0043049F">
            <w:pPr>
              <w:jc w:val="center"/>
              <w:rPr>
                <w:bCs/>
              </w:rPr>
            </w:pPr>
          </w:p>
        </w:tc>
        <w:tc>
          <w:tcPr>
            <w:tcW w:w="982" w:type="dxa"/>
          </w:tcPr>
          <w:p w14:paraId="3C701FFE" w14:textId="77777777" w:rsidR="005751FF" w:rsidRPr="009F6140" w:rsidRDefault="005751FF" w:rsidP="0043049F">
            <w:pPr>
              <w:jc w:val="center"/>
              <w:rPr>
                <w:bCs/>
              </w:rPr>
            </w:pPr>
            <w:r>
              <w:rPr>
                <w:bCs/>
              </w:rPr>
              <w:t>N/A</w:t>
            </w:r>
          </w:p>
        </w:tc>
        <w:tc>
          <w:tcPr>
            <w:tcW w:w="924" w:type="dxa"/>
          </w:tcPr>
          <w:p w14:paraId="34883129" w14:textId="77777777" w:rsidR="005751FF" w:rsidRPr="009F6140" w:rsidRDefault="005751FF" w:rsidP="0043049F">
            <w:pPr>
              <w:jc w:val="center"/>
              <w:rPr>
                <w:bCs/>
              </w:rPr>
            </w:pPr>
          </w:p>
        </w:tc>
        <w:tc>
          <w:tcPr>
            <w:tcW w:w="1040" w:type="dxa"/>
          </w:tcPr>
          <w:p w14:paraId="67D2BC39" w14:textId="77777777" w:rsidR="005751FF" w:rsidRPr="009F6140" w:rsidRDefault="005751FF" w:rsidP="0043049F">
            <w:pPr>
              <w:jc w:val="center"/>
              <w:rPr>
                <w:bCs/>
              </w:rPr>
            </w:pPr>
            <w:r>
              <w:rPr>
                <w:bCs/>
              </w:rPr>
              <w:t>X</w:t>
            </w:r>
          </w:p>
        </w:tc>
        <w:tc>
          <w:tcPr>
            <w:tcW w:w="1030" w:type="dxa"/>
          </w:tcPr>
          <w:p w14:paraId="1A8BB7BE" w14:textId="77777777" w:rsidR="005751FF" w:rsidRPr="009F6140" w:rsidRDefault="005751FF" w:rsidP="0043049F">
            <w:pPr>
              <w:jc w:val="center"/>
              <w:rPr>
                <w:bCs/>
              </w:rPr>
            </w:pPr>
          </w:p>
        </w:tc>
      </w:tr>
      <w:tr w:rsidR="005751FF" w:rsidRPr="009F6140" w14:paraId="37A7DEE5" w14:textId="77777777" w:rsidTr="00FF47D9">
        <w:trPr>
          <w:cantSplit/>
          <w:trHeight w:val="453"/>
        </w:trPr>
        <w:tc>
          <w:tcPr>
            <w:tcW w:w="6274" w:type="dxa"/>
          </w:tcPr>
          <w:p w14:paraId="1DB53C4D" w14:textId="77777777" w:rsidR="005751FF" w:rsidRPr="006B71D8" w:rsidRDefault="005751FF" w:rsidP="005279DF">
            <w:r>
              <w:t>N</w:t>
            </w:r>
            <w:r w:rsidRPr="009F6140">
              <w:t>ANC 372-XML-</w:t>
            </w:r>
            <w:r>
              <w:t xml:space="preserve"> ProcessingError</w:t>
            </w:r>
            <w:r w:rsidRPr="009F6140">
              <w:t>-</w:t>
            </w:r>
            <w:r>
              <w:t>3</w:t>
            </w:r>
            <w:r w:rsidRPr="009F6140">
              <w:t xml:space="preserve"> –</w:t>
            </w:r>
            <w:r>
              <w:t xml:space="preserve"> Test LSMS’s ability to handle a rejection by NPAC, for a parsing error.</w:t>
            </w:r>
          </w:p>
        </w:tc>
        <w:tc>
          <w:tcPr>
            <w:tcW w:w="982" w:type="dxa"/>
          </w:tcPr>
          <w:p w14:paraId="4CD721E0" w14:textId="77777777" w:rsidR="005751FF" w:rsidRPr="009F6140" w:rsidRDefault="005751FF" w:rsidP="0043049F">
            <w:pPr>
              <w:jc w:val="center"/>
              <w:rPr>
                <w:bCs/>
              </w:rPr>
            </w:pPr>
            <w:r>
              <w:rPr>
                <w:bCs/>
              </w:rPr>
              <w:t>X</w:t>
            </w:r>
          </w:p>
        </w:tc>
        <w:tc>
          <w:tcPr>
            <w:tcW w:w="982" w:type="dxa"/>
          </w:tcPr>
          <w:p w14:paraId="36B96506" w14:textId="77777777" w:rsidR="005751FF" w:rsidRPr="009F6140" w:rsidRDefault="005751FF" w:rsidP="0043049F">
            <w:pPr>
              <w:jc w:val="center"/>
              <w:rPr>
                <w:bCs/>
              </w:rPr>
            </w:pPr>
          </w:p>
        </w:tc>
        <w:tc>
          <w:tcPr>
            <w:tcW w:w="982" w:type="dxa"/>
          </w:tcPr>
          <w:p w14:paraId="01656CC0" w14:textId="77777777" w:rsidR="005751FF" w:rsidRPr="009F6140" w:rsidRDefault="005751FF" w:rsidP="0043049F">
            <w:pPr>
              <w:jc w:val="center"/>
              <w:rPr>
                <w:bCs/>
              </w:rPr>
            </w:pPr>
          </w:p>
        </w:tc>
        <w:tc>
          <w:tcPr>
            <w:tcW w:w="924" w:type="dxa"/>
          </w:tcPr>
          <w:p w14:paraId="2B09C5DD" w14:textId="77777777" w:rsidR="005751FF" w:rsidRPr="009F6140" w:rsidRDefault="005751FF" w:rsidP="0043049F">
            <w:pPr>
              <w:jc w:val="center"/>
              <w:rPr>
                <w:bCs/>
              </w:rPr>
            </w:pPr>
            <w:r>
              <w:rPr>
                <w:bCs/>
              </w:rPr>
              <w:t>N/A</w:t>
            </w:r>
          </w:p>
        </w:tc>
        <w:tc>
          <w:tcPr>
            <w:tcW w:w="1040" w:type="dxa"/>
          </w:tcPr>
          <w:p w14:paraId="30F86709" w14:textId="77777777" w:rsidR="005751FF" w:rsidRPr="009F6140" w:rsidRDefault="005751FF" w:rsidP="0043049F">
            <w:pPr>
              <w:jc w:val="center"/>
              <w:rPr>
                <w:bCs/>
              </w:rPr>
            </w:pPr>
          </w:p>
        </w:tc>
        <w:tc>
          <w:tcPr>
            <w:tcW w:w="1030" w:type="dxa"/>
          </w:tcPr>
          <w:p w14:paraId="449588A4" w14:textId="77777777" w:rsidR="005751FF" w:rsidRPr="009F6140" w:rsidRDefault="005751FF" w:rsidP="0043049F">
            <w:pPr>
              <w:jc w:val="center"/>
              <w:rPr>
                <w:bCs/>
              </w:rPr>
            </w:pPr>
            <w:r>
              <w:rPr>
                <w:bCs/>
              </w:rPr>
              <w:t>X</w:t>
            </w:r>
          </w:p>
        </w:tc>
      </w:tr>
      <w:tr w:rsidR="005751FF" w:rsidRPr="009F6140" w14:paraId="4187F9C3" w14:textId="77777777" w:rsidTr="00FF47D9">
        <w:trPr>
          <w:cantSplit/>
          <w:trHeight w:val="453"/>
        </w:trPr>
        <w:tc>
          <w:tcPr>
            <w:tcW w:w="6274" w:type="dxa"/>
          </w:tcPr>
          <w:p w14:paraId="3E1EDB25" w14:textId="77777777" w:rsidR="005751FF" w:rsidRPr="006B71D8" w:rsidRDefault="005751FF" w:rsidP="005279DF">
            <w:r>
              <w:t>N</w:t>
            </w:r>
            <w:r w:rsidRPr="009F6140">
              <w:t>ANC 372-XML-</w:t>
            </w:r>
            <w:r>
              <w:t xml:space="preserve"> ProcessingError</w:t>
            </w:r>
            <w:r w:rsidRPr="009F6140">
              <w:t>-</w:t>
            </w:r>
            <w:r>
              <w:t>4</w:t>
            </w:r>
            <w:r w:rsidRPr="009F6140">
              <w:t xml:space="preserve"> –</w:t>
            </w:r>
            <w:r>
              <w:t xml:space="preserve"> Test LSMS’s ability to handle a malformed batch message sent by NPAC.</w:t>
            </w:r>
          </w:p>
        </w:tc>
        <w:tc>
          <w:tcPr>
            <w:tcW w:w="982" w:type="dxa"/>
          </w:tcPr>
          <w:p w14:paraId="40CA001F" w14:textId="77777777" w:rsidR="005751FF" w:rsidRPr="009F6140" w:rsidRDefault="005751FF" w:rsidP="0043049F">
            <w:pPr>
              <w:jc w:val="center"/>
              <w:rPr>
                <w:bCs/>
              </w:rPr>
            </w:pPr>
            <w:r>
              <w:rPr>
                <w:bCs/>
              </w:rPr>
              <w:t>X</w:t>
            </w:r>
          </w:p>
        </w:tc>
        <w:tc>
          <w:tcPr>
            <w:tcW w:w="982" w:type="dxa"/>
          </w:tcPr>
          <w:p w14:paraId="2168C10C" w14:textId="77777777" w:rsidR="005751FF" w:rsidRPr="009F6140" w:rsidRDefault="005751FF" w:rsidP="0043049F">
            <w:pPr>
              <w:jc w:val="center"/>
              <w:rPr>
                <w:bCs/>
              </w:rPr>
            </w:pPr>
          </w:p>
        </w:tc>
        <w:tc>
          <w:tcPr>
            <w:tcW w:w="982" w:type="dxa"/>
          </w:tcPr>
          <w:p w14:paraId="4AC2A1C8" w14:textId="77777777" w:rsidR="005751FF" w:rsidRPr="009F6140" w:rsidRDefault="005751FF" w:rsidP="0043049F">
            <w:pPr>
              <w:jc w:val="center"/>
              <w:rPr>
                <w:bCs/>
              </w:rPr>
            </w:pPr>
          </w:p>
        </w:tc>
        <w:tc>
          <w:tcPr>
            <w:tcW w:w="924" w:type="dxa"/>
          </w:tcPr>
          <w:p w14:paraId="27C546E1" w14:textId="77777777" w:rsidR="005751FF" w:rsidRPr="009F6140" w:rsidRDefault="005751FF" w:rsidP="0043049F">
            <w:pPr>
              <w:jc w:val="center"/>
              <w:rPr>
                <w:bCs/>
              </w:rPr>
            </w:pPr>
            <w:r>
              <w:rPr>
                <w:bCs/>
              </w:rPr>
              <w:t>N/A</w:t>
            </w:r>
          </w:p>
        </w:tc>
        <w:tc>
          <w:tcPr>
            <w:tcW w:w="1040" w:type="dxa"/>
          </w:tcPr>
          <w:p w14:paraId="563CFBAE" w14:textId="77777777" w:rsidR="005751FF" w:rsidRPr="009F6140" w:rsidRDefault="005751FF" w:rsidP="0043049F">
            <w:pPr>
              <w:jc w:val="center"/>
              <w:rPr>
                <w:bCs/>
              </w:rPr>
            </w:pPr>
          </w:p>
        </w:tc>
        <w:tc>
          <w:tcPr>
            <w:tcW w:w="1030" w:type="dxa"/>
          </w:tcPr>
          <w:p w14:paraId="7C902929" w14:textId="77777777" w:rsidR="005751FF" w:rsidRPr="009F6140" w:rsidRDefault="005751FF" w:rsidP="0043049F">
            <w:pPr>
              <w:jc w:val="center"/>
              <w:rPr>
                <w:bCs/>
              </w:rPr>
            </w:pPr>
            <w:r>
              <w:rPr>
                <w:bCs/>
              </w:rPr>
              <w:t>X</w:t>
            </w:r>
          </w:p>
        </w:tc>
      </w:tr>
      <w:tr w:rsidR="005751FF" w14:paraId="7EFF2B3A" w14:textId="77777777" w:rsidTr="00FF47D9">
        <w:trPr>
          <w:cantSplit/>
          <w:trHeight w:val="453"/>
        </w:trPr>
        <w:tc>
          <w:tcPr>
            <w:tcW w:w="6274" w:type="dxa"/>
          </w:tcPr>
          <w:p w14:paraId="18858F06" w14:textId="77777777" w:rsidR="005751FF" w:rsidRDefault="005751FF" w:rsidP="006A1CAC">
            <w:pPr>
              <w:rPr>
                <w:b/>
                <w:bCs/>
              </w:rPr>
            </w:pPr>
            <w:r>
              <w:rPr>
                <w:b/>
                <w:bCs/>
              </w:rPr>
              <w:t>TOTALS</w:t>
            </w:r>
          </w:p>
        </w:tc>
        <w:tc>
          <w:tcPr>
            <w:tcW w:w="982" w:type="dxa"/>
          </w:tcPr>
          <w:p w14:paraId="56CCA335" w14:textId="437163C0" w:rsidR="005751FF" w:rsidRPr="00123654" w:rsidRDefault="004A7EF1" w:rsidP="00D31550">
            <w:pPr>
              <w:jc w:val="center"/>
              <w:rPr>
                <w:b/>
                <w:bCs/>
                <w:color w:val="FF0000"/>
              </w:rPr>
            </w:pPr>
            <w:r>
              <w:rPr>
                <w:b/>
                <w:bCs/>
                <w:color w:val="FF0000"/>
              </w:rPr>
              <w:t>538</w:t>
            </w:r>
          </w:p>
        </w:tc>
        <w:tc>
          <w:tcPr>
            <w:tcW w:w="982" w:type="dxa"/>
          </w:tcPr>
          <w:p w14:paraId="054187EB" w14:textId="700C8CFF" w:rsidR="005751FF" w:rsidRPr="00123654" w:rsidRDefault="004A7EF1" w:rsidP="006A1CAC">
            <w:pPr>
              <w:jc w:val="center"/>
              <w:rPr>
                <w:b/>
                <w:bCs/>
                <w:color w:val="FF0000"/>
              </w:rPr>
            </w:pPr>
            <w:r>
              <w:rPr>
                <w:b/>
                <w:bCs/>
                <w:color w:val="FF0000"/>
              </w:rPr>
              <w:t>97</w:t>
            </w:r>
          </w:p>
        </w:tc>
        <w:tc>
          <w:tcPr>
            <w:tcW w:w="982" w:type="dxa"/>
          </w:tcPr>
          <w:p w14:paraId="3E07F5EC" w14:textId="2C8A0115" w:rsidR="005751FF" w:rsidRPr="00123654" w:rsidRDefault="004A7EF1" w:rsidP="005156E1">
            <w:pPr>
              <w:jc w:val="center"/>
              <w:rPr>
                <w:b/>
                <w:bCs/>
                <w:color w:val="FF0000"/>
              </w:rPr>
            </w:pPr>
            <w:r>
              <w:rPr>
                <w:b/>
                <w:bCs/>
                <w:color w:val="FF0000"/>
              </w:rPr>
              <w:t>416</w:t>
            </w:r>
          </w:p>
        </w:tc>
        <w:tc>
          <w:tcPr>
            <w:tcW w:w="924" w:type="dxa"/>
          </w:tcPr>
          <w:p w14:paraId="52723760" w14:textId="45585294" w:rsidR="005751FF" w:rsidRPr="00123654" w:rsidRDefault="004A7EF1" w:rsidP="005156E1">
            <w:pPr>
              <w:jc w:val="center"/>
              <w:rPr>
                <w:b/>
                <w:bCs/>
                <w:color w:val="FF0000"/>
              </w:rPr>
            </w:pPr>
            <w:r>
              <w:rPr>
                <w:b/>
                <w:bCs/>
                <w:color w:val="FF0000"/>
              </w:rPr>
              <w:t>147</w:t>
            </w:r>
          </w:p>
        </w:tc>
        <w:tc>
          <w:tcPr>
            <w:tcW w:w="1040" w:type="dxa"/>
          </w:tcPr>
          <w:p w14:paraId="02C33326" w14:textId="6864CA56" w:rsidR="005751FF" w:rsidRDefault="004A7EF1" w:rsidP="00A704AF">
            <w:pPr>
              <w:jc w:val="center"/>
              <w:rPr>
                <w:b/>
                <w:bCs/>
              </w:rPr>
            </w:pPr>
            <w:r>
              <w:rPr>
                <w:b/>
                <w:bCs/>
              </w:rPr>
              <w:t>38</w:t>
            </w:r>
            <w:r w:rsidR="00A704AF">
              <w:rPr>
                <w:b/>
                <w:bCs/>
              </w:rPr>
              <w:t>0</w:t>
            </w:r>
          </w:p>
        </w:tc>
        <w:tc>
          <w:tcPr>
            <w:tcW w:w="1030" w:type="dxa"/>
          </w:tcPr>
          <w:p w14:paraId="158DE10B" w14:textId="7DB32586" w:rsidR="005751FF" w:rsidRDefault="004A7EF1" w:rsidP="005023AA">
            <w:pPr>
              <w:jc w:val="center"/>
              <w:rPr>
                <w:b/>
                <w:bCs/>
              </w:rPr>
            </w:pPr>
            <w:r>
              <w:rPr>
                <w:b/>
                <w:bCs/>
              </w:rPr>
              <w:t>10</w:t>
            </w:r>
            <w:r w:rsidR="005023AA">
              <w:rPr>
                <w:b/>
                <w:bCs/>
              </w:rPr>
              <w:t>6</w:t>
            </w:r>
          </w:p>
        </w:tc>
      </w:tr>
    </w:tbl>
    <w:p w14:paraId="1E2A44D0" w14:textId="77777777" w:rsidR="00F81C30" w:rsidRDefault="00F81C30" w:rsidP="002A7E24">
      <w:pPr>
        <w:pStyle w:val="Index1"/>
      </w:pPr>
    </w:p>
    <w:p w14:paraId="569E930A" w14:textId="77777777" w:rsidR="00F81C30" w:rsidRDefault="00F81C30" w:rsidP="002A7E24">
      <w:pPr>
        <w:pStyle w:val="Index1"/>
      </w:pPr>
    </w:p>
    <w:p w14:paraId="1C7BB84F" w14:textId="77777777" w:rsidR="00EA5766" w:rsidRPr="00EA5766" w:rsidRDefault="00EA5766" w:rsidP="00EA5766">
      <w:pPr>
        <w:sectPr w:rsidR="00EA5766" w:rsidRPr="00EA5766" w:rsidSect="00AA0497">
          <w:footerReference w:type="default" r:id="rId15"/>
          <w:pgSz w:w="15840" w:h="12240" w:orient="landscape" w:code="1"/>
          <w:pgMar w:top="1440" w:right="1440" w:bottom="2160" w:left="1440" w:header="720" w:footer="720" w:gutter="0"/>
          <w:cols w:space="720"/>
          <w:docGrid w:linePitch="272"/>
        </w:sectPr>
      </w:pPr>
    </w:p>
    <w:p w14:paraId="515A61BA" w14:textId="77777777" w:rsidR="00F81C30" w:rsidRDefault="00F81C30">
      <w:bookmarkStart w:id="195" w:name="_Toc387644894"/>
      <w:bookmarkStart w:id="196" w:name="_Toc387647686"/>
      <w:bookmarkStart w:id="197" w:name="_Toc387648036"/>
      <w:bookmarkStart w:id="198" w:name="_Toc387648278"/>
      <w:bookmarkStart w:id="199" w:name="_Toc387648589"/>
      <w:bookmarkStart w:id="200" w:name="_Toc387653267"/>
      <w:bookmarkStart w:id="201" w:name="_Toc387725893"/>
      <w:bookmarkStart w:id="202" w:name="_Toc387825771"/>
      <w:bookmarkStart w:id="203" w:name="_Toc388085935"/>
      <w:bookmarkStart w:id="204" w:name="_Toc388088457"/>
      <w:bookmarkStart w:id="205" w:name="_Toc388277307"/>
      <w:bookmarkStart w:id="206" w:name="_Toc388347670"/>
      <w:bookmarkStart w:id="207" w:name="_Toc388690785"/>
      <w:bookmarkStart w:id="208" w:name="_Toc389964683"/>
      <w:bookmarkStart w:id="209" w:name="_Toc390591647"/>
      <w:bookmarkStart w:id="210" w:name="_Toc390673760"/>
      <w:bookmarkStart w:id="211" w:name="_Toc390673771"/>
      <w:bookmarkStart w:id="212" w:name="_Toc390673782"/>
      <w:bookmarkStart w:id="213" w:name="_Toc390673793"/>
      <w:bookmarkStart w:id="214" w:name="_Toc390673804"/>
      <w:bookmarkStart w:id="215" w:name="_Toc390673815"/>
      <w:bookmarkStart w:id="216" w:name="_Toc390673826"/>
      <w:bookmarkStart w:id="217" w:name="_Toc390673837"/>
      <w:bookmarkStart w:id="218" w:name="_Toc390673848"/>
      <w:bookmarkStart w:id="219" w:name="_Toc390673859"/>
      <w:bookmarkStart w:id="220" w:name="_Toc390673870"/>
      <w:bookmarkStart w:id="221" w:name="_Toc390673881"/>
      <w:bookmarkStart w:id="222" w:name="_Toc390673892"/>
      <w:bookmarkStart w:id="223" w:name="_Toc390673903"/>
      <w:bookmarkStart w:id="224" w:name="_Toc390673914"/>
      <w:bookmarkStart w:id="225" w:name="_Toc390673925"/>
      <w:bookmarkStart w:id="226" w:name="_Toc390673936"/>
      <w:bookmarkStart w:id="227" w:name="_Toc390676464"/>
      <w:bookmarkStart w:id="228" w:name="_Toc393258820"/>
      <w:bookmarkStart w:id="229" w:name="_Toc454688091"/>
      <w:bookmarkStart w:id="230" w:name="_Toc478278099"/>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49CAE437" w14:textId="77777777" w:rsidR="00F81C30" w:rsidRDefault="00F81C30"/>
    <w:p w14:paraId="07A1EE85" w14:textId="77777777" w:rsidR="00F81C30" w:rsidRDefault="00F81C30">
      <w:pPr>
        <w:jc w:val="center"/>
        <w:rPr>
          <w:b/>
          <w:bCs/>
          <w:sz w:val="24"/>
        </w:rPr>
      </w:pPr>
      <w:r>
        <w:rPr>
          <w:b/>
          <w:bCs/>
          <w:sz w:val="24"/>
        </w:rPr>
        <w:t>End of Document</w:t>
      </w:r>
    </w:p>
    <w:p w14:paraId="6A48244E" w14:textId="77777777" w:rsidR="00F81C30" w:rsidRDefault="00F81C30"/>
    <w:sectPr w:rsidR="00F81C30" w:rsidSect="00256BDB">
      <w:footerReference w:type="default" r:id="rId16"/>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1A4C" w14:textId="77777777" w:rsidR="00876CEF" w:rsidRDefault="00876CEF">
      <w:r>
        <w:separator/>
      </w:r>
    </w:p>
  </w:endnote>
  <w:endnote w:type="continuationSeparator" w:id="0">
    <w:p w14:paraId="18AFD114" w14:textId="77777777" w:rsidR="00876CEF" w:rsidRDefault="0087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7F2" w14:textId="769C2091" w:rsidR="00A83266" w:rsidRDefault="00A83266" w:rsidP="008C7582">
    <w:pPr>
      <w:pStyle w:val="Footer"/>
      <w:pBdr>
        <w:top w:val="single" w:sz="4" w:space="1" w:color="auto"/>
      </w:pBdr>
      <w:tabs>
        <w:tab w:val="left" w:pos="6120"/>
      </w:tabs>
      <w:rPr>
        <w:rStyle w:val="PageNumber"/>
      </w:rPr>
    </w:pPr>
    <w:r w:rsidRPr="008B096E">
      <w:rPr>
        <w:rStyle w:val="PageNumber"/>
        <w:sz w:val="18"/>
        <w:szCs w:val="18"/>
      </w:rPr>
      <w:t>Release 4.1</w:t>
    </w:r>
    <w:ins w:id="17" w:author="White, Patrick K" w:date="2019-05-21T16:29:00Z">
      <w:r>
        <w:rPr>
          <w:rStyle w:val="PageNumber"/>
          <w:sz w:val="18"/>
          <w:szCs w:val="18"/>
        </w:rPr>
        <w:t>b</w:t>
      </w:r>
    </w:ins>
    <w:del w:id="18" w:author="White, Patrick K" w:date="2019-05-21T16:29:00Z">
      <w:r w:rsidDel="00A83266">
        <w:rPr>
          <w:rStyle w:val="PageNumber"/>
          <w:sz w:val="18"/>
          <w:szCs w:val="18"/>
        </w:rPr>
        <w:delText>a</w:delText>
      </w:r>
    </w:del>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-2019</w:t>
    </w:r>
    <w:r w:rsidRPr="008B096E">
      <w:rPr>
        <w:rStyle w:val="PageNumber"/>
        <w:sz w:val="18"/>
        <w:szCs w:val="18"/>
      </w:rPr>
      <w:t xml:space="preserve">, </w:t>
    </w:r>
    <w:proofErr w:type="spellStart"/>
    <w:r w:rsidRPr="008B096E">
      <w:rPr>
        <w:rStyle w:val="PageNumber"/>
        <w:sz w:val="18"/>
        <w:szCs w:val="18"/>
      </w:rPr>
      <w:t>iconectiv</w:t>
    </w:r>
    <w:proofErr w:type="spellEnd"/>
    <w:r>
      <w:rPr>
        <w:rStyle w:val="PageNumber"/>
        <w:sz w:val="18"/>
        <w:szCs w:val="18"/>
      </w:rPr>
      <w:t>, LLC</w:t>
    </w:r>
    <w:r>
      <w:rPr>
        <w:rStyle w:val="PageNumber"/>
      </w:rPr>
      <w:tab/>
      <w:t>.</w:t>
    </w:r>
    <w:r>
      <w:rPr>
        <w:rStyle w:val="PageNumber"/>
      </w:rPr>
      <w:tab/>
    </w:r>
    <w:del w:id="19" w:author="White, Patrick K" w:date="2019-05-21T16:29:00Z">
      <w:r w:rsidDel="00A83266">
        <w:rPr>
          <w:rStyle w:val="PageNumber"/>
        </w:rPr>
        <w:delText>May 7</w:delText>
      </w:r>
    </w:del>
    <w:ins w:id="20" w:author="White, Patrick K" w:date="2019-05-21T16:29:00Z">
      <w:r>
        <w:rPr>
          <w:rStyle w:val="PageNumber"/>
        </w:rPr>
        <w:t>July 9</w:t>
      </w:r>
    </w:ins>
    <w:r>
      <w:rPr>
        <w:rStyle w:val="PageNumber"/>
      </w:rPr>
      <w:t>, 2019</w:t>
    </w:r>
  </w:p>
  <w:p w14:paraId="11DB2773" w14:textId="21152FCE" w:rsidR="00A83266" w:rsidRDefault="00A83266"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95DE2">
      <w:rPr>
        <w:rStyle w:val="PageNumber"/>
        <w:noProof/>
      </w:rPr>
      <w:t>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0CAA" w14:textId="375B2195" w:rsidR="00A83266" w:rsidRDefault="00A83266" w:rsidP="008C7582">
    <w:pPr>
      <w:pStyle w:val="Footer"/>
      <w:pBdr>
        <w:top w:val="single" w:sz="4" w:space="1" w:color="auto"/>
      </w:pBdr>
      <w:tabs>
        <w:tab w:val="left" w:pos="6120"/>
      </w:tabs>
      <w:rPr>
        <w:rStyle w:val="PageNumber"/>
      </w:rPr>
    </w:pPr>
    <w:r w:rsidRPr="004261E2">
      <w:rPr>
        <w:rStyle w:val="PageNumber"/>
        <w:sz w:val="18"/>
        <w:szCs w:val="18"/>
      </w:rPr>
      <w:t>Release 4.1</w:t>
    </w:r>
    <w:ins w:id="159" w:author="White, Patrick K" w:date="2019-05-21T16:30:00Z">
      <w:r>
        <w:rPr>
          <w:rStyle w:val="PageNumber"/>
          <w:sz w:val="18"/>
          <w:szCs w:val="18"/>
        </w:rPr>
        <w:t>b</w:t>
      </w:r>
    </w:ins>
    <w:del w:id="160" w:author="White, Patrick K" w:date="2019-05-21T16:30:00Z">
      <w:r w:rsidDel="00A83266">
        <w:rPr>
          <w:rStyle w:val="PageNumber"/>
          <w:sz w:val="18"/>
          <w:szCs w:val="18"/>
        </w:rPr>
        <w:delText>a</w:delText>
      </w:r>
    </w:del>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-2019</w:t>
    </w:r>
    <w:r w:rsidRPr="004261E2">
      <w:rPr>
        <w:rStyle w:val="PageNumber"/>
        <w:sz w:val="18"/>
        <w:szCs w:val="18"/>
      </w:rPr>
      <w:t xml:space="preserve">, </w:t>
    </w:r>
    <w:proofErr w:type="spellStart"/>
    <w:r w:rsidRPr="004261E2">
      <w:rPr>
        <w:rStyle w:val="PageNumber"/>
        <w:sz w:val="18"/>
        <w:szCs w:val="18"/>
      </w:rPr>
      <w:t>iconectiv</w:t>
    </w:r>
    <w:proofErr w:type="spellEnd"/>
    <w:r>
      <w:rPr>
        <w:rStyle w:val="PageNumber"/>
        <w:sz w:val="18"/>
        <w:szCs w:val="18"/>
      </w:rPr>
      <w:t>, LLC</w:t>
    </w:r>
    <w:r>
      <w:rPr>
        <w:rStyle w:val="PageNumber"/>
      </w:rPr>
      <w:tab/>
    </w:r>
    <w:r>
      <w:rPr>
        <w:rStyle w:val="PageNumber"/>
      </w:rPr>
      <w:tab/>
    </w:r>
    <w:del w:id="161" w:author="White, Patrick K" w:date="2019-05-21T16:30:00Z">
      <w:r w:rsidDel="00A83266">
        <w:rPr>
          <w:rStyle w:val="PageNumber"/>
        </w:rPr>
        <w:delText>May 7</w:delText>
      </w:r>
    </w:del>
    <w:ins w:id="162" w:author="White, Patrick K" w:date="2019-05-21T16:30:00Z">
      <w:r>
        <w:rPr>
          <w:rStyle w:val="PageNumber"/>
        </w:rPr>
        <w:t>July 9</w:t>
      </w:r>
    </w:ins>
    <w:r>
      <w:rPr>
        <w:rStyle w:val="PageNumber"/>
      </w:rPr>
      <w:t>, 2019</w:t>
    </w:r>
  </w:p>
  <w:p w14:paraId="4D02C088" w14:textId="7995CB7F" w:rsidR="00A83266" w:rsidRDefault="00A83266"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95DE2">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DC4B" w14:textId="16EA9C0E" w:rsidR="00A83266" w:rsidRDefault="00A83266" w:rsidP="002C653B">
    <w:pPr>
      <w:pStyle w:val="Footer"/>
      <w:pBdr>
        <w:top w:val="single" w:sz="4" w:space="1" w:color="auto"/>
      </w:pBdr>
      <w:tabs>
        <w:tab w:val="left" w:pos="6120"/>
      </w:tabs>
      <w:rPr>
        <w:rStyle w:val="PageNumber"/>
      </w:rPr>
    </w:pPr>
    <w:r>
      <w:rPr>
        <w:rStyle w:val="PageNumber"/>
      </w:rPr>
      <w:t>Release 4.1</w:t>
    </w:r>
    <w:ins w:id="191" w:author="White, Patrick K" w:date="2019-05-21T16:31:00Z">
      <w:r w:rsidR="00B91B1A">
        <w:rPr>
          <w:rStyle w:val="PageNumber"/>
        </w:rPr>
        <w:t>b</w:t>
      </w:r>
    </w:ins>
    <w:del w:id="192" w:author="White, Patrick K" w:date="2019-05-21T16:31:00Z">
      <w:r w:rsidDel="00B91B1A">
        <w:rPr>
          <w:rStyle w:val="PageNumber"/>
        </w:rPr>
        <w:delText>a</w:delText>
      </w:r>
    </w:del>
    <w:r>
      <w:rPr>
        <w:rStyle w:val="PageNumber"/>
      </w:rPr>
      <w:t xml:space="preserve">: </w:t>
    </w:r>
    <w:r>
      <w:rPr>
        <w:rStyle w:val="PageNumber"/>
      </w:rPr>
      <w:sym w:font="Symbol" w:char="F0E3"/>
    </w:r>
    <w:r>
      <w:rPr>
        <w:rStyle w:val="PageNumber"/>
      </w:rPr>
      <w:t xml:space="preserve"> 2018-2019, </w:t>
    </w:r>
    <w:proofErr w:type="spellStart"/>
    <w:r>
      <w:rPr>
        <w:rStyle w:val="PageNumber"/>
      </w:rPr>
      <w:t>iconectiv</w:t>
    </w:r>
    <w:proofErr w:type="spellEnd"/>
    <w:r>
      <w:rPr>
        <w:rStyle w:val="PageNumber"/>
      </w:rPr>
      <w:t>, LLC</w:t>
    </w:r>
    <w:r>
      <w:rPr>
        <w:rStyle w:val="PageNumber"/>
      </w:rPr>
      <w:tab/>
    </w:r>
    <w:r>
      <w:rPr>
        <w:rStyle w:val="PageNumber"/>
      </w:rPr>
      <w:tab/>
    </w:r>
    <w:r>
      <w:rPr>
        <w:rStyle w:val="PageNumber"/>
      </w:rPr>
      <w:tab/>
    </w:r>
    <w:r>
      <w:rPr>
        <w:rStyle w:val="PageNumber"/>
      </w:rPr>
      <w:tab/>
    </w:r>
    <w:del w:id="193" w:author="White, Patrick K" w:date="2019-05-21T16:31:00Z">
      <w:r w:rsidDel="00B91B1A">
        <w:rPr>
          <w:rStyle w:val="PageNumber"/>
        </w:rPr>
        <w:delText>May 7</w:delText>
      </w:r>
    </w:del>
    <w:ins w:id="194" w:author="White, Patrick K" w:date="2019-05-21T16:31:00Z">
      <w:r w:rsidR="00B91B1A">
        <w:rPr>
          <w:rStyle w:val="PageNumber"/>
        </w:rPr>
        <w:t>July 9</w:t>
      </w:r>
    </w:ins>
    <w:r>
      <w:rPr>
        <w:rStyle w:val="PageNumber"/>
      </w:rPr>
      <w:t>, 2019</w:t>
    </w:r>
  </w:p>
  <w:p w14:paraId="40E3FF7D" w14:textId="5C5A5EA1" w:rsidR="00A83266" w:rsidRDefault="00A83266"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895DE2">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C66" w14:textId="2ADD88C0" w:rsidR="00A83266" w:rsidRDefault="00A83266" w:rsidP="002C653B">
    <w:pPr>
      <w:pStyle w:val="Footer"/>
      <w:pBdr>
        <w:top w:val="single" w:sz="4" w:space="1" w:color="auto"/>
      </w:pBdr>
      <w:tabs>
        <w:tab w:val="left" w:pos="6120"/>
      </w:tabs>
      <w:rPr>
        <w:rStyle w:val="PageNumber"/>
      </w:rPr>
    </w:pPr>
    <w:r w:rsidRPr="004261E2">
      <w:rPr>
        <w:rStyle w:val="PageNumber"/>
        <w:sz w:val="18"/>
        <w:szCs w:val="18"/>
      </w:rPr>
      <w:t>Release 4.1</w:t>
    </w:r>
    <w:ins w:id="231" w:author="White, Patrick K" w:date="2019-05-21T16:32:00Z">
      <w:r w:rsidR="00B91B1A">
        <w:rPr>
          <w:rStyle w:val="PageNumber"/>
          <w:sz w:val="18"/>
          <w:szCs w:val="18"/>
        </w:rPr>
        <w:t>b</w:t>
      </w:r>
    </w:ins>
    <w:del w:id="232" w:author="White, Patrick K" w:date="2019-05-21T16:32:00Z">
      <w:r w:rsidR="00B91B1A" w:rsidDel="00B91B1A">
        <w:rPr>
          <w:rStyle w:val="PageNumber"/>
          <w:sz w:val="18"/>
          <w:szCs w:val="18"/>
        </w:rPr>
        <w:delText>a</w:delText>
      </w:r>
    </w:del>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-2019</w:t>
    </w:r>
    <w:r w:rsidRPr="004261E2">
      <w:rPr>
        <w:rStyle w:val="PageNumber"/>
        <w:sz w:val="18"/>
        <w:szCs w:val="18"/>
      </w:rPr>
      <w:t xml:space="preserve">, </w:t>
    </w:r>
    <w:proofErr w:type="spellStart"/>
    <w:r w:rsidRPr="004261E2">
      <w:rPr>
        <w:rStyle w:val="PageNumber"/>
        <w:sz w:val="18"/>
        <w:szCs w:val="18"/>
      </w:rPr>
      <w:t>iconectiv</w:t>
    </w:r>
    <w:proofErr w:type="spellEnd"/>
    <w:r>
      <w:rPr>
        <w:rStyle w:val="PageNumber"/>
        <w:sz w:val="18"/>
        <w:szCs w:val="18"/>
      </w:rPr>
      <w:t>, LLC</w:t>
    </w:r>
    <w:r>
      <w:rPr>
        <w:rStyle w:val="PageNumber"/>
      </w:rPr>
      <w:tab/>
    </w:r>
    <w:r>
      <w:rPr>
        <w:rStyle w:val="PageNumber"/>
      </w:rPr>
      <w:tab/>
    </w:r>
    <w:del w:id="233" w:author="White, Patrick K" w:date="2019-05-21T16:32:00Z">
      <w:r w:rsidDel="00B91B1A">
        <w:rPr>
          <w:rStyle w:val="PageNumber"/>
        </w:rPr>
        <w:delText>May 7</w:delText>
      </w:r>
    </w:del>
    <w:ins w:id="234" w:author="White, Patrick K" w:date="2019-05-21T16:32:00Z">
      <w:r w:rsidR="00B91B1A">
        <w:rPr>
          <w:rStyle w:val="PageNumber"/>
        </w:rPr>
        <w:t>July 9</w:t>
      </w:r>
    </w:ins>
    <w:r>
      <w:rPr>
        <w:rStyle w:val="PageNumber"/>
      </w:rPr>
      <w:t>, 2019</w:t>
    </w:r>
  </w:p>
  <w:p w14:paraId="31DD714C" w14:textId="2B73172E" w:rsidR="00A83266" w:rsidRDefault="00A83266"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95DE2">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A47F" w14:textId="77777777" w:rsidR="00876CEF" w:rsidRDefault="00876CEF">
      <w:r>
        <w:separator/>
      </w:r>
    </w:p>
  </w:footnote>
  <w:footnote w:type="continuationSeparator" w:id="0">
    <w:p w14:paraId="072448FB" w14:textId="77777777" w:rsidR="00876CEF" w:rsidRDefault="0087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1468" w14:textId="6764BAC8" w:rsidR="00A83266" w:rsidRDefault="00A83266">
    <w:pPr>
      <w:pStyle w:val="Header"/>
      <w:pBdr>
        <w:bottom w:val="single" w:sz="4" w:space="1" w:color="auto"/>
      </w:pBdr>
      <w:jc w:val="center"/>
    </w:pPr>
    <w:r>
      <w:t>NPAC SMS</w:t>
    </w:r>
    <w:proofErr w:type="gramStart"/>
    <w:r>
      <w:t>/  Vendor</w:t>
    </w:r>
    <w:proofErr w:type="gramEnd"/>
    <w:r>
      <w:t xml:space="preserve">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4B5"/>
    <w:rsid w:val="000C7603"/>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20024"/>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6EF1"/>
    <w:rsid w:val="003C0BF4"/>
    <w:rsid w:val="003E4A53"/>
    <w:rsid w:val="003E7298"/>
    <w:rsid w:val="003F1B5E"/>
    <w:rsid w:val="003F2575"/>
    <w:rsid w:val="003F616D"/>
    <w:rsid w:val="003F75BC"/>
    <w:rsid w:val="00407151"/>
    <w:rsid w:val="00414CE1"/>
    <w:rsid w:val="00417131"/>
    <w:rsid w:val="00421666"/>
    <w:rsid w:val="004261E2"/>
    <w:rsid w:val="0043049F"/>
    <w:rsid w:val="00431294"/>
    <w:rsid w:val="00431690"/>
    <w:rsid w:val="00431CB7"/>
    <w:rsid w:val="004352AB"/>
    <w:rsid w:val="004362F3"/>
    <w:rsid w:val="00440E4E"/>
    <w:rsid w:val="00447789"/>
    <w:rsid w:val="00454FAB"/>
    <w:rsid w:val="004575EE"/>
    <w:rsid w:val="00464D7B"/>
    <w:rsid w:val="00465D4A"/>
    <w:rsid w:val="00477731"/>
    <w:rsid w:val="004777F3"/>
    <w:rsid w:val="004805F4"/>
    <w:rsid w:val="00485EAB"/>
    <w:rsid w:val="00495DD5"/>
    <w:rsid w:val="0049671A"/>
    <w:rsid w:val="004A4CA6"/>
    <w:rsid w:val="004A59DF"/>
    <w:rsid w:val="004A7EF1"/>
    <w:rsid w:val="004B4DEC"/>
    <w:rsid w:val="004B6EBC"/>
    <w:rsid w:val="004C3CE8"/>
    <w:rsid w:val="004C63A1"/>
    <w:rsid w:val="004D0399"/>
    <w:rsid w:val="004D08AE"/>
    <w:rsid w:val="004E3D60"/>
    <w:rsid w:val="004E4D95"/>
    <w:rsid w:val="005023AA"/>
    <w:rsid w:val="00505D5C"/>
    <w:rsid w:val="005116D3"/>
    <w:rsid w:val="005156E1"/>
    <w:rsid w:val="00515C76"/>
    <w:rsid w:val="005219BA"/>
    <w:rsid w:val="00526120"/>
    <w:rsid w:val="005279DF"/>
    <w:rsid w:val="00531D36"/>
    <w:rsid w:val="00533F84"/>
    <w:rsid w:val="00541BA2"/>
    <w:rsid w:val="00547089"/>
    <w:rsid w:val="00557076"/>
    <w:rsid w:val="005637F7"/>
    <w:rsid w:val="00565407"/>
    <w:rsid w:val="005665C7"/>
    <w:rsid w:val="005751FF"/>
    <w:rsid w:val="005761F7"/>
    <w:rsid w:val="0058142E"/>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725B9"/>
    <w:rsid w:val="00683DBA"/>
    <w:rsid w:val="00687E17"/>
    <w:rsid w:val="00697143"/>
    <w:rsid w:val="006A1CAC"/>
    <w:rsid w:val="006B03A0"/>
    <w:rsid w:val="006B5B55"/>
    <w:rsid w:val="006B6C32"/>
    <w:rsid w:val="006B6EF1"/>
    <w:rsid w:val="006B71D8"/>
    <w:rsid w:val="006C37FD"/>
    <w:rsid w:val="006C3ED9"/>
    <w:rsid w:val="006E2DC6"/>
    <w:rsid w:val="006E4EB0"/>
    <w:rsid w:val="006E6A5C"/>
    <w:rsid w:val="006F1693"/>
    <w:rsid w:val="007041D5"/>
    <w:rsid w:val="00710728"/>
    <w:rsid w:val="00711B3C"/>
    <w:rsid w:val="00713C83"/>
    <w:rsid w:val="00715D8D"/>
    <w:rsid w:val="00721511"/>
    <w:rsid w:val="00724D54"/>
    <w:rsid w:val="0073013D"/>
    <w:rsid w:val="00730D61"/>
    <w:rsid w:val="00731C30"/>
    <w:rsid w:val="0073245D"/>
    <w:rsid w:val="0074239D"/>
    <w:rsid w:val="00750929"/>
    <w:rsid w:val="00751060"/>
    <w:rsid w:val="0076131A"/>
    <w:rsid w:val="00765928"/>
    <w:rsid w:val="00783F36"/>
    <w:rsid w:val="00784116"/>
    <w:rsid w:val="007A7024"/>
    <w:rsid w:val="007C3013"/>
    <w:rsid w:val="007C4269"/>
    <w:rsid w:val="007C45E3"/>
    <w:rsid w:val="007D09E8"/>
    <w:rsid w:val="007D514B"/>
    <w:rsid w:val="007E57AE"/>
    <w:rsid w:val="007F15DF"/>
    <w:rsid w:val="007F45B6"/>
    <w:rsid w:val="008049AA"/>
    <w:rsid w:val="00811CC1"/>
    <w:rsid w:val="008162E9"/>
    <w:rsid w:val="00816F61"/>
    <w:rsid w:val="00825D67"/>
    <w:rsid w:val="00831503"/>
    <w:rsid w:val="00841078"/>
    <w:rsid w:val="00847AA7"/>
    <w:rsid w:val="00847D83"/>
    <w:rsid w:val="00850956"/>
    <w:rsid w:val="008575A7"/>
    <w:rsid w:val="0085785F"/>
    <w:rsid w:val="00857AA8"/>
    <w:rsid w:val="00860D5B"/>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E2BB6"/>
    <w:rsid w:val="008E33D9"/>
    <w:rsid w:val="008F2D70"/>
    <w:rsid w:val="008F55BD"/>
    <w:rsid w:val="00902AF5"/>
    <w:rsid w:val="009068D0"/>
    <w:rsid w:val="00915942"/>
    <w:rsid w:val="00931260"/>
    <w:rsid w:val="00941138"/>
    <w:rsid w:val="00942B89"/>
    <w:rsid w:val="009453F8"/>
    <w:rsid w:val="00945B81"/>
    <w:rsid w:val="0094752F"/>
    <w:rsid w:val="00957F14"/>
    <w:rsid w:val="00963EF3"/>
    <w:rsid w:val="0096464F"/>
    <w:rsid w:val="00984284"/>
    <w:rsid w:val="009868F5"/>
    <w:rsid w:val="009929D5"/>
    <w:rsid w:val="009977EC"/>
    <w:rsid w:val="009A1DB8"/>
    <w:rsid w:val="009B0E16"/>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6C2C"/>
    <w:rsid w:val="00A3347B"/>
    <w:rsid w:val="00A37CB5"/>
    <w:rsid w:val="00A66C76"/>
    <w:rsid w:val="00A704AF"/>
    <w:rsid w:val="00A72BB9"/>
    <w:rsid w:val="00A775BF"/>
    <w:rsid w:val="00A83266"/>
    <w:rsid w:val="00A84014"/>
    <w:rsid w:val="00A844C1"/>
    <w:rsid w:val="00A94079"/>
    <w:rsid w:val="00AA0497"/>
    <w:rsid w:val="00AA5066"/>
    <w:rsid w:val="00AB33D6"/>
    <w:rsid w:val="00AB6A1B"/>
    <w:rsid w:val="00AC477E"/>
    <w:rsid w:val="00AC4CEE"/>
    <w:rsid w:val="00AD1039"/>
    <w:rsid w:val="00AD62F1"/>
    <w:rsid w:val="00AE3FA4"/>
    <w:rsid w:val="00AF3003"/>
    <w:rsid w:val="00AF5391"/>
    <w:rsid w:val="00AF6CFA"/>
    <w:rsid w:val="00B01A44"/>
    <w:rsid w:val="00B11FBB"/>
    <w:rsid w:val="00B15185"/>
    <w:rsid w:val="00B1568E"/>
    <w:rsid w:val="00B203E2"/>
    <w:rsid w:val="00B3099D"/>
    <w:rsid w:val="00B30EEC"/>
    <w:rsid w:val="00B345DB"/>
    <w:rsid w:val="00B366C4"/>
    <w:rsid w:val="00B46411"/>
    <w:rsid w:val="00B46D03"/>
    <w:rsid w:val="00B553E8"/>
    <w:rsid w:val="00B624E5"/>
    <w:rsid w:val="00B66D50"/>
    <w:rsid w:val="00B722EE"/>
    <w:rsid w:val="00B779DF"/>
    <w:rsid w:val="00B85182"/>
    <w:rsid w:val="00B851BE"/>
    <w:rsid w:val="00B8622E"/>
    <w:rsid w:val="00B91B1A"/>
    <w:rsid w:val="00B91CD6"/>
    <w:rsid w:val="00B91E6E"/>
    <w:rsid w:val="00BA4AD7"/>
    <w:rsid w:val="00BB021F"/>
    <w:rsid w:val="00BB2C1D"/>
    <w:rsid w:val="00BC2EE6"/>
    <w:rsid w:val="00BC43C3"/>
    <w:rsid w:val="00BD1B95"/>
    <w:rsid w:val="00BF0051"/>
    <w:rsid w:val="00C177E3"/>
    <w:rsid w:val="00C220D5"/>
    <w:rsid w:val="00C30BFC"/>
    <w:rsid w:val="00C3234B"/>
    <w:rsid w:val="00C42D0D"/>
    <w:rsid w:val="00C43B47"/>
    <w:rsid w:val="00C46609"/>
    <w:rsid w:val="00C46A09"/>
    <w:rsid w:val="00C51E58"/>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42987"/>
    <w:rsid w:val="00E43DD5"/>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81383"/>
    <w:rsid w:val="00F81C30"/>
    <w:rsid w:val="00F8232C"/>
    <w:rsid w:val="00F82703"/>
    <w:rsid w:val="00F8374F"/>
    <w:rsid w:val="00F95624"/>
    <w:rsid w:val="00FA1B54"/>
    <w:rsid w:val="00FA4176"/>
    <w:rsid w:val="00FB7171"/>
    <w:rsid w:val="00FB7B08"/>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2.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4.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A3583364-5588-4C22-B5C8-139B7D26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100</Pages>
  <Words>28845</Words>
  <Characters>164417</Characters>
  <Application>Microsoft Office Word</Application>
  <DocSecurity>0</DocSecurity>
  <Lines>1370</Lines>
  <Paragraphs>385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NPAC SMS/Individual Service Provider Certification and Regression Test Plan, Chapters 1-7</vt:lpstr>
      <vt:lpstr>Preface</vt:lpstr>
      <vt:lpstr>    Purpose of this Document</vt:lpstr>
      <vt:lpstr>    Assumptions</vt:lpstr>
      <vt:lpstr>    Audience</vt:lpstr>
      <vt:lpstr>    Test Execution Guidance</vt:lpstr>
      <vt:lpstr>        Configurable Attributes</vt:lpstr>
      <vt:lpstr>        Turn-Up Testing Considerations</vt:lpstr>
      <vt:lpstr>Vendor Relationships and Recommended Testing:</vt:lpstr>
      <vt:lpstr>    New Vendor – New \ Vendor of a SOA or LSMS</vt:lpstr>
      <vt:lpstr>    Experienced Vendor – AKA Regression Testing</vt:lpstr>
      <vt:lpstr>Group Testing:</vt:lpstr>
      <vt:lpstr/>
      <vt:lpstr>Related Documents:</vt:lpstr>
      <vt:lpstr>Service Bureaus:</vt:lpstr>
      <vt:lpstr>Service Bureau vs. Service Provider Testing (a diagram):</vt:lpstr>
      <vt:lpstr>Individual Turn Up Test Case Matrix:</vt:lpstr>
    </vt:vector>
  </TitlesOfParts>
  <Company>NeuStar, Inc.</Company>
  <LinksUpToDate>false</LinksUpToDate>
  <CharactersWithSpaces>192877</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White, Patrick K</cp:lastModifiedBy>
  <cp:revision>27</cp:revision>
  <cp:lastPrinted>2018-01-04T13:27:00Z</cp:lastPrinted>
  <dcterms:created xsi:type="dcterms:W3CDTF">2018-10-02T15:46:00Z</dcterms:created>
  <dcterms:modified xsi:type="dcterms:W3CDTF">2019-05-21T20:50:00Z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