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C4" w:rsidRDefault="003A10C4">
      <w:pPr>
        <w:rPr>
          <w:rFonts w:ascii="Arial" w:hAnsi="Arial" w:cs="Arial"/>
          <w:sz w:val="48"/>
        </w:rPr>
      </w:pPr>
      <w:bookmarkStart w:id="0" w:name="_Toc434656000"/>
      <w:bookmarkStart w:id="1" w:name="_Toc513456732"/>
      <w:bookmarkStart w:id="2" w:name="_Toc513456996"/>
    </w:p>
    <w:p w:rsidR="003A10C4" w:rsidRDefault="003A10C4">
      <w:pPr>
        <w:rPr>
          <w:rFonts w:ascii="Arial" w:hAnsi="Arial" w:cs="Arial"/>
          <w:sz w:val="48"/>
        </w:rPr>
      </w:pPr>
    </w:p>
    <w:p w:rsidR="003A10C4" w:rsidRDefault="003A10C4">
      <w:pPr>
        <w:rPr>
          <w:rFonts w:ascii="Arial" w:hAnsi="Arial" w:cs="Arial"/>
          <w:sz w:val="48"/>
        </w:rPr>
      </w:pPr>
    </w:p>
    <w:p w:rsidR="003A10C4" w:rsidRDefault="003A10C4">
      <w:pPr>
        <w:rPr>
          <w:rFonts w:ascii="Arial" w:hAnsi="Arial" w:cs="Arial"/>
          <w:sz w:val="48"/>
        </w:rPr>
      </w:pPr>
    </w:p>
    <w:p w:rsidR="003A10C4" w:rsidRDefault="00DA22C5">
      <w:pPr>
        <w:rPr>
          <w:rFonts w:ascii="Arial" w:hAnsi="Arial" w:cs="Arial"/>
          <w:sz w:val="48"/>
        </w:rPr>
      </w:pPr>
      <w:r>
        <w:rPr>
          <w:rFonts w:ascii="Arial" w:hAnsi="Arial" w:cs="Arial"/>
          <w:sz w:val="48"/>
        </w:rPr>
        <w:t>NPAC SMS</w:t>
      </w:r>
      <w:r w:rsidR="003A10C4">
        <w:rPr>
          <w:rFonts w:ascii="Arial" w:hAnsi="Arial" w:cs="Arial"/>
          <w:sz w:val="48"/>
        </w:rPr>
        <w:t xml:space="preserve"> Service Provider </w:t>
      </w:r>
      <w:r>
        <w:rPr>
          <w:rFonts w:ascii="Arial" w:hAnsi="Arial" w:cs="Arial"/>
          <w:sz w:val="48"/>
        </w:rPr>
        <w:t xml:space="preserve">Group </w:t>
      </w:r>
      <w:r w:rsidR="003A10C4">
        <w:rPr>
          <w:rFonts w:ascii="Arial" w:hAnsi="Arial" w:cs="Arial"/>
          <w:sz w:val="48"/>
        </w:rPr>
        <w:t xml:space="preserve">Test Plan </w:t>
      </w:r>
    </w:p>
    <w:p w:rsidR="003A10C4" w:rsidRDefault="003A10C4">
      <w:pPr>
        <w:pBdr>
          <w:bottom w:val="thickThinSmallGap" w:sz="24" w:space="1" w:color="auto"/>
        </w:pBdr>
      </w:pPr>
    </w:p>
    <w:p w:rsidR="003A10C4" w:rsidRDefault="003A10C4"/>
    <w:p w:rsidR="003A10C4" w:rsidRDefault="003A10C4"/>
    <w:p w:rsidR="003A10C4" w:rsidRDefault="003A10C4"/>
    <w:p w:rsidR="003A10C4" w:rsidRDefault="003A10C4"/>
    <w:p w:rsidR="003A10C4" w:rsidRDefault="003A10C4"/>
    <w:p w:rsidR="003A10C4" w:rsidRDefault="003A10C4"/>
    <w:p w:rsidR="003A10C4" w:rsidRDefault="003A10C4"/>
    <w:p w:rsidR="003A10C4" w:rsidRDefault="003A10C4"/>
    <w:p w:rsidR="003A10C4" w:rsidRDefault="003A10C4"/>
    <w:p w:rsidR="003A10C4" w:rsidRDefault="003A10C4"/>
    <w:p w:rsidR="003A10C4" w:rsidRDefault="003A10C4">
      <w:pPr>
        <w:pStyle w:val="IndexHeading"/>
      </w:pPr>
    </w:p>
    <w:p w:rsidR="003A10C4" w:rsidRDefault="00FA23A7">
      <w:pPr>
        <w:rPr>
          <w:sz w:val="30"/>
        </w:rPr>
      </w:pPr>
      <w:del w:id="3" w:author="Doherty, Michael" w:date="2019-07-17T13:28:00Z">
        <w:r w:rsidDel="00683235">
          <w:rPr>
            <w:sz w:val="30"/>
          </w:rPr>
          <w:delText>January 8</w:delText>
        </w:r>
      </w:del>
      <w:ins w:id="4" w:author="Doherty, Michael" w:date="2019-07-17T13:28:00Z">
        <w:r w:rsidR="00C844C0">
          <w:rPr>
            <w:sz w:val="30"/>
          </w:rPr>
          <w:t>November</w:t>
        </w:r>
        <w:r w:rsidR="00683235">
          <w:rPr>
            <w:sz w:val="30"/>
          </w:rPr>
          <w:t xml:space="preserve"> 1</w:t>
        </w:r>
      </w:ins>
      <w:ins w:id="5" w:author="Doherty, Michael" w:date="2019-10-21T11:48:00Z">
        <w:r w:rsidR="00C844C0">
          <w:rPr>
            <w:sz w:val="30"/>
          </w:rPr>
          <w:t>2</w:t>
        </w:r>
      </w:ins>
      <w:r>
        <w:rPr>
          <w:sz w:val="30"/>
        </w:rPr>
        <w:t>, 2019</w:t>
      </w:r>
    </w:p>
    <w:p w:rsidR="003A10C4" w:rsidRDefault="003A10C4">
      <w:pPr>
        <w:rPr>
          <w:sz w:val="30"/>
        </w:rPr>
      </w:pPr>
      <w:r>
        <w:rPr>
          <w:sz w:val="30"/>
        </w:rPr>
        <w:t xml:space="preserve">Release </w:t>
      </w:r>
      <w:del w:id="6" w:author="Doherty, Michael" w:date="2019-07-17T13:28:00Z">
        <w:r w:rsidR="00DA22C5" w:rsidDel="00683235">
          <w:rPr>
            <w:sz w:val="30"/>
          </w:rPr>
          <w:delText>4.1</w:delText>
        </w:r>
        <w:r w:rsidR="00CA1DB1" w:rsidDel="00683235">
          <w:rPr>
            <w:sz w:val="30"/>
          </w:rPr>
          <w:delText>a</w:delText>
        </w:r>
      </w:del>
      <w:ins w:id="7" w:author="Doherty, Michael" w:date="2019-07-17T13:28:00Z">
        <w:r w:rsidR="00683235">
          <w:rPr>
            <w:sz w:val="30"/>
          </w:rPr>
          <w:t>5.0</w:t>
        </w:r>
      </w:ins>
    </w:p>
    <w:p w:rsidR="003A10C4" w:rsidRDefault="003A10C4">
      <w:pPr>
        <w:pStyle w:val="IndexHeading"/>
      </w:pPr>
    </w:p>
    <w:p w:rsidR="003A10C4" w:rsidRDefault="003A10C4"/>
    <w:p w:rsidR="003A10C4" w:rsidRDefault="003A10C4">
      <w:pPr>
        <w:sectPr w:rsidR="003A10C4">
          <w:pgSz w:w="12240" w:h="15840"/>
          <w:pgMar w:top="1440" w:right="1800" w:bottom="1440" w:left="1800" w:header="720" w:footer="720" w:gutter="0"/>
          <w:cols w:space="720"/>
        </w:sectPr>
      </w:pPr>
    </w:p>
    <w:p w:rsidR="003A10C4" w:rsidRDefault="003A10C4">
      <w:pPr>
        <w:jc w:val="center"/>
        <w:rPr>
          <w:b/>
          <w:bCs/>
          <w:sz w:val="24"/>
        </w:rPr>
      </w:pPr>
      <w:r>
        <w:rPr>
          <w:b/>
          <w:bCs/>
          <w:sz w:val="24"/>
        </w:rPr>
        <w:lastRenderedPageBreak/>
        <w:t>Publication History</w:t>
      </w:r>
    </w:p>
    <w:p w:rsidR="003A10C4" w:rsidRDefault="003A10C4">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3A10C4" w:rsidTr="00666541">
        <w:tc>
          <w:tcPr>
            <w:tcW w:w="1458" w:type="dxa"/>
            <w:tcBorders>
              <w:top w:val="single" w:sz="4" w:space="0" w:color="auto"/>
              <w:left w:val="single" w:sz="4" w:space="0" w:color="auto"/>
              <w:bottom w:val="nil"/>
              <w:right w:val="single" w:sz="4" w:space="0" w:color="auto"/>
            </w:tcBorders>
            <w:shd w:val="clear" w:color="auto" w:fill="D9D9D9" w:themeFill="background1" w:themeFillShade="D9"/>
            <w:vAlign w:val="bottom"/>
          </w:tcPr>
          <w:p w:rsidR="003A10C4" w:rsidRDefault="003A10C4">
            <w:pPr>
              <w:rPr>
                <w:b/>
                <w:sz w:val="22"/>
              </w:rPr>
            </w:pPr>
            <w:r>
              <w:rPr>
                <w:b/>
                <w:sz w:val="22"/>
              </w:rPr>
              <w:t>NANC FRS/IIS Version</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bottom"/>
          </w:tcPr>
          <w:p w:rsidR="003A10C4" w:rsidRDefault="003A10C4">
            <w:pPr>
              <w:rPr>
                <w:b/>
                <w:sz w:val="22"/>
              </w:rPr>
            </w:pPr>
            <w:r>
              <w:rPr>
                <w:b/>
                <w:sz w:val="22"/>
              </w:rPr>
              <w:t>Test Plan Release Date</w:t>
            </w:r>
          </w:p>
        </w:tc>
        <w:tc>
          <w:tcPr>
            <w:tcW w:w="6480" w:type="dxa"/>
            <w:tcBorders>
              <w:top w:val="single" w:sz="4" w:space="0" w:color="auto"/>
              <w:left w:val="single" w:sz="4" w:space="0" w:color="auto"/>
              <w:bottom w:val="nil"/>
              <w:right w:val="single" w:sz="4" w:space="0" w:color="auto"/>
            </w:tcBorders>
            <w:shd w:val="clear" w:color="auto" w:fill="D9D9D9" w:themeFill="background1" w:themeFillShade="D9"/>
            <w:vAlign w:val="bottom"/>
          </w:tcPr>
          <w:p w:rsidR="003A10C4" w:rsidRDefault="003A10C4">
            <w:pPr>
              <w:rPr>
                <w:b/>
                <w:sz w:val="22"/>
              </w:rPr>
            </w:pPr>
            <w:r>
              <w:rPr>
                <w:b/>
                <w:sz w:val="22"/>
              </w:rPr>
              <w:t>Description</w:t>
            </w:r>
          </w:p>
        </w:tc>
      </w:tr>
      <w:tr w:rsidR="003A10C4">
        <w:tc>
          <w:tcPr>
            <w:tcW w:w="1458" w:type="dxa"/>
            <w:tcBorders>
              <w:top w:val="single" w:sz="4" w:space="0" w:color="auto"/>
              <w:bottom w:val="single" w:sz="4" w:space="0" w:color="auto"/>
            </w:tcBorders>
          </w:tcPr>
          <w:p w:rsidR="003A10C4" w:rsidRDefault="003A10C4" w:rsidP="001979F0">
            <w:pPr>
              <w:rPr>
                <w:sz w:val="22"/>
              </w:rPr>
            </w:pPr>
            <w:r>
              <w:rPr>
                <w:sz w:val="22"/>
              </w:rPr>
              <w:t>R</w:t>
            </w:r>
            <w:r w:rsidR="001979F0">
              <w:rPr>
                <w:sz w:val="22"/>
              </w:rPr>
              <w:t>4.1</w:t>
            </w:r>
          </w:p>
        </w:tc>
        <w:tc>
          <w:tcPr>
            <w:tcW w:w="1530" w:type="dxa"/>
            <w:tcBorders>
              <w:top w:val="single" w:sz="4" w:space="0" w:color="auto"/>
              <w:bottom w:val="single" w:sz="4" w:space="0" w:color="auto"/>
            </w:tcBorders>
          </w:tcPr>
          <w:p w:rsidR="003A10C4" w:rsidRDefault="00FF610C" w:rsidP="001979F0">
            <w:pPr>
              <w:rPr>
                <w:sz w:val="22"/>
              </w:rPr>
            </w:pPr>
            <w:r>
              <w:rPr>
                <w:sz w:val="22"/>
              </w:rPr>
              <w:t>1-8-19</w:t>
            </w:r>
          </w:p>
        </w:tc>
        <w:tc>
          <w:tcPr>
            <w:tcW w:w="6480" w:type="dxa"/>
            <w:tcBorders>
              <w:top w:val="single" w:sz="4" w:space="0" w:color="auto"/>
              <w:bottom w:val="single" w:sz="4" w:space="0" w:color="auto"/>
            </w:tcBorders>
          </w:tcPr>
          <w:p w:rsidR="003A10C4" w:rsidRDefault="00D765A1" w:rsidP="00094D84">
            <w:pPr>
              <w:rPr>
                <w:sz w:val="22"/>
              </w:rPr>
            </w:pPr>
            <w:r>
              <w:rPr>
                <w:sz w:val="22"/>
              </w:rPr>
              <w:t xml:space="preserve">This is the initial version of the post transition </w:t>
            </w:r>
            <w:r w:rsidR="004F2832">
              <w:rPr>
                <w:sz w:val="22"/>
              </w:rPr>
              <w:t xml:space="preserve">SP </w:t>
            </w:r>
            <w:r>
              <w:rPr>
                <w:sz w:val="22"/>
              </w:rPr>
              <w:t xml:space="preserve">Group Test Plan.  This document contains all Test Cases </w:t>
            </w:r>
            <w:r w:rsidR="00094D84">
              <w:rPr>
                <w:sz w:val="22"/>
              </w:rPr>
              <w:t xml:space="preserve">developed </w:t>
            </w:r>
            <w:r>
              <w:rPr>
                <w:sz w:val="22"/>
              </w:rPr>
              <w:t>by the Inter Carrier Testing sub committee for optional execution in a ‘</w:t>
            </w:r>
            <w:r w:rsidR="004F2832">
              <w:rPr>
                <w:sz w:val="22"/>
              </w:rPr>
              <w:t>multiple Service Provider’ or ‘G</w:t>
            </w:r>
            <w:r>
              <w:rPr>
                <w:sz w:val="22"/>
              </w:rPr>
              <w:t xml:space="preserve">roup’ environment.  This document may also be utilized by individual Service Providers during “Ad Hoc” Testing.  </w:t>
            </w:r>
          </w:p>
        </w:tc>
      </w:tr>
      <w:tr w:rsidR="00683235">
        <w:trPr>
          <w:ins w:id="8" w:author="Doherty, Michael" w:date="2019-07-17T13:29:00Z"/>
        </w:trPr>
        <w:tc>
          <w:tcPr>
            <w:tcW w:w="1458" w:type="dxa"/>
            <w:tcBorders>
              <w:top w:val="single" w:sz="4" w:space="0" w:color="auto"/>
              <w:bottom w:val="single" w:sz="4" w:space="0" w:color="auto"/>
            </w:tcBorders>
          </w:tcPr>
          <w:p w:rsidR="00683235" w:rsidRDefault="00683235" w:rsidP="00683235">
            <w:pPr>
              <w:rPr>
                <w:ins w:id="9" w:author="Doherty, Michael" w:date="2019-07-17T13:29:00Z"/>
                <w:sz w:val="22"/>
              </w:rPr>
            </w:pPr>
            <w:ins w:id="10" w:author="Doherty, Michael" w:date="2019-07-17T13:29:00Z">
              <w:r>
                <w:rPr>
                  <w:sz w:val="22"/>
                </w:rPr>
                <w:t>R5.0</w:t>
              </w:r>
            </w:ins>
          </w:p>
        </w:tc>
        <w:tc>
          <w:tcPr>
            <w:tcW w:w="1530" w:type="dxa"/>
            <w:tcBorders>
              <w:top w:val="single" w:sz="4" w:space="0" w:color="auto"/>
              <w:bottom w:val="single" w:sz="4" w:space="0" w:color="auto"/>
            </w:tcBorders>
          </w:tcPr>
          <w:p w:rsidR="00683235" w:rsidRDefault="0042000A">
            <w:pPr>
              <w:rPr>
                <w:ins w:id="11" w:author="Doherty, Michael" w:date="2019-07-17T13:29:00Z"/>
                <w:sz w:val="22"/>
              </w:rPr>
            </w:pPr>
            <w:ins w:id="12" w:author="Doherty, Michael" w:date="2019-07-17T13:29:00Z">
              <w:r>
                <w:rPr>
                  <w:sz w:val="22"/>
                </w:rPr>
                <w:t>11</w:t>
              </w:r>
              <w:r w:rsidR="00683235">
                <w:rPr>
                  <w:sz w:val="22"/>
                </w:rPr>
                <w:t>-</w:t>
              </w:r>
            </w:ins>
            <w:ins w:id="13" w:author="Doherty, Michael" w:date="2019-10-21T11:08:00Z">
              <w:r>
                <w:rPr>
                  <w:sz w:val="22"/>
                </w:rPr>
                <w:t>1</w:t>
              </w:r>
            </w:ins>
            <w:ins w:id="14" w:author="Doherty, Michael" w:date="2019-10-21T11:48:00Z">
              <w:r w:rsidR="00C844C0">
                <w:rPr>
                  <w:sz w:val="22"/>
                </w:rPr>
                <w:t>2</w:t>
              </w:r>
            </w:ins>
            <w:ins w:id="15" w:author="Doherty, Michael" w:date="2019-07-17T13:29:00Z">
              <w:r w:rsidR="00683235">
                <w:rPr>
                  <w:sz w:val="22"/>
                </w:rPr>
                <w:t>-19</w:t>
              </w:r>
            </w:ins>
          </w:p>
        </w:tc>
        <w:tc>
          <w:tcPr>
            <w:tcW w:w="6480" w:type="dxa"/>
            <w:tcBorders>
              <w:top w:val="single" w:sz="4" w:space="0" w:color="auto"/>
              <w:bottom w:val="single" w:sz="4" w:space="0" w:color="auto"/>
            </w:tcBorders>
          </w:tcPr>
          <w:p w:rsidR="00683235" w:rsidRDefault="00683235" w:rsidP="001F680D">
            <w:pPr>
              <w:rPr>
                <w:ins w:id="16" w:author="Doherty, Michael" w:date="2019-07-17T13:29:00Z"/>
                <w:sz w:val="22"/>
              </w:rPr>
            </w:pPr>
            <w:ins w:id="17" w:author="Doherty, Michael" w:date="2019-07-17T13:29:00Z">
              <w:r>
                <w:rPr>
                  <w:sz w:val="22"/>
                </w:rPr>
                <w:t xml:space="preserve">This is </w:t>
              </w:r>
            </w:ins>
            <w:ins w:id="18" w:author="Doherty, Michael" w:date="2019-10-22T14:06:00Z">
              <w:r w:rsidR="001F680D">
                <w:rPr>
                  <w:sz w:val="22"/>
                </w:rPr>
                <w:t>an updated version for the R5.0 complete document set.  This</w:t>
              </w:r>
            </w:ins>
            <w:ins w:id="19" w:author="Doherty, Michael" w:date="2019-10-22T14:07:00Z">
              <w:r w:rsidR="001F680D">
                <w:rPr>
                  <w:sz w:val="22"/>
                </w:rPr>
                <w:t xml:space="preserve"> </w:t>
              </w:r>
            </w:ins>
            <w:ins w:id="20" w:author="Doherty, Michael" w:date="2019-10-22T14:06:00Z">
              <w:r w:rsidR="001F680D">
                <w:rPr>
                  <w:sz w:val="22"/>
                </w:rPr>
                <w:t>document contains revisions to the issue date, Release number and iconectiv copyright information.</w:t>
              </w:r>
            </w:ins>
          </w:p>
        </w:tc>
      </w:tr>
    </w:tbl>
    <w:p w:rsidR="003A10C4" w:rsidRDefault="003A10C4">
      <w:pPr>
        <w:rPr>
          <w:sz w:val="22"/>
        </w:rPr>
      </w:pPr>
    </w:p>
    <w:p w:rsidR="003A10C4" w:rsidRDefault="003A10C4">
      <w:pPr>
        <w:pStyle w:val="IndexHeading"/>
      </w:pPr>
      <w:r>
        <w:br w:type="page"/>
      </w:r>
      <w:bookmarkStart w:id="21" w:name="_GoBack"/>
      <w:bookmarkEnd w:id="21"/>
    </w:p>
    <w:p w:rsidR="003A10C4" w:rsidRDefault="003A10C4">
      <w:pPr>
        <w:jc w:val="center"/>
        <w:rPr>
          <w:b/>
          <w:bCs/>
          <w:sz w:val="36"/>
        </w:rPr>
      </w:pPr>
      <w:r>
        <w:rPr>
          <w:b/>
          <w:bCs/>
          <w:sz w:val="36"/>
        </w:rPr>
        <w:lastRenderedPageBreak/>
        <w:t>Table of Contents</w:t>
      </w:r>
    </w:p>
    <w:p w:rsidR="003A10C4" w:rsidRDefault="003A10C4">
      <w:pPr>
        <w:pBdr>
          <w:bottom w:val="double" w:sz="4" w:space="1" w:color="auto"/>
        </w:pBdr>
      </w:pPr>
    </w:p>
    <w:p w:rsidR="003A10C4" w:rsidRDefault="003A10C4"/>
    <w:p w:rsidR="001F1007" w:rsidRDefault="003A10C4">
      <w:pPr>
        <w:pStyle w:val="TOC1"/>
        <w:rPr>
          <w:rFonts w:asciiTheme="minorHAnsi" w:eastAsiaTheme="minorEastAsia" w:hAnsiTheme="minorHAnsi" w:cstheme="minorBidi"/>
          <w:b w:val="0"/>
          <w:bCs w:val="0"/>
          <w:caps w:val="0"/>
          <w:noProof/>
          <w:sz w:val="22"/>
          <w:szCs w:val="22"/>
        </w:rPr>
      </w:pPr>
      <w:r>
        <w:fldChar w:fldCharType="begin"/>
      </w:r>
      <w:r>
        <w:instrText xml:space="preserve"> TOC \o "1-6" \h \z </w:instrText>
      </w:r>
      <w:r>
        <w:fldChar w:fldCharType="separate"/>
      </w:r>
      <w:hyperlink w:anchor="_Toc531344382" w:history="1">
        <w:r w:rsidR="001F1007" w:rsidRPr="00562D7C">
          <w:rPr>
            <w:rStyle w:val="Hyperlink"/>
            <w:noProof/>
          </w:rPr>
          <w:t>1.</w:t>
        </w:r>
        <w:r w:rsidR="001F1007">
          <w:rPr>
            <w:rFonts w:asciiTheme="minorHAnsi" w:eastAsiaTheme="minorEastAsia" w:hAnsiTheme="minorHAnsi" w:cstheme="minorBidi"/>
            <w:b w:val="0"/>
            <w:bCs w:val="0"/>
            <w:caps w:val="0"/>
            <w:noProof/>
            <w:sz w:val="22"/>
            <w:szCs w:val="22"/>
          </w:rPr>
          <w:tab/>
        </w:r>
        <w:r w:rsidR="001F1007" w:rsidRPr="00562D7C">
          <w:rPr>
            <w:rStyle w:val="Hyperlink"/>
            <w:noProof/>
          </w:rPr>
          <w:t>Preface</w:t>
        </w:r>
        <w:r w:rsidR="001F1007">
          <w:rPr>
            <w:noProof/>
            <w:webHidden/>
          </w:rPr>
          <w:tab/>
        </w:r>
        <w:r w:rsidR="001F1007">
          <w:rPr>
            <w:noProof/>
            <w:webHidden/>
          </w:rPr>
          <w:fldChar w:fldCharType="begin"/>
        </w:r>
        <w:r w:rsidR="001F1007">
          <w:rPr>
            <w:noProof/>
            <w:webHidden/>
          </w:rPr>
          <w:instrText xml:space="preserve"> PAGEREF _Toc531344382 \h </w:instrText>
        </w:r>
        <w:r w:rsidR="001F1007">
          <w:rPr>
            <w:noProof/>
            <w:webHidden/>
          </w:rPr>
        </w:r>
        <w:r w:rsidR="001F1007">
          <w:rPr>
            <w:noProof/>
            <w:webHidden/>
          </w:rPr>
          <w:fldChar w:fldCharType="separate"/>
        </w:r>
        <w:r w:rsidR="001F1007">
          <w:rPr>
            <w:noProof/>
            <w:webHidden/>
          </w:rPr>
          <w:t>4</w:t>
        </w:r>
        <w:r w:rsidR="001F1007">
          <w:rPr>
            <w:noProof/>
            <w:webHidden/>
          </w:rPr>
          <w:fldChar w:fldCharType="end"/>
        </w:r>
      </w:hyperlink>
    </w:p>
    <w:p w:rsidR="001F1007" w:rsidRDefault="001F680D">
      <w:pPr>
        <w:pStyle w:val="TOC2"/>
        <w:rPr>
          <w:rFonts w:asciiTheme="minorHAnsi" w:eastAsiaTheme="minorEastAsia" w:hAnsiTheme="minorHAnsi" w:cstheme="minorBidi"/>
          <w:smallCaps w:val="0"/>
          <w:sz w:val="22"/>
          <w:szCs w:val="22"/>
        </w:rPr>
      </w:pPr>
      <w:hyperlink w:anchor="_Toc531344383" w:history="1">
        <w:r w:rsidR="001F1007" w:rsidRPr="00562D7C">
          <w:rPr>
            <w:rStyle w:val="Hyperlink"/>
          </w:rPr>
          <w:t>1.1</w:t>
        </w:r>
        <w:r w:rsidR="001F1007">
          <w:rPr>
            <w:rFonts w:asciiTheme="minorHAnsi" w:eastAsiaTheme="minorEastAsia" w:hAnsiTheme="minorHAnsi" w:cstheme="minorBidi"/>
            <w:smallCaps w:val="0"/>
            <w:sz w:val="22"/>
            <w:szCs w:val="22"/>
          </w:rPr>
          <w:tab/>
        </w:r>
        <w:r w:rsidR="001F1007" w:rsidRPr="00562D7C">
          <w:rPr>
            <w:rStyle w:val="Hyperlink"/>
          </w:rPr>
          <w:t>Purpose of this Document</w:t>
        </w:r>
        <w:r w:rsidR="001F1007">
          <w:rPr>
            <w:webHidden/>
          </w:rPr>
          <w:tab/>
        </w:r>
        <w:r w:rsidR="001F1007">
          <w:rPr>
            <w:webHidden/>
          </w:rPr>
          <w:fldChar w:fldCharType="begin"/>
        </w:r>
        <w:r w:rsidR="001F1007">
          <w:rPr>
            <w:webHidden/>
          </w:rPr>
          <w:instrText xml:space="preserve"> PAGEREF _Toc531344383 \h </w:instrText>
        </w:r>
        <w:r w:rsidR="001F1007">
          <w:rPr>
            <w:webHidden/>
          </w:rPr>
        </w:r>
        <w:r w:rsidR="001F1007">
          <w:rPr>
            <w:webHidden/>
          </w:rPr>
          <w:fldChar w:fldCharType="separate"/>
        </w:r>
        <w:r w:rsidR="001F1007">
          <w:rPr>
            <w:webHidden/>
          </w:rPr>
          <w:t>4</w:t>
        </w:r>
        <w:r w:rsidR="001F1007">
          <w:rPr>
            <w:webHidden/>
          </w:rPr>
          <w:fldChar w:fldCharType="end"/>
        </w:r>
      </w:hyperlink>
    </w:p>
    <w:p w:rsidR="001F1007" w:rsidRDefault="001F680D">
      <w:pPr>
        <w:pStyle w:val="TOC2"/>
        <w:rPr>
          <w:rFonts w:asciiTheme="minorHAnsi" w:eastAsiaTheme="minorEastAsia" w:hAnsiTheme="minorHAnsi" w:cstheme="minorBidi"/>
          <w:smallCaps w:val="0"/>
          <w:sz w:val="22"/>
          <w:szCs w:val="22"/>
        </w:rPr>
      </w:pPr>
      <w:hyperlink w:anchor="_Toc531344384" w:history="1">
        <w:r w:rsidR="001F1007" w:rsidRPr="00562D7C">
          <w:rPr>
            <w:rStyle w:val="Hyperlink"/>
          </w:rPr>
          <w:t>1.1</w:t>
        </w:r>
        <w:r w:rsidR="001F1007">
          <w:rPr>
            <w:rFonts w:asciiTheme="minorHAnsi" w:eastAsiaTheme="minorEastAsia" w:hAnsiTheme="minorHAnsi" w:cstheme="minorBidi"/>
            <w:smallCaps w:val="0"/>
            <w:sz w:val="22"/>
            <w:szCs w:val="22"/>
          </w:rPr>
          <w:tab/>
        </w:r>
        <w:r w:rsidR="001F1007" w:rsidRPr="00562D7C">
          <w:rPr>
            <w:rStyle w:val="Hyperlink"/>
          </w:rPr>
          <w:t>Testing Service Provider</w:t>
        </w:r>
        <w:r w:rsidR="001F1007">
          <w:rPr>
            <w:webHidden/>
          </w:rPr>
          <w:tab/>
        </w:r>
        <w:r w:rsidR="001F1007">
          <w:rPr>
            <w:webHidden/>
          </w:rPr>
          <w:fldChar w:fldCharType="begin"/>
        </w:r>
        <w:r w:rsidR="001F1007">
          <w:rPr>
            <w:webHidden/>
          </w:rPr>
          <w:instrText xml:space="preserve"> PAGEREF _Toc531344384 \h </w:instrText>
        </w:r>
        <w:r w:rsidR="001F1007">
          <w:rPr>
            <w:webHidden/>
          </w:rPr>
        </w:r>
        <w:r w:rsidR="001F1007">
          <w:rPr>
            <w:webHidden/>
          </w:rPr>
          <w:fldChar w:fldCharType="separate"/>
        </w:r>
        <w:r w:rsidR="001F1007">
          <w:rPr>
            <w:webHidden/>
          </w:rPr>
          <w:t>4</w:t>
        </w:r>
        <w:r w:rsidR="001F1007">
          <w:rPr>
            <w:webHidden/>
          </w:rPr>
          <w:fldChar w:fldCharType="end"/>
        </w:r>
      </w:hyperlink>
    </w:p>
    <w:p w:rsidR="001F1007" w:rsidRDefault="001F680D">
      <w:pPr>
        <w:pStyle w:val="TOC2"/>
        <w:rPr>
          <w:rFonts w:asciiTheme="minorHAnsi" w:eastAsiaTheme="minorEastAsia" w:hAnsiTheme="minorHAnsi" w:cstheme="minorBidi"/>
          <w:smallCaps w:val="0"/>
          <w:sz w:val="22"/>
          <w:szCs w:val="22"/>
        </w:rPr>
      </w:pPr>
      <w:hyperlink w:anchor="_Toc531344385" w:history="1">
        <w:r w:rsidR="001F1007" w:rsidRPr="00562D7C">
          <w:rPr>
            <w:rStyle w:val="Hyperlink"/>
          </w:rPr>
          <w:t>1.2</w:t>
        </w:r>
        <w:r w:rsidR="001F1007">
          <w:rPr>
            <w:rFonts w:asciiTheme="minorHAnsi" w:eastAsiaTheme="minorEastAsia" w:hAnsiTheme="minorHAnsi" w:cstheme="minorBidi"/>
            <w:smallCaps w:val="0"/>
            <w:sz w:val="22"/>
            <w:szCs w:val="22"/>
          </w:rPr>
          <w:tab/>
        </w:r>
        <w:r w:rsidR="001F1007" w:rsidRPr="00562D7C">
          <w:rPr>
            <w:rStyle w:val="Hyperlink"/>
          </w:rPr>
          <w:t>Group Testing</w:t>
        </w:r>
        <w:r w:rsidR="001F1007">
          <w:rPr>
            <w:webHidden/>
          </w:rPr>
          <w:tab/>
        </w:r>
        <w:r w:rsidR="001F1007">
          <w:rPr>
            <w:webHidden/>
          </w:rPr>
          <w:fldChar w:fldCharType="begin"/>
        </w:r>
        <w:r w:rsidR="001F1007">
          <w:rPr>
            <w:webHidden/>
          </w:rPr>
          <w:instrText xml:space="preserve"> PAGEREF _Toc531344385 \h </w:instrText>
        </w:r>
        <w:r w:rsidR="001F1007">
          <w:rPr>
            <w:webHidden/>
          </w:rPr>
        </w:r>
        <w:r w:rsidR="001F1007">
          <w:rPr>
            <w:webHidden/>
          </w:rPr>
          <w:fldChar w:fldCharType="separate"/>
        </w:r>
        <w:r w:rsidR="001F1007">
          <w:rPr>
            <w:webHidden/>
          </w:rPr>
          <w:t>5</w:t>
        </w:r>
        <w:r w:rsidR="001F1007">
          <w:rPr>
            <w:webHidden/>
          </w:rPr>
          <w:fldChar w:fldCharType="end"/>
        </w:r>
      </w:hyperlink>
    </w:p>
    <w:p w:rsidR="001F1007" w:rsidRDefault="001F680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6" w:history="1">
        <w:r w:rsidR="001F1007" w:rsidRPr="00562D7C">
          <w:rPr>
            <w:rStyle w:val="Hyperlink"/>
            <w:noProof/>
          </w:rPr>
          <w:t>1.2.1</w:t>
        </w:r>
        <w:r w:rsidR="001F1007">
          <w:rPr>
            <w:rFonts w:asciiTheme="minorHAnsi" w:eastAsiaTheme="minorEastAsia" w:hAnsiTheme="minorHAnsi" w:cstheme="minorBidi"/>
            <w:i w:val="0"/>
            <w:iCs w:val="0"/>
            <w:noProof/>
            <w:sz w:val="22"/>
            <w:szCs w:val="22"/>
          </w:rPr>
          <w:tab/>
        </w:r>
        <w:r w:rsidR="001F1007" w:rsidRPr="00562D7C">
          <w:rPr>
            <w:rStyle w:val="Hyperlink"/>
            <w:noProof/>
          </w:rPr>
          <w:t>Round Robin</w:t>
        </w:r>
        <w:r w:rsidR="001F1007">
          <w:rPr>
            <w:noProof/>
            <w:webHidden/>
          </w:rPr>
          <w:tab/>
        </w:r>
        <w:r w:rsidR="001F1007">
          <w:rPr>
            <w:noProof/>
            <w:webHidden/>
          </w:rPr>
          <w:fldChar w:fldCharType="begin"/>
        </w:r>
        <w:r w:rsidR="001F1007">
          <w:rPr>
            <w:noProof/>
            <w:webHidden/>
          </w:rPr>
          <w:instrText xml:space="preserve"> PAGEREF _Toc531344386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rsidR="001F1007" w:rsidRDefault="001F680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7" w:history="1">
        <w:r w:rsidR="001F1007" w:rsidRPr="00562D7C">
          <w:rPr>
            <w:rStyle w:val="Hyperlink"/>
            <w:noProof/>
          </w:rPr>
          <w:t>1.2.2</w:t>
        </w:r>
        <w:r w:rsidR="001F1007">
          <w:rPr>
            <w:rFonts w:asciiTheme="minorHAnsi" w:eastAsiaTheme="minorEastAsia" w:hAnsiTheme="minorHAnsi" w:cstheme="minorBidi"/>
            <w:i w:val="0"/>
            <w:iCs w:val="0"/>
            <w:noProof/>
            <w:sz w:val="22"/>
            <w:szCs w:val="22"/>
          </w:rPr>
          <w:tab/>
        </w:r>
        <w:r w:rsidR="001F1007" w:rsidRPr="00562D7C">
          <w:rPr>
            <w:rStyle w:val="Hyperlink"/>
            <w:noProof/>
          </w:rPr>
          <w:t>SPID Migration</w:t>
        </w:r>
        <w:r w:rsidR="001F1007">
          <w:rPr>
            <w:noProof/>
            <w:webHidden/>
          </w:rPr>
          <w:tab/>
        </w:r>
        <w:r w:rsidR="001F1007">
          <w:rPr>
            <w:noProof/>
            <w:webHidden/>
          </w:rPr>
          <w:fldChar w:fldCharType="begin"/>
        </w:r>
        <w:r w:rsidR="001F1007">
          <w:rPr>
            <w:noProof/>
            <w:webHidden/>
          </w:rPr>
          <w:instrText xml:space="preserve"> PAGEREF _Toc531344387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rsidR="001F1007" w:rsidRDefault="001F680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8" w:history="1">
        <w:r w:rsidR="001F1007" w:rsidRPr="00562D7C">
          <w:rPr>
            <w:rStyle w:val="Hyperlink"/>
            <w:noProof/>
          </w:rPr>
          <w:t>1.2.3</w:t>
        </w:r>
        <w:r w:rsidR="001F1007">
          <w:rPr>
            <w:rFonts w:asciiTheme="minorHAnsi" w:eastAsiaTheme="minorEastAsia" w:hAnsiTheme="minorHAnsi" w:cstheme="minorBidi"/>
            <w:i w:val="0"/>
            <w:iCs w:val="0"/>
            <w:noProof/>
            <w:sz w:val="22"/>
            <w:szCs w:val="22"/>
          </w:rPr>
          <w:tab/>
        </w:r>
        <w:r w:rsidR="001F1007" w:rsidRPr="00562D7C">
          <w:rPr>
            <w:rStyle w:val="Hyperlink"/>
            <w:noProof/>
          </w:rPr>
          <w:t>Partner</w:t>
        </w:r>
        <w:r w:rsidR="001F1007">
          <w:rPr>
            <w:noProof/>
            <w:webHidden/>
          </w:rPr>
          <w:tab/>
        </w:r>
        <w:r w:rsidR="001F1007">
          <w:rPr>
            <w:noProof/>
            <w:webHidden/>
          </w:rPr>
          <w:fldChar w:fldCharType="begin"/>
        </w:r>
        <w:r w:rsidR="001F1007">
          <w:rPr>
            <w:noProof/>
            <w:webHidden/>
          </w:rPr>
          <w:instrText xml:space="preserve"> PAGEREF _Toc531344388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rsidR="001F1007" w:rsidRDefault="001F680D">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9" w:history="1">
        <w:r w:rsidR="001F1007" w:rsidRPr="00562D7C">
          <w:rPr>
            <w:rStyle w:val="Hyperlink"/>
            <w:noProof/>
          </w:rPr>
          <w:t>1.2.4</w:t>
        </w:r>
        <w:r w:rsidR="001F1007">
          <w:rPr>
            <w:rFonts w:asciiTheme="minorHAnsi" w:eastAsiaTheme="minorEastAsia" w:hAnsiTheme="minorHAnsi" w:cstheme="minorBidi"/>
            <w:i w:val="0"/>
            <w:iCs w:val="0"/>
            <w:noProof/>
            <w:sz w:val="22"/>
            <w:szCs w:val="22"/>
          </w:rPr>
          <w:tab/>
        </w:r>
        <w:r w:rsidR="001F1007" w:rsidRPr="00562D7C">
          <w:rPr>
            <w:rStyle w:val="Hyperlink"/>
            <w:noProof/>
          </w:rPr>
          <w:t>Timer</w:t>
        </w:r>
        <w:r w:rsidR="001F1007">
          <w:rPr>
            <w:noProof/>
            <w:webHidden/>
          </w:rPr>
          <w:tab/>
        </w:r>
        <w:r w:rsidR="001F1007">
          <w:rPr>
            <w:noProof/>
            <w:webHidden/>
          </w:rPr>
          <w:fldChar w:fldCharType="begin"/>
        </w:r>
        <w:r w:rsidR="001F1007">
          <w:rPr>
            <w:noProof/>
            <w:webHidden/>
          </w:rPr>
          <w:instrText xml:space="preserve"> PAGEREF _Toc531344389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rsidR="001F1007" w:rsidRDefault="001F680D">
      <w:pPr>
        <w:pStyle w:val="TOC1"/>
        <w:rPr>
          <w:rFonts w:asciiTheme="minorHAnsi" w:eastAsiaTheme="minorEastAsia" w:hAnsiTheme="minorHAnsi" w:cstheme="minorBidi"/>
          <w:b w:val="0"/>
          <w:bCs w:val="0"/>
          <w:caps w:val="0"/>
          <w:noProof/>
          <w:sz w:val="22"/>
          <w:szCs w:val="22"/>
        </w:rPr>
      </w:pPr>
      <w:hyperlink w:anchor="_Toc531344390" w:history="1">
        <w:r w:rsidR="001F1007" w:rsidRPr="00562D7C">
          <w:rPr>
            <w:rStyle w:val="Hyperlink"/>
            <w:noProof/>
          </w:rPr>
          <w:t>2.</w:t>
        </w:r>
        <w:r w:rsidR="001F1007">
          <w:rPr>
            <w:rFonts w:asciiTheme="minorHAnsi" w:eastAsiaTheme="minorEastAsia" w:hAnsiTheme="minorHAnsi" w:cstheme="minorBidi"/>
            <w:b w:val="0"/>
            <w:bCs w:val="0"/>
            <w:caps w:val="0"/>
            <w:noProof/>
            <w:sz w:val="22"/>
            <w:szCs w:val="22"/>
          </w:rPr>
          <w:tab/>
        </w:r>
        <w:r w:rsidR="001F1007" w:rsidRPr="00562D7C">
          <w:rPr>
            <w:rStyle w:val="Hyperlink"/>
            <w:noProof/>
          </w:rPr>
          <w:t>Test Case List Template</w:t>
        </w:r>
        <w:r w:rsidR="001F1007">
          <w:rPr>
            <w:noProof/>
            <w:webHidden/>
          </w:rPr>
          <w:tab/>
        </w:r>
        <w:r w:rsidR="001F1007">
          <w:rPr>
            <w:noProof/>
            <w:webHidden/>
          </w:rPr>
          <w:fldChar w:fldCharType="begin"/>
        </w:r>
        <w:r w:rsidR="001F1007">
          <w:rPr>
            <w:noProof/>
            <w:webHidden/>
          </w:rPr>
          <w:instrText xml:space="preserve"> PAGEREF _Toc531344390 \h </w:instrText>
        </w:r>
        <w:r w:rsidR="001F1007">
          <w:rPr>
            <w:noProof/>
            <w:webHidden/>
          </w:rPr>
        </w:r>
        <w:r w:rsidR="001F1007">
          <w:rPr>
            <w:noProof/>
            <w:webHidden/>
          </w:rPr>
          <w:fldChar w:fldCharType="separate"/>
        </w:r>
        <w:r w:rsidR="001F1007">
          <w:rPr>
            <w:noProof/>
            <w:webHidden/>
          </w:rPr>
          <w:t>6</w:t>
        </w:r>
        <w:r w:rsidR="001F1007">
          <w:rPr>
            <w:noProof/>
            <w:webHidden/>
          </w:rPr>
          <w:fldChar w:fldCharType="end"/>
        </w:r>
      </w:hyperlink>
    </w:p>
    <w:p w:rsidR="001F1007" w:rsidRDefault="001F680D">
      <w:pPr>
        <w:pStyle w:val="TOC1"/>
        <w:rPr>
          <w:rFonts w:asciiTheme="minorHAnsi" w:eastAsiaTheme="minorEastAsia" w:hAnsiTheme="minorHAnsi" w:cstheme="minorBidi"/>
          <w:b w:val="0"/>
          <w:bCs w:val="0"/>
          <w:caps w:val="0"/>
          <w:noProof/>
          <w:sz w:val="22"/>
          <w:szCs w:val="22"/>
        </w:rPr>
      </w:pPr>
      <w:hyperlink w:anchor="_Toc531344391" w:history="1">
        <w:r w:rsidR="001F1007" w:rsidRPr="00562D7C">
          <w:rPr>
            <w:rStyle w:val="Hyperlink"/>
            <w:noProof/>
          </w:rPr>
          <w:t>3.</w:t>
        </w:r>
        <w:r w:rsidR="001F1007">
          <w:rPr>
            <w:rFonts w:asciiTheme="minorHAnsi" w:eastAsiaTheme="minorEastAsia" w:hAnsiTheme="minorHAnsi" w:cstheme="minorBidi"/>
            <w:b w:val="0"/>
            <w:bCs w:val="0"/>
            <w:caps w:val="0"/>
            <w:noProof/>
            <w:sz w:val="22"/>
            <w:szCs w:val="22"/>
          </w:rPr>
          <w:tab/>
        </w:r>
        <w:r w:rsidR="001F1007" w:rsidRPr="00562D7C">
          <w:rPr>
            <w:rStyle w:val="Hyperlink"/>
            <w:noProof/>
          </w:rPr>
          <w:t>Test Cases</w:t>
        </w:r>
        <w:r w:rsidR="001F1007">
          <w:rPr>
            <w:noProof/>
            <w:webHidden/>
          </w:rPr>
          <w:tab/>
        </w:r>
        <w:r w:rsidR="001F1007">
          <w:rPr>
            <w:noProof/>
            <w:webHidden/>
          </w:rPr>
          <w:fldChar w:fldCharType="begin"/>
        </w:r>
        <w:r w:rsidR="001F1007">
          <w:rPr>
            <w:noProof/>
            <w:webHidden/>
          </w:rPr>
          <w:instrText xml:space="preserve"> PAGEREF _Toc531344391 \h </w:instrText>
        </w:r>
        <w:r w:rsidR="001F1007">
          <w:rPr>
            <w:noProof/>
            <w:webHidden/>
          </w:rPr>
        </w:r>
        <w:r w:rsidR="001F1007">
          <w:rPr>
            <w:noProof/>
            <w:webHidden/>
          </w:rPr>
          <w:fldChar w:fldCharType="separate"/>
        </w:r>
        <w:r w:rsidR="001F1007">
          <w:rPr>
            <w:noProof/>
            <w:webHidden/>
          </w:rPr>
          <w:t>9</w:t>
        </w:r>
        <w:r w:rsidR="001F1007">
          <w:rPr>
            <w:noProof/>
            <w:webHidden/>
          </w:rPr>
          <w:fldChar w:fldCharType="end"/>
        </w:r>
      </w:hyperlink>
    </w:p>
    <w:p w:rsidR="003A10C4" w:rsidRDefault="003A10C4" w:rsidP="009552CC">
      <w:pPr>
        <w:pStyle w:val="TOC1"/>
      </w:pPr>
      <w:r>
        <w:fldChar w:fldCharType="end"/>
      </w:r>
    </w:p>
    <w:p w:rsidR="003A10C4" w:rsidRDefault="003A10C4"/>
    <w:p w:rsidR="003A10C4" w:rsidRDefault="003A10C4">
      <w:pPr>
        <w:pStyle w:val="IndexHeading"/>
      </w:pPr>
    </w:p>
    <w:p w:rsidR="00376B80" w:rsidRDefault="00376B80" w:rsidP="00376B80">
      <w:pPr>
        <w:pStyle w:val="Index1"/>
      </w:pPr>
    </w:p>
    <w:p w:rsidR="00376B80" w:rsidRDefault="00376B80" w:rsidP="00376B80"/>
    <w:p w:rsidR="00376B80" w:rsidRDefault="00376B80" w:rsidP="00376B80"/>
    <w:p w:rsidR="00376B80" w:rsidRDefault="00376B80" w:rsidP="00376B80"/>
    <w:p w:rsidR="00376B80" w:rsidRDefault="00666541" w:rsidP="00666541">
      <w:pPr>
        <w:tabs>
          <w:tab w:val="left" w:pos="2535"/>
        </w:tabs>
      </w:pPr>
      <w:r>
        <w:tab/>
      </w:r>
    </w:p>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4B4EA8">
      <w:pPr>
        <w:pStyle w:val="Heading1"/>
        <w:numPr>
          <w:ilvl w:val="0"/>
          <w:numId w:val="1"/>
        </w:numPr>
      </w:pPr>
      <w:bookmarkStart w:id="22" w:name="_Toc531344382"/>
      <w:r>
        <w:lastRenderedPageBreak/>
        <w:t>Preface</w:t>
      </w:r>
      <w:bookmarkEnd w:id="22"/>
    </w:p>
    <w:p w:rsidR="00376B80" w:rsidRDefault="00376B80" w:rsidP="000317A8">
      <w:pPr>
        <w:pStyle w:val="Heading2"/>
      </w:pPr>
      <w:bookmarkStart w:id="23" w:name="_Toc531344383"/>
      <w:r>
        <w:t>Purpose of this Document</w:t>
      </w:r>
      <w:bookmarkEnd w:id="23"/>
    </w:p>
    <w:p w:rsidR="00376B80" w:rsidRDefault="00D765A1" w:rsidP="00376B80">
      <w:pPr>
        <w:rPr>
          <w:sz w:val="22"/>
        </w:rPr>
      </w:pPr>
      <w:r>
        <w:rPr>
          <w:sz w:val="22"/>
        </w:rPr>
        <w:t xml:space="preserve">This document contains all Test Cases </w:t>
      </w:r>
      <w:r w:rsidR="00D31CCD">
        <w:rPr>
          <w:sz w:val="22"/>
        </w:rPr>
        <w:t>developed by</w:t>
      </w:r>
      <w:r>
        <w:rPr>
          <w:sz w:val="22"/>
        </w:rPr>
        <w:t xml:space="preserve"> the Inter Carrier Testing sub committee for optional execution in a ‘multiple Service Provider’ or ‘group’ environment.  </w:t>
      </w:r>
      <w:r w:rsidR="00C726DB" w:rsidRPr="00FA23A7">
        <w:rPr>
          <w:sz w:val="22"/>
          <w:szCs w:val="22"/>
        </w:rPr>
        <w:t>The focus of the Test Plan is to ensure Local System capabilities function as expected across Wireline to Wireline, Wireless to Wireless and Intermodal (Wireline to Wireless &amp; Wireless to Wireline) Service Providers</w:t>
      </w:r>
      <w:r w:rsidR="00C726DB" w:rsidRPr="00FA23A7">
        <w:rPr>
          <w:rStyle w:val="FootnoteReference"/>
          <w:sz w:val="22"/>
          <w:szCs w:val="22"/>
        </w:rPr>
        <w:footnoteReference w:id="1"/>
      </w:r>
      <w:r w:rsidR="00C726DB" w:rsidRPr="00FA23A7">
        <w:rPr>
          <w:sz w:val="22"/>
          <w:szCs w:val="22"/>
        </w:rPr>
        <w:t>.</w:t>
      </w:r>
      <w:r w:rsidR="00C726DB">
        <w:t xml:space="preserve"> </w:t>
      </w:r>
      <w:r>
        <w:rPr>
          <w:sz w:val="22"/>
        </w:rPr>
        <w:t xml:space="preserve">This document may also be utilized by individual Service Providers during “Ad Hoc” Testing.  </w:t>
      </w:r>
    </w:p>
    <w:p w:rsidR="0065084E" w:rsidRDefault="0065084E" w:rsidP="00376B80"/>
    <w:p w:rsidR="0065084E" w:rsidRPr="00FA23A7" w:rsidRDefault="0065084E" w:rsidP="00FA23A7">
      <w:pPr>
        <w:pStyle w:val="BodyTextIndent"/>
        <w:ind w:left="0"/>
        <w:rPr>
          <w:sz w:val="22"/>
          <w:szCs w:val="22"/>
        </w:rPr>
      </w:pPr>
      <w:r w:rsidRPr="00FA23A7">
        <w:rPr>
          <w:sz w:val="22"/>
          <w:szCs w:val="22"/>
        </w:rPr>
        <w:t>The Test Plan contains a series of test cases used to ensure that the porting of telephone numbers between service providers using the LNPA will be successful.  This is accomplished by establishing test numbers and using existing porting processes</w:t>
      </w:r>
      <w:r w:rsidR="001F1007" w:rsidRPr="00381E0B">
        <w:rPr>
          <w:rStyle w:val="FootnoteReference"/>
          <w:sz w:val="22"/>
          <w:szCs w:val="22"/>
        </w:rPr>
        <w:footnoteReference w:id="2"/>
      </w:r>
      <w:r w:rsidRPr="00FA23A7">
        <w:rPr>
          <w:sz w:val="22"/>
          <w:szCs w:val="22"/>
        </w:rPr>
        <w:t xml:space="preserve"> in the LNPA’s test environment. Service Providers will </w:t>
      </w:r>
      <w:r w:rsidR="00735381">
        <w:rPr>
          <w:sz w:val="22"/>
          <w:szCs w:val="22"/>
        </w:rPr>
        <w:t>be responsible to identify peers</w:t>
      </w:r>
      <w:r w:rsidRPr="00FA23A7">
        <w:rPr>
          <w:sz w:val="22"/>
          <w:szCs w:val="22"/>
        </w:rPr>
        <w:t xml:space="preserve"> and/or group together </w:t>
      </w:r>
      <w:r w:rsidR="00E57C76">
        <w:rPr>
          <w:sz w:val="22"/>
          <w:szCs w:val="22"/>
        </w:rPr>
        <w:t>to</w:t>
      </w:r>
      <w:r w:rsidRPr="00FA23A7">
        <w:rPr>
          <w:sz w:val="22"/>
          <w:szCs w:val="22"/>
        </w:rPr>
        <w:t xml:space="preserve"> have the opportunity to test their LNP local systems with the LNPA.  This plan includes testing of por</w:t>
      </w:r>
      <w:r w:rsidR="00735381">
        <w:rPr>
          <w:sz w:val="22"/>
          <w:szCs w:val="22"/>
        </w:rPr>
        <w:t>ts between Service Provider Type</w:t>
      </w:r>
      <w:r w:rsidRPr="00FA23A7">
        <w:rPr>
          <w:sz w:val="22"/>
          <w:szCs w:val="22"/>
        </w:rPr>
        <w:t xml:space="preserve"> as follow:</w:t>
      </w:r>
    </w:p>
    <w:p w:rsidR="0065084E" w:rsidRPr="00FA23A7" w:rsidRDefault="0065084E" w:rsidP="00FA23A7">
      <w:pPr>
        <w:numPr>
          <w:ilvl w:val="0"/>
          <w:numId w:val="91"/>
        </w:numPr>
        <w:tabs>
          <w:tab w:val="clear" w:pos="1152"/>
          <w:tab w:val="num" w:pos="648"/>
        </w:tabs>
        <w:ind w:left="648"/>
        <w:rPr>
          <w:sz w:val="22"/>
          <w:szCs w:val="22"/>
        </w:rPr>
      </w:pPr>
      <w:r w:rsidRPr="00FA23A7">
        <w:rPr>
          <w:sz w:val="22"/>
          <w:szCs w:val="22"/>
        </w:rPr>
        <w:t xml:space="preserve">Wireline to wireline ports </w:t>
      </w:r>
    </w:p>
    <w:p w:rsidR="00735381" w:rsidRDefault="0065084E" w:rsidP="0065084E">
      <w:pPr>
        <w:numPr>
          <w:ilvl w:val="0"/>
          <w:numId w:val="91"/>
        </w:numPr>
        <w:tabs>
          <w:tab w:val="clear" w:pos="1152"/>
          <w:tab w:val="num" w:pos="648"/>
        </w:tabs>
        <w:ind w:left="648"/>
        <w:rPr>
          <w:sz w:val="22"/>
          <w:szCs w:val="22"/>
        </w:rPr>
      </w:pPr>
      <w:r w:rsidRPr="00FA23A7">
        <w:rPr>
          <w:sz w:val="22"/>
          <w:szCs w:val="22"/>
        </w:rPr>
        <w:t xml:space="preserve">Wireless to wireless ports </w:t>
      </w:r>
    </w:p>
    <w:p w:rsidR="00735381" w:rsidRDefault="0065084E" w:rsidP="0065084E">
      <w:pPr>
        <w:numPr>
          <w:ilvl w:val="0"/>
          <w:numId w:val="91"/>
        </w:numPr>
        <w:tabs>
          <w:tab w:val="clear" w:pos="1152"/>
          <w:tab w:val="num" w:pos="648"/>
        </w:tabs>
        <w:ind w:left="648"/>
        <w:rPr>
          <w:sz w:val="22"/>
          <w:szCs w:val="22"/>
        </w:rPr>
      </w:pPr>
      <w:r w:rsidRPr="00FA23A7">
        <w:rPr>
          <w:sz w:val="22"/>
          <w:szCs w:val="22"/>
        </w:rPr>
        <w:t>Intermodal ports defined as</w:t>
      </w:r>
      <w:r w:rsidR="00735381">
        <w:rPr>
          <w:sz w:val="22"/>
          <w:szCs w:val="22"/>
        </w:rPr>
        <w:t>;</w:t>
      </w:r>
    </w:p>
    <w:p w:rsidR="00735381" w:rsidRDefault="0065084E" w:rsidP="00735381">
      <w:pPr>
        <w:numPr>
          <w:ilvl w:val="1"/>
          <w:numId w:val="91"/>
        </w:numPr>
        <w:rPr>
          <w:sz w:val="22"/>
          <w:szCs w:val="22"/>
        </w:rPr>
      </w:pPr>
      <w:r w:rsidRPr="00FA23A7">
        <w:rPr>
          <w:sz w:val="22"/>
          <w:szCs w:val="22"/>
        </w:rPr>
        <w:t>wireline-to-wireless ports</w:t>
      </w:r>
    </w:p>
    <w:p w:rsidR="00735381" w:rsidRDefault="0065084E" w:rsidP="00735381">
      <w:pPr>
        <w:numPr>
          <w:ilvl w:val="1"/>
          <w:numId w:val="91"/>
        </w:numPr>
        <w:rPr>
          <w:sz w:val="22"/>
          <w:szCs w:val="22"/>
        </w:rPr>
      </w:pPr>
      <w:r w:rsidRPr="00FA23A7">
        <w:rPr>
          <w:sz w:val="22"/>
          <w:szCs w:val="22"/>
        </w:rPr>
        <w:t>wireless-to-wireline ports</w:t>
      </w:r>
    </w:p>
    <w:p w:rsidR="009E57DF" w:rsidRPr="00FA23A7" w:rsidRDefault="009E57DF" w:rsidP="009E57DF">
      <w:pPr>
        <w:pStyle w:val="MYHEADING11"/>
        <w:numPr>
          <w:ilvl w:val="1"/>
          <w:numId w:val="92"/>
        </w:numPr>
        <w:rPr>
          <w:rFonts w:ascii="Times New Roman" w:hAnsi="Times New Roman" w:cs="Times New Roman"/>
          <w:szCs w:val="22"/>
        </w:rPr>
      </w:pPr>
      <w:bookmarkStart w:id="24" w:name="_Toc531344384"/>
      <w:bookmarkStart w:id="25" w:name="_Toc256114803"/>
      <w:bookmarkStart w:id="26" w:name="_Toc478149138"/>
      <w:r w:rsidRPr="00FA23A7">
        <w:rPr>
          <w:rFonts w:ascii="Times New Roman" w:hAnsi="Times New Roman" w:cs="Times New Roman"/>
          <w:szCs w:val="22"/>
        </w:rPr>
        <w:t>Testing Service Provider</w:t>
      </w:r>
      <w:bookmarkEnd w:id="24"/>
      <w:r w:rsidRPr="00FA23A7">
        <w:rPr>
          <w:rFonts w:ascii="Times New Roman" w:hAnsi="Times New Roman" w:cs="Times New Roman"/>
          <w:szCs w:val="22"/>
        </w:rPr>
        <w:t xml:space="preserve"> </w:t>
      </w:r>
      <w:bookmarkEnd w:id="25"/>
      <w:bookmarkEnd w:id="26"/>
    </w:p>
    <w:p w:rsidR="009E57DF" w:rsidRPr="00FA23A7" w:rsidRDefault="009E57DF" w:rsidP="009E57DF">
      <w:pPr>
        <w:pStyle w:val="BodyTextIndent"/>
        <w:ind w:left="0"/>
        <w:rPr>
          <w:sz w:val="22"/>
          <w:szCs w:val="22"/>
        </w:rPr>
      </w:pPr>
    </w:p>
    <w:p w:rsidR="009E57DF" w:rsidRPr="00FA23A7" w:rsidRDefault="009E57DF" w:rsidP="00FA23A7">
      <w:pPr>
        <w:pStyle w:val="BodyTextIndent"/>
        <w:ind w:left="0"/>
        <w:rPr>
          <w:sz w:val="22"/>
          <w:szCs w:val="22"/>
        </w:rPr>
      </w:pPr>
      <w:r w:rsidRPr="00FA23A7">
        <w:rPr>
          <w:sz w:val="22"/>
          <w:szCs w:val="22"/>
        </w:rPr>
        <w:t xml:space="preserve">The focus of this test plan is on having facility-based service providers involved using LNP Local Systems aka SOAs &amp; LSMS’s connected to a LNP NPAC Administrator test environment. </w:t>
      </w:r>
    </w:p>
    <w:p w:rsidR="009E57DF" w:rsidRPr="00FA23A7" w:rsidRDefault="009E57DF" w:rsidP="00FA23A7">
      <w:pPr>
        <w:pStyle w:val="BodyTextIndent"/>
        <w:ind w:left="0"/>
        <w:rPr>
          <w:sz w:val="22"/>
          <w:szCs w:val="22"/>
        </w:rPr>
      </w:pPr>
    </w:p>
    <w:p w:rsidR="009E57DF" w:rsidRPr="00FA23A7" w:rsidRDefault="009E57DF" w:rsidP="00FA23A7">
      <w:pPr>
        <w:pStyle w:val="BodyTextIndent"/>
        <w:ind w:left="0"/>
        <w:rPr>
          <w:sz w:val="22"/>
          <w:szCs w:val="22"/>
        </w:rPr>
      </w:pPr>
      <w:r w:rsidRPr="00FA23A7">
        <w:rPr>
          <w:sz w:val="22"/>
          <w:szCs w:val="22"/>
        </w:rPr>
        <w:t>Resellers:</w:t>
      </w:r>
    </w:p>
    <w:p w:rsidR="009E57DF" w:rsidRPr="00FA23A7" w:rsidRDefault="009E57DF" w:rsidP="00FA23A7">
      <w:pPr>
        <w:pStyle w:val="BodyTextIndent"/>
        <w:ind w:left="0"/>
        <w:rPr>
          <w:sz w:val="22"/>
          <w:szCs w:val="22"/>
        </w:rPr>
      </w:pPr>
      <w:r w:rsidRPr="00FA23A7">
        <w:rPr>
          <w:sz w:val="22"/>
          <w:szCs w:val="22"/>
        </w:rPr>
        <w:t>Resellers are welcome to work with their carrier network service provider if they wish to be involved in this testing and work through their network service provider contacts for testing.</w:t>
      </w:r>
    </w:p>
    <w:p w:rsidR="009E57DF" w:rsidRPr="00FA23A7" w:rsidRDefault="009E57DF" w:rsidP="00FA23A7">
      <w:pPr>
        <w:pStyle w:val="BodyTextIndent"/>
        <w:ind w:left="0"/>
        <w:rPr>
          <w:sz w:val="22"/>
          <w:szCs w:val="22"/>
        </w:rPr>
      </w:pPr>
    </w:p>
    <w:p w:rsidR="009E57DF" w:rsidRPr="00FA23A7" w:rsidRDefault="009E57DF" w:rsidP="00FA23A7">
      <w:pPr>
        <w:pStyle w:val="BodyTextIndent"/>
        <w:ind w:left="0"/>
        <w:rPr>
          <w:sz w:val="22"/>
          <w:szCs w:val="22"/>
        </w:rPr>
      </w:pPr>
      <w:r w:rsidRPr="00FA23A7">
        <w:rPr>
          <w:sz w:val="22"/>
          <w:szCs w:val="22"/>
        </w:rPr>
        <w:t>Service Bureaus:</w:t>
      </w:r>
    </w:p>
    <w:p w:rsidR="009E57DF" w:rsidRPr="00FA23A7" w:rsidRDefault="009E57DF" w:rsidP="00FA23A7">
      <w:pPr>
        <w:pStyle w:val="BodyTextIndent"/>
        <w:ind w:left="0"/>
        <w:rPr>
          <w:sz w:val="22"/>
          <w:szCs w:val="22"/>
        </w:rPr>
      </w:pPr>
      <w:r w:rsidRPr="00FA23A7">
        <w:rPr>
          <w:sz w:val="22"/>
          <w:szCs w:val="22"/>
        </w:rPr>
        <w:t xml:space="preserve">Service bureaus are welcome to work with their carrier network service provider if they wish to be involved in testing and work through, or on behalf of, their network service provider contacts for testing. </w:t>
      </w:r>
    </w:p>
    <w:p w:rsidR="009E57DF" w:rsidRPr="00FA23A7" w:rsidRDefault="009E57DF" w:rsidP="00FA23A7">
      <w:pPr>
        <w:pStyle w:val="BodyTextIndent"/>
        <w:ind w:left="0"/>
        <w:rPr>
          <w:sz w:val="22"/>
          <w:szCs w:val="22"/>
        </w:rPr>
      </w:pPr>
    </w:p>
    <w:p w:rsidR="009E57DF" w:rsidRPr="00FA23A7" w:rsidRDefault="009E57DF" w:rsidP="00FA23A7">
      <w:pPr>
        <w:pStyle w:val="BodyTextIndent"/>
        <w:ind w:left="0"/>
        <w:rPr>
          <w:sz w:val="22"/>
          <w:szCs w:val="22"/>
        </w:rPr>
      </w:pPr>
      <w:r w:rsidRPr="00FA23A7">
        <w:rPr>
          <w:sz w:val="22"/>
          <w:szCs w:val="22"/>
        </w:rPr>
        <w:t>LNPA GUI Service Provider Users:</w:t>
      </w:r>
    </w:p>
    <w:p w:rsidR="009E57DF" w:rsidRPr="00FA23A7" w:rsidRDefault="009E57DF" w:rsidP="00FA23A7">
      <w:pPr>
        <w:pStyle w:val="BodyTextIndent"/>
        <w:ind w:left="0"/>
        <w:rPr>
          <w:sz w:val="22"/>
          <w:szCs w:val="22"/>
        </w:rPr>
      </w:pPr>
      <w:r w:rsidRPr="00FA23A7">
        <w:rPr>
          <w:sz w:val="22"/>
          <w:szCs w:val="22"/>
        </w:rPr>
        <w:t xml:space="preserve">Participation from service providers using the new LNPA GUI will be included but will require these service providers to request testing support from the new LNPA directly to engage in this testing. </w:t>
      </w:r>
    </w:p>
    <w:p w:rsidR="009E57DF" w:rsidRPr="00FA23A7" w:rsidRDefault="009E57DF" w:rsidP="00FA23A7">
      <w:pPr>
        <w:pStyle w:val="BodyTextIndent"/>
        <w:ind w:left="0"/>
        <w:rPr>
          <w:sz w:val="22"/>
          <w:szCs w:val="22"/>
        </w:rPr>
      </w:pPr>
    </w:p>
    <w:p w:rsidR="009E57DF" w:rsidRPr="00FA23A7" w:rsidRDefault="009E57DF" w:rsidP="00FA23A7">
      <w:pPr>
        <w:pStyle w:val="BodyTextIndent"/>
        <w:ind w:left="0"/>
        <w:rPr>
          <w:sz w:val="22"/>
          <w:szCs w:val="22"/>
        </w:rPr>
      </w:pPr>
      <w:r w:rsidRPr="00FA23A7">
        <w:rPr>
          <w:sz w:val="22"/>
          <w:szCs w:val="22"/>
        </w:rPr>
        <w:t>Other LNPA Users:</w:t>
      </w:r>
    </w:p>
    <w:p w:rsidR="009E57DF" w:rsidRPr="00FA23A7" w:rsidRDefault="009E57DF" w:rsidP="009E57DF">
      <w:pPr>
        <w:rPr>
          <w:sz w:val="22"/>
          <w:szCs w:val="22"/>
        </w:rPr>
      </w:pPr>
      <w:r w:rsidRPr="00FA23A7">
        <w:rPr>
          <w:sz w:val="22"/>
          <w:szCs w:val="22"/>
        </w:rPr>
        <w:t>Testing of functionality between the NPAC and companies who get LNP data directly from the NPAC is facilitated by the NPAC and managed in a separate forum</w:t>
      </w:r>
      <w:r w:rsidRPr="00FA23A7">
        <w:rPr>
          <w:color w:val="000000"/>
          <w:sz w:val="22"/>
          <w:szCs w:val="22"/>
        </w:rPr>
        <w:t>.  The functioning of network elements is considered an internal issue for each company.</w:t>
      </w:r>
    </w:p>
    <w:p w:rsidR="00376B80" w:rsidRDefault="00376B80" w:rsidP="00376B80">
      <w:pPr>
        <w:pStyle w:val="Heading2"/>
      </w:pPr>
      <w:bookmarkStart w:id="27" w:name="_Toc531344385"/>
      <w:r>
        <w:lastRenderedPageBreak/>
        <w:t>Group Testing</w:t>
      </w:r>
      <w:bookmarkEnd w:id="27"/>
    </w:p>
    <w:p w:rsidR="00215399" w:rsidRDefault="00376B80" w:rsidP="00376B80">
      <w:r>
        <w:t xml:space="preserve">Group testing consists of </w:t>
      </w:r>
      <w:r w:rsidR="00562BA1">
        <w:t>4</w:t>
      </w:r>
      <w:r w:rsidR="00215399">
        <w:t xml:space="preserve"> components that require</w:t>
      </w:r>
      <w:r>
        <w:t xml:space="preserve"> the participation of multiple service providers in the </w:t>
      </w:r>
      <w:r w:rsidR="00215399">
        <w:t xml:space="preserve">execution of the </w:t>
      </w:r>
      <w:r>
        <w:t>test</w:t>
      </w:r>
      <w:r w:rsidR="00215399">
        <w:t>.  The</w:t>
      </w:r>
      <w:r>
        <w:t xml:space="preserve"> </w:t>
      </w:r>
      <w:r w:rsidR="00446F3F">
        <w:t>four</w:t>
      </w:r>
      <w:r w:rsidR="00215399">
        <w:t xml:space="preserve"> components which are described further in subsequent sections are:</w:t>
      </w:r>
    </w:p>
    <w:p w:rsidR="00215399" w:rsidRPr="00215399" w:rsidRDefault="00376B80" w:rsidP="001B5336">
      <w:pPr>
        <w:pStyle w:val="ListParagraph"/>
        <w:numPr>
          <w:ilvl w:val="0"/>
          <w:numId w:val="83"/>
        </w:numPr>
        <w:rPr>
          <w:sz w:val="20"/>
        </w:rPr>
      </w:pPr>
      <w:r w:rsidRPr="00215399">
        <w:rPr>
          <w:sz w:val="20"/>
        </w:rPr>
        <w:t>Round Robin</w:t>
      </w:r>
    </w:p>
    <w:p w:rsidR="00215399" w:rsidRPr="00215399" w:rsidRDefault="00376B80" w:rsidP="001B5336">
      <w:pPr>
        <w:pStyle w:val="ListParagraph"/>
        <w:numPr>
          <w:ilvl w:val="0"/>
          <w:numId w:val="83"/>
        </w:numPr>
        <w:rPr>
          <w:sz w:val="20"/>
        </w:rPr>
      </w:pPr>
      <w:r w:rsidRPr="00215399">
        <w:rPr>
          <w:sz w:val="20"/>
        </w:rPr>
        <w:t>SPID Migration</w:t>
      </w:r>
    </w:p>
    <w:p w:rsidR="00376B80" w:rsidRDefault="00215399" w:rsidP="001B5336">
      <w:pPr>
        <w:pStyle w:val="ListParagraph"/>
        <w:numPr>
          <w:ilvl w:val="0"/>
          <w:numId w:val="83"/>
        </w:numPr>
        <w:rPr>
          <w:sz w:val="20"/>
        </w:rPr>
      </w:pPr>
      <w:r w:rsidRPr="00215399">
        <w:rPr>
          <w:sz w:val="20"/>
        </w:rPr>
        <w:t>Partner (pair wise)</w:t>
      </w:r>
    </w:p>
    <w:p w:rsidR="00562BA1" w:rsidRPr="00215399" w:rsidRDefault="00562BA1" w:rsidP="001B5336">
      <w:pPr>
        <w:pStyle w:val="ListParagraph"/>
        <w:numPr>
          <w:ilvl w:val="0"/>
          <w:numId w:val="83"/>
        </w:numPr>
        <w:rPr>
          <w:sz w:val="20"/>
        </w:rPr>
      </w:pPr>
      <w:r>
        <w:rPr>
          <w:sz w:val="20"/>
        </w:rPr>
        <w:t>Timer</w:t>
      </w:r>
    </w:p>
    <w:p w:rsidR="00376B80" w:rsidRPr="004B2A0B" w:rsidRDefault="00376B80" w:rsidP="00376B80"/>
    <w:p w:rsidR="00376B80" w:rsidRDefault="00376B80" w:rsidP="00376B80">
      <w:pPr>
        <w:pStyle w:val="Heading3"/>
      </w:pPr>
      <w:bookmarkStart w:id="28" w:name="_Toc531344386"/>
      <w:r>
        <w:t>R</w:t>
      </w:r>
      <w:r w:rsidR="004B4EA8">
        <w:t>ound Robin</w:t>
      </w:r>
      <w:bookmarkEnd w:id="28"/>
    </w:p>
    <w:p w:rsidR="00376B80" w:rsidRDefault="00376B80" w:rsidP="00376B80">
      <w:r>
        <w:t xml:space="preserve">Round Robin testing involves porting a TN from </w:t>
      </w:r>
      <w:r w:rsidR="00CE6BC2">
        <w:t>Service Provider 1 (</w:t>
      </w:r>
      <w:r>
        <w:t>SP1</w:t>
      </w:r>
      <w:r w:rsidR="00CE6BC2">
        <w:t>)</w:t>
      </w:r>
      <w:r>
        <w:t xml:space="preserve">, </w:t>
      </w:r>
      <w:r w:rsidR="00CE6BC2">
        <w:t>to one or more other Service Providers (SP1 to SP2, SP2 to SP3, …, SPn to SP1)</w:t>
      </w:r>
      <w:r>
        <w:t xml:space="preserve"> and back to SP1.  It is considered to be one test case </w:t>
      </w:r>
      <w:r w:rsidR="00CE6BC2">
        <w:t xml:space="preserve">however the set of test steps are iteratively executed </w:t>
      </w:r>
      <w:r>
        <w:t xml:space="preserve">multiple </w:t>
      </w:r>
      <w:r w:rsidR="00CE6BC2">
        <w:t xml:space="preserve">times and requires coordination across the set of multiple Service Providers in addition to </w:t>
      </w:r>
      <w:r>
        <w:t xml:space="preserve">NPAC </w:t>
      </w:r>
      <w:r w:rsidR="00CE6BC2">
        <w:t xml:space="preserve">Industry Test Engineering (ITE) </w:t>
      </w:r>
      <w:r>
        <w:t>Personnel</w:t>
      </w:r>
      <w:r w:rsidR="00CE6BC2">
        <w:t xml:space="preserve"> support.</w:t>
      </w:r>
    </w:p>
    <w:p w:rsidR="00376B80" w:rsidRDefault="00376B80" w:rsidP="00376B80"/>
    <w:p w:rsidR="00376B80" w:rsidRDefault="00376B80" w:rsidP="00376B80">
      <w:pPr>
        <w:rPr>
          <w:sz w:val="22"/>
        </w:rPr>
      </w:pPr>
      <w:r>
        <w:rPr>
          <w:b/>
          <w:bCs/>
        </w:rPr>
        <w:t>Note:</w:t>
      </w:r>
      <w:r w:rsidR="00FF0A66">
        <w:t xml:space="preserve">  Round R</w:t>
      </w:r>
      <w:r>
        <w:t>obin test cases can be repeated to account for success, partial failure, and failure broadcast conditions.</w:t>
      </w:r>
      <w:r>
        <w:rPr>
          <w:sz w:val="22"/>
        </w:rPr>
        <w:t xml:space="preserve"> </w:t>
      </w:r>
    </w:p>
    <w:p w:rsidR="00376B80" w:rsidRPr="004667C1" w:rsidRDefault="00376B80" w:rsidP="00376B80">
      <w:pPr>
        <w:rPr>
          <w:b/>
          <w:bCs/>
        </w:rPr>
      </w:pPr>
    </w:p>
    <w:p w:rsidR="00376B80" w:rsidRDefault="000317A8" w:rsidP="00376B80">
      <w:pPr>
        <w:pStyle w:val="Heading3"/>
      </w:pPr>
      <w:bookmarkStart w:id="29" w:name="_Toc531344387"/>
      <w:r>
        <w:t>SPID Migration</w:t>
      </w:r>
      <w:bookmarkEnd w:id="29"/>
    </w:p>
    <w:p w:rsidR="00376B80" w:rsidRDefault="00376B80" w:rsidP="00376B80">
      <w:r>
        <w:t xml:space="preserve">Service Providers can optionally participate in SPID Migration Testing.    This test requires the involvement of NPAC </w:t>
      </w:r>
      <w:r w:rsidR="00CE6BC2">
        <w:t xml:space="preserve">ITE </w:t>
      </w:r>
      <w:r>
        <w:t xml:space="preserve">personnel to submit </w:t>
      </w:r>
      <w:r w:rsidR="007C1DD9">
        <w:t xml:space="preserve">the SPID Migration Request and to build </w:t>
      </w:r>
      <w:r w:rsidR="00CE6BC2">
        <w:t xml:space="preserve">the appropriate </w:t>
      </w:r>
      <w:r w:rsidR="00562BA1">
        <w:t>Selection Input Criteria SPID Migration Update Request Files (</w:t>
      </w:r>
      <w:r w:rsidR="00CE6BC2">
        <w:t>SIC-SMURF</w:t>
      </w:r>
      <w:r w:rsidR="00562BA1">
        <w:t>)</w:t>
      </w:r>
      <w:r w:rsidR="00CE6BC2">
        <w:t xml:space="preserve"> </w:t>
      </w:r>
      <w:r w:rsidR="007C1DD9">
        <w:t xml:space="preserve">files.  </w:t>
      </w:r>
      <w:r>
        <w:t xml:space="preserve"> </w:t>
      </w:r>
      <w:r w:rsidR="007C1DD9">
        <w:t>Upon completion of the test</w:t>
      </w:r>
      <w:r w:rsidR="00054A77">
        <w:t>,</w:t>
      </w:r>
      <w:r w:rsidR="007C1DD9">
        <w:t xml:space="preserve"> verif</w:t>
      </w:r>
      <w:r w:rsidR="00054A77">
        <w:t>y that</w:t>
      </w:r>
      <w:r w:rsidR="007C1DD9">
        <w:t xml:space="preserve"> the</w:t>
      </w:r>
      <w:r>
        <w:t xml:space="preserve"> </w:t>
      </w:r>
      <w:r w:rsidRPr="00F16B05">
        <w:t>NPA-NXX, LRN, Subscriptio</w:t>
      </w:r>
      <w:r w:rsidR="007C1DD9">
        <w:t>n Version, NPA-NXX-X and Block information ha</w:t>
      </w:r>
      <w:r w:rsidR="00054A77">
        <w:t>ve</w:t>
      </w:r>
      <w:r w:rsidR="007C1DD9">
        <w:t xml:space="preserve"> been correctly migrated.</w:t>
      </w:r>
    </w:p>
    <w:p w:rsidR="00376B80" w:rsidRDefault="00376B80" w:rsidP="00376B80"/>
    <w:p w:rsidR="00376B80" w:rsidRDefault="00376B80" w:rsidP="00CE6BC2">
      <w:pPr>
        <w:pStyle w:val="Heading3"/>
      </w:pPr>
      <w:bookmarkStart w:id="30" w:name="_Toc531344388"/>
      <w:r>
        <w:t>Partner</w:t>
      </w:r>
      <w:bookmarkEnd w:id="30"/>
    </w:p>
    <w:p w:rsidR="00376B80" w:rsidRDefault="00376B80" w:rsidP="00376B80">
      <w:r w:rsidRPr="004B2A0B">
        <w:t>Partner testing</w:t>
      </w:r>
      <w:r>
        <w:t xml:space="preserve"> encompasses tests between </w:t>
      </w:r>
      <w:r w:rsidR="0050747C">
        <w:t>two</w:t>
      </w:r>
      <w:r>
        <w:t xml:space="preserve"> Service Providers (</w:t>
      </w:r>
      <w:r w:rsidR="0050747C">
        <w:t>as p</w:t>
      </w:r>
      <w:r>
        <w:t xml:space="preserve">artners).  Involvement of NPAC personnel is not required, but Service Providers are encouraged to provide communication prior to test execution as well as throughout the testing. </w:t>
      </w:r>
    </w:p>
    <w:p w:rsidR="00662160" w:rsidRDefault="00662160" w:rsidP="00662160">
      <w:pPr>
        <w:pStyle w:val="Heading3"/>
      </w:pPr>
      <w:bookmarkStart w:id="31" w:name="_Toc531344389"/>
      <w:r>
        <w:t>Timer</w:t>
      </w:r>
      <w:bookmarkEnd w:id="31"/>
    </w:p>
    <w:p w:rsidR="00085CF7" w:rsidRDefault="00085CF7" w:rsidP="00662160">
      <w:r>
        <w:t>This</w:t>
      </w:r>
      <w:r w:rsidR="00662160" w:rsidRPr="004B2A0B">
        <w:t xml:space="preserve"> testing</w:t>
      </w:r>
      <w:r w:rsidR="00662160">
        <w:t xml:space="preserve"> en</w:t>
      </w:r>
      <w:r w:rsidR="00CA4A11">
        <w:t>compasses testing the</w:t>
      </w:r>
      <w:r>
        <w:t xml:space="preserve"> timer</w:t>
      </w:r>
      <w:r w:rsidR="00CA4A11">
        <w:t xml:space="preserve"> </w:t>
      </w:r>
      <w:r>
        <w:t xml:space="preserve">suspension and expiration </w:t>
      </w:r>
      <w:r w:rsidR="00CA4A11">
        <w:t>behavior</w:t>
      </w:r>
      <w:r>
        <w:t>s</w:t>
      </w:r>
      <w:r w:rsidR="00CA4A11">
        <w:t xml:space="preserve"> of the Ser</w:t>
      </w:r>
      <w:r w:rsidR="00662160">
        <w:t xml:space="preserve">vice Providers </w:t>
      </w:r>
      <w:r>
        <w:t>local systems (SOA) when t</w:t>
      </w:r>
      <w:r w:rsidR="00CA4A11">
        <w:t>he maintenance window</w:t>
      </w:r>
      <w:r>
        <w:t xml:space="preserve"> is extended</w:t>
      </w:r>
      <w:r w:rsidR="00CA4A11">
        <w:t>.</w:t>
      </w:r>
      <w:r w:rsidR="00662160">
        <w:t xml:space="preserve">  This test requires the involvement of NPAC ITE personnel to </w:t>
      </w:r>
      <w:r w:rsidR="00054A77">
        <w:t xml:space="preserve">manipulate the the maintenance window to </w:t>
      </w:r>
      <w:r>
        <w:t>provide the expected behaviors</w:t>
      </w:r>
      <w:r w:rsidR="00054A77">
        <w:t xml:space="preserve">. </w:t>
      </w:r>
      <w:r w:rsidR="00406736">
        <w:t xml:space="preserve"> Execution </w:t>
      </w:r>
      <w:r w:rsidR="00B875D3">
        <w:t xml:space="preserve">scheduling </w:t>
      </w:r>
      <w:r w:rsidR="00406736">
        <w:t xml:space="preserve">of these tests </w:t>
      </w:r>
      <w:r w:rsidR="00B875D3">
        <w:t>may</w:t>
      </w:r>
      <w:r w:rsidR="00406736">
        <w:t xml:space="preserve"> involve multiple </w:t>
      </w:r>
      <w:r w:rsidR="00B875D3">
        <w:t>p</w:t>
      </w:r>
      <w:r w:rsidR="00406736">
        <w:t>artner pairs simultaneously for efficiency.</w:t>
      </w:r>
    </w:p>
    <w:p w:rsidR="00376B80" w:rsidRPr="004B2A0B" w:rsidRDefault="00376B80" w:rsidP="00376B80"/>
    <w:p w:rsidR="00054A77" w:rsidRDefault="00054A77">
      <w:pPr>
        <w:rPr>
          <w:rFonts w:ascii="Arial" w:hAnsi="Arial" w:cs="Arial"/>
          <w:b/>
          <w:bCs/>
          <w:sz w:val="32"/>
        </w:rPr>
      </w:pPr>
      <w:r>
        <w:br w:type="page"/>
      </w:r>
    </w:p>
    <w:p w:rsidR="00376B80" w:rsidRDefault="00376B80" w:rsidP="00FD3A11">
      <w:pPr>
        <w:pStyle w:val="Heading1"/>
        <w:numPr>
          <w:ilvl w:val="0"/>
          <w:numId w:val="1"/>
        </w:numPr>
      </w:pPr>
      <w:bookmarkStart w:id="32" w:name="_Toc531344390"/>
      <w:r>
        <w:lastRenderedPageBreak/>
        <w:t>Test</w:t>
      </w:r>
      <w:r w:rsidR="00A47391">
        <w:t xml:space="preserve"> Case List Template</w:t>
      </w:r>
      <w:bookmarkEnd w:id="32"/>
    </w:p>
    <w:p w:rsidR="002D511D" w:rsidRPr="002D511D" w:rsidRDefault="002D511D" w:rsidP="002D511D"/>
    <w:p w:rsidR="00C16CBF" w:rsidRDefault="00C16CBF" w:rsidP="00C16CBF">
      <w:r>
        <w:t xml:space="preserve">This section contains a matrix of all test cases written and defined by the Inter Carrier Testing Sub committee for </w:t>
      </w:r>
      <w:r w:rsidR="0050747C">
        <w:t xml:space="preserve">Group testing for </w:t>
      </w:r>
      <w:r>
        <w:t>Service Provider and/or Vendor</w:t>
      </w:r>
      <w:r w:rsidR="0050747C">
        <w:t>s in a multi participant testing</w:t>
      </w:r>
      <w:r>
        <w:t xml:space="preserve"> environment.  </w:t>
      </w:r>
      <w:r w:rsidRPr="007F3FCF">
        <w:t xml:space="preserve">The scope of the following test cases addresses </w:t>
      </w:r>
      <w:r>
        <w:t xml:space="preserve">LNP </w:t>
      </w:r>
      <w:r w:rsidRPr="007F3FCF">
        <w:t>'Port Provisioning'</w:t>
      </w:r>
      <w:r w:rsidR="004D0BB1">
        <w:t xml:space="preserve"> activity.</w:t>
      </w:r>
      <w:r w:rsidR="0050747C">
        <w:rPr>
          <w:rStyle w:val="FootnoteReference"/>
        </w:rPr>
        <w:footnoteReference w:id="3"/>
      </w:r>
      <w:r w:rsidRPr="007F3FCF">
        <w:t xml:space="preserve"> </w:t>
      </w:r>
      <w:r w:rsidR="004D0BB1">
        <w:t xml:space="preserve">The </w:t>
      </w:r>
      <w:r w:rsidRPr="007F3FCF">
        <w:t>interactions between NPAC and LNP Local Systems (SOAs &amp; LSMSs)</w:t>
      </w:r>
      <w:r w:rsidR="001F1007">
        <w:t xml:space="preserve"> should be the focus and/or scope of execution for testing, with ‘NON LNP’ internal Service provider system processes limited or out of scope when interacting with their peer testing Service Providers</w:t>
      </w:r>
      <w:r w:rsidRPr="007F3FCF">
        <w:t xml:space="preserve">. Service providers with integrated and/or </w:t>
      </w:r>
      <w:r>
        <w:t xml:space="preserve">automated </w:t>
      </w:r>
      <w:r w:rsidRPr="007F3FCF">
        <w:t xml:space="preserve">LNP solutions may have to take steps to 'control/limit' actions in order to properly execute these test cases.    </w:t>
      </w:r>
    </w:p>
    <w:p w:rsidR="0050747C" w:rsidRDefault="00C16CBF" w:rsidP="00C16CBF">
      <w:r>
        <w:t>Test C</w:t>
      </w:r>
      <w:r w:rsidRPr="004B2A0B">
        <w:t>ase</w:t>
      </w:r>
      <w:r>
        <w:t xml:space="preserve"> types</w:t>
      </w:r>
      <w:r w:rsidRPr="004B2A0B">
        <w:t xml:space="preserve"> are </w:t>
      </w:r>
      <w:r>
        <w:t>identified by</w:t>
      </w:r>
      <w:r w:rsidR="0050747C">
        <w:t xml:space="preserve"> the following:</w:t>
      </w:r>
    </w:p>
    <w:p w:rsidR="00C16CBF" w:rsidRPr="0050747C" w:rsidRDefault="0050747C" w:rsidP="001B5336">
      <w:pPr>
        <w:pStyle w:val="ListParagraph"/>
        <w:numPr>
          <w:ilvl w:val="0"/>
          <w:numId w:val="84"/>
        </w:numPr>
        <w:rPr>
          <w:sz w:val="20"/>
        </w:rPr>
      </w:pPr>
      <w:r w:rsidRPr="0050747C">
        <w:rPr>
          <w:sz w:val="20"/>
        </w:rPr>
        <w:t>RR</w:t>
      </w:r>
      <w:r w:rsidR="00C16CBF" w:rsidRPr="0050747C">
        <w:rPr>
          <w:sz w:val="20"/>
        </w:rPr>
        <w:t xml:space="preserve"> =</w:t>
      </w:r>
      <w:r w:rsidRPr="0050747C">
        <w:rPr>
          <w:sz w:val="20"/>
        </w:rPr>
        <w:t xml:space="preserve"> </w:t>
      </w:r>
      <w:r w:rsidR="00C16CBF" w:rsidRPr="0050747C">
        <w:rPr>
          <w:sz w:val="20"/>
        </w:rPr>
        <w:t>Round Robin</w:t>
      </w:r>
    </w:p>
    <w:p w:rsidR="0050747C" w:rsidRPr="0050747C" w:rsidRDefault="0050747C" w:rsidP="001B5336">
      <w:pPr>
        <w:pStyle w:val="ListParagraph"/>
        <w:numPr>
          <w:ilvl w:val="0"/>
          <w:numId w:val="84"/>
        </w:numPr>
        <w:rPr>
          <w:sz w:val="20"/>
        </w:rPr>
      </w:pPr>
      <w:r w:rsidRPr="0050747C">
        <w:rPr>
          <w:sz w:val="20"/>
        </w:rPr>
        <w:t>SM</w:t>
      </w:r>
      <w:r w:rsidR="00C16CBF" w:rsidRPr="0050747C">
        <w:rPr>
          <w:sz w:val="20"/>
        </w:rPr>
        <w:t xml:space="preserve"> = </w:t>
      </w:r>
      <w:r w:rsidRPr="0050747C">
        <w:rPr>
          <w:sz w:val="20"/>
        </w:rPr>
        <w:t>SPID Migration</w:t>
      </w:r>
    </w:p>
    <w:p w:rsidR="00C16CBF" w:rsidRDefault="0050747C" w:rsidP="001B5336">
      <w:pPr>
        <w:pStyle w:val="ListParagraph"/>
        <w:numPr>
          <w:ilvl w:val="0"/>
          <w:numId w:val="84"/>
        </w:numPr>
        <w:rPr>
          <w:sz w:val="20"/>
        </w:rPr>
      </w:pPr>
      <w:r w:rsidRPr="0050747C">
        <w:rPr>
          <w:sz w:val="20"/>
        </w:rPr>
        <w:t>P</w:t>
      </w:r>
      <w:r w:rsidR="00AC1BFD">
        <w:rPr>
          <w:sz w:val="20"/>
        </w:rPr>
        <w:t>T</w:t>
      </w:r>
      <w:r w:rsidRPr="0050747C">
        <w:rPr>
          <w:sz w:val="20"/>
        </w:rPr>
        <w:t xml:space="preserve"> = </w:t>
      </w:r>
      <w:r w:rsidR="00AC1BFD">
        <w:rPr>
          <w:sz w:val="20"/>
        </w:rPr>
        <w:t>Partner T</w:t>
      </w:r>
      <w:r w:rsidR="00C16CBF" w:rsidRPr="0050747C">
        <w:rPr>
          <w:sz w:val="20"/>
        </w:rPr>
        <w:t>esting</w:t>
      </w:r>
    </w:p>
    <w:p w:rsidR="009B5DFF" w:rsidRPr="0050747C" w:rsidRDefault="00AC1BFD" w:rsidP="001B5336">
      <w:pPr>
        <w:pStyle w:val="ListParagraph"/>
        <w:numPr>
          <w:ilvl w:val="0"/>
          <w:numId w:val="84"/>
        </w:numPr>
        <w:rPr>
          <w:sz w:val="20"/>
        </w:rPr>
      </w:pPr>
      <w:r>
        <w:rPr>
          <w:sz w:val="20"/>
        </w:rPr>
        <w:t>TT = Timer T</w:t>
      </w:r>
      <w:r w:rsidR="009B5DFF">
        <w:rPr>
          <w:sz w:val="20"/>
        </w:rPr>
        <w:t>esting</w:t>
      </w:r>
    </w:p>
    <w:p w:rsidR="0044720F" w:rsidRDefault="0044720F" w:rsidP="00C16CBF"/>
    <w:p w:rsidR="0044720F" w:rsidRPr="0044720F" w:rsidRDefault="00A47391" w:rsidP="00C16CBF">
      <w:r>
        <w:t>The Test Case List Template</w:t>
      </w:r>
      <w:r w:rsidR="0044720F" w:rsidRPr="0044720F">
        <w:t xml:space="preserve"> is broken into 3 columns</w:t>
      </w:r>
      <w:r w:rsidR="0044720F">
        <w:t>:</w:t>
      </w:r>
    </w:p>
    <w:p w:rsidR="00C16CBF" w:rsidRPr="00345AD0" w:rsidRDefault="00C16CBF" w:rsidP="00C16CBF">
      <w:pPr>
        <w:pStyle w:val="ListParagraph"/>
        <w:keepNext/>
        <w:numPr>
          <w:ilvl w:val="0"/>
          <w:numId w:val="1"/>
        </w:numPr>
        <w:spacing w:before="240" w:after="60"/>
        <w:contextualSpacing w:val="0"/>
        <w:outlineLvl w:val="1"/>
        <w:rPr>
          <w:rFonts w:ascii="Arial" w:hAnsi="Arial" w:cs="Arial"/>
          <w:b/>
          <w:bCs/>
          <w:i/>
          <w:iCs/>
          <w:vanish/>
          <w:sz w:val="28"/>
          <w:szCs w:val="28"/>
        </w:rPr>
      </w:pPr>
      <w:bookmarkStart w:id="33" w:name="_Toc113953320"/>
      <w:bookmarkStart w:id="34" w:name="_Toc115164307"/>
      <w:bookmarkStart w:id="35" w:name="_Toc115253644"/>
      <w:bookmarkStart w:id="36" w:name="_Toc115766715"/>
      <w:bookmarkStart w:id="37" w:name="_Toc115767449"/>
      <w:bookmarkStart w:id="38" w:name="_Toc115767708"/>
      <w:bookmarkStart w:id="39" w:name="_Toc115768066"/>
      <w:bookmarkStart w:id="40" w:name="_Toc115835507"/>
      <w:bookmarkStart w:id="41" w:name="_Toc115835755"/>
      <w:bookmarkStart w:id="42" w:name="_Toc115836188"/>
      <w:bookmarkStart w:id="43" w:name="_Toc115836218"/>
      <w:bookmarkStart w:id="44" w:name="_Toc115836248"/>
      <w:bookmarkStart w:id="45" w:name="_Toc432582520"/>
    </w:p>
    <w:bookmarkEnd w:id="33"/>
    <w:bookmarkEnd w:id="34"/>
    <w:bookmarkEnd w:id="35"/>
    <w:bookmarkEnd w:id="36"/>
    <w:bookmarkEnd w:id="37"/>
    <w:bookmarkEnd w:id="38"/>
    <w:bookmarkEnd w:id="39"/>
    <w:bookmarkEnd w:id="40"/>
    <w:bookmarkEnd w:id="41"/>
    <w:bookmarkEnd w:id="42"/>
    <w:bookmarkEnd w:id="43"/>
    <w:bookmarkEnd w:id="44"/>
    <w:bookmarkEnd w:id="45"/>
    <w:p w:rsidR="0044720F" w:rsidRPr="007923F6" w:rsidRDefault="0044720F" w:rsidP="00F9513F">
      <w:pPr>
        <w:pStyle w:val="ListParagraph"/>
        <w:numPr>
          <w:ilvl w:val="0"/>
          <w:numId w:val="80"/>
        </w:numPr>
        <w:rPr>
          <w:sz w:val="22"/>
        </w:rPr>
      </w:pPr>
      <w:r w:rsidRPr="007923F6">
        <w:rPr>
          <w:b/>
          <w:sz w:val="22"/>
        </w:rPr>
        <w:t>Test Case #</w:t>
      </w:r>
      <w:r w:rsidRPr="007923F6">
        <w:rPr>
          <w:sz w:val="22"/>
        </w:rPr>
        <w:t xml:space="preserve"> - Identifies the Test Case</w:t>
      </w:r>
      <w:r w:rsidR="00082419" w:rsidRPr="007923F6">
        <w:rPr>
          <w:sz w:val="22"/>
        </w:rPr>
        <w:t xml:space="preserve"> Type</w:t>
      </w:r>
      <w:r w:rsidRPr="007923F6">
        <w:rPr>
          <w:sz w:val="22"/>
        </w:rPr>
        <w:t xml:space="preserve">, Number and </w:t>
      </w:r>
      <w:r w:rsidR="00082419" w:rsidRPr="007923F6">
        <w:rPr>
          <w:sz w:val="22"/>
        </w:rPr>
        <w:t>V</w:t>
      </w:r>
      <w:r w:rsidRPr="007923F6">
        <w:rPr>
          <w:sz w:val="22"/>
        </w:rPr>
        <w:t xml:space="preserve">ersion </w:t>
      </w:r>
    </w:p>
    <w:p w:rsidR="0044720F" w:rsidRPr="007923F6" w:rsidRDefault="0044720F" w:rsidP="0044720F">
      <w:pPr>
        <w:ind w:left="720"/>
        <w:rPr>
          <w:sz w:val="22"/>
        </w:rPr>
      </w:pPr>
      <w:r w:rsidRPr="007923F6">
        <w:rPr>
          <w:sz w:val="22"/>
        </w:rPr>
        <w:t xml:space="preserve">For example: </w:t>
      </w:r>
      <w:r w:rsidRPr="007923F6">
        <w:rPr>
          <w:b/>
          <w:i/>
          <w:sz w:val="22"/>
        </w:rPr>
        <w:t>TC# P</w:t>
      </w:r>
      <w:r w:rsidR="00AC1BFD">
        <w:rPr>
          <w:b/>
          <w:i/>
          <w:sz w:val="22"/>
        </w:rPr>
        <w:t>T</w:t>
      </w:r>
      <w:r w:rsidRPr="007923F6">
        <w:rPr>
          <w:b/>
          <w:i/>
          <w:sz w:val="22"/>
        </w:rPr>
        <w:t>9b</w:t>
      </w:r>
      <w:r w:rsidRPr="007923F6">
        <w:rPr>
          <w:sz w:val="22"/>
        </w:rPr>
        <w:t xml:space="preserve"> </w:t>
      </w:r>
    </w:p>
    <w:p w:rsidR="0044720F" w:rsidRPr="007923F6" w:rsidRDefault="0044720F" w:rsidP="00F9513F">
      <w:pPr>
        <w:pStyle w:val="ListParagraph"/>
        <w:numPr>
          <w:ilvl w:val="0"/>
          <w:numId w:val="81"/>
        </w:numPr>
        <w:rPr>
          <w:sz w:val="22"/>
        </w:rPr>
      </w:pPr>
      <w:r w:rsidRPr="007923F6">
        <w:rPr>
          <w:sz w:val="22"/>
        </w:rPr>
        <w:t>P</w:t>
      </w:r>
      <w:r w:rsidR="00AC1BFD">
        <w:rPr>
          <w:sz w:val="22"/>
        </w:rPr>
        <w:t>T</w:t>
      </w:r>
      <w:r w:rsidRPr="007923F6">
        <w:rPr>
          <w:sz w:val="22"/>
        </w:rPr>
        <w:t xml:space="preserve"> – Partner Test Case</w:t>
      </w:r>
    </w:p>
    <w:p w:rsidR="0044720F" w:rsidRPr="007923F6" w:rsidRDefault="0044720F" w:rsidP="00F9513F">
      <w:pPr>
        <w:pStyle w:val="ListParagraph"/>
        <w:numPr>
          <w:ilvl w:val="0"/>
          <w:numId w:val="81"/>
        </w:numPr>
        <w:rPr>
          <w:sz w:val="22"/>
        </w:rPr>
      </w:pPr>
      <w:r w:rsidRPr="007923F6">
        <w:rPr>
          <w:sz w:val="22"/>
        </w:rPr>
        <w:t>9 – Partner Test Case #9</w:t>
      </w:r>
    </w:p>
    <w:p w:rsidR="0044720F" w:rsidRPr="007923F6" w:rsidRDefault="0044720F" w:rsidP="00F9513F">
      <w:pPr>
        <w:pStyle w:val="ListParagraph"/>
        <w:numPr>
          <w:ilvl w:val="0"/>
          <w:numId w:val="81"/>
        </w:numPr>
        <w:rPr>
          <w:sz w:val="22"/>
        </w:rPr>
      </w:pPr>
      <w:r w:rsidRPr="007923F6">
        <w:rPr>
          <w:sz w:val="22"/>
        </w:rPr>
        <w:t xml:space="preserve">b - This is the </w:t>
      </w:r>
      <w:r w:rsidR="007923F6">
        <w:rPr>
          <w:sz w:val="22"/>
        </w:rPr>
        <w:t>additional/complimentary</w:t>
      </w:r>
      <w:r w:rsidRPr="007923F6">
        <w:rPr>
          <w:sz w:val="22"/>
        </w:rPr>
        <w:t xml:space="preserve"> </w:t>
      </w:r>
      <w:r w:rsidR="007923F6">
        <w:rPr>
          <w:sz w:val="22"/>
        </w:rPr>
        <w:t>instance</w:t>
      </w:r>
      <w:r w:rsidRPr="007923F6">
        <w:rPr>
          <w:sz w:val="22"/>
        </w:rPr>
        <w:t xml:space="preserve"> of the Test Case </w:t>
      </w:r>
    </w:p>
    <w:p w:rsidR="0044720F" w:rsidRPr="007923F6" w:rsidRDefault="0044720F" w:rsidP="00F9513F">
      <w:pPr>
        <w:pStyle w:val="ListParagraph"/>
        <w:numPr>
          <w:ilvl w:val="0"/>
          <w:numId w:val="80"/>
        </w:numPr>
        <w:rPr>
          <w:sz w:val="22"/>
        </w:rPr>
      </w:pPr>
      <w:r w:rsidRPr="007923F6">
        <w:rPr>
          <w:b/>
          <w:sz w:val="22"/>
        </w:rPr>
        <w:t>Test Case Name</w:t>
      </w:r>
      <w:r w:rsidRPr="007923F6">
        <w:rPr>
          <w:sz w:val="22"/>
        </w:rPr>
        <w:t xml:space="preserve"> – Name and high level description of each Test Case</w:t>
      </w:r>
    </w:p>
    <w:p w:rsidR="0044720F" w:rsidRPr="0044720F" w:rsidRDefault="0044720F" w:rsidP="00F9513F">
      <w:pPr>
        <w:pStyle w:val="ListParagraph"/>
        <w:numPr>
          <w:ilvl w:val="0"/>
          <w:numId w:val="80"/>
        </w:numPr>
      </w:pPr>
      <w:r w:rsidRPr="007923F6">
        <w:rPr>
          <w:b/>
          <w:sz w:val="22"/>
        </w:rPr>
        <w:t xml:space="preserve">Req’d </w:t>
      </w:r>
      <w:r w:rsidRPr="007923F6">
        <w:rPr>
          <w:sz w:val="22"/>
        </w:rPr>
        <w:t>– Identifies if this Test Case is required</w:t>
      </w:r>
      <w:r w:rsidRPr="00591FDB">
        <w:rPr>
          <w:sz w:val="22"/>
        </w:rPr>
        <w:t xml:space="preserve"> </w:t>
      </w:r>
      <w:r w:rsidR="00591FDB" w:rsidRPr="00591FDB">
        <w:rPr>
          <w:sz w:val="22"/>
        </w:rPr>
        <w:t>(Y/N) as agreed to by the individual participants</w:t>
      </w:r>
    </w:p>
    <w:p w:rsidR="004B4EA8" w:rsidRDefault="004B4EA8" w:rsidP="00376B80"/>
    <w:p w:rsidR="00F9513F" w:rsidRDefault="00F9513F" w:rsidP="00376B80"/>
    <w:tbl>
      <w:tblPr>
        <w:tblStyle w:val="TableGrid"/>
        <w:tblW w:w="9720" w:type="dxa"/>
        <w:tblInd w:w="85" w:type="dxa"/>
        <w:tblLook w:val="04A0" w:firstRow="1" w:lastRow="0" w:firstColumn="1" w:lastColumn="0" w:noHBand="0" w:noVBand="1"/>
      </w:tblPr>
      <w:tblGrid>
        <w:gridCol w:w="810"/>
        <w:gridCol w:w="7772"/>
        <w:gridCol w:w="1138"/>
      </w:tblGrid>
      <w:tr w:rsidR="004B4EA8" w:rsidRPr="004F4E0E" w:rsidTr="004B4EA8">
        <w:trPr>
          <w:trHeight w:val="335"/>
          <w:tblHeader/>
        </w:trPr>
        <w:tc>
          <w:tcPr>
            <w:tcW w:w="9720" w:type="dxa"/>
            <w:gridSpan w:val="3"/>
            <w:shd w:val="clear" w:color="auto" w:fill="D9E2F3" w:themeFill="accent5" w:themeFillTint="33"/>
            <w:noWrap/>
            <w:hideMark/>
          </w:tcPr>
          <w:p w:rsidR="00A47391" w:rsidRDefault="004B4EA8" w:rsidP="004B4EA8">
            <w:pPr>
              <w:jc w:val="center"/>
              <w:rPr>
                <w:rFonts w:ascii="Arial" w:hAnsi="Arial" w:cs="Arial"/>
                <w:b/>
                <w:bCs/>
              </w:rPr>
            </w:pPr>
            <w:r w:rsidRPr="004F4E0E">
              <w:rPr>
                <w:rFonts w:ascii="Arial" w:hAnsi="Arial" w:cs="Arial"/>
              </w:rPr>
              <w:br w:type="page"/>
            </w:r>
            <w:r w:rsidR="00A47391">
              <w:rPr>
                <w:rFonts w:ascii="Arial" w:hAnsi="Arial" w:cs="Arial"/>
                <w:b/>
                <w:bCs/>
              </w:rPr>
              <w:t>Test Case</w:t>
            </w:r>
            <w:r w:rsidRPr="004F4E0E">
              <w:rPr>
                <w:rFonts w:ascii="Arial" w:hAnsi="Arial" w:cs="Arial"/>
                <w:b/>
                <w:bCs/>
              </w:rPr>
              <w:t xml:space="preserve"> </w:t>
            </w:r>
            <w:r w:rsidR="00A47391">
              <w:rPr>
                <w:rFonts w:ascii="Arial" w:hAnsi="Arial" w:cs="Arial"/>
                <w:b/>
                <w:bCs/>
              </w:rPr>
              <w:t>List Template</w:t>
            </w:r>
          </w:p>
          <w:p w:rsidR="004B4EA8" w:rsidRPr="00A47391" w:rsidRDefault="00A47391" w:rsidP="004B4EA8">
            <w:pPr>
              <w:jc w:val="center"/>
              <w:rPr>
                <w:rFonts w:ascii="Arial" w:hAnsi="Arial" w:cs="Arial"/>
                <w:bCs/>
                <w:i/>
              </w:rPr>
            </w:pPr>
            <w:r w:rsidRPr="00A47391">
              <w:rPr>
                <w:rFonts w:ascii="Arial" w:hAnsi="Arial" w:cs="Arial"/>
                <w:bCs/>
                <w:i/>
              </w:rPr>
              <w:t xml:space="preserve"> (for each instance of the plan to be executed)</w:t>
            </w:r>
          </w:p>
        </w:tc>
      </w:tr>
      <w:tr w:rsidR="004B4EA8" w:rsidRPr="004F4E0E" w:rsidTr="00A47391">
        <w:trPr>
          <w:trHeight w:val="293"/>
          <w:tblHeader/>
        </w:trPr>
        <w:tc>
          <w:tcPr>
            <w:tcW w:w="810" w:type="dxa"/>
            <w:shd w:val="clear" w:color="auto" w:fill="D9E2F3" w:themeFill="accent5" w:themeFillTint="33"/>
            <w:noWrap/>
            <w:hideMark/>
          </w:tcPr>
          <w:p w:rsidR="004B4EA8" w:rsidRPr="004F4E0E" w:rsidRDefault="00A47391" w:rsidP="004B4EA8">
            <w:pPr>
              <w:jc w:val="center"/>
              <w:rPr>
                <w:rFonts w:ascii="Arial" w:hAnsi="Arial" w:cs="Arial"/>
                <w:b/>
                <w:bCs/>
              </w:rPr>
            </w:pPr>
            <w:r>
              <w:rPr>
                <w:rFonts w:ascii="Arial" w:hAnsi="Arial" w:cs="Arial"/>
                <w:b/>
                <w:bCs/>
              </w:rPr>
              <w:t xml:space="preserve">TC </w:t>
            </w:r>
            <w:r w:rsidR="004B4EA8" w:rsidRPr="004F4E0E">
              <w:rPr>
                <w:rFonts w:ascii="Arial" w:hAnsi="Arial" w:cs="Arial"/>
                <w:b/>
                <w:bCs/>
              </w:rPr>
              <w:t>#</w:t>
            </w:r>
          </w:p>
        </w:tc>
        <w:tc>
          <w:tcPr>
            <w:tcW w:w="7772" w:type="dxa"/>
            <w:shd w:val="clear" w:color="auto" w:fill="D9E2F3" w:themeFill="accent5" w:themeFillTint="33"/>
            <w:hideMark/>
          </w:tcPr>
          <w:p w:rsidR="004B4EA8" w:rsidRPr="004F4E0E" w:rsidRDefault="004B4EA8" w:rsidP="004B4EA8">
            <w:pPr>
              <w:rPr>
                <w:rFonts w:ascii="Arial" w:hAnsi="Arial" w:cs="Arial"/>
                <w:b/>
                <w:bCs/>
              </w:rPr>
            </w:pPr>
            <w:r w:rsidRPr="004F4E0E">
              <w:rPr>
                <w:rFonts w:ascii="Arial" w:hAnsi="Arial" w:cs="Arial"/>
                <w:b/>
                <w:bCs/>
              </w:rPr>
              <w:t>Test Case Name</w:t>
            </w:r>
          </w:p>
        </w:tc>
        <w:tc>
          <w:tcPr>
            <w:tcW w:w="1138" w:type="dxa"/>
            <w:shd w:val="clear" w:color="auto" w:fill="D9E2F3" w:themeFill="accent5" w:themeFillTint="33"/>
            <w:noWrap/>
            <w:hideMark/>
          </w:tcPr>
          <w:p w:rsidR="004B4EA8" w:rsidRPr="004F4E0E" w:rsidRDefault="004B4EA8" w:rsidP="004B4EA8">
            <w:pPr>
              <w:jc w:val="center"/>
              <w:rPr>
                <w:rFonts w:ascii="Arial" w:hAnsi="Arial" w:cs="Arial"/>
                <w:b/>
                <w:bCs/>
              </w:rPr>
            </w:pPr>
            <w:r>
              <w:rPr>
                <w:rFonts w:ascii="Arial" w:hAnsi="Arial" w:cs="Arial"/>
                <w:b/>
                <w:bCs/>
              </w:rPr>
              <w:t>Req’d</w:t>
            </w:r>
          </w:p>
        </w:tc>
      </w:tr>
      <w:tr w:rsidR="004B4EA8" w:rsidRPr="004F4E0E" w:rsidTr="00A47391">
        <w:trPr>
          <w:trHeight w:val="437"/>
        </w:trPr>
        <w:tc>
          <w:tcPr>
            <w:tcW w:w="810" w:type="dxa"/>
          </w:tcPr>
          <w:p w:rsidR="004B4EA8" w:rsidRPr="008E438A" w:rsidRDefault="007923F6" w:rsidP="004B4EA8">
            <w:pPr>
              <w:rPr>
                <w:rFonts w:ascii="Arial" w:hAnsi="Arial" w:cs="Arial"/>
                <w:sz w:val="20"/>
                <w:szCs w:val="20"/>
              </w:rPr>
            </w:pPr>
            <w:r>
              <w:rPr>
                <w:rFonts w:ascii="Arial" w:hAnsi="Arial" w:cs="Arial"/>
                <w:sz w:val="20"/>
                <w:szCs w:val="20"/>
              </w:rPr>
              <w:t>RR</w:t>
            </w:r>
            <w:r w:rsidR="004B4EA8" w:rsidRPr="008E438A">
              <w:rPr>
                <w:rFonts w:ascii="Arial" w:hAnsi="Arial" w:cs="Arial"/>
                <w:sz w:val="20"/>
                <w:szCs w:val="20"/>
              </w:rPr>
              <w:t>1</w:t>
            </w:r>
          </w:p>
        </w:tc>
        <w:tc>
          <w:tcPr>
            <w:tcW w:w="7772" w:type="dxa"/>
          </w:tcPr>
          <w:p w:rsidR="004B4EA8" w:rsidRPr="008E438A" w:rsidRDefault="004B4EA8" w:rsidP="004B4EA8">
            <w:pPr>
              <w:rPr>
                <w:rFonts w:ascii="Arial" w:hAnsi="Arial" w:cs="Arial"/>
                <w:sz w:val="20"/>
                <w:szCs w:val="20"/>
              </w:rPr>
            </w:pPr>
            <w:r w:rsidRPr="008E438A">
              <w:rPr>
                <w:rFonts w:ascii="Arial" w:hAnsi="Arial" w:cs="Arial"/>
                <w:sz w:val="20"/>
                <w:szCs w:val="20"/>
              </w:rPr>
              <w:t>Round Robin Testing: New SP Create (Non PTO), Old SP Create, Activate, Audit (Repeat N-1 times), New SP Create (PTO), Old SP Create</w:t>
            </w:r>
          </w:p>
        </w:tc>
        <w:tc>
          <w:tcPr>
            <w:tcW w:w="1138" w:type="dxa"/>
            <w:noWrap/>
          </w:tcPr>
          <w:p w:rsidR="004B4EA8" w:rsidRPr="001C29B4" w:rsidRDefault="004B4EA8" w:rsidP="004B4EA8">
            <w:pPr>
              <w:jc w:val="center"/>
              <w:rPr>
                <w:rFonts w:ascii="Arial" w:hAnsi="Arial" w:cs="Arial"/>
                <w:sz w:val="20"/>
                <w:szCs w:val="20"/>
              </w:rPr>
            </w:pPr>
          </w:p>
        </w:tc>
      </w:tr>
      <w:tr w:rsidR="004B4EA8" w:rsidRPr="004F4E0E" w:rsidTr="00A47391">
        <w:trPr>
          <w:trHeight w:val="437"/>
        </w:trPr>
        <w:tc>
          <w:tcPr>
            <w:tcW w:w="810" w:type="dxa"/>
          </w:tcPr>
          <w:p w:rsidR="004B4EA8" w:rsidRPr="008E438A" w:rsidRDefault="007923F6" w:rsidP="007923F6">
            <w:pPr>
              <w:rPr>
                <w:rFonts w:ascii="Arial" w:hAnsi="Arial" w:cs="Arial"/>
                <w:sz w:val="20"/>
                <w:szCs w:val="20"/>
              </w:rPr>
            </w:pPr>
            <w:r>
              <w:rPr>
                <w:rFonts w:ascii="Arial" w:hAnsi="Arial" w:cs="Arial"/>
                <w:sz w:val="20"/>
                <w:szCs w:val="20"/>
              </w:rPr>
              <w:t>SM1</w:t>
            </w:r>
          </w:p>
        </w:tc>
        <w:tc>
          <w:tcPr>
            <w:tcW w:w="7772" w:type="dxa"/>
          </w:tcPr>
          <w:p w:rsidR="004B4EA8" w:rsidRPr="008E438A" w:rsidRDefault="004B4EA8" w:rsidP="004B4EA8">
            <w:pPr>
              <w:rPr>
                <w:rFonts w:ascii="Arial" w:hAnsi="Arial" w:cs="Arial"/>
                <w:sz w:val="20"/>
                <w:szCs w:val="20"/>
              </w:rPr>
            </w:pPr>
            <w:r w:rsidRPr="008E438A">
              <w:rPr>
                <w:rFonts w:ascii="Arial" w:hAnsi="Arial" w:cs="Arial"/>
                <w:sz w:val="20"/>
                <w:szCs w:val="20"/>
              </w:rPr>
              <w:t>SPID Migration: NPAC OP GUI – NPAC Personnel submit a request for a SPID migration, where NPA-NXX, LRN, Subscription Version, NPA-NXX-X and Block Information exist for the migrating away from SPID.  Verification steps are performed to ensure the Service Provider system is now in synch with the NPAC SMS. – Success</w:t>
            </w:r>
          </w:p>
        </w:tc>
        <w:tc>
          <w:tcPr>
            <w:tcW w:w="1138" w:type="dxa"/>
            <w:noWrap/>
          </w:tcPr>
          <w:p w:rsidR="004B4EA8" w:rsidRPr="001C29B4"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single TN: New &amp; Old SP Create, New / Old Modify Pending, Activate, Audit, Modify Active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 xml:space="preserve">PTO of 1a: New &amp; Old SP Create, New / Old SP Modify Pending, Activate, Audit, </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TN range, similar to 1a but reverse SP roles, and do Mass Update instead of Modify Active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PTO of 2a, similar to 1b but reverse SP roles</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3a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Intra SP Port - single TN: New SP Create, Modify Pending, Activate, Modify Active, Audit (can be a non-ported number, previously intra-ported number, or a ported-in number)</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3b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 xml:space="preserve">Inter Port (of TN in 3a) - New SP Create (not PTO), Old SP Create, Activate, Disconnect, Audit </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lastRenderedPageBreak/>
              <w:t>P</w:t>
            </w:r>
            <w:r w:rsidR="00AC1BFD">
              <w:rPr>
                <w:rFonts w:ascii="Arial" w:hAnsi="Arial" w:cs="Arial"/>
                <w:sz w:val="20"/>
                <w:szCs w:val="20"/>
              </w:rPr>
              <w:t>T</w:t>
            </w:r>
            <w:r w:rsidRPr="004F4E0E">
              <w:rPr>
                <w:rFonts w:ascii="Arial" w:hAnsi="Arial" w:cs="Arial"/>
                <w:sz w:val="20"/>
                <w:szCs w:val="20"/>
              </w:rPr>
              <w:t>4</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Intra SP Port - TN range: New SP Create, Modify Pending, Activate, Mass Update, Disconnect, Audit (can be a non-ported number, previously intra-ported number, or a ported-in number)</w:t>
            </w:r>
          </w:p>
        </w:tc>
        <w:tc>
          <w:tcPr>
            <w:tcW w:w="1138" w:type="dxa"/>
            <w:noWrap/>
          </w:tcPr>
          <w:p w:rsidR="004B4EA8" w:rsidRPr="00092158" w:rsidRDefault="004B4EA8" w:rsidP="004B4EA8">
            <w:pPr>
              <w:jc w:val="center"/>
              <w:rPr>
                <w:rFonts w:ascii="Arial" w:hAnsi="Arial" w:cs="Arial"/>
                <w:color w:val="0563C1" w:themeColor="hyperlink"/>
                <w:sz w:val="20"/>
                <w:szCs w:val="20"/>
                <w:u w:val="single"/>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5</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Intra SP Port - single TN: New SP Create, Modify Pending, Activate, Modify Active,  Audit, Disconnect (can be a non-ported number, previously intra-ported number, or a ported-in number)</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6a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Intra SP Port - TN range: New SP Create, Modify Pending, Activate, Modify Active/Mass Update, Audit (can be a non-ported number, previously intra-ported number, or a ported-in number)</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6b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Inter Port (of TN Range in 6a) - New SP Create (not PTO, port back to different switch), Old SP create, Activate, Disconnect, Audit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7</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Inter Port of TN (T1 expires): New SP Create, T1 expiration notification, Old SP create, activate, audit, disconnect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8</w:t>
            </w:r>
          </w:p>
        </w:tc>
        <w:tc>
          <w:tcPr>
            <w:tcW w:w="7772"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Inter Port of TN (T1 &amp; T2 expire): New SP Create, T1 expiration notification, T2 expiration notification, activate, audit, disconnect</w:t>
            </w:r>
          </w:p>
        </w:tc>
        <w:tc>
          <w:tcPr>
            <w:tcW w:w="1138" w:type="dxa"/>
            <w:shd w:val="clear" w:color="auto" w:fill="auto"/>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9a</w:t>
            </w:r>
          </w:p>
        </w:tc>
        <w:tc>
          <w:tcPr>
            <w:tcW w:w="7772"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Port  TN w/ conflict: New SP Create, Old SP Create w/conflict, New SP Modify, Old SP Remove from Conflict, Activate, Audit</w:t>
            </w:r>
          </w:p>
        </w:tc>
        <w:tc>
          <w:tcPr>
            <w:tcW w:w="1138" w:type="dxa"/>
            <w:shd w:val="clear" w:color="auto" w:fill="auto"/>
            <w:noWrap/>
          </w:tcPr>
          <w:p w:rsidR="004B4EA8" w:rsidRPr="00C75C53" w:rsidRDefault="004B4EA8" w:rsidP="004B4EA8">
            <w:pPr>
              <w:jc w:val="center"/>
              <w:rPr>
                <w:rFonts w:ascii="Arial" w:hAnsi="Arial" w:cs="Arial"/>
                <w:sz w:val="20"/>
                <w:szCs w:val="20"/>
              </w:rPr>
            </w:pPr>
          </w:p>
        </w:tc>
      </w:tr>
      <w:tr w:rsidR="004B4EA8" w:rsidRPr="004F4E0E" w:rsidTr="00A47391">
        <w:trPr>
          <w:trHeight w:val="437"/>
        </w:trPr>
        <w:tc>
          <w:tcPr>
            <w:tcW w:w="810"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9b</w:t>
            </w:r>
          </w:p>
        </w:tc>
        <w:tc>
          <w:tcPr>
            <w:tcW w:w="7772"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Port TN back (not PTO) w/ conflict:  New SP Create, Old SP Create (conflict), Old SP Modify (authorize), , Activate, Audit</w:t>
            </w:r>
          </w:p>
        </w:tc>
        <w:tc>
          <w:tcPr>
            <w:tcW w:w="1138" w:type="dxa"/>
            <w:shd w:val="clear" w:color="auto" w:fill="auto"/>
            <w:noWrap/>
          </w:tcPr>
          <w:p w:rsidR="004B4EA8" w:rsidRPr="00C75C53"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Pr>
                <w:rFonts w:ascii="Arial" w:hAnsi="Arial" w:cs="Arial"/>
                <w:sz w:val="20"/>
                <w:szCs w:val="20"/>
              </w:rPr>
              <w:t>10</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Cancel Pending Port: New SP Create, Cancel</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11a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Cancel Pending Port: Old SP Create, Cancel</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11b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New SP Create, T1/T2 expiration notification, Activate, Audit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12</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Cancel Pending Port: New SP Create, Old SP Create, New SP Cancel, Old SP Canc</w:t>
            </w:r>
            <w:r>
              <w:rPr>
                <w:rFonts w:ascii="Arial" w:hAnsi="Arial" w:cs="Arial"/>
                <w:sz w:val="20"/>
                <w:szCs w:val="20"/>
              </w:rPr>
              <w:t>e</w:t>
            </w:r>
            <w:r w:rsidRPr="004F4E0E">
              <w:rPr>
                <w:rFonts w:ascii="Arial" w:hAnsi="Arial" w:cs="Arial"/>
                <w:sz w:val="20"/>
                <w:szCs w:val="20"/>
              </w:rPr>
              <w:t>l Ack.</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13</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Cancel Ack Notificat</w:t>
            </w:r>
            <w:r>
              <w:rPr>
                <w:rFonts w:ascii="Arial" w:hAnsi="Arial" w:cs="Arial"/>
                <w:sz w:val="20"/>
                <w:szCs w:val="20"/>
              </w:rPr>
              <w:t>i</w:t>
            </w:r>
            <w:r w:rsidRPr="004F4E0E">
              <w:rPr>
                <w:rFonts w:ascii="Arial" w:hAnsi="Arial" w:cs="Arial"/>
                <w:sz w:val="20"/>
                <w:szCs w:val="20"/>
              </w:rPr>
              <w:t>on:  New SP Create, Old SP Create, New SP Cancel, Cancel T1 expires, Old SP Canc</w:t>
            </w:r>
            <w:r>
              <w:rPr>
                <w:rFonts w:ascii="Arial" w:hAnsi="Arial" w:cs="Arial"/>
                <w:sz w:val="20"/>
                <w:szCs w:val="20"/>
              </w:rPr>
              <w:t>e</w:t>
            </w:r>
            <w:r w:rsidRPr="004F4E0E">
              <w:rPr>
                <w:rFonts w:ascii="Arial" w:hAnsi="Arial" w:cs="Arial"/>
                <w:sz w:val="20"/>
                <w:szCs w:val="20"/>
              </w:rPr>
              <w:t>l Ack</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14</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Cancel Pending Port: New SP Create, Old SP Create, Old SP Cancel, New SP Canc</w:t>
            </w:r>
            <w:r>
              <w:rPr>
                <w:rFonts w:ascii="Arial" w:hAnsi="Arial" w:cs="Arial"/>
                <w:sz w:val="20"/>
                <w:szCs w:val="20"/>
              </w:rPr>
              <w:t>e</w:t>
            </w:r>
            <w:r w:rsidRPr="004F4E0E">
              <w:rPr>
                <w:rFonts w:ascii="Arial" w:hAnsi="Arial" w:cs="Arial"/>
                <w:sz w:val="20"/>
                <w:szCs w:val="20"/>
              </w:rPr>
              <w:t>l Ack.</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15</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No New SP Cancel Concurrence: New SP Create, Old SP Create, Old SP Cancel, Cancel T1 expires, Cancel T2 expires (conflict)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16</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No Old SP Cancel Concurrence: New SP Create, Old SP Create, New SP Cancel, Cancel T1 expires, Cancel T2 expires (canceled)</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17</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Delete NPA-NXX via SOA and via LSMS</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18</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Delete LRN via SOA and via LSMS</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Activation w/ Medium Timers:  New SP Create with 'Yes' for Medium Timers, Old SP Create with 'Yes' for Medium Timers, Activate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Activation w/ Medium Timers:  New SP Create with 'No' for Medium Timers, Old SP Create with 'No' for Medium Timers, Activate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19c</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Activation w/ Medium Timers:  New SP Create with 'Yes' for Medium Timers, Old SP Create with 'No' for Medium Timers, Activate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19d</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Activation w/Medium Timers:  New SP Create with 'No' for Medium Timers, Old SP Create with 'Yes' for Medium Timers, Activate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20</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Undo Cancel Pending &amp; Modify:  New SP Create one day in advance, Old SP Create one day in advance, New SP Cancel, New SP Undo Cancel &amp; Modify, New SP Modify DDT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21</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Modify Active on LRN:  New SP Create With Incorrect LRN, Old SP Create, Activate, New SP Modify Active to Correct LRN</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lastRenderedPageBreak/>
              <w:t>P</w:t>
            </w:r>
            <w:r w:rsidR="00AC1BFD">
              <w:rPr>
                <w:rFonts w:ascii="Arial" w:hAnsi="Arial" w:cs="Arial"/>
                <w:sz w:val="20"/>
                <w:szCs w:val="20"/>
              </w:rPr>
              <w:t>T</w:t>
            </w:r>
            <w:r w:rsidRPr="004F4E0E">
              <w:rPr>
                <w:rFonts w:ascii="Arial" w:hAnsi="Arial" w:cs="Arial"/>
                <w:sz w:val="20"/>
                <w:szCs w:val="20"/>
              </w:rPr>
              <w:t>22</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TN w/ Auto Activate Timers:  New SP Create with DDT in Attempt Auto-Activate Time field, Old SP Create, Activate on auto activate DDT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23a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Future Disconnect Port:  New SP Create, Old SP Create, Activate, Set disconnect date 1 hour ahead, Disconnect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23b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Future Disconnect Port:  New SP Create, Old SP C</w:t>
            </w:r>
            <w:r>
              <w:rPr>
                <w:rFonts w:ascii="Arial" w:hAnsi="Arial" w:cs="Arial"/>
                <w:sz w:val="20"/>
                <w:szCs w:val="20"/>
              </w:rPr>
              <w:t>reate, Activate, Set disconnect</w:t>
            </w:r>
            <w:r w:rsidRPr="004F4E0E">
              <w:rPr>
                <w:rFonts w:ascii="Arial" w:hAnsi="Arial" w:cs="Arial"/>
                <w:sz w:val="20"/>
                <w:szCs w:val="20"/>
              </w:rPr>
              <w:t xml:space="preserve"> date 1 day ahead, Disconnect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24</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TN Before T1 Expires:  New SP Create, T1 hasn't expired, Activate, Receive Error</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25</w:t>
            </w:r>
          </w:p>
        </w:tc>
        <w:tc>
          <w:tcPr>
            <w:tcW w:w="7772" w:type="dxa"/>
            <w:hideMark/>
          </w:tcPr>
          <w:p w:rsidR="004B4EA8" w:rsidRPr="00C75C53" w:rsidRDefault="004B4EA8" w:rsidP="004B4EA8">
            <w:pPr>
              <w:rPr>
                <w:rFonts w:ascii="Arial" w:hAnsi="Arial" w:cs="Arial"/>
                <w:sz w:val="20"/>
                <w:szCs w:val="20"/>
              </w:rPr>
            </w:pPr>
            <w:r w:rsidRPr="00C75C53">
              <w:rPr>
                <w:rFonts w:ascii="Arial" w:hAnsi="Arial" w:cs="Arial"/>
                <w:sz w:val="20"/>
                <w:szCs w:val="20"/>
              </w:rPr>
              <w:t>Port TN Before DDT:  New SP Create 1 day in advance, Old SP Create 1 day in advance, Activate, Receive Error</w:t>
            </w:r>
          </w:p>
        </w:tc>
        <w:tc>
          <w:tcPr>
            <w:tcW w:w="1138" w:type="dxa"/>
            <w:noWrap/>
          </w:tcPr>
          <w:p w:rsidR="004B4EA8" w:rsidRPr="004F4E0E" w:rsidRDefault="004B4EA8" w:rsidP="004B4EA8">
            <w:pPr>
              <w:jc w:val="center"/>
              <w:rPr>
                <w:rFonts w:ascii="Arial" w:hAnsi="Arial" w:cs="Arial"/>
                <w:sz w:val="20"/>
                <w:szCs w:val="20"/>
              </w:rPr>
            </w:pPr>
          </w:p>
        </w:tc>
      </w:tr>
      <w:tr w:rsidR="009B5DFF" w:rsidRPr="004F4E0E" w:rsidTr="00A47391">
        <w:trPr>
          <w:trHeight w:val="437"/>
        </w:trPr>
        <w:tc>
          <w:tcPr>
            <w:tcW w:w="810" w:type="dxa"/>
          </w:tcPr>
          <w:p w:rsidR="009B5DFF" w:rsidRPr="005251A2" w:rsidRDefault="009B5DFF" w:rsidP="004B4EA8">
            <w:pPr>
              <w:rPr>
                <w:rFonts w:ascii="Arial" w:hAnsi="Arial" w:cs="Arial"/>
                <w:sz w:val="20"/>
                <w:szCs w:val="20"/>
              </w:rPr>
            </w:pPr>
            <w:r w:rsidRPr="005251A2">
              <w:rPr>
                <w:rFonts w:ascii="Arial" w:hAnsi="Arial" w:cs="Arial"/>
                <w:sz w:val="20"/>
                <w:szCs w:val="20"/>
              </w:rPr>
              <w:t>T</w:t>
            </w:r>
            <w:r w:rsidR="00AC1BFD">
              <w:rPr>
                <w:rFonts w:ascii="Arial" w:hAnsi="Arial" w:cs="Arial"/>
                <w:sz w:val="20"/>
                <w:szCs w:val="20"/>
              </w:rPr>
              <w:t>T</w:t>
            </w:r>
            <w:r w:rsidRPr="005251A2">
              <w:rPr>
                <w:rFonts w:ascii="Arial" w:hAnsi="Arial" w:cs="Arial"/>
                <w:sz w:val="20"/>
                <w:szCs w:val="20"/>
              </w:rPr>
              <w:t>1</w:t>
            </w:r>
          </w:p>
        </w:tc>
        <w:tc>
          <w:tcPr>
            <w:tcW w:w="7772" w:type="dxa"/>
          </w:tcPr>
          <w:p w:rsidR="009B5DFF" w:rsidRPr="005251A2" w:rsidRDefault="00757695" w:rsidP="00AC1BFD">
            <w:pPr>
              <w:rPr>
                <w:rFonts w:ascii="Arial" w:hAnsi="Arial" w:cs="Arial"/>
                <w:sz w:val="20"/>
                <w:szCs w:val="20"/>
              </w:rPr>
            </w:pPr>
            <w:r w:rsidRPr="005251A2">
              <w:rPr>
                <w:rFonts w:ascii="Arial" w:hAnsi="Arial" w:cs="Arial"/>
                <w:sz w:val="20"/>
                <w:szCs w:val="20"/>
              </w:rPr>
              <w:t xml:space="preserve">Maintenance Window Timer Behavior - </w:t>
            </w:r>
            <w:r w:rsidR="005251A2" w:rsidRPr="005251A2">
              <w:rPr>
                <w:rFonts w:ascii="Arial" w:hAnsi="Arial" w:cs="Arial"/>
                <w:sz w:val="20"/>
                <w:szCs w:val="20"/>
              </w:rPr>
              <w:t>Inter Port of TN (T1 &amp; T2 expire): New SP Create, T1 expiration notification, T2 expiration notification, activate, audit, disconnect</w:t>
            </w:r>
            <w:r w:rsidR="00AC1BFD">
              <w:rPr>
                <w:rFonts w:ascii="Arial" w:hAnsi="Arial" w:cs="Arial"/>
                <w:sz w:val="20"/>
                <w:szCs w:val="20"/>
              </w:rPr>
              <w:t xml:space="preserve"> (This is executing Partner Test - PT8)</w:t>
            </w:r>
          </w:p>
        </w:tc>
        <w:tc>
          <w:tcPr>
            <w:tcW w:w="1138" w:type="dxa"/>
            <w:noWrap/>
          </w:tcPr>
          <w:p w:rsidR="009B5DFF" w:rsidRPr="004F4E0E" w:rsidRDefault="009B5DFF" w:rsidP="004B4EA8">
            <w:pPr>
              <w:jc w:val="center"/>
              <w:rPr>
                <w:rFonts w:ascii="Arial" w:hAnsi="Arial" w:cs="Arial"/>
                <w:szCs w:val="20"/>
              </w:rPr>
            </w:pPr>
          </w:p>
        </w:tc>
      </w:tr>
      <w:tr w:rsidR="002E6672" w:rsidRPr="004F4E0E" w:rsidTr="00A47391">
        <w:trPr>
          <w:trHeight w:val="437"/>
        </w:trPr>
        <w:tc>
          <w:tcPr>
            <w:tcW w:w="810" w:type="dxa"/>
          </w:tcPr>
          <w:p w:rsidR="002E6672" w:rsidRPr="005251A2" w:rsidRDefault="002E6672" w:rsidP="004B4EA8">
            <w:pPr>
              <w:rPr>
                <w:rFonts w:ascii="Arial" w:hAnsi="Arial" w:cs="Arial"/>
                <w:sz w:val="20"/>
                <w:szCs w:val="20"/>
              </w:rPr>
            </w:pPr>
            <w:r w:rsidRPr="005251A2">
              <w:rPr>
                <w:rFonts w:ascii="Arial" w:hAnsi="Arial" w:cs="Arial"/>
                <w:sz w:val="20"/>
                <w:szCs w:val="20"/>
              </w:rPr>
              <w:t>T</w:t>
            </w:r>
            <w:r w:rsidR="00AC1BFD">
              <w:rPr>
                <w:rFonts w:ascii="Arial" w:hAnsi="Arial" w:cs="Arial"/>
                <w:sz w:val="20"/>
                <w:szCs w:val="20"/>
              </w:rPr>
              <w:t>T</w:t>
            </w:r>
            <w:r w:rsidRPr="005251A2">
              <w:rPr>
                <w:rFonts w:ascii="Arial" w:hAnsi="Arial" w:cs="Arial"/>
                <w:sz w:val="20"/>
                <w:szCs w:val="20"/>
              </w:rPr>
              <w:t>2</w:t>
            </w:r>
          </w:p>
        </w:tc>
        <w:tc>
          <w:tcPr>
            <w:tcW w:w="7772" w:type="dxa"/>
          </w:tcPr>
          <w:p w:rsidR="002E6672" w:rsidRPr="005251A2" w:rsidRDefault="005251A2" w:rsidP="004B4EA8">
            <w:pPr>
              <w:rPr>
                <w:rFonts w:ascii="Arial" w:hAnsi="Arial" w:cs="Arial"/>
                <w:sz w:val="20"/>
                <w:szCs w:val="20"/>
              </w:rPr>
            </w:pPr>
            <w:r w:rsidRPr="006F6679">
              <w:rPr>
                <w:rFonts w:ascii="Arial" w:hAnsi="Arial" w:cs="Arial"/>
                <w:sz w:val="20"/>
                <w:szCs w:val="20"/>
              </w:rPr>
              <w:t>Maintenance Window Timer Behavior - No New SP Cancel Concurrence: New SP Create, Old SP Create, Old SP Cancel, Cancel T1 expires, Cancel T2 expires (conflict)</w:t>
            </w:r>
            <w:r w:rsidR="00AC1BFD">
              <w:rPr>
                <w:rFonts w:ascii="Arial" w:hAnsi="Arial" w:cs="Arial"/>
                <w:sz w:val="20"/>
                <w:szCs w:val="20"/>
              </w:rPr>
              <w:t xml:space="preserve"> (This is executing Partner Test – PT15)</w:t>
            </w:r>
          </w:p>
        </w:tc>
        <w:tc>
          <w:tcPr>
            <w:tcW w:w="1138" w:type="dxa"/>
            <w:noWrap/>
          </w:tcPr>
          <w:p w:rsidR="002E6672" w:rsidRPr="004F4E0E" w:rsidRDefault="002E6672" w:rsidP="004B4EA8">
            <w:pPr>
              <w:jc w:val="center"/>
              <w:rPr>
                <w:rFonts w:ascii="Arial" w:hAnsi="Arial" w:cs="Arial"/>
                <w:szCs w:val="20"/>
              </w:rPr>
            </w:pPr>
          </w:p>
        </w:tc>
      </w:tr>
    </w:tbl>
    <w:p w:rsidR="001046D1" w:rsidRDefault="001046D1" w:rsidP="00F9513F">
      <w:pPr>
        <w:pStyle w:val="Heading1"/>
      </w:pPr>
    </w:p>
    <w:p w:rsidR="001046D1" w:rsidRDefault="001046D1" w:rsidP="001046D1">
      <w:pPr>
        <w:rPr>
          <w:rFonts w:ascii="Arial" w:hAnsi="Arial" w:cs="Arial"/>
          <w:sz w:val="32"/>
        </w:rPr>
      </w:pPr>
      <w:r>
        <w:br w:type="page"/>
      </w:r>
    </w:p>
    <w:p w:rsidR="00F9513F" w:rsidRDefault="00F9513F" w:rsidP="00F9513F">
      <w:pPr>
        <w:pStyle w:val="Heading1"/>
      </w:pPr>
    </w:p>
    <w:p w:rsidR="000317A8" w:rsidRDefault="00F9513F" w:rsidP="00F9513F">
      <w:pPr>
        <w:pStyle w:val="Heading1"/>
        <w:numPr>
          <w:ilvl w:val="0"/>
          <w:numId w:val="82"/>
        </w:numPr>
      </w:pPr>
      <w:bookmarkStart w:id="46" w:name="_Toc531344391"/>
      <w:r>
        <w:t>T</w:t>
      </w:r>
      <w:r w:rsidR="000317A8" w:rsidRPr="00F9513F">
        <w:t>est</w:t>
      </w:r>
      <w:r w:rsidR="000317A8">
        <w:t xml:space="preserve"> Case</w:t>
      </w:r>
      <w:r w:rsidR="00A47391">
        <w:t>s</w:t>
      </w:r>
      <w:bookmarkEnd w:id="46"/>
    </w:p>
    <w:p w:rsidR="00F9513F" w:rsidRDefault="00F9513F" w:rsidP="00B545F1"/>
    <w:p w:rsidR="000317A8" w:rsidRPr="0022527A" w:rsidRDefault="00B545F1" w:rsidP="00B545F1">
      <w:pPr>
        <w:rPr>
          <w:szCs w:val="20"/>
        </w:rPr>
      </w:pPr>
      <w:r w:rsidRPr="0022527A">
        <w:rPr>
          <w:szCs w:val="20"/>
        </w:rPr>
        <w:t xml:space="preserve">The following section </w:t>
      </w:r>
      <w:r w:rsidR="00264089" w:rsidRPr="0022527A">
        <w:rPr>
          <w:szCs w:val="20"/>
        </w:rPr>
        <w:t>includes</w:t>
      </w:r>
      <w:r w:rsidR="000E6F39" w:rsidRPr="0022527A">
        <w:rPr>
          <w:szCs w:val="20"/>
        </w:rPr>
        <w:t xml:space="preserve"> the actual Test Cases </w:t>
      </w:r>
      <w:r w:rsidRPr="0022527A">
        <w:rPr>
          <w:szCs w:val="20"/>
        </w:rPr>
        <w:t>that can be executed by the Service Providers that are participating i</w:t>
      </w:r>
      <w:r w:rsidR="0044720F" w:rsidRPr="0022527A">
        <w:rPr>
          <w:szCs w:val="20"/>
        </w:rPr>
        <w:t>n the SP to SP phase of testing.  The Test Case Scenarios table is broken into 5 columns:</w:t>
      </w:r>
    </w:p>
    <w:p w:rsidR="000E6F39" w:rsidRPr="0022527A" w:rsidRDefault="000E6F39" w:rsidP="00F9513F">
      <w:pPr>
        <w:pStyle w:val="ListParagraph"/>
        <w:numPr>
          <w:ilvl w:val="0"/>
          <w:numId w:val="79"/>
        </w:numPr>
        <w:rPr>
          <w:sz w:val="20"/>
          <w:szCs w:val="20"/>
        </w:rPr>
      </w:pPr>
      <w:r w:rsidRPr="0022527A">
        <w:rPr>
          <w:b/>
          <w:sz w:val="20"/>
          <w:szCs w:val="20"/>
        </w:rPr>
        <w:t>Test Case #</w:t>
      </w:r>
      <w:r w:rsidRPr="0022527A">
        <w:rPr>
          <w:sz w:val="20"/>
          <w:szCs w:val="20"/>
        </w:rPr>
        <w:t xml:space="preserve"> - </w:t>
      </w:r>
      <w:r w:rsidR="00082419" w:rsidRPr="0022527A">
        <w:rPr>
          <w:sz w:val="20"/>
          <w:szCs w:val="20"/>
        </w:rPr>
        <w:t>I</w:t>
      </w:r>
      <w:r w:rsidRPr="0022527A">
        <w:rPr>
          <w:sz w:val="20"/>
          <w:szCs w:val="20"/>
        </w:rPr>
        <w:t xml:space="preserve">dentifies </w:t>
      </w:r>
      <w:r w:rsidR="00082419" w:rsidRPr="0022527A">
        <w:rPr>
          <w:sz w:val="20"/>
          <w:szCs w:val="20"/>
        </w:rPr>
        <w:t>the Test Case Type, Number and V</w:t>
      </w:r>
      <w:r w:rsidRPr="0022527A">
        <w:rPr>
          <w:sz w:val="20"/>
          <w:szCs w:val="20"/>
        </w:rPr>
        <w:t>ersion</w:t>
      </w:r>
    </w:p>
    <w:p w:rsidR="000E6F39" w:rsidRPr="0022527A" w:rsidRDefault="000E6F39" w:rsidP="00F9513F">
      <w:pPr>
        <w:pStyle w:val="ListParagraph"/>
        <w:numPr>
          <w:ilvl w:val="0"/>
          <w:numId w:val="79"/>
        </w:numPr>
        <w:rPr>
          <w:sz w:val="20"/>
          <w:szCs w:val="20"/>
        </w:rPr>
      </w:pPr>
      <w:r w:rsidRPr="0022527A">
        <w:rPr>
          <w:b/>
          <w:sz w:val="20"/>
          <w:szCs w:val="20"/>
        </w:rPr>
        <w:t>Description</w:t>
      </w:r>
      <w:r w:rsidRPr="0022527A">
        <w:rPr>
          <w:sz w:val="20"/>
          <w:szCs w:val="20"/>
        </w:rPr>
        <w:t xml:space="preserve"> – High level summary of the purpose of each Test Case</w:t>
      </w:r>
    </w:p>
    <w:p w:rsidR="000E6F39" w:rsidRPr="0022527A" w:rsidRDefault="000E6F39" w:rsidP="00F9513F">
      <w:pPr>
        <w:pStyle w:val="ListParagraph"/>
        <w:numPr>
          <w:ilvl w:val="0"/>
          <w:numId w:val="79"/>
        </w:numPr>
        <w:rPr>
          <w:sz w:val="20"/>
          <w:szCs w:val="20"/>
        </w:rPr>
      </w:pPr>
      <w:r w:rsidRPr="0022527A">
        <w:rPr>
          <w:b/>
          <w:sz w:val="20"/>
          <w:szCs w:val="20"/>
        </w:rPr>
        <w:t>Test</w:t>
      </w:r>
      <w:r w:rsidRPr="0022527A">
        <w:rPr>
          <w:sz w:val="20"/>
          <w:szCs w:val="20"/>
        </w:rPr>
        <w:t xml:space="preserve"> </w:t>
      </w:r>
      <w:r w:rsidRPr="0022527A">
        <w:rPr>
          <w:b/>
          <w:sz w:val="20"/>
          <w:szCs w:val="20"/>
        </w:rPr>
        <w:t>Steps</w:t>
      </w:r>
      <w:r w:rsidRPr="0022527A">
        <w:rPr>
          <w:sz w:val="20"/>
          <w:szCs w:val="20"/>
        </w:rPr>
        <w:t xml:space="preserve"> – The functions to be performed in </w:t>
      </w:r>
      <w:r w:rsidR="00657F6A" w:rsidRPr="0022527A">
        <w:rPr>
          <w:sz w:val="20"/>
          <w:szCs w:val="20"/>
        </w:rPr>
        <w:t>sequential</w:t>
      </w:r>
      <w:r w:rsidRPr="0022527A">
        <w:rPr>
          <w:sz w:val="20"/>
          <w:szCs w:val="20"/>
        </w:rPr>
        <w:t xml:space="preserve"> order.  This section also identifies </w:t>
      </w:r>
      <w:r w:rsidR="00657F6A" w:rsidRPr="0022527A">
        <w:rPr>
          <w:sz w:val="20"/>
          <w:szCs w:val="20"/>
        </w:rPr>
        <w:t>who is to perfor</w:t>
      </w:r>
      <w:r w:rsidRPr="0022527A">
        <w:rPr>
          <w:sz w:val="20"/>
          <w:szCs w:val="20"/>
        </w:rPr>
        <w:t>m each step</w:t>
      </w:r>
      <w:r w:rsidR="00657F6A" w:rsidRPr="0022527A">
        <w:rPr>
          <w:sz w:val="20"/>
          <w:szCs w:val="20"/>
        </w:rPr>
        <w:t xml:space="preserve"> of the </w:t>
      </w:r>
      <w:r w:rsidR="001046D1" w:rsidRPr="0022527A">
        <w:rPr>
          <w:sz w:val="20"/>
          <w:szCs w:val="20"/>
        </w:rPr>
        <w:t>test</w:t>
      </w:r>
      <w:r w:rsidR="00657F6A" w:rsidRPr="0022527A">
        <w:rPr>
          <w:sz w:val="20"/>
          <w:szCs w:val="20"/>
        </w:rPr>
        <w:t>.</w:t>
      </w:r>
    </w:p>
    <w:p w:rsidR="000E6F39" w:rsidRPr="0022527A" w:rsidRDefault="000E6F39" w:rsidP="00F9513F">
      <w:pPr>
        <w:pStyle w:val="ListParagraph"/>
        <w:numPr>
          <w:ilvl w:val="0"/>
          <w:numId w:val="79"/>
        </w:numPr>
        <w:rPr>
          <w:sz w:val="20"/>
          <w:szCs w:val="20"/>
        </w:rPr>
      </w:pPr>
      <w:r w:rsidRPr="0022527A">
        <w:rPr>
          <w:b/>
          <w:sz w:val="20"/>
          <w:szCs w:val="20"/>
        </w:rPr>
        <w:t>Expected</w:t>
      </w:r>
      <w:r w:rsidRPr="0022527A">
        <w:rPr>
          <w:sz w:val="20"/>
          <w:szCs w:val="20"/>
        </w:rPr>
        <w:t xml:space="preserve"> </w:t>
      </w:r>
      <w:r w:rsidRPr="0022527A">
        <w:rPr>
          <w:b/>
          <w:sz w:val="20"/>
          <w:szCs w:val="20"/>
        </w:rPr>
        <w:t>Results</w:t>
      </w:r>
      <w:r w:rsidRPr="0022527A">
        <w:rPr>
          <w:sz w:val="20"/>
          <w:szCs w:val="20"/>
        </w:rPr>
        <w:t xml:space="preserve"> – This section defines the </w:t>
      </w:r>
      <w:r w:rsidR="0044720F" w:rsidRPr="0022527A">
        <w:rPr>
          <w:sz w:val="20"/>
          <w:szCs w:val="20"/>
        </w:rPr>
        <w:t xml:space="preserve">success criteria for each step of the test. </w:t>
      </w:r>
    </w:p>
    <w:p w:rsidR="000E6F39" w:rsidRPr="0022527A" w:rsidRDefault="000E6F39" w:rsidP="00F9513F">
      <w:pPr>
        <w:pStyle w:val="ListParagraph"/>
        <w:numPr>
          <w:ilvl w:val="0"/>
          <w:numId w:val="79"/>
        </w:numPr>
        <w:rPr>
          <w:sz w:val="20"/>
          <w:szCs w:val="20"/>
        </w:rPr>
      </w:pPr>
      <w:r w:rsidRPr="0022527A">
        <w:rPr>
          <w:b/>
          <w:sz w:val="20"/>
          <w:szCs w:val="20"/>
        </w:rPr>
        <w:t>Actual</w:t>
      </w:r>
      <w:r w:rsidRPr="0022527A">
        <w:rPr>
          <w:sz w:val="20"/>
          <w:szCs w:val="20"/>
        </w:rPr>
        <w:t xml:space="preserve"> </w:t>
      </w:r>
      <w:r w:rsidRPr="0022527A">
        <w:rPr>
          <w:b/>
          <w:sz w:val="20"/>
          <w:szCs w:val="20"/>
        </w:rPr>
        <w:t>Results</w:t>
      </w:r>
      <w:r w:rsidRPr="0022527A">
        <w:rPr>
          <w:sz w:val="20"/>
          <w:szCs w:val="20"/>
        </w:rPr>
        <w:t xml:space="preserve">  - This section is provided </w:t>
      </w:r>
      <w:r w:rsidR="009B19A2">
        <w:rPr>
          <w:sz w:val="20"/>
          <w:szCs w:val="20"/>
        </w:rPr>
        <w:t>for each SP perfor</w:t>
      </w:r>
      <w:r w:rsidR="001046D1" w:rsidRPr="0022527A">
        <w:rPr>
          <w:sz w:val="20"/>
          <w:szCs w:val="20"/>
        </w:rPr>
        <w:t>ming the test</w:t>
      </w:r>
      <w:r w:rsidRPr="0022527A">
        <w:rPr>
          <w:sz w:val="20"/>
          <w:szCs w:val="20"/>
        </w:rPr>
        <w:t>s to capture the results of their testing</w:t>
      </w:r>
    </w:p>
    <w:p w:rsidR="00B545F1" w:rsidRDefault="00B545F1" w:rsidP="00B545F1"/>
    <w:p w:rsidR="00376B80" w:rsidRDefault="00376B80" w:rsidP="00376B80"/>
    <w:tbl>
      <w:tblPr>
        <w:tblStyle w:val="TableGrid"/>
        <w:tblW w:w="9985" w:type="dxa"/>
        <w:tblLayout w:type="fixed"/>
        <w:tblLook w:val="04A0" w:firstRow="1" w:lastRow="0" w:firstColumn="1" w:lastColumn="0" w:noHBand="0" w:noVBand="1"/>
      </w:tblPr>
      <w:tblGrid>
        <w:gridCol w:w="895"/>
        <w:gridCol w:w="2340"/>
        <w:gridCol w:w="2880"/>
        <w:gridCol w:w="2610"/>
        <w:gridCol w:w="1260"/>
      </w:tblGrid>
      <w:tr w:rsidR="003A06AE" w:rsidTr="00003FBB">
        <w:trPr>
          <w:tblHeader/>
        </w:trPr>
        <w:tc>
          <w:tcPr>
            <w:tcW w:w="895" w:type="dxa"/>
            <w:shd w:val="clear" w:color="auto" w:fill="D9D9D9" w:themeFill="background1" w:themeFillShade="D9"/>
          </w:tcPr>
          <w:p w:rsidR="000D299B" w:rsidRPr="000D299B" w:rsidRDefault="000D299B" w:rsidP="000D299B">
            <w:pPr>
              <w:jc w:val="center"/>
              <w:rPr>
                <w:b/>
              </w:rPr>
            </w:pPr>
            <w:r>
              <w:rPr>
                <w:b/>
              </w:rPr>
              <w:t>TEST CASE #</w:t>
            </w:r>
          </w:p>
        </w:tc>
        <w:tc>
          <w:tcPr>
            <w:tcW w:w="2340" w:type="dxa"/>
            <w:shd w:val="clear" w:color="auto" w:fill="D9D9D9" w:themeFill="background1" w:themeFillShade="D9"/>
          </w:tcPr>
          <w:p w:rsidR="000D299B" w:rsidRPr="000D299B" w:rsidRDefault="000D299B" w:rsidP="000D299B">
            <w:pPr>
              <w:jc w:val="center"/>
              <w:rPr>
                <w:b/>
              </w:rPr>
            </w:pPr>
            <w:r>
              <w:rPr>
                <w:b/>
              </w:rPr>
              <w:t>DESCRIPTION</w:t>
            </w:r>
          </w:p>
        </w:tc>
        <w:tc>
          <w:tcPr>
            <w:tcW w:w="2880" w:type="dxa"/>
            <w:shd w:val="clear" w:color="auto" w:fill="D9D9D9" w:themeFill="background1" w:themeFillShade="D9"/>
          </w:tcPr>
          <w:p w:rsidR="000D299B" w:rsidRPr="000D299B" w:rsidRDefault="000D299B" w:rsidP="000D299B">
            <w:pPr>
              <w:jc w:val="center"/>
              <w:rPr>
                <w:b/>
              </w:rPr>
            </w:pPr>
            <w:r>
              <w:rPr>
                <w:b/>
              </w:rPr>
              <w:t>TEST STEPS</w:t>
            </w:r>
          </w:p>
        </w:tc>
        <w:tc>
          <w:tcPr>
            <w:tcW w:w="2610" w:type="dxa"/>
            <w:shd w:val="clear" w:color="auto" w:fill="D9D9D9" w:themeFill="background1" w:themeFillShade="D9"/>
          </w:tcPr>
          <w:p w:rsidR="000D299B" w:rsidRPr="000D299B" w:rsidRDefault="000D299B" w:rsidP="000D299B">
            <w:pPr>
              <w:jc w:val="center"/>
              <w:rPr>
                <w:b/>
              </w:rPr>
            </w:pPr>
            <w:r>
              <w:rPr>
                <w:b/>
              </w:rPr>
              <w:t>EXPECTED RESULTS</w:t>
            </w:r>
          </w:p>
        </w:tc>
        <w:tc>
          <w:tcPr>
            <w:tcW w:w="1260" w:type="dxa"/>
            <w:shd w:val="clear" w:color="auto" w:fill="D9D9D9" w:themeFill="background1" w:themeFillShade="D9"/>
          </w:tcPr>
          <w:p w:rsidR="000D299B" w:rsidRPr="000D299B" w:rsidRDefault="000D299B" w:rsidP="000D299B">
            <w:pPr>
              <w:jc w:val="center"/>
              <w:rPr>
                <w:b/>
              </w:rPr>
            </w:pPr>
            <w:r>
              <w:rPr>
                <w:b/>
              </w:rPr>
              <w:t>ACTUAL RESULTS</w:t>
            </w:r>
          </w:p>
        </w:tc>
      </w:tr>
      <w:tr w:rsidR="000D299B" w:rsidTr="00003FBB">
        <w:tc>
          <w:tcPr>
            <w:tcW w:w="895" w:type="dxa"/>
          </w:tcPr>
          <w:p w:rsidR="000D299B" w:rsidRPr="000D299B" w:rsidRDefault="006405E4" w:rsidP="000D299B">
            <w:pPr>
              <w:rPr>
                <w:rFonts w:ascii="Arial" w:hAnsi="Arial" w:cs="Arial"/>
                <w:sz w:val="20"/>
                <w:szCs w:val="20"/>
              </w:rPr>
            </w:pPr>
            <w:r>
              <w:rPr>
                <w:rFonts w:ascii="Arial" w:hAnsi="Arial" w:cs="Arial"/>
                <w:sz w:val="20"/>
                <w:szCs w:val="20"/>
              </w:rPr>
              <w:t>RR</w:t>
            </w:r>
            <w:r w:rsidR="000D299B" w:rsidRPr="000D299B">
              <w:rPr>
                <w:rFonts w:ascii="Arial" w:hAnsi="Arial" w:cs="Arial"/>
                <w:sz w:val="20"/>
                <w:szCs w:val="20"/>
              </w:rPr>
              <w:t>1</w:t>
            </w:r>
          </w:p>
        </w:tc>
        <w:tc>
          <w:tcPr>
            <w:tcW w:w="2340" w:type="dxa"/>
          </w:tcPr>
          <w:p w:rsidR="000D299B" w:rsidRPr="000D299B" w:rsidRDefault="000D299B" w:rsidP="000D299B">
            <w:pPr>
              <w:rPr>
                <w:rFonts w:ascii="Arial" w:hAnsi="Arial" w:cs="Arial"/>
                <w:sz w:val="20"/>
                <w:szCs w:val="20"/>
              </w:rPr>
            </w:pPr>
            <w:r w:rsidRPr="000D299B">
              <w:rPr>
                <w:rFonts w:ascii="Arial" w:hAnsi="Arial" w:cs="Arial"/>
                <w:sz w:val="20"/>
                <w:szCs w:val="20"/>
              </w:rPr>
              <w:t>Port from SPID A to B, then port from SPID B to C, …,  then port from SPID (N-1) to N, then port (PTO) from SPID N to SPID A</w:t>
            </w:r>
            <w:r w:rsidR="006520BC">
              <w:rPr>
                <w:rFonts w:ascii="Arial" w:hAnsi="Arial" w:cs="Arial"/>
                <w:sz w:val="20"/>
                <w:szCs w:val="20"/>
              </w:rPr>
              <w:t>.</w:t>
            </w:r>
          </w:p>
        </w:tc>
        <w:tc>
          <w:tcPr>
            <w:tcW w:w="2880" w:type="dxa"/>
          </w:tcPr>
          <w:p w:rsidR="002A7B51" w:rsidRDefault="000D299B" w:rsidP="000D299B">
            <w:pPr>
              <w:numPr>
                <w:ilvl w:val="0"/>
                <w:numId w:val="4"/>
              </w:numPr>
              <w:ind w:left="432" w:hanging="378"/>
              <w:rPr>
                <w:rFonts w:ascii="Arial" w:hAnsi="Arial" w:cs="Arial"/>
                <w:sz w:val="20"/>
                <w:szCs w:val="20"/>
              </w:rPr>
            </w:pPr>
            <w:r w:rsidRPr="000D299B">
              <w:rPr>
                <w:rFonts w:ascii="Arial" w:hAnsi="Arial" w:cs="Arial"/>
                <w:sz w:val="20"/>
                <w:szCs w:val="20"/>
              </w:rPr>
              <w:t>New SP submits New SP Create for the TN w</w:t>
            </w:r>
            <w:r w:rsidR="003A06AE">
              <w:rPr>
                <w:rFonts w:ascii="Arial" w:hAnsi="Arial" w:cs="Arial"/>
                <w:sz w:val="20"/>
                <w:szCs w:val="20"/>
              </w:rPr>
              <w:t>ith X Due Date (and NOT PTO).</w:t>
            </w:r>
            <w:r w:rsidR="002A7B51">
              <w:rPr>
                <w:rFonts w:ascii="Arial" w:hAnsi="Arial" w:cs="Arial"/>
                <w:sz w:val="20"/>
                <w:szCs w:val="20"/>
              </w:rPr>
              <w:br/>
            </w:r>
          </w:p>
          <w:p w:rsidR="003A06AE" w:rsidRDefault="002A7B51" w:rsidP="002A7B51">
            <w:pPr>
              <w:ind w:left="432"/>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3A06AE">
              <w:rPr>
                <w:rFonts w:ascii="Arial" w:hAnsi="Arial" w:cs="Arial"/>
                <w:sz w:val="20"/>
                <w:szCs w:val="20"/>
              </w:rPr>
              <w:br/>
            </w:r>
          </w:p>
          <w:p w:rsidR="000D299B" w:rsidRPr="003A06AE" w:rsidRDefault="000D299B" w:rsidP="003A06AE">
            <w:pPr>
              <w:numPr>
                <w:ilvl w:val="0"/>
                <w:numId w:val="4"/>
              </w:numPr>
              <w:ind w:left="432" w:hanging="378"/>
              <w:rPr>
                <w:rFonts w:ascii="Arial" w:hAnsi="Arial" w:cs="Arial"/>
                <w:sz w:val="20"/>
                <w:szCs w:val="20"/>
              </w:rPr>
            </w:pPr>
            <w:r w:rsidRPr="003A06AE">
              <w:rPr>
                <w:rFonts w:ascii="Arial" w:hAnsi="Arial" w:cs="Arial"/>
                <w:sz w:val="20"/>
                <w:szCs w:val="20"/>
              </w:rPr>
              <w:t xml:space="preserve">Old SP submits Old SP Create (aka Release) to concur with </w:t>
            </w:r>
            <w:r w:rsidR="003A06AE" w:rsidRPr="003A06AE">
              <w:rPr>
                <w:rFonts w:ascii="Arial" w:hAnsi="Arial" w:cs="Arial"/>
                <w:sz w:val="20"/>
                <w:szCs w:val="20"/>
              </w:rPr>
              <w:t>the port (Authorization = True)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rsidR="000D299B" w:rsidRPr="000D299B" w:rsidRDefault="000D299B" w:rsidP="000D299B">
            <w:pPr>
              <w:ind w:left="432" w:hanging="378"/>
              <w:rPr>
                <w:rFonts w:ascii="Arial" w:hAnsi="Arial" w:cs="Arial"/>
                <w:sz w:val="20"/>
                <w:szCs w:val="20"/>
              </w:rPr>
            </w:pPr>
          </w:p>
          <w:p w:rsidR="000D299B" w:rsidRPr="000D299B" w:rsidRDefault="000D299B" w:rsidP="000D299B">
            <w:pPr>
              <w:numPr>
                <w:ilvl w:val="0"/>
                <w:numId w:val="4"/>
              </w:numPr>
              <w:ind w:left="432" w:hanging="378"/>
              <w:rPr>
                <w:rFonts w:ascii="Arial" w:hAnsi="Arial" w:cs="Arial"/>
                <w:sz w:val="20"/>
                <w:szCs w:val="20"/>
              </w:rPr>
            </w:pPr>
            <w:r w:rsidRPr="000D299B">
              <w:rPr>
                <w:rFonts w:ascii="Arial" w:hAnsi="Arial" w:cs="Arial"/>
                <w:sz w:val="20"/>
                <w:szCs w:val="20"/>
              </w:rPr>
              <w:t>New SP submits Activate for the ported TN on Due</w:t>
            </w:r>
            <w:r w:rsidR="003A06AE">
              <w:rPr>
                <w:rFonts w:ascii="Arial" w:hAnsi="Arial" w:cs="Arial"/>
                <w:sz w:val="20"/>
                <w:szCs w:val="20"/>
              </w:rPr>
              <w:t xml:space="preserve"> Date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lastRenderedPageBreak/>
              <w:br/>
            </w:r>
            <w:r w:rsidR="003A06AE">
              <w:rPr>
                <w:rFonts w:ascii="Arial" w:hAnsi="Arial" w:cs="Arial"/>
                <w:sz w:val="20"/>
                <w:szCs w:val="20"/>
              </w:rPr>
              <w:br/>
            </w:r>
          </w:p>
          <w:p w:rsidR="000D299B" w:rsidRPr="003A06AE" w:rsidRDefault="000D299B" w:rsidP="000D299B">
            <w:pPr>
              <w:numPr>
                <w:ilvl w:val="0"/>
                <w:numId w:val="4"/>
              </w:numPr>
              <w:ind w:left="432" w:hanging="378"/>
              <w:rPr>
                <w:rFonts w:ascii="Arial" w:hAnsi="Arial" w:cs="Arial"/>
                <w:sz w:val="20"/>
                <w:szCs w:val="20"/>
              </w:rPr>
            </w:pPr>
            <w:r w:rsidRPr="000D299B">
              <w:rPr>
                <w:rFonts w:ascii="Arial" w:hAnsi="Arial" w:cs="Arial"/>
                <w:sz w:val="20"/>
                <w:szCs w:val="20"/>
              </w:rPr>
              <w:t>New SP submits an Audit for the ported TN.</w:t>
            </w:r>
            <w:r w:rsidR="003A06AE">
              <w:rPr>
                <w:rFonts w:ascii="Arial" w:hAnsi="Arial" w:cs="Arial"/>
                <w:sz w:val="20"/>
                <w:szCs w:val="20"/>
              </w:rPr>
              <w:br/>
            </w:r>
          </w:p>
          <w:p w:rsidR="000D299B" w:rsidRPr="000D299B" w:rsidRDefault="002A7B51" w:rsidP="000D299B">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0D299B" w:rsidRPr="000D299B">
              <w:rPr>
                <w:rFonts w:ascii="Arial" w:hAnsi="Arial" w:cs="Arial"/>
                <w:sz w:val="20"/>
                <w:szCs w:val="20"/>
              </w:rPr>
              <w:t>Repeat steps above for porting the same TN from SPID B to SPID C, SPID C to D, etc., and from SPID N-1 to N, where N is the number of SPs in the group.</w:t>
            </w:r>
          </w:p>
          <w:p w:rsidR="000D299B" w:rsidRPr="000D299B" w:rsidRDefault="000D299B" w:rsidP="000D299B">
            <w:pPr>
              <w:rPr>
                <w:rFonts w:ascii="Arial" w:hAnsi="Arial" w:cs="Arial"/>
                <w:sz w:val="20"/>
                <w:szCs w:val="20"/>
              </w:rPr>
            </w:pPr>
            <w:r w:rsidRPr="000D299B">
              <w:rPr>
                <w:rFonts w:ascii="Arial" w:hAnsi="Arial" w:cs="Arial"/>
                <w:sz w:val="20"/>
                <w:szCs w:val="20"/>
              </w:rPr>
              <w:br/>
              <w:t>Lastly perform PTO port of TN from SPID N back to SPID A:</w:t>
            </w:r>
          </w:p>
          <w:p w:rsidR="000D299B" w:rsidRPr="000D299B" w:rsidRDefault="000D299B" w:rsidP="000D299B">
            <w:pPr>
              <w:rPr>
                <w:rFonts w:ascii="Arial" w:hAnsi="Arial" w:cs="Arial"/>
                <w:sz w:val="20"/>
                <w:szCs w:val="20"/>
              </w:rPr>
            </w:pPr>
          </w:p>
          <w:p w:rsidR="000D299B" w:rsidRPr="000D299B" w:rsidRDefault="000D299B" w:rsidP="000D299B">
            <w:pPr>
              <w:numPr>
                <w:ilvl w:val="0"/>
                <w:numId w:val="5"/>
              </w:numPr>
              <w:ind w:left="319" w:hanging="288"/>
              <w:rPr>
                <w:rFonts w:ascii="Arial" w:hAnsi="Arial" w:cs="Arial"/>
                <w:sz w:val="20"/>
                <w:szCs w:val="20"/>
              </w:rPr>
            </w:pPr>
            <w:r w:rsidRPr="000D299B">
              <w:rPr>
                <w:rFonts w:ascii="Arial" w:hAnsi="Arial" w:cs="Arial"/>
                <w:sz w:val="20"/>
                <w:szCs w:val="20"/>
              </w:rPr>
              <w:t>Old SP submits Old SP Create (Release) for the TN from TC 4.1a, with X Due Date and Auth = Yes.</w:t>
            </w:r>
            <w:r w:rsidRPr="000D299B">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rsidR="000D299B" w:rsidRPr="000D299B" w:rsidRDefault="000D299B" w:rsidP="000D299B">
            <w:pPr>
              <w:numPr>
                <w:ilvl w:val="0"/>
                <w:numId w:val="5"/>
              </w:numPr>
              <w:ind w:left="319" w:hanging="288"/>
              <w:rPr>
                <w:rFonts w:ascii="Arial" w:hAnsi="Arial" w:cs="Arial"/>
                <w:sz w:val="20"/>
                <w:szCs w:val="20"/>
              </w:rPr>
            </w:pPr>
            <w:r w:rsidRPr="000D299B">
              <w:rPr>
                <w:rFonts w:ascii="Arial" w:hAnsi="Arial" w:cs="Arial"/>
                <w:sz w:val="20"/>
                <w:szCs w:val="20"/>
              </w:rPr>
              <w:t>New SP submits News SP Create with PTO indicator set to True to concur with the port</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rsidR="000D299B" w:rsidRPr="003A06AE" w:rsidRDefault="000D299B" w:rsidP="003A06AE">
            <w:pPr>
              <w:rPr>
                <w:rFonts w:ascii="Arial" w:hAnsi="Arial" w:cs="Arial"/>
                <w:sz w:val="20"/>
                <w:szCs w:val="20"/>
              </w:rPr>
            </w:pPr>
          </w:p>
          <w:p w:rsidR="003A06AE" w:rsidRDefault="000D299B" w:rsidP="003A06AE">
            <w:pPr>
              <w:numPr>
                <w:ilvl w:val="0"/>
                <w:numId w:val="5"/>
              </w:numPr>
              <w:ind w:left="319" w:hanging="288"/>
              <w:rPr>
                <w:rFonts w:ascii="Arial" w:hAnsi="Arial" w:cs="Arial"/>
                <w:sz w:val="20"/>
                <w:szCs w:val="20"/>
              </w:rPr>
            </w:pPr>
            <w:r w:rsidRPr="000D299B">
              <w:rPr>
                <w:rFonts w:ascii="Arial" w:hAnsi="Arial" w:cs="Arial"/>
                <w:sz w:val="20"/>
                <w:szCs w:val="20"/>
              </w:rPr>
              <w:t>New SP submits Activate for the ported TN on Due Date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3A06AE">
              <w:rPr>
                <w:rFonts w:ascii="Arial" w:hAnsi="Arial" w:cs="Arial"/>
                <w:sz w:val="20"/>
                <w:szCs w:val="20"/>
              </w:rPr>
              <w:br/>
            </w:r>
          </w:p>
          <w:p w:rsidR="000D299B" w:rsidRPr="003A06AE" w:rsidRDefault="000D299B" w:rsidP="003A06AE">
            <w:pPr>
              <w:numPr>
                <w:ilvl w:val="0"/>
                <w:numId w:val="5"/>
              </w:numPr>
              <w:ind w:left="319" w:hanging="288"/>
              <w:rPr>
                <w:rFonts w:ascii="Arial" w:hAnsi="Arial" w:cs="Arial"/>
                <w:sz w:val="20"/>
                <w:szCs w:val="20"/>
              </w:rPr>
            </w:pPr>
            <w:r w:rsidRPr="003A06AE">
              <w:rPr>
                <w:rFonts w:ascii="Arial" w:hAnsi="Arial" w:cs="Arial"/>
                <w:sz w:val="20"/>
                <w:szCs w:val="20"/>
              </w:rPr>
              <w:t>New SP submits an Audit for the ported TN.</w:t>
            </w:r>
            <w:r w:rsidRPr="003A06AE">
              <w:rPr>
                <w:rFonts w:ascii="Arial" w:hAnsi="Arial" w:cs="Arial"/>
                <w:sz w:val="20"/>
                <w:szCs w:val="20"/>
              </w:rPr>
              <w:br/>
            </w:r>
          </w:p>
        </w:tc>
        <w:tc>
          <w:tcPr>
            <w:tcW w:w="2610" w:type="dxa"/>
          </w:tcPr>
          <w:p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lastRenderedPageBreak/>
              <w:t>NPAC creates an SV and sends object create notification to New and Old SP SOAs.  NPAC sends 1</w:t>
            </w:r>
            <w:r w:rsidRPr="000D299B">
              <w:rPr>
                <w:rFonts w:ascii="Arial" w:hAnsi="Arial" w:cs="Arial"/>
                <w:sz w:val="20"/>
                <w:szCs w:val="20"/>
                <w:vertAlign w:val="superscript"/>
              </w:rPr>
              <w:t>st</w:t>
            </w:r>
            <w:r w:rsidRPr="000D299B">
              <w:rPr>
                <w:rFonts w:ascii="Arial" w:hAnsi="Arial" w:cs="Arial"/>
                <w:sz w:val="20"/>
                <w:szCs w:val="20"/>
              </w:rPr>
              <w:t xml:space="preserve"> Port notification to SOAs/LSMSs.  SPs verify they received notifications in their SOA and LSMS, if LSMS is available to testers. </w:t>
            </w:r>
            <w:r w:rsidRPr="000D299B">
              <w:rPr>
                <w:rFonts w:ascii="Arial" w:hAnsi="Arial" w:cs="Arial"/>
                <w:sz w:val="20"/>
                <w:szCs w:val="20"/>
              </w:rPr>
              <w:br/>
            </w:r>
          </w:p>
          <w:p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t>NPAC updates the SV and sends SV Attribute Value Change (AVC) notification to Old/New SP SOAs with Old SP Due Date and Auth. SPs verify they received the notification in their SOA</w:t>
            </w:r>
            <w:r w:rsidR="006520BC">
              <w:rPr>
                <w:rFonts w:ascii="Arial" w:hAnsi="Arial" w:cs="Arial"/>
                <w:sz w:val="20"/>
                <w:szCs w:val="20"/>
              </w:rPr>
              <w:t>.</w:t>
            </w:r>
          </w:p>
          <w:p w:rsidR="000D299B" w:rsidRPr="000D299B" w:rsidRDefault="000D299B" w:rsidP="000D299B">
            <w:pPr>
              <w:ind w:left="432" w:hanging="396"/>
              <w:rPr>
                <w:rFonts w:ascii="Arial" w:hAnsi="Arial" w:cs="Arial"/>
                <w:sz w:val="20"/>
                <w:szCs w:val="20"/>
              </w:rPr>
            </w:pPr>
          </w:p>
          <w:p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t xml:space="preserve">NPAC broadcasts SV create to LSMSs and then sends Status AVC notification to Old/New SP SOAs (Active, Partially Failed or Failed). SPs verify they received the notification in their SOA.  If LSMSs are connected and available to testers, verify LSMS received </w:t>
            </w:r>
            <w:r w:rsidRPr="000D299B">
              <w:rPr>
                <w:rFonts w:ascii="Arial" w:hAnsi="Arial" w:cs="Arial"/>
                <w:sz w:val="20"/>
                <w:szCs w:val="20"/>
              </w:rPr>
              <w:lastRenderedPageBreak/>
              <w:t>the SV create broadcast.</w:t>
            </w:r>
            <w:r w:rsidRPr="000D299B">
              <w:rPr>
                <w:rFonts w:ascii="Arial" w:hAnsi="Arial" w:cs="Arial"/>
                <w:sz w:val="20"/>
                <w:szCs w:val="20"/>
              </w:rPr>
              <w:br/>
            </w:r>
          </w:p>
          <w:p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0D299B">
              <w:rPr>
                <w:rFonts w:ascii="Arial" w:hAnsi="Arial" w:cs="Arial"/>
                <w:sz w:val="20"/>
                <w:szCs w:val="20"/>
              </w:rPr>
              <w:br/>
            </w:r>
          </w:p>
          <w:p w:rsidR="000D299B" w:rsidRPr="000D299B" w:rsidRDefault="000D299B" w:rsidP="003A06AE">
            <w:pPr>
              <w:rPr>
                <w:rFonts w:ascii="Arial" w:hAnsi="Arial" w:cs="Arial"/>
                <w:sz w:val="20"/>
                <w:szCs w:val="20"/>
              </w:rPr>
            </w:pPr>
            <w:r w:rsidRPr="000D299B">
              <w:rPr>
                <w:rFonts w:ascii="Arial" w:hAnsi="Arial" w:cs="Arial"/>
                <w:sz w:val="20"/>
                <w:szCs w:val="20"/>
              </w:rPr>
              <w:t>The same expected results as above should be exhibited.</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rsidR="000D299B" w:rsidRPr="000D299B" w:rsidRDefault="000D299B" w:rsidP="003A06AE">
            <w:pPr>
              <w:rPr>
                <w:rFonts w:ascii="Arial" w:hAnsi="Arial" w:cs="Arial"/>
                <w:sz w:val="20"/>
                <w:szCs w:val="20"/>
              </w:rPr>
            </w:pPr>
          </w:p>
          <w:p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NPAC creates an SV and sends object create notifi</w:t>
            </w:r>
            <w:r w:rsidR="006520BC">
              <w:rPr>
                <w:rFonts w:ascii="Arial" w:hAnsi="Arial" w:cs="Arial"/>
                <w:sz w:val="20"/>
                <w:szCs w:val="20"/>
              </w:rPr>
              <w:t xml:space="preserve">cation to New and Old SP SOAs. </w:t>
            </w:r>
            <w:r w:rsidRPr="000D299B">
              <w:rPr>
                <w:rFonts w:ascii="Arial" w:hAnsi="Arial" w:cs="Arial"/>
                <w:sz w:val="20"/>
                <w:szCs w:val="20"/>
              </w:rPr>
              <w:t xml:space="preserve">SPs verify they received notification in their SOA.  </w:t>
            </w:r>
          </w:p>
          <w:p w:rsidR="000D299B" w:rsidRPr="000D299B" w:rsidRDefault="000D299B" w:rsidP="000D299B">
            <w:pPr>
              <w:ind w:left="409" w:hanging="360"/>
              <w:rPr>
                <w:rFonts w:ascii="Arial" w:hAnsi="Arial" w:cs="Arial"/>
                <w:sz w:val="20"/>
                <w:szCs w:val="20"/>
              </w:rPr>
            </w:pPr>
          </w:p>
          <w:p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 xml:space="preserve">NPAC updates the SV and sends SV AVC notification with New SP Due Date to Old/New SP SOAs.  SPs verify they received notification in </w:t>
            </w:r>
            <w:r w:rsidRPr="000D299B">
              <w:rPr>
                <w:rFonts w:ascii="Arial" w:hAnsi="Arial" w:cs="Arial"/>
                <w:sz w:val="20"/>
                <w:szCs w:val="20"/>
              </w:rPr>
              <w:lastRenderedPageBreak/>
              <w:t>their SOA.</w:t>
            </w:r>
            <w:r w:rsidRPr="000D299B">
              <w:rPr>
                <w:rFonts w:ascii="Arial" w:hAnsi="Arial" w:cs="Arial"/>
                <w:sz w:val="20"/>
                <w:szCs w:val="20"/>
              </w:rPr>
              <w:br/>
            </w:r>
          </w:p>
          <w:p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NPAC broadcasts a Delete of the currently active SV (SV 1, the active SV in TC 4.1a above) to LSMSs.  NPAC sends status AVC notification for SV 1 to the Old SP (SP 2) SOA only (Old or Active). NPAC also updates the PTO SV (SV 2) and sends status AVC notification for SV2 to the Old/New SP SOAs (Old, Partially Failed, Failed).  New SP verifies it received notification for SV2 in its SOA.  Old SP verified it received notification for SV1 and SV2 in its SOA.  If LSMSs are connected and available to testers, verify LSMS received the SV delete broadcast on SV1.</w:t>
            </w:r>
            <w:r w:rsidRPr="000D299B">
              <w:rPr>
                <w:rFonts w:ascii="Arial" w:hAnsi="Arial" w:cs="Arial"/>
                <w:sz w:val="20"/>
                <w:szCs w:val="20"/>
              </w:rPr>
              <w:br/>
            </w:r>
          </w:p>
          <w:p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 xml:space="preserve">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w:t>
            </w:r>
            <w:r w:rsidRPr="000D299B">
              <w:rPr>
                <w:rFonts w:ascii="Arial" w:hAnsi="Arial" w:cs="Arial"/>
                <w:sz w:val="20"/>
                <w:szCs w:val="20"/>
              </w:rPr>
              <w:lastRenderedPageBreak/>
              <w:t>delete on SV1 most likely).</w:t>
            </w:r>
          </w:p>
        </w:tc>
        <w:tc>
          <w:tcPr>
            <w:tcW w:w="1260" w:type="dxa"/>
          </w:tcPr>
          <w:p w:rsidR="000D299B" w:rsidRPr="000D299B" w:rsidRDefault="000D299B" w:rsidP="000D299B">
            <w:pPr>
              <w:rPr>
                <w:rFonts w:ascii="Arial" w:hAnsi="Arial" w:cs="Arial"/>
                <w:sz w:val="20"/>
                <w:szCs w:val="20"/>
              </w:rPr>
            </w:pPr>
          </w:p>
        </w:tc>
      </w:tr>
      <w:tr w:rsidR="003A06AE" w:rsidTr="00003FBB">
        <w:tc>
          <w:tcPr>
            <w:tcW w:w="895" w:type="dxa"/>
          </w:tcPr>
          <w:p w:rsidR="003A06AE" w:rsidRPr="003A06AE" w:rsidRDefault="006405E4" w:rsidP="006405E4">
            <w:pPr>
              <w:rPr>
                <w:rFonts w:ascii="Arial" w:hAnsi="Arial" w:cs="Arial"/>
                <w:sz w:val="20"/>
                <w:szCs w:val="20"/>
              </w:rPr>
            </w:pPr>
            <w:r>
              <w:rPr>
                <w:rFonts w:ascii="Arial" w:hAnsi="Arial" w:cs="Arial"/>
                <w:sz w:val="20"/>
                <w:szCs w:val="20"/>
              </w:rPr>
              <w:lastRenderedPageBreak/>
              <w:t>SM1</w:t>
            </w:r>
          </w:p>
        </w:tc>
        <w:tc>
          <w:tcPr>
            <w:tcW w:w="2340" w:type="dxa"/>
          </w:tcPr>
          <w:p w:rsidR="003A06AE" w:rsidRPr="003A06AE" w:rsidRDefault="003A06AE" w:rsidP="003A06AE">
            <w:pPr>
              <w:rPr>
                <w:rFonts w:ascii="Arial" w:hAnsi="Arial" w:cs="Arial"/>
                <w:sz w:val="20"/>
                <w:szCs w:val="20"/>
              </w:rPr>
            </w:pPr>
            <w:r w:rsidRPr="003A06AE">
              <w:rPr>
                <w:rFonts w:ascii="Arial" w:hAnsi="Arial" w:cs="Arial"/>
                <w:sz w:val="20"/>
                <w:szCs w:val="20"/>
              </w:rPr>
              <w:t xml:space="preserve">SPID Migration: NPAC OP GUI – NPAC Personnel submit a request for a SPID migration, where NPA-NXX, LRN, Subscription Version, NPA-NXX-X and Block Information exist for the migrating away from SPID.  </w:t>
            </w:r>
          </w:p>
          <w:p w:rsidR="003A06AE" w:rsidRPr="003A06AE" w:rsidRDefault="003A06AE" w:rsidP="003A06AE">
            <w:pPr>
              <w:rPr>
                <w:rFonts w:ascii="Arial" w:hAnsi="Arial" w:cs="Arial"/>
                <w:sz w:val="20"/>
                <w:szCs w:val="20"/>
              </w:rPr>
            </w:pPr>
          </w:p>
          <w:p w:rsidR="003A06AE" w:rsidRPr="003A06AE" w:rsidRDefault="003A06AE" w:rsidP="003A06AE">
            <w:pPr>
              <w:rPr>
                <w:rFonts w:ascii="Arial" w:hAnsi="Arial" w:cs="Arial"/>
                <w:sz w:val="20"/>
                <w:szCs w:val="20"/>
              </w:rPr>
            </w:pPr>
            <w:r w:rsidRPr="003A06AE">
              <w:rPr>
                <w:rFonts w:ascii="Arial" w:hAnsi="Arial" w:cs="Arial"/>
                <w:sz w:val="20"/>
                <w:szCs w:val="20"/>
              </w:rPr>
              <w:t>Pre-req: while all SOAs/LSMSs connected, do following for Migrating From SPID:</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1 NPA-NXX</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1 LRN</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1 NPA-NXX-X and activate its block using LRN from (b).</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Create/activate range of 10 ported TNs using LRN from (b)</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deferred disconnect for 2 of SVs from (d)</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Immediately disconnect 1 SV from (d)</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Create/activate range of 10 pseudo-LRN SVs for NPA-NXX from (a)</w:t>
            </w:r>
          </w:p>
          <w:p w:rsidR="003A06AE" w:rsidRPr="003A06AE" w:rsidRDefault="003A06AE" w:rsidP="003A06AE">
            <w:pPr>
              <w:rPr>
                <w:rFonts w:ascii="Arial" w:hAnsi="Arial" w:cs="Arial"/>
                <w:sz w:val="20"/>
                <w:szCs w:val="20"/>
              </w:rPr>
            </w:pPr>
          </w:p>
        </w:tc>
        <w:tc>
          <w:tcPr>
            <w:tcW w:w="2880" w:type="dxa"/>
          </w:tcPr>
          <w:p w:rsidR="003A06AE" w:rsidRPr="003A06AE" w:rsidRDefault="003A06AE" w:rsidP="00F9513F">
            <w:pPr>
              <w:numPr>
                <w:ilvl w:val="0"/>
                <w:numId w:val="65"/>
              </w:numPr>
              <w:ind w:left="409" w:hanging="360"/>
              <w:rPr>
                <w:rFonts w:ascii="Arial" w:hAnsi="Arial" w:cs="Arial"/>
                <w:sz w:val="20"/>
                <w:szCs w:val="20"/>
              </w:rPr>
            </w:pPr>
            <w:r w:rsidRPr="003A06AE">
              <w:rPr>
                <w:rFonts w:ascii="Arial" w:hAnsi="Arial" w:cs="Arial"/>
                <w:sz w:val="20"/>
                <w:szCs w:val="20"/>
              </w:rPr>
              <w:t>NPAC Personnel generate Selection Input Criteria SPID Mass Update (SIC-SMURF) Files based on SPID Migration prerequisite data.</w:t>
            </w:r>
            <w:r w:rsidRPr="003A06AE">
              <w:rPr>
                <w:rFonts w:ascii="Arial" w:hAnsi="Arial" w:cs="Arial"/>
                <w:sz w:val="20"/>
                <w:szCs w:val="20"/>
              </w:rPr>
              <w:br/>
            </w:r>
          </w:p>
          <w:p w:rsidR="003A06AE" w:rsidRPr="003A06AE" w:rsidRDefault="003A06AE" w:rsidP="00F9513F">
            <w:pPr>
              <w:numPr>
                <w:ilvl w:val="0"/>
                <w:numId w:val="65"/>
              </w:numPr>
              <w:ind w:left="409" w:hanging="360"/>
              <w:rPr>
                <w:rFonts w:ascii="Arial" w:hAnsi="Arial" w:cs="Arial"/>
                <w:sz w:val="20"/>
                <w:szCs w:val="20"/>
              </w:rPr>
            </w:pPr>
            <w:r w:rsidRPr="003A06AE">
              <w:rPr>
                <w:rFonts w:ascii="Arial" w:hAnsi="Arial" w:cs="Arial"/>
                <w:sz w:val="20"/>
                <w:szCs w:val="20"/>
              </w:rPr>
              <w:t>Service Provider Personnel receive the SIC-SMURF files, take their systems ‘off-line’ from the NPAC SMS, and load the files into their LSMS system</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rsidR="003A06AE" w:rsidRPr="003A06AE" w:rsidRDefault="003A06AE" w:rsidP="003A06AE">
            <w:pPr>
              <w:rPr>
                <w:rFonts w:ascii="Arial" w:hAnsi="Arial" w:cs="Arial"/>
                <w:sz w:val="20"/>
                <w:szCs w:val="20"/>
              </w:rPr>
            </w:pPr>
          </w:p>
          <w:p w:rsidR="003A06AE" w:rsidRPr="003A06AE" w:rsidRDefault="003A06AE" w:rsidP="00F9513F">
            <w:pPr>
              <w:numPr>
                <w:ilvl w:val="0"/>
                <w:numId w:val="65"/>
              </w:numPr>
              <w:ind w:left="409" w:hanging="360"/>
              <w:rPr>
                <w:rFonts w:ascii="Arial" w:hAnsi="Arial" w:cs="Arial"/>
                <w:sz w:val="20"/>
                <w:szCs w:val="20"/>
              </w:rPr>
            </w:pPr>
            <w:r w:rsidRPr="003A06AE">
              <w:rPr>
                <w:rFonts w:ascii="Arial" w:hAnsi="Arial" w:cs="Arial"/>
                <w:bCs/>
                <w:sz w:val="20"/>
                <w:szCs w:val="20"/>
              </w:rPr>
              <w:t>At the same time as row 2 above, NPAC Personnel update the NPAC SMS database using the SIC-SMURF files</w:t>
            </w:r>
            <w:r w:rsidR="006520BC">
              <w:rPr>
                <w:rFonts w:ascii="Arial" w:hAnsi="Arial" w:cs="Arial"/>
                <w:bCs/>
                <w:sz w:val="20"/>
                <w:szCs w:val="20"/>
              </w:rPr>
              <w:t>.</w:t>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lastRenderedPageBreak/>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p>
          <w:p w:rsidR="003A06AE" w:rsidRPr="003A06AE" w:rsidRDefault="003A06AE" w:rsidP="003A06AE">
            <w:pPr>
              <w:rPr>
                <w:rFonts w:ascii="Arial" w:hAnsi="Arial" w:cs="Arial"/>
                <w:sz w:val="20"/>
                <w:szCs w:val="20"/>
              </w:rPr>
            </w:pPr>
          </w:p>
          <w:p w:rsidR="003A06AE" w:rsidRPr="003A06AE" w:rsidRDefault="003A06AE" w:rsidP="00F9513F">
            <w:pPr>
              <w:pStyle w:val="ListParagraph"/>
              <w:numPr>
                <w:ilvl w:val="0"/>
                <w:numId w:val="65"/>
              </w:numPr>
              <w:ind w:left="432" w:hanging="396"/>
              <w:rPr>
                <w:rFonts w:ascii="Arial" w:hAnsi="Arial" w:cs="Arial"/>
                <w:sz w:val="20"/>
                <w:szCs w:val="20"/>
              </w:rPr>
            </w:pPr>
            <w:r w:rsidRPr="003A06AE">
              <w:rPr>
                <w:rFonts w:ascii="Arial" w:hAnsi="Arial" w:cs="Arial"/>
                <w:bCs/>
                <w:sz w:val="20"/>
                <w:szCs w:val="20"/>
              </w:rPr>
              <w:t>After both the NPAC and Service Provider Personnel have successfully loaded the SIC-SMURF files into their respective databases, Service Provider Personnel re-associate their local systems with the NPAC SMS</w:t>
            </w:r>
            <w:r w:rsidR="006520BC">
              <w:rPr>
                <w:rFonts w:ascii="Arial" w:hAnsi="Arial" w:cs="Arial"/>
                <w:bCs/>
                <w:sz w:val="20"/>
                <w:szCs w:val="20"/>
              </w:rPr>
              <w:t>.</w:t>
            </w:r>
            <w:r w:rsidRPr="003A06AE">
              <w:rPr>
                <w:rFonts w:ascii="Arial" w:hAnsi="Arial" w:cs="Arial"/>
                <w:bCs/>
                <w:sz w:val="20"/>
                <w:szCs w:val="20"/>
              </w:rPr>
              <w:br/>
            </w:r>
          </w:p>
          <w:p w:rsidR="003A06AE" w:rsidRPr="003A06AE" w:rsidRDefault="003A06AE" w:rsidP="00F9513F">
            <w:pPr>
              <w:pStyle w:val="ListParagraph"/>
              <w:numPr>
                <w:ilvl w:val="0"/>
                <w:numId w:val="65"/>
              </w:numPr>
              <w:ind w:left="432" w:hanging="396"/>
              <w:rPr>
                <w:rFonts w:ascii="Arial" w:hAnsi="Arial" w:cs="Arial"/>
                <w:sz w:val="20"/>
                <w:szCs w:val="20"/>
              </w:rPr>
            </w:pPr>
            <w:r w:rsidRPr="003A06AE">
              <w:rPr>
                <w:rFonts w:ascii="Arial" w:hAnsi="Arial" w:cs="Arial"/>
                <w:bCs/>
                <w:sz w:val="20"/>
                <w:szCs w:val="20"/>
              </w:rPr>
              <w:t>Service Provider Personnel perform subscription version and number pool block queries for the migrated data.</w:t>
            </w:r>
          </w:p>
        </w:tc>
        <w:tc>
          <w:tcPr>
            <w:tcW w:w="2610" w:type="dxa"/>
          </w:tcPr>
          <w:p w:rsidR="003A06AE" w:rsidRPr="003A06AE" w:rsidRDefault="003A06AE" w:rsidP="00F9513F">
            <w:pPr>
              <w:numPr>
                <w:ilvl w:val="0"/>
                <w:numId w:val="69"/>
              </w:numPr>
              <w:ind w:left="432" w:hanging="432"/>
              <w:rPr>
                <w:rFonts w:ascii="Arial" w:hAnsi="Arial" w:cs="Arial"/>
                <w:sz w:val="20"/>
                <w:szCs w:val="20"/>
              </w:rPr>
            </w:pPr>
            <w:r w:rsidRPr="003A06AE">
              <w:rPr>
                <w:rFonts w:ascii="Arial" w:hAnsi="Arial" w:cs="Arial"/>
                <w:bCs/>
                <w:sz w:val="20"/>
                <w:szCs w:val="20"/>
              </w:rPr>
              <w:lastRenderedPageBreak/>
              <w:t>The SIC-SMURF files are generated and made available on the Service Provider FTP sites.</w:t>
            </w:r>
            <w:r w:rsidR="002A7B51">
              <w:rPr>
                <w:rFonts w:ascii="Arial" w:hAnsi="Arial" w:cs="Arial"/>
                <w:bCs/>
                <w:sz w:val="20"/>
                <w:szCs w:val="20"/>
              </w:rPr>
              <w:br/>
            </w:r>
            <w:r w:rsidR="002A7B51">
              <w:rPr>
                <w:rFonts w:ascii="Arial" w:hAnsi="Arial" w:cs="Arial"/>
                <w:bCs/>
                <w:sz w:val="20"/>
                <w:szCs w:val="20"/>
              </w:rPr>
              <w:br/>
            </w:r>
            <w:r w:rsidRPr="003A06AE">
              <w:rPr>
                <w:rFonts w:ascii="Arial" w:hAnsi="Arial" w:cs="Arial"/>
                <w:bCs/>
                <w:sz w:val="20"/>
                <w:szCs w:val="20"/>
              </w:rPr>
              <w:br/>
            </w:r>
          </w:p>
          <w:p w:rsidR="003A06AE" w:rsidRPr="003A06AE" w:rsidRDefault="003A06AE" w:rsidP="00F9513F">
            <w:pPr>
              <w:numPr>
                <w:ilvl w:val="0"/>
                <w:numId w:val="69"/>
              </w:numPr>
              <w:ind w:left="432" w:hanging="396"/>
              <w:rPr>
                <w:rFonts w:ascii="Arial" w:hAnsi="Arial" w:cs="Arial"/>
                <w:sz w:val="20"/>
                <w:szCs w:val="20"/>
              </w:rPr>
            </w:pPr>
            <w:r w:rsidRPr="003A06AE">
              <w:rPr>
                <w:rFonts w:ascii="Arial" w:hAnsi="Arial" w:cs="Arial"/>
                <w:bCs/>
                <w:sz w:val="20"/>
                <w:szCs w:val="20"/>
              </w:rPr>
              <w:t xml:space="preserve">Using the SOA/LSMS system, verify as applicable:NPA-NXX (a) was updated to reflect the ‘Migrating To’ SPID; LRN (b) was updated to reflect the ‘Migrating To’ SPID; NPA-NXX-X (c) was updated to reflect the ‘Migrating To’ SPID; NPB (c) was updated to reflect the ‘Migrating To’ SPID; SVs from (d) that are active and (e) were updated to reflect the ‘Migrating To’ SPID. SV from (f) exists on the NPAC SMS with a status of ‘Old’ so is not migrated - verify on the local system as capable. SV (g) was updated to reflect the ‘Migrating To’ SPID – if the Service </w:t>
            </w:r>
            <w:r>
              <w:rPr>
                <w:rFonts w:ascii="Arial" w:hAnsi="Arial" w:cs="Arial"/>
                <w:bCs/>
                <w:sz w:val="20"/>
                <w:szCs w:val="20"/>
              </w:rPr>
              <w:t>Provider supports PLRN records.</w:t>
            </w:r>
            <w:r w:rsidRPr="003A06AE">
              <w:rPr>
                <w:rFonts w:ascii="Arial" w:hAnsi="Arial" w:cs="Arial"/>
                <w:bCs/>
                <w:sz w:val="20"/>
                <w:szCs w:val="20"/>
              </w:rPr>
              <w:br/>
            </w:r>
          </w:p>
          <w:p w:rsidR="003A06AE" w:rsidRPr="003A06AE" w:rsidRDefault="003A06AE" w:rsidP="00F9513F">
            <w:pPr>
              <w:numPr>
                <w:ilvl w:val="0"/>
                <w:numId w:val="69"/>
              </w:numPr>
              <w:ind w:left="432" w:hanging="396"/>
              <w:rPr>
                <w:rFonts w:ascii="Arial" w:hAnsi="Arial" w:cs="Arial"/>
                <w:sz w:val="20"/>
                <w:szCs w:val="20"/>
              </w:rPr>
            </w:pPr>
            <w:r w:rsidRPr="003A06AE">
              <w:rPr>
                <w:rFonts w:ascii="Arial" w:hAnsi="Arial" w:cs="Arial"/>
                <w:bCs/>
                <w:sz w:val="20"/>
                <w:szCs w:val="20"/>
              </w:rPr>
              <w:t xml:space="preserve">Verify the following on the NPAC SMS: NPA-NXX (a) was updated to reflect the ‘Migrating To’ SPID; LRN (b) was updated to reflect the ‘Migrating To’ SPID; NPA-NXX-X (c) was updated to reflect the ‘Migrating To’ SPID; NPB (c) was updated to reflect the </w:t>
            </w:r>
            <w:r w:rsidRPr="003A06AE">
              <w:rPr>
                <w:rFonts w:ascii="Arial" w:hAnsi="Arial" w:cs="Arial"/>
                <w:bCs/>
                <w:sz w:val="20"/>
                <w:szCs w:val="20"/>
              </w:rPr>
              <w:lastRenderedPageBreak/>
              <w:t>‘Migrating To’ SPID; SVs from (d) that are active and (e) were updated to reflect the ‘Migrating To’ SPID. SV from (f) exists on the NPAC SMS with a status of ‘Old’ so is not migrated. SVs from (g) were updated to reflect the ‘Migrating To’ SPID – if the Service Provider supports PLRN records</w:t>
            </w:r>
            <w:r w:rsidR="006520BC">
              <w:rPr>
                <w:rFonts w:ascii="Arial" w:hAnsi="Arial" w:cs="Arial"/>
                <w:bCs/>
                <w:sz w:val="20"/>
                <w:szCs w:val="20"/>
              </w:rPr>
              <w:t>.</w:t>
            </w:r>
          </w:p>
          <w:p w:rsidR="003A06AE" w:rsidRPr="003A06AE" w:rsidRDefault="003A06AE" w:rsidP="003A06AE">
            <w:pPr>
              <w:ind w:left="432"/>
              <w:rPr>
                <w:rFonts w:ascii="Arial" w:hAnsi="Arial" w:cs="Arial"/>
                <w:bCs/>
                <w:sz w:val="20"/>
                <w:szCs w:val="20"/>
              </w:rPr>
            </w:pPr>
          </w:p>
          <w:p w:rsidR="003A06AE" w:rsidRPr="003A06AE" w:rsidRDefault="003A06AE" w:rsidP="00F9513F">
            <w:pPr>
              <w:pStyle w:val="ListParagraph"/>
              <w:numPr>
                <w:ilvl w:val="0"/>
                <w:numId w:val="69"/>
              </w:numPr>
              <w:ind w:left="432" w:hanging="396"/>
              <w:rPr>
                <w:rFonts w:ascii="Arial" w:hAnsi="Arial" w:cs="Arial"/>
                <w:bCs/>
                <w:sz w:val="20"/>
                <w:szCs w:val="20"/>
              </w:rPr>
            </w:pPr>
            <w:r w:rsidRPr="003A06AE">
              <w:rPr>
                <w:rFonts w:ascii="Arial" w:hAnsi="Arial" w:cs="Arial"/>
                <w:bCs/>
                <w:sz w:val="20"/>
                <w:szCs w:val="20"/>
              </w:rPr>
              <w:t>The Service Provider local systems ar</w:t>
            </w:r>
            <w:r>
              <w:rPr>
                <w:rFonts w:ascii="Arial" w:hAnsi="Arial" w:cs="Arial"/>
                <w:bCs/>
                <w:sz w:val="20"/>
                <w:szCs w:val="20"/>
              </w:rPr>
              <w:t>e associated with the NPAC SMS</w:t>
            </w:r>
            <w:r w:rsidR="006520BC">
              <w:rPr>
                <w:rFonts w:ascii="Arial" w:hAnsi="Arial" w:cs="Arial"/>
                <w:bCs/>
                <w:sz w:val="20"/>
                <w:szCs w:val="20"/>
              </w:rPr>
              <w:t>.</w:t>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Pr>
                <w:rFonts w:ascii="Arial" w:hAnsi="Arial" w:cs="Arial"/>
                <w:bCs/>
                <w:sz w:val="20"/>
                <w:szCs w:val="20"/>
              </w:rPr>
              <w:br/>
            </w:r>
          </w:p>
          <w:p w:rsidR="003A06AE" w:rsidRPr="003A06AE" w:rsidRDefault="003A06AE" w:rsidP="00F9513F">
            <w:pPr>
              <w:pStyle w:val="ListParagraph"/>
              <w:numPr>
                <w:ilvl w:val="0"/>
                <w:numId w:val="69"/>
              </w:numPr>
              <w:ind w:left="432" w:hanging="396"/>
              <w:rPr>
                <w:rFonts w:ascii="Arial" w:hAnsi="Arial" w:cs="Arial"/>
                <w:bCs/>
                <w:sz w:val="20"/>
                <w:szCs w:val="20"/>
              </w:rPr>
            </w:pPr>
            <w:r w:rsidRPr="003A06AE">
              <w:rPr>
                <w:rFonts w:ascii="Arial" w:hAnsi="Arial" w:cs="Arial"/>
                <w:bCs/>
                <w:sz w:val="20"/>
                <w:szCs w:val="20"/>
              </w:rPr>
              <w:t>Verify that the records reflect the appropriate Old and New Service Providers based on the SPID Migration data</w:t>
            </w:r>
            <w:r>
              <w:rPr>
                <w:rFonts w:ascii="Arial" w:hAnsi="Arial" w:cs="Arial"/>
                <w:bCs/>
                <w:sz w:val="20"/>
                <w:szCs w:val="20"/>
              </w:rPr>
              <w:t>.</w:t>
            </w:r>
          </w:p>
        </w:tc>
        <w:tc>
          <w:tcPr>
            <w:tcW w:w="1260" w:type="dxa"/>
          </w:tcPr>
          <w:p w:rsidR="003A06AE" w:rsidRPr="000D299B" w:rsidRDefault="003A06AE" w:rsidP="003A06AE">
            <w:pPr>
              <w:rPr>
                <w:rFonts w:ascii="Arial" w:hAnsi="Arial" w:cs="Arial"/>
                <w:szCs w:val="20"/>
              </w:rPr>
            </w:pPr>
          </w:p>
        </w:tc>
      </w:tr>
      <w:tr w:rsidR="003A06AE" w:rsidTr="00003FBB">
        <w:tc>
          <w:tcPr>
            <w:tcW w:w="895" w:type="dxa"/>
          </w:tcPr>
          <w:p w:rsidR="003A06AE" w:rsidRPr="003A06AE" w:rsidRDefault="003A06AE" w:rsidP="003A06AE">
            <w:pPr>
              <w:rPr>
                <w:rFonts w:ascii="Arial" w:hAnsi="Arial" w:cs="Arial"/>
                <w:sz w:val="20"/>
                <w:szCs w:val="20"/>
              </w:rPr>
            </w:pPr>
            <w:r w:rsidRPr="003A06AE">
              <w:rPr>
                <w:rFonts w:ascii="Arial" w:hAnsi="Arial" w:cs="Arial"/>
                <w:sz w:val="20"/>
                <w:szCs w:val="20"/>
              </w:rPr>
              <w:t>P</w:t>
            </w:r>
            <w:r w:rsidR="00003FBB">
              <w:rPr>
                <w:rFonts w:ascii="Arial" w:hAnsi="Arial" w:cs="Arial"/>
                <w:sz w:val="20"/>
                <w:szCs w:val="20"/>
              </w:rPr>
              <w:t>T</w:t>
            </w:r>
            <w:r w:rsidRPr="003A06AE">
              <w:rPr>
                <w:rFonts w:ascii="Arial" w:hAnsi="Arial" w:cs="Arial"/>
                <w:sz w:val="20"/>
                <w:szCs w:val="20"/>
              </w:rPr>
              <w:t>1a</w:t>
            </w:r>
          </w:p>
        </w:tc>
        <w:tc>
          <w:tcPr>
            <w:tcW w:w="2340" w:type="dxa"/>
          </w:tcPr>
          <w:p w:rsidR="003A06AE" w:rsidRPr="003A06AE" w:rsidRDefault="003A06AE" w:rsidP="003A06AE">
            <w:pPr>
              <w:rPr>
                <w:rFonts w:ascii="Arial" w:hAnsi="Arial" w:cs="Arial"/>
                <w:sz w:val="20"/>
                <w:szCs w:val="20"/>
              </w:rPr>
            </w:pPr>
            <w:r w:rsidRPr="003A06AE">
              <w:rPr>
                <w:rFonts w:ascii="Arial" w:hAnsi="Arial" w:cs="Arial"/>
                <w:sz w:val="20"/>
                <w:szCs w:val="20"/>
              </w:rPr>
              <w:t>Port single TN from SP1 to SP2 (no existing SV, block or code held by Old SP, 1</w:t>
            </w:r>
            <w:r w:rsidRPr="003A06AE">
              <w:rPr>
                <w:rFonts w:ascii="Arial" w:hAnsi="Arial" w:cs="Arial"/>
                <w:sz w:val="20"/>
                <w:szCs w:val="20"/>
                <w:vertAlign w:val="superscript"/>
              </w:rPr>
              <w:t>st</w:t>
            </w:r>
            <w:r w:rsidRPr="003A06AE">
              <w:rPr>
                <w:rFonts w:ascii="Arial" w:hAnsi="Arial" w:cs="Arial"/>
                <w:sz w:val="20"/>
                <w:szCs w:val="20"/>
              </w:rPr>
              <w:t xml:space="preserve"> port in NPA-NXX).  After ported TN is activated, Audit the TN, then Modify the Active SV for the ported TN.</w:t>
            </w:r>
          </w:p>
        </w:tc>
        <w:tc>
          <w:tcPr>
            <w:tcW w:w="2880" w:type="dxa"/>
          </w:tcPr>
          <w:p w:rsidR="003A06AE" w:rsidRPr="003A06AE" w:rsidRDefault="003A06AE" w:rsidP="00F9513F">
            <w:pPr>
              <w:numPr>
                <w:ilvl w:val="0"/>
                <w:numId w:val="66"/>
              </w:numPr>
              <w:ind w:left="409" w:hanging="360"/>
              <w:rPr>
                <w:rFonts w:ascii="Arial" w:hAnsi="Arial" w:cs="Arial"/>
                <w:sz w:val="20"/>
                <w:szCs w:val="20"/>
              </w:rPr>
            </w:pPr>
            <w:r w:rsidRPr="003A06AE">
              <w:rPr>
                <w:rFonts w:ascii="Arial" w:hAnsi="Arial" w:cs="Arial"/>
                <w:sz w:val="20"/>
                <w:szCs w:val="20"/>
              </w:rPr>
              <w:t xml:space="preserve">New SP submits New SP Create </w:t>
            </w:r>
            <w:r>
              <w:rPr>
                <w:rFonts w:ascii="Arial" w:hAnsi="Arial" w:cs="Arial"/>
                <w:sz w:val="20"/>
                <w:szCs w:val="20"/>
              </w:rPr>
              <w:t>for the TN with X Due Date.</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Old SP submits Old SP Create (aka Release) to concur with th</w:t>
            </w:r>
            <w:r>
              <w:rPr>
                <w:rFonts w:ascii="Arial" w:hAnsi="Arial" w:cs="Arial"/>
                <w:sz w:val="20"/>
                <w:szCs w:val="20"/>
              </w:rPr>
              <w:t>e port (Authorization = True)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lastRenderedPageBreak/>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Modify for the pendin</w:t>
            </w:r>
            <w:r w:rsidR="006520BC">
              <w:rPr>
                <w:rFonts w:ascii="Arial" w:hAnsi="Arial" w:cs="Arial"/>
                <w:sz w:val="20"/>
                <w:szCs w:val="20"/>
              </w:rPr>
              <w:t>g port to modify the LRN.</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Old SP submits Modify for the pending port to modify the Ol</w:t>
            </w:r>
            <w:r>
              <w:rPr>
                <w:rFonts w:ascii="Arial" w:hAnsi="Arial" w:cs="Arial"/>
                <w:sz w:val="20"/>
                <w:szCs w:val="20"/>
              </w:rPr>
              <w:t>d SP Due Date to current date.</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Modify for the pending port to modify the Ne</w:t>
            </w:r>
            <w:r>
              <w:rPr>
                <w:rFonts w:ascii="Arial" w:hAnsi="Arial" w:cs="Arial"/>
                <w:sz w:val="20"/>
                <w:szCs w:val="20"/>
              </w:rPr>
              <w:t>w SP Due Date to current date.</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Activate fo</w:t>
            </w:r>
            <w:r>
              <w:rPr>
                <w:rFonts w:ascii="Arial" w:hAnsi="Arial" w:cs="Arial"/>
                <w:sz w:val="20"/>
                <w:szCs w:val="20"/>
              </w:rPr>
              <w:t>r the ported TN on Due Date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lastRenderedPageBreak/>
              <w:t>New SP submits an Audit for th</w:t>
            </w:r>
            <w:r>
              <w:rPr>
                <w:rFonts w:ascii="Arial" w:hAnsi="Arial" w:cs="Arial"/>
                <w:sz w:val="20"/>
                <w:szCs w:val="20"/>
              </w:rPr>
              <w:t>e ported TN.</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Modify for the active ported TN to modify the LRN for the active ported TN.</w:t>
            </w:r>
          </w:p>
        </w:tc>
        <w:tc>
          <w:tcPr>
            <w:tcW w:w="2610" w:type="dxa"/>
          </w:tcPr>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lastRenderedPageBreak/>
              <w:t>NPAC creates an SV and sends object create notification to New and Old SP SOAs.  NPAC sends 1</w:t>
            </w:r>
            <w:r w:rsidRPr="003A06AE">
              <w:rPr>
                <w:rFonts w:ascii="Arial" w:hAnsi="Arial" w:cs="Arial"/>
                <w:sz w:val="20"/>
                <w:szCs w:val="20"/>
                <w:vertAlign w:val="superscript"/>
              </w:rPr>
              <w:t>st</w:t>
            </w:r>
            <w:r w:rsidRPr="003A06AE">
              <w:rPr>
                <w:rFonts w:ascii="Arial" w:hAnsi="Arial" w:cs="Arial"/>
                <w:sz w:val="20"/>
                <w:szCs w:val="20"/>
              </w:rPr>
              <w:t xml:space="preserve"> Port notification to SOAs/LSMSs.  SPs verify they received notifications in their SOA and LSMS, if LSMS is available to testers. </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 xml:space="preserve">NPAC updates the SV and sends SV Attribute Value Change (AVC) notification to Old/New SP SOAs </w:t>
            </w:r>
            <w:r w:rsidRPr="003A06AE">
              <w:rPr>
                <w:rFonts w:ascii="Arial" w:hAnsi="Arial" w:cs="Arial"/>
                <w:sz w:val="20"/>
                <w:szCs w:val="20"/>
              </w:rPr>
              <w:lastRenderedPageBreak/>
              <w:t>with Old SP Due Date and Auth. SPs verify they received the notification in their SOA.</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(and sends success response to originating SOA).  No notifications are sent.  New SP verifies the update was successful in their SOA.</w:t>
            </w:r>
            <w:r w:rsidRPr="003A06AE">
              <w:rPr>
                <w:rFonts w:ascii="Arial" w:hAnsi="Arial" w:cs="Arial"/>
                <w:sz w:val="20"/>
                <w:szCs w:val="20"/>
              </w:rPr>
              <w:br/>
              <w:t xml:space="preserve"> </w:t>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sends SV AVC notification for Old SP Due Date change to Old/New SP SOAs.  SPs verify they received the notification in their SOA.</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sends SV AVC notification for New SP Due Date change to Old/New SP SOAs.  SPs verify they received the notification in their SOA.</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lastRenderedPageBreak/>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and broadcasts SV Modify to LSMSs and then sends Status AVC notification to Old/New SP SOAs (Active).  SPs verify they received the notification in their SOA.  If LSMSs are connected, verify LSMS received the SV modify broadcast.</w:t>
            </w:r>
          </w:p>
        </w:tc>
        <w:tc>
          <w:tcPr>
            <w:tcW w:w="1260" w:type="dxa"/>
          </w:tcPr>
          <w:p w:rsidR="003A06AE" w:rsidRPr="003A06AE" w:rsidRDefault="003A06AE" w:rsidP="003A06AE">
            <w:pPr>
              <w:rPr>
                <w:rFonts w:ascii="Arial" w:hAnsi="Arial" w:cs="Arial"/>
                <w:sz w:val="20"/>
                <w:szCs w:val="20"/>
              </w:rPr>
            </w:pPr>
            <w:r w:rsidRPr="003A06AE">
              <w:rPr>
                <w:rFonts w:ascii="Arial" w:hAnsi="Arial" w:cs="Arial"/>
                <w:sz w:val="20"/>
                <w:szCs w:val="20"/>
              </w:rPr>
              <w:lastRenderedPageBreak/>
              <w:t> </w:t>
            </w:r>
          </w:p>
        </w:tc>
      </w:tr>
      <w:tr w:rsidR="003A06AE" w:rsidTr="00003FBB">
        <w:tc>
          <w:tcPr>
            <w:tcW w:w="895" w:type="dxa"/>
          </w:tcPr>
          <w:p w:rsidR="003A06AE" w:rsidRPr="003A06AE" w:rsidRDefault="003A06AE" w:rsidP="003A06AE">
            <w:pPr>
              <w:rPr>
                <w:rFonts w:ascii="Arial" w:hAnsi="Arial" w:cs="Arial"/>
                <w:color w:val="C00000"/>
                <w:sz w:val="20"/>
                <w:szCs w:val="20"/>
              </w:rPr>
            </w:pPr>
            <w:r w:rsidRPr="003A06AE">
              <w:rPr>
                <w:rFonts w:ascii="Arial" w:hAnsi="Arial" w:cs="Arial"/>
                <w:sz w:val="20"/>
                <w:szCs w:val="20"/>
              </w:rPr>
              <w:lastRenderedPageBreak/>
              <w:t>P</w:t>
            </w:r>
            <w:r w:rsidR="00003FBB">
              <w:rPr>
                <w:rFonts w:ascii="Arial" w:hAnsi="Arial" w:cs="Arial"/>
                <w:sz w:val="20"/>
                <w:szCs w:val="20"/>
              </w:rPr>
              <w:t>T</w:t>
            </w:r>
            <w:r w:rsidRPr="003A06AE">
              <w:rPr>
                <w:rFonts w:ascii="Arial" w:hAnsi="Arial" w:cs="Arial"/>
                <w:sz w:val="20"/>
                <w:szCs w:val="20"/>
              </w:rPr>
              <w:t>1b</w:t>
            </w:r>
          </w:p>
        </w:tc>
        <w:tc>
          <w:tcPr>
            <w:tcW w:w="2340" w:type="dxa"/>
          </w:tcPr>
          <w:p w:rsidR="003A06AE" w:rsidRPr="003A06AE" w:rsidRDefault="003A06AE" w:rsidP="003A06AE">
            <w:pPr>
              <w:rPr>
                <w:rFonts w:ascii="Arial" w:hAnsi="Arial" w:cs="Arial"/>
                <w:sz w:val="20"/>
                <w:szCs w:val="20"/>
              </w:rPr>
            </w:pPr>
            <w:r w:rsidRPr="003A06AE">
              <w:rPr>
                <w:rFonts w:ascii="Arial" w:hAnsi="Arial" w:cs="Arial"/>
                <w:sz w:val="20"/>
                <w:szCs w:val="20"/>
              </w:rPr>
              <w:t>Port to original SP single TN from SP 2 to SP 1 (PTO of TN ported in TC 4.1a; TN must be in active status with empty Failed SP List).  Audit the TN after it is activated.  Old SP initiates the Port.</w:t>
            </w:r>
          </w:p>
        </w:tc>
        <w:tc>
          <w:tcPr>
            <w:tcW w:w="2880" w:type="dxa"/>
          </w:tcPr>
          <w:p w:rsidR="003A06AE" w:rsidRPr="003A06AE" w:rsidRDefault="003A06AE" w:rsidP="00F9513F">
            <w:pPr>
              <w:numPr>
                <w:ilvl w:val="0"/>
                <w:numId w:val="68"/>
              </w:numPr>
              <w:ind w:left="342" w:hanging="306"/>
              <w:rPr>
                <w:rFonts w:ascii="Arial" w:hAnsi="Arial" w:cs="Arial"/>
                <w:sz w:val="20"/>
                <w:szCs w:val="20"/>
              </w:rPr>
            </w:pPr>
            <w:r w:rsidRPr="003A06AE">
              <w:rPr>
                <w:rFonts w:ascii="Arial" w:hAnsi="Arial" w:cs="Arial"/>
                <w:sz w:val="20"/>
                <w:szCs w:val="20"/>
              </w:rPr>
              <w:t>Old SP submits Old SP Create (Release) for the TN from TC 4.1a, with X Due Date and Auth = Yes.</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 xml:space="preserve">New SP submits News SP Create with PTO indicator set to True to concur with the </w:t>
            </w:r>
            <w:r>
              <w:rPr>
                <w:rFonts w:ascii="Arial" w:hAnsi="Arial" w:cs="Arial"/>
                <w:sz w:val="20"/>
                <w:szCs w:val="20"/>
              </w:rPr>
              <w:t>port</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3A06AE" w:rsidRPr="003A06AE" w:rsidRDefault="003A06AE" w:rsidP="003A06AE">
            <w:pPr>
              <w:ind w:left="319" w:hanging="288"/>
              <w:rPr>
                <w:rFonts w:ascii="Arial" w:hAnsi="Arial" w:cs="Arial"/>
                <w:sz w:val="20"/>
                <w:szCs w:val="20"/>
              </w:rPr>
            </w:pPr>
          </w:p>
          <w:p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Old SP submits Modify for the pending port to modify the Old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New SP submits Modify for the pending port to modify the New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New SP submits Activate for the ported TN on Due Date</w:t>
            </w:r>
            <w:r w:rsidR="006520BC">
              <w:rPr>
                <w:rFonts w:ascii="Arial" w:hAnsi="Arial" w:cs="Arial"/>
                <w:sz w:val="20"/>
                <w:szCs w:val="20"/>
              </w:rPr>
              <w:t>.</w:t>
            </w:r>
            <w:r w:rsidRPr="003A06AE">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New SP submits an Audit for the ported TN.</w:t>
            </w:r>
            <w:r w:rsidRPr="003A06AE">
              <w:rPr>
                <w:rFonts w:ascii="Arial" w:hAnsi="Arial" w:cs="Arial"/>
                <w:sz w:val="20"/>
                <w:szCs w:val="20"/>
              </w:rPr>
              <w:br/>
            </w:r>
          </w:p>
        </w:tc>
        <w:tc>
          <w:tcPr>
            <w:tcW w:w="2610" w:type="dxa"/>
          </w:tcPr>
          <w:p w:rsidR="003A06AE" w:rsidRPr="003A06AE" w:rsidRDefault="003A06AE" w:rsidP="00F9513F">
            <w:pPr>
              <w:numPr>
                <w:ilvl w:val="0"/>
                <w:numId w:val="71"/>
              </w:numPr>
              <w:ind w:left="432" w:hanging="432"/>
              <w:rPr>
                <w:rFonts w:ascii="Arial" w:hAnsi="Arial" w:cs="Arial"/>
                <w:sz w:val="20"/>
                <w:szCs w:val="20"/>
              </w:rPr>
            </w:pPr>
            <w:r w:rsidRPr="003A06AE">
              <w:rPr>
                <w:rFonts w:ascii="Arial" w:hAnsi="Arial" w:cs="Arial"/>
                <w:sz w:val="20"/>
                <w:szCs w:val="20"/>
              </w:rPr>
              <w:lastRenderedPageBreak/>
              <w:t xml:space="preserve">NPAC creates an SV and sends object create notification to New and Old SP SOAs.  SPs verify they received notification in their SOA.  </w:t>
            </w:r>
            <w:r w:rsidRPr="003A06AE">
              <w:rPr>
                <w:rFonts w:ascii="Arial" w:hAnsi="Arial" w:cs="Arial"/>
                <w:sz w:val="20"/>
                <w:szCs w:val="20"/>
              </w:rPr>
              <w:br/>
            </w:r>
          </w:p>
          <w:p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 xml:space="preserve">NPAC updates the SV and sends SV AVC notification with New SP Due Date to Old/New SP SOAs.  SPs verify they received notification in </w:t>
            </w:r>
            <w:r w:rsidRPr="003A06AE">
              <w:rPr>
                <w:rFonts w:ascii="Arial" w:hAnsi="Arial" w:cs="Arial"/>
                <w:sz w:val="20"/>
                <w:szCs w:val="20"/>
              </w:rPr>
              <w:lastRenderedPageBreak/>
              <w:t>their SOA.</w:t>
            </w:r>
            <w:r w:rsidRPr="003A06AE">
              <w:rPr>
                <w:rFonts w:ascii="Arial" w:hAnsi="Arial" w:cs="Arial"/>
                <w:sz w:val="20"/>
                <w:szCs w:val="20"/>
              </w:rPr>
              <w:br/>
            </w:r>
          </w:p>
          <w:p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NPAC updates the SV and sends SV AVC notification with Old SP Due Date to Old/New SP SOAs.  SPs verify they received notification in their SOA.</w:t>
            </w:r>
            <w:r w:rsidRPr="003A06AE">
              <w:rPr>
                <w:rFonts w:ascii="Arial" w:hAnsi="Arial" w:cs="Arial"/>
                <w:sz w:val="20"/>
                <w:szCs w:val="20"/>
              </w:rPr>
              <w:br/>
            </w:r>
          </w:p>
          <w:p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NPAC updates the SV and sends SV AVC notification with New SP Due Date to Old/New SP SOAs.  SPs verify they received notification in their SOA.</w:t>
            </w:r>
            <w:r w:rsidRPr="003A06AE">
              <w:rPr>
                <w:rFonts w:ascii="Arial" w:hAnsi="Arial" w:cs="Arial"/>
                <w:sz w:val="20"/>
                <w:szCs w:val="20"/>
              </w:rPr>
              <w:br/>
            </w:r>
          </w:p>
          <w:p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NPAC broadcasts a Delete of the currently active SV (SV 1, the active SV in TC 4.1a above) to LSMSs.  NPAC sends status AVC notification for SV 1 to the Old SP (SP 2) SOA only (Old or Active). NPAC also updates the PTO SV (SV 2) and sends status AVC notification for SV2 to the Old/New SP SOAs (Old, Partially Failed, Failed).  New SP verifies it received notification for SV2 in its SOA.  Old SP verified it received notification for SV1 and SV2 in its SOA.  If LSMSs are connected and available to testers, verify LSMS received the SV delete broadcast on SV1.</w:t>
            </w:r>
            <w:r w:rsidRPr="003A06AE">
              <w:rPr>
                <w:rFonts w:ascii="Arial" w:hAnsi="Arial" w:cs="Arial"/>
                <w:sz w:val="20"/>
                <w:szCs w:val="20"/>
              </w:rPr>
              <w:br/>
            </w:r>
          </w:p>
          <w:p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 xml:space="preserve">NPAC creates and performs the audit and sends </w:t>
            </w:r>
            <w:r w:rsidRPr="003A06AE">
              <w:rPr>
                <w:rFonts w:ascii="Arial" w:hAnsi="Arial" w:cs="Arial"/>
                <w:sz w:val="20"/>
                <w:szCs w:val="20"/>
              </w:rPr>
              <w:lastRenderedPageBreak/>
              <w:t>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delete on SV1 most likely).</w:t>
            </w:r>
            <w:r w:rsidRPr="003A06AE">
              <w:rPr>
                <w:rFonts w:ascii="Arial" w:hAnsi="Arial" w:cs="Arial"/>
                <w:sz w:val="20"/>
                <w:szCs w:val="20"/>
              </w:rPr>
              <w:br/>
            </w:r>
          </w:p>
        </w:tc>
        <w:tc>
          <w:tcPr>
            <w:tcW w:w="1260" w:type="dxa"/>
          </w:tcPr>
          <w:p w:rsidR="003A06AE" w:rsidRPr="003A06AE" w:rsidRDefault="003A06AE" w:rsidP="003A06AE">
            <w:pPr>
              <w:rPr>
                <w:rFonts w:ascii="Arial" w:hAnsi="Arial" w:cs="Arial"/>
                <w:sz w:val="20"/>
                <w:szCs w:val="20"/>
              </w:rPr>
            </w:pPr>
            <w:r w:rsidRPr="003A06AE">
              <w:rPr>
                <w:rFonts w:ascii="Arial" w:hAnsi="Arial" w:cs="Arial"/>
                <w:sz w:val="20"/>
                <w:szCs w:val="20"/>
              </w:rPr>
              <w:lastRenderedPageBreak/>
              <w:t> </w:t>
            </w:r>
          </w:p>
        </w:tc>
      </w:tr>
      <w:tr w:rsidR="003A06AE" w:rsidTr="00003FBB">
        <w:tc>
          <w:tcPr>
            <w:tcW w:w="895" w:type="dxa"/>
          </w:tcPr>
          <w:p w:rsidR="003A06AE" w:rsidRPr="003A06AE" w:rsidRDefault="003A06AE" w:rsidP="003A06AE">
            <w:pPr>
              <w:tabs>
                <w:tab w:val="left" w:pos="747"/>
              </w:tabs>
              <w:rPr>
                <w:rFonts w:ascii="Arial" w:hAnsi="Arial" w:cs="Arial"/>
                <w:sz w:val="20"/>
                <w:szCs w:val="20"/>
              </w:rPr>
            </w:pPr>
            <w:r w:rsidRPr="003A06AE">
              <w:rPr>
                <w:rFonts w:ascii="Arial" w:hAnsi="Arial" w:cs="Arial"/>
                <w:sz w:val="20"/>
                <w:szCs w:val="20"/>
              </w:rPr>
              <w:lastRenderedPageBreak/>
              <w:t>P</w:t>
            </w:r>
            <w:r w:rsidR="00003FBB">
              <w:rPr>
                <w:rFonts w:ascii="Arial" w:hAnsi="Arial" w:cs="Arial"/>
                <w:sz w:val="20"/>
                <w:szCs w:val="20"/>
              </w:rPr>
              <w:t>T</w:t>
            </w:r>
            <w:r w:rsidRPr="003A06AE">
              <w:rPr>
                <w:rFonts w:ascii="Arial" w:hAnsi="Arial" w:cs="Arial"/>
                <w:sz w:val="20"/>
                <w:szCs w:val="20"/>
              </w:rPr>
              <w:t>2a</w:t>
            </w:r>
          </w:p>
        </w:tc>
        <w:tc>
          <w:tcPr>
            <w:tcW w:w="2340" w:type="dxa"/>
          </w:tcPr>
          <w:p w:rsidR="003A06AE" w:rsidRPr="003A06AE" w:rsidRDefault="003A06AE" w:rsidP="003A06AE">
            <w:pPr>
              <w:rPr>
                <w:rFonts w:ascii="Arial" w:hAnsi="Arial" w:cs="Arial"/>
                <w:sz w:val="20"/>
                <w:szCs w:val="20"/>
              </w:rPr>
            </w:pPr>
            <w:r w:rsidRPr="003A06AE">
              <w:rPr>
                <w:rFonts w:ascii="Arial" w:hAnsi="Arial" w:cs="Arial"/>
                <w:sz w:val="20"/>
                <w:szCs w:val="20"/>
              </w:rPr>
              <w:t>Port TN Range from SP2 to SP1 where SP2 (the Old SP) was the New SP in TC 1a (no existing SVs, block or code held by Old SP, 1</w:t>
            </w:r>
            <w:r w:rsidRPr="003A06AE">
              <w:rPr>
                <w:rFonts w:ascii="Arial" w:hAnsi="Arial" w:cs="Arial"/>
                <w:sz w:val="20"/>
                <w:szCs w:val="20"/>
                <w:vertAlign w:val="superscript"/>
              </w:rPr>
              <w:t>st</w:t>
            </w:r>
            <w:r w:rsidRPr="003A06AE">
              <w:rPr>
                <w:rFonts w:ascii="Arial" w:hAnsi="Arial" w:cs="Arial"/>
                <w:sz w:val="20"/>
                <w:szCs w:val="20"/>
              </w:rPr>
              <w:t xml:space="preserve"> port in NPA-NXX).  After ported TN is activated, do Mass Update, then Audit the ported TN.</w:t>
            </w:r>
          </w:p>
        </w:tc>
        <w:tc>
          <w:tcPr>
            <w:tcW w:w="2880" w:type="dxa"/>
          </w:tcPr>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 xml:space="preserve">New SP submits New SP Create for </w:t>
            </w:r>
            <w:r>
              <w:rPr>
                <w:rFonts w:ascii="Arial" w:hAnsi="Arial" w:cs="Arial"/>
                <w:sz w:val="20"/>
                <w:szCs w:val="20"/>
              </w:rPr>
              <w:t>the TN Range with X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Old SP submits Old SP Create (aka Release) to concur with the port for the T</w:t>
            </w:r>
            <w:r>
              <w:rPr>
                <w:rFonts w:ascii="Arial" w:hAnsi="Arial" w:cs="Arial"/>
                <w:sz w:val="20"/>
                <w:szCs w:val="20"/>
              </w:rPr>
              <w:t>N Range (Authorization = True).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Modify for the pending TN Range p</w:t>
            </w:r>
            <w:r>
              <w:rPr>
                <w:rFonts w:ascii="Arial" w:hAnsi="Arial" w:cs="Arial"/>
                <w:sz w:val="20"/>
                <w:szCs w:val="20"/>
              </w:rPr>
              <w:t xml:space="preserve">ort to modify the LRN. </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Old SP submits Modify for the pending TN Range port to modify the Ol</w:t>
            </w:r>
            <w:r>
              <w:rPr>
                <w:rFonts w:ascii="Arial" w:hAnsi="Arial" w:cs="Arial"/>
                <w:sz w:val="20"/>
                <w:szCs w:val="20"/>
              </w:rPr>
              <w:t>d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Modify for the pending TN Range port to modify the Ne</w:t>
            </w:r>
            <w:r>
              <w:rPr>
                <w:rFonts w:ascii="Arial" w:hAnsi="Arial" w:cs="Arial"/>
                <w:sz w:val="20"/>
                <w:szCs w:val="20"/>
              </w:rPr>
              <w:t>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Activate for the p</w:t>
            </w:r>
            <w:r>
              <w:rPr>
                <w:rFonts w:ascii="Arial" w:hAnsi="Arial" w:cs="Arial"/>
                <w:sz w:val="20"/>
                <w:szCs w:val="20"/>
              </w:rPr>
              <w:t>orted TN Range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contacts NPAC test engineer to perform a mass update on the LRN value of the TN range.</w:t>
            </w:r>
            <w:r>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an Audit for the ported TN Range.</w:t>
            </w:r>
            <w:r w:rsidRPr="003A06AE">
              <w:rPr>
                <w:rFonts w:ascii="Arial" w:hAnsi="Arial" w:cs="Arial"/>
                <w:sz w:val="20"/>
                <w:szCs w:val="20"/>
              </w:rPr>
              <w:br/>
            </w:r>
          </w:p>
          <w:p w:rsidR="003A06AE" w:rsidRPr="003A06AE" w:rsidRDefault="003A06AE" w:rsidP="003A06AE">
            <w:pPr>
              <w:ind w:left="319" w:hanging="288"/>
              <w:rPr>
                <w:rFonts w:ascii="Arial" w:hAnsi="Arial" w:cs="Arial"/>
                <w:sz w:val="20"/>
                <w:szCs w:val="20"/>
              </w:rPr>
            </w:pPr>
          </w:p>
        </w:tc>
        <w:tc>
          <w:tcPr>
            <w:tcW w:w="2610" w:type="dxa"/>
          </w:tcPr>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lastRenderedPageBreak/>
              <w:t>NPAC creates an SV for each TN in the range and sends object create notification to New and Old SP SOAs.  NPAC sends 1</w:t>
            </w:r>
            <w:r w:rsidRPr="003A06AE">
              <w:rPr>
                <w:rFonts w:ascii="Arial" w:hAnsi="Arial" w:cs="Arial"/>
                <w:sz w:val="20"/>
                <w:szCs w:val="20"/>
                <w:vertAlign w:val="superscript"/>
              </w:rPr>
              <w:t>st</w:t>
            </w:r>
            <w:r w:rsidRPr="003A06AE">
              <w:rPr>
                <w:rFonts w:ascii="Arial" w:hAnsi="Arial" w:cs="Arial"/>
                <w:sz w:val="20"/>
                <w:szCs w:val="20"/>
              </w:rPr>
              <w:t xml:space="preserve"> Port notification to SOAs/LSMSs.  SPs verify they received notifications in their SOA and LSMS, if LSMS is available to testers. </w:t>
            </w:r>
            <w:r w:rsidRPr="003A06AE">
              <w:rPr>
                <w:rFonts w:ascii="Arial" w:hAnsi="Arial" w:cs="Arial"/>
                <w:sz w:val="20"/>
                <w:szCs w:val="20"/>
              </w:rPr>
              <w:br/>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updates each SV in the Range and sends SV Attribute Value Change (AVC) notification to Old/New SP SOAs with Old SP Due Date and Auth. SPs verify they received the notification in their SOA.</w:t>
            </w:r>
            <w:r w:rsidRPr="003A06AE">
              <w:rPr>
                <w:rFonts w:ascii="Arial" w:hAnsi="Arial" w:cs="Arial"/>
                <w:sz w:val="20"/>
                <w:szCs w:val="20"/>
              </w:rPr>
              <w:br/>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 xml:space="preserve">NPAC updates each SV in the Range (and sends success response to originating SOA).  No </w:t>
            </w:r>
            <w:r w:rsidRPr="003A06AE">
              <w:rPr>
                <w:rFonts w:ascii="Arial" w:hAnsi="Arial" w:cs="Arial"/>
                <w:sz w:val="20"/>
                <w:szCs w:val="20"/>
              </w:rPr>
              <w:lastRenderedPageBreak/>
              <w:t>notifications are sent.  New SP verifies the update was successful in their SOA.</w:t>
            </w:r>
            <w:r w:rsidRPr="003A06AE">
              <w:rPr>
                <w:rFonts w:ascii="Arial" w:hAnsi="Arial" w:cs="Arial"/>
                <w:sz w:val="20"/>
                <w:szCs w:val="20"/>
              </w:rPr>
              <w:br/>
              <w:t xml:space="preserve"> </w:t>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updates each SV in the Range and sends SV AVC notification for Old SP Due Date change to Old/New SP SOAs.  SPs verify they received the notification in their SOA.</w:t>
            </w:r>
            <w:r w:rsidRPr="003A06AE">
              <w:rPr>
                <w:rFonts w:ascii="Arial" w:hAnsi="Arial" w:cs="Arial"/>
                <w:sz w:val="20"/>
                <w:szCs w:val="20"/>
              </w:rPr>
              <w:br/>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updates each SV in the Range and sends SV AVC notification for New SP Due Date change to Old/New SP SOAs.  SPs verify they received the notification in their SOA.</w:t>
            </w:r>
            <w:r w:rsidRPr="003A06AE">
              <w:rPr>
                <w:rFonts w:ascii="Arial" w:hAnsi="Arial" w:cs="Arial"/>
                <w:sz w:val="20"/>
                <w:szCs w:val="20"/>
              </w:rPr>
              <w:br/>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broadcasts SV create for TN Range to LSMSs and then sends Status AVC notification to Old/New SP SOAs (Active, Partially Failed or Failed). SPs verify they received the notification in their SOA.  If LSMSs are connected and available to testers, verify LSMS received the SV create broadcast.</w:t>
            </w:r>
            <w:r w:rsidRPr="003A06AE">
              <w:rPr>
                <w:rFonts w:ascii="Arial" w:hAnsi="Arial" w:cs="Arial"/>
                <w:sz w:val="20"/>
                <w:szCs w:val="20"/>
              </w:rPr>
              <w:br/>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 xml:space="preserve">NPAC updates the SV for the TN Range and broadcasts SV Modify to LSMSs and then sends Status AVC notification to Old/New SP SOAs (Active).  SPs verify </w:t>
            </w:r>
            <w:r w:rsidRPr="003A06AE">
              <w:rPr>
                <w:rFonts w:ascii="Arial" w:hAnsi="Arial" w:cs="Arial"/>
                <w:sz w:val="20"/>
                <w:szCs w:val="20"/>
              </w:rPr>
              <w:lastRenderedPageBreak/>
              <w:t xml:space="preserve">they received the notification in their SOA.  If LSMSs are connected, verify LSMS received the SV modify broadcast. </w:t>
            </w:r>
          </w:p>
          <w:p w:rsidR="003A06AE" w:rsidRPr="003A06AE" w:rsidRDefault="003A06AE" w:rsidP="003A06AE">
            <w:pPr>
              <w:ind w:left="409" w:hanging="360"/>
              <w:rPr>
                <w:rFonts w:ascii="Arial" w:hAnsi="Arial" w:cs="Arial"/>
                <w:sz w:val="20"/>
                <w:szCs w:val="20"/>
              </w:rPr>
            </w:pP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p>
        </w:tc>
        <w:tc>
          <w:tcPr>
            <w:tcW w:w="1260" w:type="dxa"/>
          </w:tcPr>
          <w:p w:rsidR="003A06AE" w:rsidRPr="003A06AE" w:rsidRDefault="003A06AE" w:rsidP="003A06AE">
            <w:pPr>
              <w:rPr>
                <w:rFonts w:ascii="Arial" w:hAnsi="Arial" w:cs="Arial"/>
                <w:sz w:val="20"/>
                <w:szCs w:val="20"/>
              </w:rPr>
            </w:pPr>
          </w:p>
        </w:tc>
      </w:tr>
      <w:tr w:rsidR="003A06AE" w:rsidTr="00003FBB">
        <w:tc>
          <w:tcPr>
            <w:tcW w:w="895" w:type="dxa"/>
          </w:tcPr>
          <w:p w:rsidR="003A06AE" w:rsidRPr="003A06AE" w:rsidRDefault="003A06AE" w:rsidP="003A06AE">
            <w:pPr>
              <w:tabs>
                <w:tab w:val="left" w:pos="747"/>
              </w:tabs>
              <w:rPr>
                <w:rFonts w:ascii="Arial" w:hAnsi="Arial" w:cs="Arial"/>
                <w:sz w:val="20"/>
                <w:szCs w:val="20"/>
              </w:rPr>
            </w:pPr>
            <w:r w:rsidRPr="003A06AE">
              <w:rPr>
                <w:rFonts w:ascii="Arial" w:hAnsi="Arial" w:cs="Arial"/>
                <w:sz w:val="20"/>
                <w:szCs w:val="20"/>
              </w:rPr>
              <w:lastRenderedPageBreak/>
              <w:t>P</w:t>
            </w:r>
            <w:r w:rsidR="00003FBB">
              <w:rPr>
                <w:rFonts w:ascii="Arial" w:hAnsi="Arial" w:cs="Arial"/>
                <w:sz w:val="20"/>
                <w:szCs w:val="20"/>
              </w:rPr>
              <w:t>T</w:t>
            </w:r>
            <w:r w:rsidRPr="003A06AE">
              <w:rPr>
                <w:rFonts w:ascii="Arial" w:hAnsi="Arial" w:cs="Arial"/>
                <w:sz w:val="20"/>
                <w:szCs w:val="20"/>
              </w:rPr>
              <w:t>2b</w:t>
            </w:r>
          </w:p>
        </w:tc>
        <w:tc>
          <w:tcPr>
            <w:tcW w:w="2340" w:type="dxa"/>
          </w:tcPr>
          <w:p w:rsidR="003A06AE" w:rsidRPr="003A06AE" w:rsidRDefault="003A06AE" w:rsidP="003A06AE">
            <w:pPr>
              <w:rPr>
                <w:rFonts w:ascii="Arial" w:hAnsi="Arial" w:cs="Arial"/>
                <w:sz w:val="20"/>
                <w:szCs w:val="20"/>
              </w:rPr>
            </w:pPr>
            <w:r w:rsidRPr="003A06AE">
              <w:rPr>
                <w:rFonts w:ascii="Arial" w:hAnsi="Arial" w:cs="Arial"/>
                <w:sz w:val="20"/>
                <w:szCs w:val="20"/>
              </w:rPr>
              <w:t>Port to original SP TN Range from SP 1 to SP 2 (PTO of TN Range ported in TC 2a; TN range must be in active status with empty Failed SP List).  Audit the TN after it is activated.  Old SP initiates the Port.</w:t>
            </w:r>
          </w:p>
        </w:tc>
        <w:tc>
          <w:tcPr>
            <w:tcW w:w="2880" w:type="dxa"/>
          </w:tcPr>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Old SP submits Old SP Create (Release) for the TN Range from TC 2a, with X Due Date and Auth = Yes.</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News SP Create with PTO indicator set to True to concur with the port for the TN Range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Old SP submits Modify for the pending TN Range port to modify the Old SP Due Date to current date.</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Modify for the pending TN Range port to modify the New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Activate for the ported TN Range on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an Audit for the ported TN Range.</w:t>
            </w:r>
            <w:r w:rsidRPr="003A06AE">
              <w:rPr>
                <w:rFonts w:ascii="Arial" w:hAnsi="Arial" w:cs="Arial"/>
                <w:sz w:val="20"/>
                <w:szCs w:val="20"/>
              </w:rPr>
              <w:br/>
            </w:r>
          </w:p>
        </w:tc>
        <w:tc>
          <w:tcPr>
            <w:tcW w:w="2610" w:type="dxa"/>
          </w:tcPr>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lastRenderedPageBreak/>
              <w:t xml:space="preserve">NPAC creates an SV for each TN in the Range and sends object create notification to New and Old SP SOAs.  SPs verify they received notification in their SOA.  </w:t>
            </w:r>
            <w:r w:rsidRPr="003A06AE">
              <w:rPr>
                <w:rFonts w:ascii="Arial" w:hAnsi="Arial" w:cs="Arial"/>
                <w:sz w:val="20"/>
                <w:szCs w:val="20"/>
              </w:rPr>
              <w:br/>
            </w:r>
          </w:p>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NPAC updates the SV for each TN in the Range and sends SV AVC notification with New SP Due Date to Old/New SP SOAs.  SPs verify they received notification in their SOA.</w:t>
            </w:r>
            <w:r w:rsidRPr="003A06AE">
              <w:rPr>
                <w:rFonts w:ascii="Arial" w:hAnsi="Arial" w:cs="Arial"/>
                <w:sz w:val="20"/>
                <w:szCs w:val="20"/>
              </w:rPr>
              <w:br/>
            </w:r>
          </w:p>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 xml:space="preserve">NPAC updates the SV for each TN in the Range and sends SV AVC notification with </w:t>
            </w:r>
            <w:r w:rsidRPr="003A06AE">
              <w:rPr>
                <w:rFonts w:ascii="Arial" w:hAnsi="Arial" w:cs="Arial"/>
                <w:sz w:val="20"/>
                <w:szCs w:val="20"/>
              </w:rPr>
              <w:lastRenderedPageBreak/>
              <w:t>Old SP Due Date to Old/New SP SOAs.  SPs verify they received notification in their SOA.</w:t>
            </w:r>
            <w:r w:rsidRPr="003A06AE">
              <w:rPr>
                <w:rFonts w:ascii="Arial" w:hAnsi="Arial" w:cs="Arial"/>
                <w:sz w:val="20"/>
                <w:szCs w:val="20"/>
              </w:rPr>
              <w:br/>
            </w:r>
          </w:p>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NPAC updates the SV for each TN in the Range and sends SV AVC notification with New SP Due Date to Old/New SP SOAs.  SPs verify they received notification in their SOA.</w:t>
            </w:r>
            <w:r w:rsidRPr="003A06AE">
              <w:rPr>
                <w:rFonts w:ascii="Arial" w:hAnsi="Arial" w:cs="Arial"/>
                <w:sz w:val="20"/>
                <w:szCs w:val="20"/>
              </w:rPr>
              <w:br/>
            </w:r>
          </w:p>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NPAC broadcasts a Delete of the currently active SV TN Range (SVs 1, the active SVs for the Range in 2a above) to LSMSs.  NPAC sends status AVC notification for SVs 1 to the Old SP (SP1) SOA only (Old or Active). NPAC also updates each PTO SV in the Range (SVs 2) and sends status AVC notification for SVs 2 to the Old/New SP SOAs (Old, Partially Failed, Failed).  New SP verifies it received notification for SVs 2 in its SOA.  Old SP verifies it received notification for SV1 Range and SV2 Range in its SOA.  If LSMSs are connected and available to testers, verify LSMS received the SV delete broadcast on SV1 TN Range.</w:t>
            </w:r>
          </w:p>
          <w:p w:rsidR="003A06AE" w:rsidRPr="003A06AE" w:rsidRDefault="003A06AE" w:rsidP="003A06AE">
            <w:pPr>
              <w:ind w:left="409" w:hanging="360"/>
              <w:rPr>
                <w:rFonts w:ascii="Arial" w:hAnsi="Arial" w:cs="Arial"/>
                <w:sz w:val="20"/>
                <w:szCs w:val="20"/>
              </w:rPr>
            </w:pPr>
          </w:p>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 xml:space="preserve">NPAC creates and performs the audit and sends notifications to SOA </w:t>
            </w:r>
            <w:r w:rsidRPr="003A06AE">
              <w:rPr>
                <w:rFonts w:ascii="Arial" w:hAnsi="Arial" w:cs="Arial"/>
                <w:sz w:val="20"/>
                <w:szCs w:val="20"/>
              </w:rPr>
              <w:lastRenderedPageBreak/>
              <w:t>(audit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delete on SV1 most likely).</w:t>
            </w:r>
            <w:r w:rsidRPr="003A06AE">
              <w:rPr>
                <w:rFonts w:ascii="Arial" w:hAnsi="Arial" w:cs="Arial"/>
                <w:sz w:val="20"/>
                <w:szCs w:val="20"/>
              </w:rPr>
              <w:br/>
            </w:r>
          </w:p>
        </w:tc>
        <w:tc>
          <w:tcPr>
            <w:tcW w:w="1260" w:type="dxa"/>
          </w:tcPr>
          <w:p w:rsidR="003A06AE" w:rsidRPr="003A06AE" w:rsidRDefault="003A06AE" w:rsidP="003A06AE">
            <w:pPr>
              <w:rPr>
                <w:rFonts w:ascii="Arial" w:hAnsi="Arial" w:cs="Arial"/>
                <w:sz w:val="20"/>
                <w:szCs w:val="20"/>
              </w:rPr>
            </w:pPr>
          </w:p>
        </w:tc>
      </w:tr>
      <w:tr w:rsidR="00EB2893" w:rsidTr="00003FBB">
        <w:tc>
          <w:tcPr>
            <w:tcW w:w="895" w:type="dxa"/>
          </w:tcPr>
          <w:p w:rsidR="00EB2893" w:rsidRPr="00EB2893" w:rsidRDefault="00EB2893" w:rsidP="00EB2893">
            <w:pPr>
              <w:tabs>
                <w:tab w:val="left" w:pos="747"/>
              </w:tabs>
              <w:rPr>
                <w:rFonts w:ascii="Arial" w:hAnsi="Arial" w:cs="Arial"/>
                <w:sz w:val="20"/>
                <w:szCs w:val="20"/>
              </w:rPr>
            </w:pPr>
            <w:r w:rsidRPr="00EB2893">
              <w:rPr>
                <w:rFonts w:ascii="Arial" w:hAnsi="Arial" w:cs="Arial"/>
                <w:sz w:val="20"/>
                <w:szCs w:val="20"/>
              </w:rPr>
              <w:lastRenderedPageBreak/>
              <w:t>P</w:t>
            </w:r>
            <w:r w:rsidR="00003FBB">
              <w:rPr>
                <w:rFonts w:ascii="Arial" w:hAnsi="Arial" w:cs="Arial"/>
                <w:sz w:val="20"/>
                <w:szCs w:val="20"/>
              </w:rPr>
              <w:t>T</w:t>
            </w:r>
            <w:r w:rsidRPr="00EB2893">
              <w:rPr>
                <w:rFonts w:ascii="Arial" w:hAnsi="Arial" w:cs="Arial"/>
                <w:sz w:val="20"/>
                <w:szCs w:val="20"/>
              </w:rPr>
              <w:t>3a</w:t>
            </w:r>
            <w:r w:rsidRPr="00EB2893">
              <w:rPr>
                <w:rFonts w:ascii="Arial" w:hAnsi="Arial" w:cs="Arial"/>
                <w:sz w:val="20"/>
                <w:szCs w:val="20"/>
              </w:rPr>
              <w:tab/>
            </w:r>
          </w:p>
        </w:tc>
        <w:tc>
          <w:tcPr>
            <w:tcW w:w="2340" w:type="dxa"/>
          </w:tcPr>
          <w:p w:rsidR="00EB2893" w:rsidRPr="00EB2893" w:rsidRDefault="00EB2893" w:rsidP="00EB2893">
            <w:pPr>
              <w:rPr>
                <w:rFonts w:ascii="Arial" w:hAnsi="Arial" w:cs="Arial"/>
                <w:sz w:val="20"/>
                <w:szCs w:val="20"/>
              </w:rPr>
            </w:pPr>
            <w:r w:rsidRPr="00EB2893">
              <w:rPr>
                <w:rFonts w:ascii="Arial" w:hAnsi="Arial" w:cs="Arial"/>
                <w:sz w:val="20"/>
                <w:szCs w:val="20"/>
              </w:rPr>
              <w:t>Create an IntraService port for a single TN, modify the pending Due Date, activate the TN, and then Audit.</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Multiple subtest cases possible.</w:t>
            </w:r>
          </w:p>
          <w:p w:rsidR="00EB2893" w:rsidRPr="00EB2893" w:rsidRDefault="00EB2893" w:rsidP="00EB2893">
            <w:pPr>
              <w:rPr>
                <w:rFonts w:ascii="Arial" w:hAnsi="Arial" w:cs="Arial"/>
                <w:sz w:val="20"/>
                <w:szCs w:val="20"/>
              </w:rPr>
            </w:pPr>
            <w:r w:rsidRPr="00EB2893">
              <w:rPr>
                <w:rFonts w:ascii="Arial" w:hAnsi="Arial" w:cs="Arial"/>
                <w:sz w:val="20"/>
                <w:szCs w:val="20"/>
              </w:rPr>
              <w:t>Start with native block/code</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Start with previously Interported TN</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Start with previously Intraported TN</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Negative Test Alternative for LSMS that is disconnected during process but connected prior to audit</w:t>
            </w:r>
          </w:p>
          <w:p w:rsidR="00EB2893" w:rsidRPr="00EB2893" w:rsidRDefault="00EB2893" w:rsidP="00EB2893">
            <w:pPr>
              <w:rPr>
                <w:rFonts w:ascii="Arial" w:hAnsi="Arial" w:cs="Arial"/>
                <w:sz w:val="20"/>
                <w:szCs w:val="20"/>
              </w:rPr>
            </w:pPr>
          </w:p>
        </w:tc>
        <w:tc>
          <w:tcPr>
            <w:tcW w:w="2880" w:type="dxa"/>
          </w:tcPr>
          <w:p w:rsidR="00EB2893" w:rsidRPr="00EB2893" w:rsidRDefault="00EB2893" w:rsidP="00EB2893">
            <w:pPr>
              <w:ind w:left="319" w:hanging="288"/>
              <w:rPr>
                <w:rFonts w:ascii="Arial" w:hAnsi="Arial" w:cs="Arial"/>
                <w:sz w:val="20"/>
                <w:szCs w:val="20"/>
              </w:rPr>
            </w:pPr>
            <w:r w:rsidRPr="00EB2893">
              <w:rPr>
                <w:rFonts w:ascii="Arial" w:hAnsi="Arial" w:cs="Arial"/>
                <w:sz w:val="20"/>
                <w:szCs w:val="20"/>
              </w:rPr>
              <w:t>See preconditions (re: Start with… &amp; LSMS</w:t>
            </w:r>
          </w:p>
          <w:p w:rsidR="00EB2893" w:rsidRPr="00EB2893" w:rsidRDefault="00EB2893" w:rsidP="00EB2893">
            <w:pPr>
              <w:ind w:left="319" w:hanging="288"/>
              <w:rPr>
                <w:rFonts w:ascii="Arial" w:hAnsi="Arial" w:cs="Arial"/>
                <w:sz w:val="20"/>
                <w:szCs w:val="20"/>
              </w:rPr>
            </w:pP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New SP Create for the TN with Initial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ind w:left="319" w:hanging="288"/>
              <w:rPr>
                <w:rFonts w:ascii="Arial" w:hAnsi="Arial" w:cs="Arial"/>
                <w:sz w:val="20"/>
                <w:szCs w:val="20"/>
              </w:rPr>
            </w:pP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Modify for the pending port to modify the New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EB2893">
              <w:rPr>
                <w:rFonts w:ascii="Arial" w:hAnsi="Arial" w:cs="Arial"/>
                <w:sz w:val="20"/>
                <w:szCs w:val="20"/>
              </w:rPr>
              <w:br/>
            </w: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Activate for the ported TN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ind w:left="319" w:hanging="288"/>
              <w:rPr>
                <w:rFonts w:ascii="Arial" w:hAnsi="Arial" w:cs="Arial"/>
                <w:sz w:val="20"/>
                <w:szCs w:val="20"/>
              </w:rPr>
            </w:pPr>
          </w:p>
          <w:p w:rsidR="00EB2893" w:rsidRPr="00EB2893" w:rsidRDefault="00EB2893" w:rsidP="00EB2893">
            <w:pPr>
              <w:rPr>
                <w:rFonts w:ascii="Arial" w:hAnsi="Arial" w:cs="Arial"/>
                <w:sz w:val="20"/>
                <w:szCs w:val="20"/>
              </w:rPr>
            </w:pP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 xml:space="preserve">New SP submits Modify of the active port to modify the LRN (any required </w:t>
            </w:r>
            <w:r w:rsidRPr="00EB2893">
              <w:rPr>
                <w:rFonts w:ascii="Arial" w:hAnsi="Arial" w:cs="Arial"/>
                <w:sz w:val="20"/>
                <w:szCs w:val="20"/>
              </w:rPr>
              <w:lastRenderedPageBreak/>
              <w:t>attribute) Note: optional attributes may result in alternative test case</w:t>
            </w:r>
            <w:r w:rsidR="006520BC">
              <w:rPr>
                <w:rFonts w:ascii="Arial" w:hAnsi="Arial" w:cs="Arial"/>
                <w:sz w:val="20"/>
                <w:szCs w:val="20"/>
              </w:rPr>
              <w:t>.</w:t>
            </w:r>
            <w:r w:rsidR="00C143E9">
              <w:rPr>
                <w:rFonts w:ascii="Arial" w:hAnsi="Arial" w:cs="Arial"/>
                <w:sz w:val="20"/>
                <w:szCs w:val="20"/>
              </w:rPr>
              <w:br/>
            </w:r>
            <w:r w:rsidRPr="00EB2893">
              <w:rPr>
                <w:rFonts w:ascii="Arial" w:hAnsi="Arial" w:cs="Arial"/>
                <w:sz w:val="20"/>
                <w:szCs w:val="20"/>
              </w:rPr>
              <w:br/>
            </w: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If Old SP LSMS down during this TC and can be brought up, Reconnect partner SP LSMS</w:t>
            </w:r>
          </w:p>
          <w:p w:rsidR="00EB2893" w:rsidRPr="00EB2893" w:rsidRDefault="00EB2893" w:rsidP="00EB2893">
            <w:pPr>
              <w:rPr>
                <w:rFonts w:ascii="Arial" w:hAnsi="Arial" w:cs="Arial"/>
                <w:sz w:val="20"/>
                <w:szCs w:val="20"/>
              </w:rPr>
            </w:pP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an Audit for the ported TN.</w:t>
            </w:r>
          </w:p>
          <w:p w:rsidR="00EB2893" w:rsidRPr="00EB2893" w:rsidRDefault="00EB2893" w:rsidP="00EB2893">
            <w:pPr>
              <w:ind w:left="319" w:hanging="288"/>
              <w:rPr>
                <w:rFonts w:ascii="Arial" w:hAnsi="Arial" w:cs="Arial"/>
                <w:sz w:val="20"/>
                <w:szCs w:val="20"/>
              </w:rPr>
            </w:pPr>
          </w:p>
        </w:tc>
        <w:tc>
          <w:tcPr>
            <w:tcW w:w="2610" w:type="dxa"/>
          </w:tcPr>
          <w:p w:rsidR="00C143E9" w:rsidRDefault="00C143E9" w:rsidP="00C143E9">
            <w:pPr>
              <w:rPr>
                <w:rFonts w:ascii="Arial" w:hAnsi="Arial" w:cs="Arial"/>
                <w:sz w:val="20"/>
                <w:szCs w:val="20"/>
              </w:rPr>
            </w:pPr>
            <w:r>
              <w:rPr>
                <w:rFonts w:ascii="Arial" w:hAnsi="Arial" w:cs="Arial"/>
                <w:sz w:val="20"/>
                <w:szCs w:val="20"/>
              </w:rPr>
              <w:lastRenderedPageBreak/>
              <w:br/>
            </w:r>
            <w:r>
              <w:rPr>
                <w:rFonts w:ascii="Arial" w:hAnsi="Arial" w:cs="Arial"/>
                <w:sz w:val="20"/>
                <w:szCs w:val="20"/>
              </w:rPr>
              <w:br/>
            </w: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New SP verifies that NPAC notifications for Create SV are received by their SOA and successful</w:t>
            </w:r>
          </w:p>
          <w:p w:rsidR="00EB2893" w:rsidRPr="00EB2893" w:rsidRDefault="00EB2893" w:rsidP="00EB2893">
            <w:pPr>
              <w:ind w:left="409" w:hanging="360"/>
              <w:rPr>
                <w:rFonts w:ascii="Arial" w:hAnsi="Arial" w:cs="Arial"/>
                <w:sz w:val="20"/>
                <w:szCs w:val="20"/>
              </w:rPr>
            </w:pP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SP verifies the SV with the modified Due Date based on the SV Attribute Value Change (AVC) notification sent from NPAC.</w:t>
            </w:r>
          </w:p>
          <w:p w:rsidR="00EB2893" w:rsidRPr="00EB2893" w:rsidRDefault="00EB2893" w:rsidP="00EB2893">
            <w:pPr>
              <w:ind w:left="409" w:hanging="360"/>
              <w:rPr>
                <w:rFonts w:ascii="Arial" w:hAnsi="Arial" w:cs="Arial"/>
                <w:sz w:val="20"/>
                <w:szCs w:val="20"/>
              </w:rPr>
            </w:pP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SP verifies SV create received by LSMS(s).  SP verifies SV Active received by SOA/LSMS. SP verifies receipt of SV Active in success, partial fail, or failed state. SV verifies SV Status AVC notification to New SP SOAs.</w:t>
            </w:r>
          </w:p>
          <w:p w:rsidR="00EB2893" w:rsidRPr="00EB2893" w:rsidRDefault="00EB2893" w:rsidP="00EB2893">
            <w:pPr>
              <w:ind w:left="409" w:hanging="360"/>
              <w:rPr>
                <w:rFonts w:ascii="Arial" w:hAnsi="Arial" w:cs="Arial"/>
                <w:sz w:val="20"/>
                <w:szCs w:val="20"/>
              </w:rPr>
            </w:pP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 xml:space="preserve">SP verifies the SV Modify to LSMSs.  SP verifies SV Active </w:t>
            </w:r>
            <w:r w:rsidRPr="00EB2893">
              <w:rPr>
                <w:rFonts w:ascii="Arial" w:hAnsi="Arial" w:cs="Arial"/>
                <w:sz w:val="20"/>
                <w:szCs w:val="20"/>
              </w:rPr>
              <w:lastRenderedPageBreak/>
              <w:t>(success/pf/fail). SP verifies SV Status AVC notification to New SP SOA.</w:t>
            </w:r>
          </w:p>
          <w:p w:rsidR="00EB2893" w:rsidRPr="00EB2893" w:rsidRDefault="00EB2893" w:rsidP="00EB2893">
            <w:pPr>
              <w:rPr>
                <w:rFonts w:ascii="Arial" w:hAnsi="Arial" w:cs="Arial"/>
                <w:sz w:val="20"/>
                <w:szCs w:val="20"/>
              </w:rPr>
            </w:pP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SP verifies recovery of missed connections to LSMS</w:t>
            </w:r>
            <w:r w:rsidR="006520BC">
              <w:rPr>
                <w:rFonts w:ascii="Arial" w:hAnsi="Arial" w:cs="Arial"/>
                <w:sz w:val="20"/>
                <w:szCs w:val="20"/>
              </w:rPr>
              <w:t>.</w:t>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If LSMS connected and available to testers, check to see if NPAC Activation Broadcast is received and successful after audit. (if LSMS recovered the broadcast in Step 5, then there should be no discrepancies for the LSMS in the audit).</w:t>
            </w:r>
          </w:p>
        </w:tc>
        <w:tc>
          <w:tcPr>
            <w:tcW w:w="1260" w:type="dxa"/>
          </w:tcPr>
          <w:p w:rsidR="00EB2893" w:rsidRPr="00EB2893" w:rsidRDefault="00EB2893" w:rsidP="00EB2893">
            <w:pPr>
              <w:rPr>
                <w:rFonts w:ascii="Arial" w:hAnsi="Arial" w:cs="Arial"/>
                <w:sz w:val="20"/>
                <w:szCs w:val="20"/>
              </w:rPr>
            </w:pPr>
          </w:p>
        </w:tc>
      </w:tr>
      <w:tr w:rsidR="00EB2893" w:rsidTr="00003FBB">
        <w:tc>
          <w:tcPr>
            <w:tcW w:w="895" w:type="dxa"/>
          </w:tcPr>
          <w:p w:rsidR="00EB2893" w:rsidRPr="00EB2893" w:rsidRDefault="00EB2893" w:rsidP="00EB2893">
            <w:pPr>
              <w:rPr>
                <w:rFonts w:ascii="Arial" w:hAnsi="Arial" w:cs="Arial"/>
                <w:sz w:val="20"/>
                <w:szCs w:val="20"/>
              </w:rPr>
            </w:pPr>
            <w:r w:rsidRPr="00EB2893">
              <w:rPr>
                <w:rFonts w:ascii="Arial" w:hAnsi="Arial" w:cs="Arial"/>
                <w:sz w:val="20"/>
                <w:szCs w:val="20"/>
              </w:rPr>
              <w:t>P</w:t>
            </w:r>
            <w:r w:rsidR="00003FBB">
              <w:rPr>
                <w:rFonts w:ascii="Arial" w:hAnsi="Arial" w:cs="Arial"/>
                <w:sz w:val="20"/>
                <w:szCs w:val="20"/>
              </w:rPr>
              <w:t>T</w:t>
            </w:r>
            <w:r w:rsidRPr="00EB2893">
              <w:rPr>
                <w:rFonts w:ascii="Arial" w:hAnsi="Arial" w:cs="Arial"/>
                <w:sz w:val="20"/>
                <w:szCs w:val="20"/>
              </w:rPr>
              <w:t>3b</w:t>
            </w:r>
          </w:p>
        </w:tc>
        <w:tc>
          <w:tcPr>
            <w:tcW w:w="2340" w:type="dxa"/>
          </w:tcPr>
          <w:p w:rsidR="00EB2893" w:rsidRPr="00EB2893" w:rsidRDefault="00EB2893" w:rsidP="00EB2893">
            <w:pPr>
              <w:ind w:left="144"/>
              <w:rPr>
                <w:rFonts w:ascii="Arial" w:hAnsi="Arial" w:cs="Arial"/>
                <w:sz w:val="20"/>
                <w:szCs w:val="20"/>
              </w:rPr>
            </w:pPr>
            <w:r w:rsidRPr="00EB2893">
              <w:rPr>
                <w:rFonts w:ascii="Arial" w:hAnsi="Arial" w:cs="Arial"/>
                <w:sz w:val="20"/>
                <w:szCs w:val="20"/>
              </w:rPr>
              <w:t>Inter Port (of TN in 3a) – New SP Create (not PTO), Old SP Create, Activate, Disconnect, Audit</w:t>
            </w:r>
          </w:p>
        </w:tc>
        <w:tc>
          <w:tcPr>
            <w:tcW w:w="2880" w:type="dxa"/>
          </w:tcPr>
          <w:p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performs New SP Create Subscription Ve</w:t>
            </w:r>
            <w:r>
              <w:rPr>
                <w:rFonts w:ascii="Arial" w:hAnsi="Arial" w:cs="Arial"/>
                <w:sz w:val="20"/>
                <w:szCs w:val="20"/>
              </w:rPr>
              <w:t>rsion (SV) with X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ind w:left="319" w:hanging="288"/>
              <w:rPr>
                <w:rFonts w:ascii="Arial" w:hAnsi="Arial" w:cs="Arial"/>
                <w:sz w:val="20"/>
                <w:szCs w:val="20"/>
              </w:rPr>
            </w:pPr>
          </w:p>
          <w:p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Old SP performs Old SP Create (Concur) SV with X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performs Activate SV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disconnects TN</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EB2893">
              <w:rPr>
                <w:rFonts w:ascii="Arial" w:hAnsi="Arial" w:cs="Arial"/>
                <w:sz w:val="20"/>
                <w:szCs w:val="20"/>
              </w:rPr>
              <w:t xml:space="preserve"> </w:t>
            </w:r>
          </w:p>
          <w:p w:rsidR="00EB2893" w:rsidRPr="00EB2893" w:rsidRDefault="00EB2893" w:rsidP="00EB2893">
            <w:pPr>
              <w:rPr>
                <w:rFonts w:ascii="Arial" w:hAnsi="Arial" w:cs="Arial"/>
                <w:sz w:val="20"/>
                <w:szCs w:val="20"/>
              </w:rPr>
            </w:pPr>
          </w:p>
          <w:p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or Old SP performs an audit</w:t>
            </w:r>
            <w:r w:rsidR="006520BC">
              <w:rPr>
                <w:rFonts w:ascii="Arial" w:hAnsi="Arial" w:cs="Arial"/>
                <w:sz w:val="20"/>
                <w:szCs w:val="20"/>
              </w:rPr>
              <w:t>.</w:t>
            </w:r>
          </w:p>
        </w:tc>
        <w:tc>
          <w:tcPr>
            <w:tcW w:w="2610" w:type="dxa"/>
          </w:tcPr>
          <w:p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EB2893" w:rsidRPr="00EB2893" w:rsidRDefault="00EB2893" w:rsidP="00EB2893">
            <w:pPr>
              <w:pStyle w:val="ListParagraph"/>
              <w:ind w:left="409" w:hanging="360"/>
              <w:rPr>
                <w:rFonts w:ascii="Arial" w:hAnsi="Arial" w:cs="Arial"/>
                <w:sz w:val="20"/>
                <w:szCs w:val="20"/>
              </w:rPr>
            </w:pPr>
          </w:p>
          <w:p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NPAC updates the SV with the Old SP data and logs/sends SV Attribute Value Change (AVC) notification to Old/New SOAs. SPs verify that NPAC notifications for Old SP Create (Concur) SV are received by their respective SOAs and successful</w:t>
            </w:r>
            <w:r w:rsidR="006520BC">
              <w:rPr>
                <w:rFonts w:ascii="Arial" w:hAnsi="Arial" w:cs="Arial"/>
                <w:sz w:val="20"/>
                <w:szCs w:val="20"/>
              </w:rPr>
              <w:t>.</w:t>
            </w:r>
          </w:p>
          <w:p w:rsidR="00EB2893" w:rsidRPr="00EB2893" w:rsidRDefault="00EB2893" w:rsidP="00EB2893">
            <w:pPr>
              <w:pStyle w:val="ListParagraph"/>
              <w:ind w:left="409" w:hanging="360"/>
              <w:rPr>
                <w:rFonts w:ascii="Arial" w:hAnsi="Arial" w:cs="Arial"/>
                <w:sz w:val="20"/>
                <w:szCs w:val="20"/>
              </w:rPr>
            </w:pPr>
          </w:p>
          <w:p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 xml:space="preserve">NPAC updates SV to Active (all LSMSs successfully process the broadcast, Partially Failed (at least one LSMS did </w:t>
            </w:r>
            <w:r w:rsidRPr="00EB2893">
              <w:rPr>
                <w:rFonts w:ascii="Arial" w:hAnsi="Arial" w:cs="Arial"/>
                <w:sz w:val="20"/>
                <w:szCs w:val="20"/>
              </w:rPr>
              <w:lastRenderedPageBreak/>
              <w:t>not process the broadcast), or Failed (all LSMSs did not process the broadcast). SPs verify that Activate SV notifications are received by their respective SOAs and successful</w:t>
            </w:r>
            <w:r w:rsidR="006520BC">
              <w:rPr>
                <w:rFonts w:ascii="Arial" w:hAnsi="Arial" w:cs="Arial"/>
                <w:sz w:val="20"/>
                <w:szCs w:val="20"/>
              </w:rPr>
              <w:t>.</w:t>
            </w:r>
          </w:p>
          <w:p w:rsidR="00EB2893" w:rsidRPr="00EB2893" w:rsidRDefault="00EB2893" w:rsidP="00EB2893">
            <w:pPr>
              <w:ind w:left="409" w:hanging="360"/>
              <w:rPr>
                <w:rFonts w:ascii="Arial" w:hAnsi="Arial" w:cs="Arial"/>
                <w:sz w:val="20"/>
                <w:szCs w:val="20"/>
              </w:rPr>
            </w:pPr>
          </w:p>
          <w:p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NPAC sets the status for the SV to sending and broadcasts SV Delete to LSMSs.  NPAC sends snapback notification to donor (code or block holder). NPAC updates SV to Old.  NPAC logs/sends SV Status AVC notification to New SP SOA. SP verifies that TN is disconnected. If LSMS connected and available to testers, check to see if NPAC Deletion Broadcast is received and successful</w:t>
            </w:r>
            <w:r w:rsidR="006520BC">
              <w:rPr>
                <w:rFonts w:ascii="Arial" w:hAnsi="Arial" w:cs="Arial"/>
                <w:sz w:val="20"/>
                <w:szCs w:val="20"/>
              </w:rPr>
              <w:t>.</w:t>
            </w:r>
          </w:p>
          <w:p w:rsidR="00EB2893" w:rsidRPr="00EB2893" w:rsidRDefault="00EB2893" w:rsidP="00EB2893">
            <w:pPr>
              <w:pStyle w:val="ListParagraph"/>
              <w:ind w:left="409" w:hanging="360"/>
              <w:rPr>
                <w:rFonts w:ascii="Arial" w:hAnsi="Arial" w:cs="Arial"/>
                <w:sz w:val="20"/>
                <w:szCs w:val="20"/>
              </w:rPr>
            </w:pPr>
          </w:p>
          <w:p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 xml:space="preserve">NPAC processes the audit and sends Audit object create notification to initiating SOA. NPAC queries LSMSs for the ported TN and performs the audit, logging/notifying the initiator SOA of any discrepancies found as well as the final results of the audit. </w:t>
            </w:r>
          </w:p>
        </w:tc>
        <w:tc>
          <w:tcPr>
            <w:tcW w:w="1260" w:type="dxa"/>
          </w:tcPr>
          <w:p w:rsidR="00EB2893" w:rsidRPr="00EB2893" w:rsidRDefault="00EB2893" w:rsidP="00EB2893">
            <w:pPr>
              <w:rPr>
                <w:rFonts w:ascii="Arial" w:hAnsi="Arial" w:cs="Arial"/>
                <w:sz w:val="20"/>
                <w:szCs w:val="20"/>
              </w:rPr>
            </w:pPr>
            <w:r w:rsidRPr="00EB2893">
              <w:rPr>
                <w:rFonts w:ascii="Arial" w:hAnsi="Arial" w:cs="Arial"/>
                <w:sz w:val="20"/>
                <w:szCs w:val="20"/>
              </w:rPr>
              <w:lastRenderedPageBreak/>
              <w:t> </w:t>
            </w:r>
          </w:p>
        </w:tc>
      </w:tr>
      <w:tr w:rsidR="00EB2893" w:rsidTr="00003FBB">
        <w:tc>
          <w:tcPr>
            <w:tcW w:w="895" w:type="dxa"/>
          </w:tcPr>
          <w:p w:rsidR="00EB2893" w:rsidRPr="00EB2893" w:rsidRDefault="00EB2893" w:rsidP="00EB2893">
            <w:pPr>
              <w:spacing w:line="276" w:lineRule="auto"/>
              <w:rPr>
                <w:rFonts w:ascii="Arial" w:hAnsi="Arial" w:cs="Arial"/>
                <w:sz w:val="20"/>
                <w:szCs w:val="20"/>
              </w:rPr>
            </w:pPr>
            <w:r w:rsidRPr="00EB2893">
              <w:rPr>
                <w:rFonts w:ascii="Arial" w:hAnsi="Arial" w:cs="Arial"/>
                <w:sz w:val="20"/>
                <w:szCs w:val="20"/>
              </w:rPr>
              <w:t>P</w:t>
            </w:r>
            <w:r w:rsidR="00003FBB">
              <w:rPr>
                <w:rFonts w:ascii="Arial" w:hAnsi="Arial" w:cs="Arial"/>
                <w:sz w:val="20"/>
                <w:szCs w:val="20"/>
              </w:rPr>
              <w:t>T</w:t>
            </w:r>
            <w:r w:rsidRPr="00EB2893">
              <w:rPr>
                <w:rFonts w:ascii="Arial" w:hAnsi="Arial" w:cs="Arial"/>
                <w:sz w:val="20"/>
                <w:szCs w:val="20"/>
              </w:rPr>
              <w:t>4</w:t>
            </w:r>
          </w:p>
        </w:tc>
        <w:tc>
          <w:tcPr>
            <w:tcW w:w="2340" w:type="dxa"/>
          </w:tcPr>
          <w:p w:rsidR="00EB2893" w:rsidRPr="00EB2893" w:rsidRDefault="00EB2893" w:rsidP="00EB2893">
            <w:pPr>
              <w:spacing w:line="276" w:lineRule="auto"/>
              <w:rPr>
                <w:rFonts w:ascii="Arial" w:hAnsi="Arial" w:cs="Arial"/>
                <w:sz w:val="20"/>
                <w:szCs w:val="20"/>
              </w:rPr>
            </w:pPr>
            <w:r w:rsidRPr="00EB2893">
              <w:rPr>
                <w:rFonts w:ascii="Arial" w:hAnsi="Arial" w:cs="Arial"/>
                <w:sz w:val="20"/>
                <w:szCs w:val="20"/>
              </w:rPr>
              <w:t>Create Intra-Service port for a range of TNs, modify the pending Due Date, activate, send Mass Update, Disconnect, and then Audit.</w:t>
            </w:r>
          </w:p>
        </w:tc>
        <w:tc>
          <w:tcPr>
            <w:tcW w:w="2880" w:type="dxa"/>
          </w:tcPr>
          <w:p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submits New SP Create for TN range with a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lastRenderedPageBreak/>
              <w:t>New SP submits Modify Pending to set New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submits Activate for TN range on current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contacts NPAC support to perform a mass update on the ISVM DPC value of the TN range.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spacing w:line="276" w:lineRule="auto"/>
              <w:ind w:left="319" w:hanging="288"/>
              <w:rPr>
                <w:rFonts w:ascii="Arial" w:hAnsi="Arial" w:cs="Arial"/>
                <w:sz w:val="20"/>
                <w:szCs w:val="20"/>
              </w:rPr>
            </w:pPr>
          </w:p>
          <w:p w:rsidR="00EB2893" w:rsidRPr="00EB2893" w:rsidRDefault="00EB2893" w:rsidP="00F9513F">
            <w:pPr>
              <w:pStyle w:val="ListParagraph"/>
              <w:numPr>
                <w:ilvl w:val="0"/>
                <w:numId w:val="74"/>
              </w:numPr>
              <w:spacing w:line="276" w:lineRule="auto"/>
              <w:ind w:left="343" w:hanging="270"/>
              <w:rPr>
                <w:rFonts w:ascii="Arial" w:hAnsi="Arial" w:cs="Arial"/>
                <w:sz w:val="20"/>
                <w:szCs w:val="20"/>
              </w:rPr>
            </w:pPr>
            <w:r w:rsidRPr="00EB2893">
              <w:rPr>
                <w:rFonts w:ascii="Arial" w:hAnsi="Arial" w:cs="Arial"/>
                <w:sz w:val="20"/>
                <w:szCs w:val="20"/>
              </w:rPr>
              <w:t>New SP submits disconnect SV for the TN range</w:t>
            </w:r>
            <w:r w:rsidR="006520BC">
              <w:rPr>
                <w:rFonts w:ascii="Arial" w:hAnsi="Arial" w:cs="Arial"/>
                <w:sz w:val="20"/>
                <w:szCs w:val="20"/>
              </w:rPr>
              <w:t>.</w:t>
            </w:r>
            <w:r w:rsidRPr="00EB2893">
              <w:rPr>
                <w:rFonts w:ascii="Arial" w:hAnsi="Arial" w:cs="Arial"/>
                <w:sz w:val="20"/>
                <w:szCs w:val="20"/>
              </w:rPr>
              <w:t xml:space="preserve"> </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spacing w:line="276" w:lineRule="auto"/>
              <w:rPr>
                <w:rFonts w:ascii="Arial" w:hAnsi="Arial" w:cs="Arial"/>
                <w:sz w:val="20"/>
                <w:szCs w:val="20"/>
              </w:rPr>
            </w:pPr>
          </w:p>
          <w:p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submits Audit request.</w:t>
            </w:r>
          </w:p>
        </w:tc>
        <w:tc>
          <w:tcPr>
            <w:tcW w:w="2610" w:type="dxa"/>
          </w:tcPr>
          <w:p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lastRenderedPageBreak/>
              <w:t>NPAC creates SV and sends notification.   New SP verifies notification is received, and SV created.</w:t>
            </w:r>
          </w:p>
          <w:p w:rsidR="00EB2893" w:rsidRPr="00EB2893" w:rsidRDefault="00EB2893" w:rsidP="00EB2893">
            <w:pPr>
              <w:spacing w:line="276" w:lineRule="auto"/>
              <w:ind w:left="409" w:hanging="360"/>
              <w:rPr>
                <w:rFonts w:ascii="Arial" w:hAnsi="Arial" w:cs="Arial"/>
                <w:sz w:val="20"/>
                <w:szCs w:val="20"/>
              </w:rPr>
            </w:pPr>
          </w:p>
          <w:p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lastRenderedPageBreak/>
              <w:t>NPAC updates the SV for TN range and sends the SV Attribute Value Change notification to Old and New SP SOAs.  New SP verifies they received the notification in their SOA.</w:t>
            </w:r>
          </w:p>
          <w:p w:rsidR="00EB2893" w:rsidRPr="00EB2893" w:rsidRDefault="00EB2893" w:rsidP="00EB2893">
            <w:pPr>
              <w:pStyle w:val="ListParagraph"/>
              <w:spacing w:line="276" w:lineRule="auto"/>
              <w:ind w:left="451"/>
              <w:rPr>
                <w:rFonts w:ascii="Arial" w:hAnsi="Arial" w:cs="Arial"/>
                <w:sz w:val="20"/>
                <w:szCs w:val="20"/>
              </w:rPr>
            </w:pPr>
          </w:p>
          <w:p w:rsidR="00EB2893" w:rsidRPr="00EB2893" w:rsidRDefault="00EB2893" w:rsidP="00F9513F">
            <w:pPr>
              <w:pStyle w:val="ListParagraph"/>
              <w:numPr>
                <w:ilvl w:val="0"/>
                <w:numId w:val="75"/>
              </w:numPr>
              <w:spacing w:line="276" w:lineRule="auto"/>
              <w:ind w:left="451"/>
              <w:rPr>
                <w:rFonts w:ascii="Arial" w:hAnsi="Arial" w:cs="Arial"/>
                <w:sz w:val="20"/>
                <w:szCs w:val="20"/>
              </w:rPr>
            </w:pPr>
            <w:r w:rsidRPr="00EB2893">
              <w:rPr>
                <w:rFonts w:ascii="Arial" w:hAnsi="Arial" w:cs="Arial"/>
                <w:sz w:val="20"/>
                <w:szCs w:val="20"/>
              </w:rPr>
              <w:t>New SP verifies that Activate SV notifications are received by their SOA/LSMS.  SP verifies SV Status on AVC notification is successful.</w:t>
            </w:r>
          </w:p>
          <w:p w:rsidR="00EB2893" w:rsidRPr="00EB2893" w:rsidRDefault="00EB2893" w:rsidP="00EB2893">
            <w:pPr>
              <w:spacing w:line="276" w:lineRule="auto"/>
              <w:ind w:left="409" w:hanging="360"/>
              <w:rPr>
                <w:rFonts w:ascii="Arial" w:hAnsi="Arial" w:cs="Arial"/>
                <w:sz w:val="20"/>
                <w:szCs w:val="20"/>
              </w:rPr>
            </w:pPr>
          </w:p>
          <w:p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t>NPAC updates the SV sends SV AVC notification for New SP ISVM DPC change to /New SP SOAs.  SPs verify they received the notification in their SOA.</w:t>
            </w:r>
          </w:p>
          <w:p w:rsidR="00EB2893" w:rsidRPr="00EB2893" w:rsidRDefault="00EB2893" w:rsidP="00EB2893">
            <w:pPr>
              <w:pStyle w:val="ListParagraph"/>
              <w:spacing w:line="276" w:lineRule="auto"/>
              <w:rPr>
                <w:rFonts w:ascii="Arial" w:hAnsi="Arial" w:cs="Arial"/>
                <w:sz w:val="20"/>
                <w:szCs w:val="20"/>
              </w:rPr>
            </w:pPr>
          </w:p>
          <w:p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t>If TN range is originally from a native block or code NPAC sends snapback notification. SP verifies SV is marked as ‘OLD’ in SOA. NPAC logs/sends SV Status AVC notification to New SP SOA,  SP verifies that TN range is disconnected</w:t>
            </w:r>
            <w:r w:rsidR="006520BC">
              <w:rPr>
                <w:rFonts w:ascii="Arial" w:hAnsi="Arial" w:cs="Arial"/>
                <w:sz w:val="20"/>
                <w:szCs w:val="20"/>
              </w:rPr>
              <w:t>.</w:t>
            </w:r>
          </w:p>
          <w:p w:rsidR="00EB2893" w:rsidRPr="00EB2893" w:rsidRDefault="00EB2893" w:rsidP="00EB2893">
            <w:pPr>
              <w:spacing w:line="276" w:lineRule="auto"/>
              <w:ind w:left="409" w:hanging="360"/>
              <w:rPr>
                <w:rFonts w:ascii="Arial" w:hAnsi="Arial" w:cs="Arial"/>
                <w:sz w:val="20"/>
                <w:szCs w:val="20"/>
              </w:rPr>
            </w:pPr>
          </w:p>
          <w:p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t xml:space="preserve">NPAC processes the audit and sends </w:t>
            </w:r>
            <w:r w:rsidRPr="00EB2893">
              <w:rPr>
                <w:rFonts w:ascii="Arial" w:hAnsi="Arial" w:cs="Arial"/>
                <w:sz w:val="20"/>
                <w:szCs w:val="20"/>
              </w:rPr>
              <w:lastRenderedPageBreak/>
              <w:t>notifications to initiating SOA.  SP verifies any discrepancies found and logged, as well as the final audit results being successful</w:t>
            </w:r>
            <w:r w:rsidR="006520BC">
              <w:rPr>
                <w:rFonts w:ascii="Arial" w:hAnsi="Arial" w:cs="Arial"/>
                <w:sz w:val="20"/>
                <w:szCs w:val="20"/>
              </w:rPr>
              <w:t>.</w:t>
            </w:r>
          </w:p>
        </w:tc>
        <w:tc>
          <w:tcPr>
            <w:tcW w:w="1260" w:type="dxa"/>
          </w:tcPr>
          <w:p w:rsidR="00EB2893" w:rsidRPr="00EB2893" w:rsidRDefault="00EB2893" w:rsidP="00EB2893">
            <w:pPr>
              <w:spacing w:line="276" w:lineRule="auto"/>
              <w:rPr>
                <w:rFonts w:ascii="Arial" w:hAnsi="Arial" w:cs="Arial"/>
                <w:sz w:val="20"/>
                <w:szCs w:val="20"/>
              </w:rPr>
            </w:pPr>
          </w:p>
        </w:tc>
      </w:tr>
      <w:tr w:rsidR="00EB2893" w:rsidTr="00003FBB">
        <w:tc>
          <w:tcPr>
            <w:tcW w:w="895" w:type="dxa"/>
          </w:tcPr>
          <w:p w:rsidR="00EB2893" w:rsidRPr="00EB2893" w:rsidRDefault="00EB2893" w:rsidP="00EB2893">
            <w:pPr>
              <w:rPr>
                <w:rFonts w:ascii="Arial" w:hAnsi="Arial" w:cs="Arial"/>
                <w:sz w:val="20"/>
                <w:szCs w:val="20"/>
              </w:rPr>
            </w:pPr>
            <w:r w:rsidRPr="00EB2893">
              <w:rPr>
                <w:rFonts w:ascii="Arial" w:hAnsi="Arial" w:cs="Arial"/>
                <w:sz w:val="20"/>
                <w:szCs w:val="20"/>
              </w:rPr>
              <w:lastRenderedPageBreak/>
              <w:t>P</w:t>
            </w:r>
            <w:r w:rsidR="00003FBB">
              <w:rPr>
                <w:rFonts w:ascii="Arial" w:hAnsi="Arial" w:cs="Arial"/>
                <w:sz w:val="20"/>
                <w:szCs w:val="20"/>
              </w:rPr>
              <w:t>T</w:t>
            </w:r>
            <w:r w:rsidRPr="00EB2893">
              <w:rPr>
                <w:rFonts w:ascii="Arial" w:hAnsi="Arial" w:cs="Arial"/>
                <w:sz w:val="20"/>
                <w:szCs w:val="20"/>
              </w:rPr>
              <w:t>5</w:t>
            </w:r>
          </w:p>
        </w:tc>
        <w:tc>
          <w:tcPr>
            <w:tcW w:w="2340" w:type="dxa"/>
          </w:tcPr>
          <w:p w:rsidR="00EB2893" w:rsidRPr="00EB2893" w:rsidRDefault="00EB2893" w:rsidP="00EB2893">
            <w:pPr>
              <w:rPr>
                <w:rFonts w:ascii="Arial" w:hAnsi="Arial" w:cs="Arial"/>
                <w:sz w:val="20"/>
                <w:szCs w:val="20"/>
              </w:rPr>
            </w:pPr>
            <w:r w:rsidRPr="00EB2893">
              <w:rPr>
                <w:rFonts w:ascii="Arial" w:hAnsi="Arial" w:cs="Arial"/>
                <w:sz w:val="20"/>
                <w:szCs w:val="20"/>
              </w:rPr>
              <w:t>Create an IntraService port for a single TN, modify the pending Due Date, activate the TN, Audit, then DISCONNECT</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Multiple subtest cases possible.</w:t>
            </w:r>
          </w:p>
          <w:p w:rsidR="00EB2893" w:rsidRPr="00EB2893" w:rsidRDefault="00EB2893" w:rsidP="00EB2893">
            <w:pPr>
              <w:rPr>
                <w:rFonts w:ascii="Arial" w:hAnsi="Arial" w:cs="Arial"/>
                <w:sz w:val="20"/>
                <w:szCs w:val="20"/>
              </w:rPr>
            </w:pPr>
            <w:r w:rsidRPr="00EB2893">
              <w:rPr>
                <w:rFonts w:ascii="Arial" w:hAnsi="Arial" w:cs="Arial"/>
                <w:sz w:val="20"/>
                <w:szCs w:val="20"/>
              </w:rPr>
              <w:t>Start with native block/code</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Start with previously Interported TN</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Start with previously Intraported TN</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Negative Test Alternative for LSMS that is disconnected during process but connected prior to audit</w:t>
            </w:r>
          </w:p>
          <w:p w:rsidR="00EB2893" w:rsidRPr="00EB2893" w:rsidRDefault="00EB2893" w:rsidP="00EB2893">
            <w:pPr>
              <w:rPr>
                <w:rFonts w:ascii="Arial" w:hAnsi="Arial" w:cs="Arial"/>
                <w:sz w:val="20"/>
                <w:szCs w:val="20"/>
              </w:rPr>
            </w:pPr>
          </w:p>
        </w:tc>
        <w:tc>
          <w:tcPr>
            <w:tcW w:w="2880" w:type="dxa"/>
          </w:tcPr>
          <w:p w:rsidR="00EB2893" w:rsidRPr="00EB2893" w:rsidRDefault="00EB2893" w:rsidP="00EB2893">
            <w:pPr>
              <w:ind w:left="319" w:hanging="288"/>
              <w:rPr>
                <w:rFonts w:ascii="Arial" w:hAnsi="Arial" w:cs="Arial"/>
                <w:sz w:val="20"/>
                <w:szCs w:val="20"/>
              </w:rPr>
            </w:pPr>
            <w:r w:rsidRPr="00EB2893">
              <w:rPr>
                <w:rFonts w:ascii="Arial" w:hAnsi="Arial" w:cs="Arial"/>
                <w:sz w:val="20"/>
                <w:szCs w:val="20"/>
              </w:rPr>
              <w:t>See preconditions (re: Start with… &amp; LSMS</w:t>
            </w:r>
          </w:p>
          <w:p w:rsidR="00EB2893" w:rsidRPr="00EB2893" w:rsidRDefault="00EB2893" w:rsidP="00EB2893">
            <w:pPr>
              <w:ind w:left="319" w:hanging="288"/>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New SP Create f</w:t>
            </w:r>
            <w:r>
              <w:rPr>
                <w:rFonts w:ascii="Arial" w:hAnsi="Arial" w:cs="Arial"/>
                <w:sz w:val="20"/>
                <w:szCs w:val="20"/>
              </w:rPr>
              <w:t>or the TN with Initial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ind w:left="319" w:hanging="288"/>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Modify for the pending port to modify the N</w:t>
            </w:r>
            <w:r>
              <w:rPr>
                <w:rFonts w:ascii="Arial" w:hAnsi="Arial" w:cs="Arial"/>
                <w:sz w:val="20"/>
                <w:szCs w:val="20"/>
              </w:rPr>
              <w:t>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pStyle w:val="ListParagraph"/>
              <w:ind w:left="319" w:hanging="288"/>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Activate for the ported TN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Modify of the active port to modify the LRN (any required attribute) Note: optional attributes may result in alternative test case</w:t>
            </w:r>
            <w:r w:rsidR="006520BC">
              <w:rPr>
                <w:rFonts w:ascii="Arial" w:hAnsi="Arial" w:cs="Arial"/>
                <w:sz w:val="20"/>
                <w:szCs w:val="20"/>
              </w:rPr>
              <w:t>.</w:t>
            </w:r>
            <w:r w:rsidR="00C143E9">
              <w:rPr>
                <w:rFonts w:ascii="Arial" w:hAnsi="Arial" w:cs="Arial"/>
                <w:sz w:val="20"/>
                <w:szCs w:val="20"/>
              </w:rPr>
              <w:br/>
            </w:r>
            <w:r w:rsidRPr="00EB2893">
              <w:rPr>
                <w:rFonts w:ascii="Arial" w:hAnsi="Arial" w:cs="Arial"/>
                <w:sz w:val="20"/>
                <w:szCs w:val="20"/>
              </w:rPr>
              <w:br/>
            </w: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If Old SP LSMS down during this TC and can be brought up, reconnect Old SP LSMS</w:t>
            </w:r>
            <w:r w:rsidR="006520BC">
              <w:rPr>
                <w:rFonts w:ascii="Arial" w:hAnsi="Arial" w:cs="Arial"/>
                <w:sz w:val="20"/>
                <w:szCs w:val="20"/>
              </w:rPr>
              <w:t>.</w:t>
            </w:r>
          </w:p>
          <w:p w:rsidR="00EB2893" w:rsidRPr="00EB2893" w:rsidRDefault="00EB2893" w:rsidP="00EB2893">
            <w:pPr>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an Audit for the ported TN.</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Disconnect SV for the TN</w:t>
            </w:r>
            <w:r w:rsidR="006520BC">
              <w:rPr>
                <w:rFonts w:ascii="Arial" w:hAnsi="Arial" w:cs="Arial"/>
                <w:sz w:val="20"/>
                <w:szCs w:val="20"/>
              </w:rPr>
              <w:t>.</w:t>
            </w:r>
          </w:p>
          <w:p w:rsidR="00EB2893" w:rsidRPr="00EB2893" w:rsidRDefault="00EB2893" w:rsidP="00EB2893">
            <w:pPr>
              <w:ind w:left="319" w:hanging="288"/>
              <w:rPr>
                <w:rFonts w:ascii="Arial" w:hAnsi="Arial" w:cs="Arial"/>
                <w:sz w:val="20"/>
                <w:szCs w:val="20"/>
              </w:rPr>
            </w:pPr>
          </w:p>
        </w:tc>
        <w:tc>
          <w:tcPr>
            <w:tcW w:w="2610" w:type="dxa"/>
          </w:tcPr>
          <w:p w:rsidR="00EB2893" w:rsidRPr="00EB2893" w:rsidRDefault="00EB2893" w:rsidP="00EB2893">
            <w:pPr>
              <w:ind w:left="409" w:hanging="360"/>
              <w:rPr>
                <w:rFonts w:ascii="Arial" w:hAnsi="Arial" w:cs="Arial"/>
                <w:sz w:val="20"/>
                <w:szCs w:val="20"/>
              </w:rPr>
            </w:pPr>
          </w:p>
          <w:p w:rsidR="00C143E9" w:rsidRDefault="00C143E9" w:rsidP="00C143E9">
            <w:pPr>
              <w:ind w:left="409"/>
              <w:rPr>
                <w:rFonts w:ascii="Arial" w:hAnsi="Arial" w:cs="Arial"/>
                <w:sz w:val="20"/>
                <w:szCs w:val="20"/>
              </w:rPr>
            </w:pPr>
            <w:r>
              <w:rPr>
                <w:rFonts w:ascii="Arial" w:hAnsi="Arial" w:cs="Arial"/>
                <w:sz w:val="20"/>
                <w:szCs w:val="20"/>
              </w:rPr>
              <w:br/>
            </w: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New SP verifies that NPAC notifications for Create SV are received by their SOA and successful</w:t>
            </w:r>
            <w:r w:rsidR="006520BC">
              <w:rPr>
                <w:rFonts w:ascii="Arial" w:hAnsi="Arial" w:cs="Arial"/>
                <w:sz w:val="20"/>
                <w:szCs w:val="20"/>
              </w:rPr>
              <w:t>.</w:t>
            </w:r>
          </w:p>
          <w:p w:rsidR="00EB2893" w:rsidRPr="00EB2893" w:rsidRDefault="00EB2893" w:rsidP="00EB2893">
            <w:pPr>
              <w:ind w:left="409" w:hanging="360"/>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the SV with the modified Due Date based on the SV Attribute Value Change (AVC) notification sent from NPAC.</w:t>
            </w:r>
          </w:p>
          <w:p w:rsidR="00EB2893" w:rsidRPr="00EB2893" w:rsidRDefault="00EB2893" w:rsidP="00EB2893">
            <w:pPr>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SV create received by LSMS(s).  SP verifies SV Active received by SOA/LSMS. SP verifies receipt of SV Active in success, partial fail, or failed state. SV verifies SV Status AVC notification to New SP SOAs.</w:t>
            </w:r>
          </w:p>
          <w:p w:rsidR="00EB2893" w:rsidRPr="00EB2893" w:rsidRDefault="00EB2893" w:rsidP="00EB2893">
            <w:pPr>
              <w:ind w:left="409" w:hanging="360"/>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the SV Modify to LSMSs.  SP verifies SV Active (success/pf/fail). SP verifies SV Status AVC notification to New SP SOA.</w:t>
            </w:r>
          </w:p>
          <w:p w:rsidR="00EB2893" w:rsidRPr="00EB2893" w:rsidRDefault="00EB2893" w:rsidP="00EB2893">
            <w:pPr>
              <w:ind w:left="409" w:hanging="360"/>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recovery of missed connections to LSMS</w:t>
            </w:r>
            <w:r w:rsidR="006520BC">
              <w:rPr>
                <w:rFonts w:ascii="Arial" w:hAnsi="Arial" w:cs="Arial"/>
                <w:sz w:val="20"/>
                <w:szCs w:val="20"/>
              </w:rPr>
              <w:t>.</w:t>
            </w:r>
            <w:r w:rsidR="00C143E9">
              <w:rPr>
                <w:rFonts w:ascii="Arial" w:hAnsi="Arial" w:cs="Arial"/>
                <w:sz w:val="20"/>
                <w:szCs w:val="20"/>
              </w:rPr>
              <w:br/>
            </w:r>
          </w:p>
          <w:p w:rsidR="00EB2893" w:rsidRPr="00EB2893" w:rsidRDefault="00EB2893" w:rsidP="00EB2893">
            <w:pPr>
              <w:ind w:left="409" w:hanging="360"/>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 xml:space="preserve">NPAC processes the audit and sends Audit </w:t>
            </w:r>
            <w:r w:rsidRPr="00EB2893">
              <w:rPr>
                <w:rFonts w:ascii="Arial" w:hAnsi="Arial" w:cs="Arial"/>
                <w:sz w:val="20"/>
                <w:szCs w:val="20"/>
              </w:rPr>
              <w:lastRenderedPageBreak/>
              <w:t>object create notification to initiating SOA. NPAC queries LSMSs for the ported TN and performs the audit, logging/notifying the initiator SOA of any discrepancies found as well as the final results of</w:t>
            </w:r>
            <w:r w:rsidR="006520BC">
              <w:rPr>
                <w:rFonts w:ascii="Arial" w:hAnsi="Arial" w:cs="Arial"/>
                <w:sz w:val="20"/>
                <w:szCs w:val="20"/>
              </w:rPr>
              <w:t xml:space="preserve"> the audit.</w:t>
            </w:r>
            <w:r w:rsidRPr="00EB2893">
              <w:rPr>
                <w:rFonts w:ascii="Arial" w:hAnsi="Arial" w:cs="Arial"/>
                <w:sz w:val="20"/>
                <w:szCs w:val="20"/>
              </w:rPr>
              <w:t xml:space="preserve"> </w:t>
            </w:r>
          </w:p>
          <w:p w:rsidR="00EB2893" w:rsidRPr="00EB2893" w:rsidRDefault="00EB2893" w:rsidP="00EB2893">
            <w:pPr>
              <w:ind w:left="409" w:hanging="360"/>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 xml:space="preserve">If TN is originally native block or code (incl. intraport), SP verifies SV is removed from LSMS and marked as ‘OLD’ in SOA. (SP also receives Snapback notification)  If precondition is interport, SP verifies SV is ‘snapback’ to origin SP i.e. removed from LSMS, New SP marks SV as ‘Old’, and Old SP receives Snapback notification. </w:t>
            </w:r>
          </w:p>
          <w:p w:rsidR="00EB2893" w:rsidRPr="00EB2893" w:rsidRDefault="00EB2893" w:rsidP="00EB2893">
            <w:pPr>
              <w:ind w:left="409" w:hanging="360"/>
              <w:rPr>
                <w:rFonts w:ascii="Arial" w:hAnsi="Arial" w:cs="Arial"/>
                <w:sz w:val="20"/>
                <w:szCs w:val="20"/>
              </w:rPr>
            </w:pPr>
          </w:p>
        </w:tc>
        <w:tc>
          <w:tcPr>
            <w:tcW w:w="1260" w:type="dxa"/>
          </w:tcPr>
          <w:p w:rsidR="00EB2893" w:rsidRPr="00EB2893" w:rsidRDefault="00EB2893" w:rsidP="00EB2893">
            <w:pPr>
              <w:rPr>
                <w:rFonts w:ascii="Arial" w:hAnsi="Arial" w:cs="Arial"/>
                <w:sz w:val="20"/>
                <w:szCs w:val="20"/>
              </w:rPr>
            </w:pPr>
          </w:p>
        </w:tc>
      </w:tr>
      <w:tr w:rsidR="00EB2893" w:rsidRPr="004F4E0E" w:rsidTr="00003FBB">
        <w:trPr>
          <w:trHeight w:val="773"/>
        </w:trPr>
        <w:tc>
          <w:tcPr>
            <w:tcW w:w="895" w:type="dxa"/>
          </w:tcPr>
          <w:p w:rsidR="00EB2893" w:rsidRPr="00EB2893" w:rsidRDefault="00EB2893" w:rsidP="00C143E9">
            <w:pPr>
              <w:rPr>
                <w:rFonts w:ascii="Arial" w:hAnsi="Arial" w:cs="Arial"/>
                <w:sz w:val="20"/>
                <w:szCs w:val="20"/>
              </w:rPr>
            </w:pPr>
            <w:r w:rsidRPr="00EB2893">
              <w:rPr>
                <w:rFonts w:ascii="Arial" w:hAnsi="Arial" w:cs="Arial"/>
                <w:sz w:val="20"/>
                <w:szCs w:val="20"/>
              </w:rPr>
              <w:t>P</w:t>
            </w:r>
            <w:r w:rsidR="00003FBB">
              <w:rPr>
                <w:rFonts w:ascii="Arial" w:hAnsi="Arial" w:cs="Arial"/>
                <w:sz w:val="20"/>
                <w:szCs w:val="20"/>
              </w:rPr>
              <w:t>T</w:t>
            </w:r>
            <w:r w:rsidRPr="00EB2893">
              <w:rPr>
                <w:rFonts w:ascii="Arial" w:hAnsi="Arial" w:cs="Arial"/>
                <w:sz w:val="20"/>
                <w:szCs w:val="20"/>
              </w:rPr>
              <w:t>6a</w:t>
            </w:r>
          </w:p>
        </w:tc>
        <w:tc>
          <w:tcPr>
            <w:tcW w:w="2340" w:type="dxa"/>
          </w:tcPr>
          <w:p w:rsidR="00EB2893" w:rsidRPr="00EB2893" w:rsidRDefault="00EB2893" w:rsidP="00C143E9">
            <w:pPr>
              <w:rPr>
                <w:rFonts w:ascii="Arial" w:hAnsi="Arial" w:cs="Arial"/>
                <w:sz w:val="20"/>
                <w:szCs w:val="20"/>
              </w:rPr>
            </w:pPr>
            <w:r w:rsidRPr="00EB2893">
              <w:rPr>
                <w:rFonts w:ascii="Arial" w:hAnsi="Arial" w:cs="Arial"/>
                <w:sz w:val="20"/>
                <w:szCs w:val="20"/>
              </w:rPr>
              <w:t>Create Intra-Service port for a range of TNs with future dated port, modify the pending Due Date, activate the TNs, send a Mass Update, and then Audit.</w:t>
            </w:r>
          </w:p>
        </w:tc>
        <w:tc>
          <w:tcPr>
            <w:tcW w:w="2880" w:type="dxa"/>
          </w:tcPr>
          <w:p w:rsidR="00EB2893" w:rsidRPr="00EB2893" w:rsidRDefault="00EB2893" w:rsidP="00F9513F">
            <w:pPr>
              <w:numPr>
                <w:ilvl w:val="0"/>
                <w:numId w:val="78"/>
              </w:numPr>
              <w:rPr>
                <w:rFonts w:ascii="Arial" w:hAnsi="Arial" w:cs="Arial"/>
                <w:sz w:val="20"/>
                <w:szCs w:val="20"/>
              </w:rPr>
            </w:pPr>
            <w:r w:rsidRPr="00EB2893">
              <w:rPr>
                <w:rFonts w:ascii="Arial" w:hAnsi="Arial" w:cs="Arial"/>
                <w:sz w:val="20"/>
                <w:szCs w:val="20"/>
              </w:rPr>
              <w:t>New SP submits New SP Create for TN range with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performs Modify Pending on TN range to set the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submits Activate for the range of TNs on current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C143E9">
            <w:pPr>
              <w:ind w:left="319" w:hanging="288"/>
              <w:rPr>
                <w:rFonts w:ascii="Arial" w:hAnsi="Arial" w:cs="Arial"/>
                <w:sz w:val="20"/>
                <w:szCs w:val="20"/>
              </w:rPr>
            </w:pPr>
          </w:p>
          <w:p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contacts NPAC test engineer to perform a mass update on the ISVM DPC value of the TN range.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submits Audit for TN range.</w:t>
            </w:r>
          </w:p>
        </w:tc>
        <w:tc>
          <w:tcPr>
            <w:tcW w:w="2610" w:type="dxa"/>
          </w:tcPr>
          <w:p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lastRenderedPageBreak/>
              <w:t>NPAC creates SV for each TN in Range and sends SV notification to New SP.  SP verifies notification is received and SV is created.</w:t>
            </w:r>
          </w:p>
          <w:p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 xml:space="preserve">NPAC updates the SV for each TN in Range and sends the SV AVC notification for New SP Due Date change to Old/New SP SOAs.  New SP verifies they received the notification in their SOA. </w:t>
            </w:r>
            <w:r w:rsidR="00C143E9">
              <w:rPr>
                <w:rFonts w:ascii="Arial" w:hAnsi="Arial" w:cs="Arial"/>
                <w:sz w:val="20"/>
                <w:szCs w:val="20"/>
              </w:rPr>
              <w:br/>
            </w:r>
          </w:p>
          <w:p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 xml:space="preserve">New SP verifies that Activate SV notifications are received by their SOA and </w:t>
            </w:r>
            <w:r>
              <w:rPr>
                <w:rFonts w:ascii="Arial" w:hAnsi="Arial" w:cs="Arial"/>
                <w:sz w:val="20"/>
                <w:szCs w:val="20"/>
              </w:rPr>
              <w:t>are</w:t>
            </w:r>
            <w:r w:rsidRPr="00EB2893">
              <w:rPr>
                <w:rFonts w:ascii="Arial" w:hAnsi="Arial" w:cs="Arial"/>
                <w:sz w:val="20"/>
                <w:szCs w:val="20"/>
              </w:rPr>
              <w:t xml:space="preserve"> succ</w:t>
            </w:r>
            <w:r>
              <w:rPr>
                <w:rFonts w:ascii="Arial" w:hAnsi="Arial" w:cs="Arial"/>
                <w:sz w:val="20"/>
                <w:szCs w:val="20"/>
              </w:rPr>
              <w:t>essful</w:t>
            </w:r>
            <w:r w:rsidRPr="00EB2893">
              <w:rPr>
                <w:rFonts w:ascii="Arial" w:hAnsi="Arial" w:cs="Arial"/>
                <w:sz w:val="20"/>
                <w:szCs w:val="20"/>
              </w:rPr>
              <w:t xml:space="preserve">.  If </w:t>
            </w:r>
            <w:r w:rsidRPr="00EB2893">
              <w:rPr>
                <w:rFonts w:ascii="Arial" w:hAnsi="Arial" w:cs="Arial"/>
                <w:sz w:val="20"/>
                <w:szCs w:val="20"/>
              </w:rPr>
              <w:lastRenderedPageBreak/>
              <w:t>LSMS connected and available to testers, check to see if NPAC Activation Broadcast for TN Range is received and successful.</w:t>
            </w:r>
          </w:p>
          <w:p w:rsidR="00EB2893" w:rsidRPr="00EB2893" w:rsidRDefault="00EB2893" w:rsidP="00C143E9">
            <w:pPr>
              <w:ind w:left="409" w:hanging="360"/>
              <w:rPr>
                <w:rFonts w:ascii="Arial" w:hAnsi="Arial" w:cs="Arial"/>
                <w:sz w:val="20"/>
                <w:szCs w:val="20"/>
              </w:rPr>
            </w:pPr>
          </w:p>
          <w:p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 xml:space="preserve">NPAC updates the SV sends SV AVC notification for New SP ISVM DPC change to /New SP SOAs.  SPs verify they received the notification in their SOA (and LSMSs if connected). </w:t>
            </w:r>
          </w:p>
          <w:p w:rsidR="00EB2893" w:rsidRPr="00EB2893" w:rsidRDefault="00EB2893" w:rsidP="00C143E9">
            <w:pPr>
              <w:ind w:left="409" w:hanging="360"/>
              <w:rPr>
                <w:rFonts w:ascii="Arial" w:hAnsi="Arial" w:cs="Arial"/>
                <w:sz w:val="20"/>
                <w:szCs w:val="20"/>
              </w:rPr>
            </w:pPr>
          </w:p>
          <w:p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NPAC creates and performs the audit and sends notifications to SOA.  SP verifies if there are any discrepancies and that the broadcast was received and successful.</w:t>
            </w:r>
          </w:p>
        </w:tc>
        <w:tc>
          <w:tcPr>
            <w:tcW w:w="1260" w:type="dxa"/>
          </w:tcPr>
          <w:p w:rsidR="00EB2893" w:rsidRPr="00EB2893" w:rsidRDefault="00EB2893" w:rsidP="00C143E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6b</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Create Inter-Service port for a range of TNs (same range used in TC 6a) from SP1to SP2, Activate the range of TNs, send Disconnect once activate, then Audit.</w:t>
            </w:r>
          </w:p>
        </w:tc>
        <w:tc>
          <w:tcPr>
            <w:tcW w:w="2880" w:type="dxa"/>
          </w:tcPr>
          <w:p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As the New SP, SP2 submits New SP Create for TN range from TC 6a.</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As the Old SP, SP1 submits Old SP Create to concur with pending port.</w:t>
            </w:r>
          </w:p>
          <w:p w:rsidR="009F5DF9" w:rsidRPr="009F5DF9" w:rsidRDefault="00C143E9"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New SP submits Activate for TN range on Due Date</w:t>
            </w:r>
            <w:r w:rsidR="00666541">
              <w:rPr>
                <w:rFonts w:ascii="Arial" w:hAnsi="Arial" w:cs="Arial"/>
                <w:sz w:val="20"/>
                <w:szCs w:val="20"/>
              </w:rPr>
              <w:t>.</w:t>
            </w:r>
          </w:p>
          <w:p w:rsidR="009F5DF9" w:rsidRPr="009F5DF9" w:rsidRDefault="00C143E9"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New SP submits immediate Disconnect for the TN range.</w:t>
            </w:r>
          </w:p>
          <w:p w:rsidR="009F5DF9" w:rsidRPr="009F5DF9" w:rsidRDefault="00C143E9" w:rsidP="009F5DF9">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New SP submits Audit for TN range</w:t>
            </w:r>
            <w:r w:rsidR="00666541">
              <w:rPr>
                <w:rFonts w:ascii="Arial" w:hAnsi="Arial" w:cs="Arial"/>
                <w:sz w:val="20"/>
                <w:szCs w:val="20"/>
              </w:rPr>
              <w:t>.</w:t>
            </w:r>
            <w:r w:rsidRPr="009F5DF9">
              <w:rPr>
                <w:rFonts w:ascii="Arial" w:hAnsi="Arial" w:cs="Arial"/>
                <w:sz w:val="20"/>
                <w:szCs w:val="20"/>
              </w:rPr>
              <w:br/>
            </w:r>
            <w:r w:rsidRPr="009F5DF9">
              <w:rPr>
                <w:rFonts w:ascii="Arial" w:hAnsi="Arial" w:cs="Arial"/>
                <w:sz w:val="20"/>
                <w:szCs w:val="20"/>
              </w:rPr>
              <w:br/>
            </w:r>
          </w:p>
        </w:tc>
        <w:tc>
          <w:tcPr>
            <w:tcW w:w="2610" w:type="dxa"/>
          </w:tcPr>
          <w:p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lastRenderedPageBreak/>
              <w:t>NPAC creates SV for each TN in range and sends SV notification to New SP.  SP verifies notification is received and SV is created.</w:t>
            </w:r>
          </w:p>
          <w:p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NPAC updates the SV and sends SV AVC (Attribute Value Change) notification to New/Old SP SOAs with Old SP Due Date.  SPs verify they received the notification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 xml:space="preserve">New SP verifies that Disconnect SV notification is received by their SOA and is successful. If Old SP is also donor, they will </w:t>
            </w:r>
            <w:r>
              <w:rPr>
                <w:rFonts w:ascii="Arial" w:hAnsi="Arial" w:cs="Arial"/>
                <w:sz w:val="20"/>
                <w:szCs w:val="20"/>
              </w:rPr>
              <w:t xml:space="preserve">receive Snapback notification </w:t>
            </w:r>
            <w:r>
              <w:rPr>
                <w:rFonts w:ascii="Arial" w:hAnsi="Arial" w:cs="Arial"/>
                <w:sz w:val="20"/>
                <w:szCs w:val="20"/>
              </w:rPr>
              <w:br/>
            </w:r>
          </w:p>
          <w:p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NPAC creates and performs the audit and sends notifications to SOA.  SP verifies if there are any discrepancies and that the broadcast was received and successful.</w:t>
            </w:r>
            <w:r w:rsidRPr="009F5DF9">
              <w:rPr>
                <w:rFonts w:ascii="Arial" w:hAnsi="Arial" w:cs="Arial"/>
                <w:sz w:val="20"/>
                <w:szCs w:val="20"/>
              </w:rPr>
              <w:br/>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 P</w:t>
            </w:r>
            <w:r w:rsidR="00003FBB">
              <w:rPr>
                <w:rFonts w:ascii="Arial" w:hAnsi="Arial" w:cs="Arial"/>
                <w:sz w:val="20"/>
                <w:szCs w:val="20"/>
              </w:rPr>
              <w:t>T</w:t>
            </w:r>
            <w:r w:rsidRPr="009F5DF9">
              <w:rPr>
                <w:rFonts w:ascii="Arial" w:hAnsi="Arial" w:cs="Arial"/>
                <w:sz w:val="20"/>
                <w:szCs w:val="20"/>
              </w:rPr>
              <w:t>7</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Inter Port of TN (T1 expires): New SP Create, T1 expiration notification, Old SP create, activate, audit, disconnect</w:t>
            </w:r>
          </w:p>
          <w:p w:rsidR="009F5DF9" w:rsidRPr="009F5DF9" w:rsidRDefault="009F5DF9" w:rsidP="009F5DF9">
            <w:pPr>
              <w:rPr>
                <w:rFonts w:ascii="Arial" w:hAnsi="Arial" w:cs="Arial"/>
                <w:sz w:val="20"/>
                <w:szCs w:val="20"/>
              </w:rPr>
            </w:pPr>
          </w:p>
        </w:tc>
        <w:tc>
          <w:tcPr>
            <w:tcW w:w="2880" w:type="dxa"/>
          </w:tcPr>
          <w:p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performs Create Subscription Version (SV) with X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T1 Timer Expires and notification generated</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Default="009F5DF9" w:rsidP="009F5DF9">
            <w:pPr>
              <w:ind w:left="319" w:hanging="288"/>
              <w:rPr>
                <w:rFonts w:ascii="Arial" w:hAnsi="Arial" w:cs="Arial"/>
                <w:sz w:val="20"/>
                <w:szCs w:val="20"/>
              </w:rPr>
            </w:pPr>
          </w:p>
          <w:p w:rsidR="009B2964" w:rsidRPr="009F5DF9" w:rsidRDefault="009B2964" w:rsidP="009F5DF9">
            <w:pPr>
              <w:ind w:left="319" w:hanging="288"/>
              <w:rPr>
                <w:rFonts w:ascii="Arial" w:hAnsi="Arial" w:cs="Arial"/>
                <w:sz w:val="20"/>
                <w:szCs w:val="20"/>
              </w:rPr>
            </w:pPr>
          </w:p>
          <w:p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Old SP performs Create (Concur) SV</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p>
          <w:p w:rsidR="009F5DF9" w:rsidRPr="009F5DF9" w:rsidRDefault="009F5DF9" w:rsidP="009F5DF9">
            <w:pPr>
              <w:ind w:left="319" w:hanging="288"/>
              <w:rPr>
                <w:rFonts w:ascii="Arial" w:hAnsi="Arial" w:cs="Arial"/>
                <w:sz w:val="20"/>
                <w:szCs w:val="20"/>
              </w:rPr>
            </w:pPr>
          </w:p>
          <w:p w:rsidR="009F5DF9" w:rsidRPr="00666541"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performs Activate SV on Due Date</w:t>
            </w:r>
            <w:r w:rsidR="00666541">
              <w:rPr>
                <w:rFonts w:ascii="Arial" w:hAnsi="Arial" w:cs="Arial"/>
                <w:sz w:val="20"/>
                <w:szCs w:val="20"/>
              </w:rPr>
              <w:t>.</w:t>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666541">
              <w:rPr>
                <w:rFonts w:ascii="Arial" w:hAnsi="Arial" w:cs="Arial"/>
                <w:sz w:val="20"/>
                <w:szCs w:val="20"/>
              </w:rPr>
              <w:br/>
            </w:r>
            <w:r w:rsidR="00666541">
              <w:rPr>
                <w:rFonts w:ascii="Arial" w:hAnsi="Arial" w:cs="Arial"/>
                <w:sz w:val="20"/>
                <w:szCs w:val="20"/>
              </w:rPr>
              <w:br/>
            </w:r>
          </w:p>
          <w:p w:rsidR="009F5DF9" w:rsidRPr="00666541"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performs an audit</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disconnects TN</w:t>
            </w:r>
            <w:r w:rsidR="00666541">
              <w:rPr>
                <w:rFonts w:ascii="Arial" w:hAnsi="Arial" w:cs="Arial"/>
                <w:sz w:val="20"/>
                <w:szCs w:val="20"/>
              </w:rPr>
              <w:t>.</w:t>
            </w:r>
            <w:r w:rsidRPr="009F5DF9">
              <w:rPr>
                <w:rFonts w:ascii="Arial" w:hAnsi="Arial" w:cs="Arial"/>
                <w:sz w:val="20"/>
                <w:szCs w:val="20"/>
              </w:rPr>
              <w:t xml:space="preserve"> </w:t>
            </w:r>
          </w:p>
        </w:tc>
        <w:tc>
          <w:tcPr>
            <w:tcW w:w="2610" w:type="dxa"/>
          </w:tcPr>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Once the T1 Timer expires, the NPAC automatically sends a notification to the Old SP. The Old SP verifies that T1 timer expiration notifications are received by their SOA.</w:t>
            </w:r>
            <w:r w:rsidR="00C143E9">
              <w:rPr>
                <w:rFonts w:ascii="Arial" w:hAnsi="Arial" w:cs="Arial"/>
                <w:sz w:val="20"/>
                <w:szCs w:val="20"/>
              </w:rPr>
              <w:br/>
            </w:r>
          </w:p>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 xml:space="preserve">NPAC updates the SV with the Old SP data and logs/sends SV Attribute Value Change (AVC) notification to Old/New SOAs. SPs verify that NPAC notifications for Old SP Create (Concur) SV are received by </w:t>
            </w:r>
            <w:r w:rsidRPr="009F5DF9">
              <w:rPr>
                <w:rFonts w:ascii="Arial" w:hAnsi="Arial" w:cs="Arial"/>
                <w:sz w:val="20"/>
                <w:szCs w:val="20"/>
              </w:rPr>
              <w:lastRenderedPageBreak/>
              <w:t>their respective SOAs and successful</w:t>
            </w:r>
            <w:r w:rsidR="00666541">
              <w:rPr>
                <w:rFonts w:ascii="Arial" w:hAnsi="Arial" w:cs="Arial"/>
                <w:sz w:val="20"/>
                <w:szCs w:val="20"/>
              </w:rPr>
              <w:t>.</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NPAC updates SV to Active. NPAC logs/sends SV Status AVC notification to Old and New SP SOAs. SPs verify that Activate SV notifications are received by their respective SOAs and successful. If LSMS connected and available to testers, check to see if NPAC Activation Broadcast is received and successful</w:t>
            </w:r>
            <w:r w:rsidR="00666541">
              <w:rPr>
                <w:rFonts w:ascii="Arial" w:hAnsi="Arial" w:cs="Arial"/>
                <w:sz w:val="20"/>
                <w:szCs w:val="20"/>
              </w:rPr>
              <w:t>.</w:t>
            </w:r>
            <w:r w:rsidR="00666541">
              <w:rPr>
                <w:rFonts w:ascii="Arial" w:hAnsi="Arial" w:cs="Arial"/>
                <w:sz w:val="20"/>
                <w:szCs w:val="20"/>
              </w:rPr>
              <w:br/>
            </w:r>
          </w:p>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 xml:space="preserve">NPAC processes the audit and sends Audit object create notification to initiating SOA. NPAC queries LSMSs for the ported TN and performs the audit, logging/notifying the initiator SOA of any discrepancies found as well as the final results of the audit. </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 xml:space="preserve">NPAC sets the status for the SV to sending and broadcasts SV Delete to LSMSs.  Donor receives (code or block holder) receives snapback notification. NPAC updates SV to Old.  NPAC logs/sends SV Status AVC notification to New SP SOA. SP verifies that TN is disconnected.  </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8</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Port TN from SP 2 to SP 1: New SP Create, T1/T2 expiration </w:t>
            </w:r>
            <w:r w:rsidRPr="009F5DF9">
              <w:rPr>
                <w:rFonts w:ascii="Arial" w:hAnsi="Arial" w:cs="Arial"/>
                <w:sz w:val="20"/>
                <w:szCs w:val="20"/>
              </w:rPr>
              <w:lastRenderedPageBreak/>
              <w:t xml:space="preserve">notification, Activate, Audit, </w:t>
            </w:r>
            <w:r w:rsidRPr="009F5DF9">
              <w:rPr>
                <w:rFonts w:ascii="Arial" w:hAnsi="Arial" w:cs="Arial"/>
                <w:sz w:val="20"/>
                <w:szCs w:val="20"/>
                <w:u w:val="single"/>
              </w:rPr>
              <w:t>Disconnect</w:t>
            </w:r>
          </w:p>
        </w:tc>
        <w:tc>
          <w:tcPr>
            <w:tcW w:w="2880" w:type="dxa"/>
          </w:tcPr>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lastRenderedPageBreak/>
              <w:t>New SP submits New SP Create for the TN with X Due Date.</w:t>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lastRenderedPageBreak/>
              <w:br/>
            </w:r>
          </w:p>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T1 Timer expires</w:t>
            </w:r>
            <w:r w:rsidR="00666541" w:rsidRPr="0063617D">
              <w:rPr>
                <w:rFonts w:ascii="Arial" w:hAnsi="Arial" w:cs="Arial"/>
                <w:sz w:val="20"/>
                <w:szCs w:val="20"/>
              </w:rPr>
              <w:t>.</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T2 Timer expires</w:t>
            </w:r>
            <w:r w:rsidR="00666541" w:rsidRPr="0063617D">
              <w:rPr>
                <w:rFonts w:ascii="Arial" w:hAnsi="Arial" w:cs="Arial"/>
                <w:sz w:val="20"/>
                <w:szCs w:val="20"/>
              </w:rPr>
              <w:t>.</w:t>
            </w:r>
            <w:r w:rsidRPr="0063617D">
              <w:rPr>
                <w:rFonts w:ascii="Arial" w:hAnsi="Arial" w:cs="Arial"/>
                <w:sz w:val="20"/>
                <w:szCs w:val="20"/>
              </w:rPr>
              <w:t xml:space="preserve"> </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New SP submits Activate for the ported TN on Due Date</w:t>
            </w:r>
            <w:r w:rsidR="00666541" w:rsidRPr="0063617D">
              <w:rPr>
                <w:rFonts w:ascii="Arial" w:hAnsi="Arial" w:cs="Arial"/>
                <w:sz w:val="20"/>
                <w:szCs w:val="20"/>
              </w:rPr>
              <w:t>.</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New SP submits an Audit for the ported TN.</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lastRenderedPageBreak/>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New SP submits immediate disconnect for the ported TN.</w:t>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p>
        </w:tc>
        <w:tc>
          <w:tcPr>
            <w:tcW w:w="2610" w:type="dxa"/>
          </w:tcPr>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lastRenderedPageBreak/>
              <w:t xml:space="preserve">NPAC creates an SV and sends object create notification to New and Old SP </w:t>
            </w:r>
            <w:r w:rsidRPr="0063617D">
              <w:rPr>
                <w:rFonts w:ascii="Arial" w:hAnsi="Arial" w:cs="Arial"/>
                <w:sz w:val="20"/>
                <w:szCs w:val="20"/>
              </w:rPr>
              <w:lastRenderedPageBreak/>
              <w:t>SOAs.</w:t>
            </w:r>
            <w:r w:rsidRPr="0063617D">
              <w:rPr>
                <w:rFonts w:ascii="Arial" w:hAnsi="Arial" w:cs="Arial"/>
                <w:sz w:val="20"/>
                <w:szCs w:val="20"/>
              </w:rPr>
              <w:br/>
            </w:r>
          </w:p>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sends T1 timer expiration notification to Old SP SOA.  Old SP verifies they received notifications in their SOA.</w:t>
            </w:r>
            <w:r w:rsidRPr="0063617D">
              <w:rPr>
                <w:rFonts w:ascii="Arial" w:hAnsi="Arial" w:cs="Arial"/>
                <w:sz w:val="20"/>
                <w:szCs w:val="20"/>
              </w:rPr>
              <w:br/>
            </w:r>
          </w:p>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sends T2 timer expiration notification to New and Old SP SOAs. Both SPs verify they received notifications in their SOA.</w:t>
            </w:r>
            <w:r w:rsidRPr="0063617D">
              <w:rPr>
                <w:rFonts w:ascii="Arial" w:hAnsi="Arial" w:cs="Arial"/>
                <w:sz w:val="20"/>
                <w:szCs w:val="20"/>
              </w:rPr>
              <w:br/>
              <w:t xml:space="preserve"> </w:t>
            </w:r>
          </w:p>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63617D">
              <w:rPr>
                <w:rFonts w:ascii="Arial" w:hAnsi="Arial" w:cs="Arial"/>
                <w:sz w:val="20"/>
                <w:szCs w:val="20"/>
              </w:rPr>
              <w:br/>
            </w:r>
          </w:p>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 xml:space="preserve">NPAC creates and performs the audit and sends notifications to SOA (audit create, discrepancy notification if discrepancy discovered, audit results, audit delete).  If discrepancy was discovered, NPAC broadcasts a correction to the discrepant LSMS.  New SP verifies they received the notifications in their SOA.  If discrepant LSMS is available to </w:t>
            </w:r>
            <w:r w:rsidRPr="0063617D">
              <w:rPr>
                <w:rFonts w:ascii="Arial" w:hAnsi="Arial" w:cs="Arial"/>
                <w:sz w:val="20"/>
                <w:szCs w:val="20"/>
              </w:rPr>
              <w:lastRenderedPageBreak/>
              <w:t>testers, verify LSMS received broadcast to fix discrepancy (SV create most likely).</w:t>
            </w:r>
          </w:p>
          <w:p w:rsidR="009F5DF9" w:rsidRPr="0063617D" w:rsidRDefault="009F5DF9" w:rsidP="009F5DF9">
            <w:pPr>
              <w:ind w:left="409"/>
              <w:rPr>
                <w:rFonts w:ascii="Arial" w:hAnsi="Arial" w:cs="Arial"/>
                <w:sz w:val="20"/>
                <w:szCs w:val="20"/>
              </w:rPr>
            </w:pPr>
          </w:p>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sets the status for the SV to sending and broadcasts SV Delete to LSMSs.  NPAC sends snapback notification to donor (code or block holder). NPAC updates SV to Old.  NPAC logs/sends SV Status AVC notification to New SP SOA. SP verifies that TN is disconnected. If LSMS connected and available to testers, check to see if NPAC Deletion Broadcast is received and successful.</w:t>
            </w:r>
            <w:r w:rsidRPr="0063617D">
              <w:rPr>
                <w:rFonts w:ascii="Arial" w:hAnsi="Arial" w:cs="Arial"/>
                <w:sz w:val="20"/>
                <w:szCs w:val="20"/>
              </w:rPr>
              <w:br/>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lastRenderedPageBreak/>
              <w:br w:type="page"/>
              <w:t>P</w:t>
            </w:r>
            <w:r w:rsidR="00003FBB">
              <w:rPr>
                <w:rFonts w:ascii="Arial" w:hAnsi="Arial" w:cs="Arial"/>
                <w:sz w:val="20"/>
                <w:szCs w:val="20"/>
              </w:rPr>
              <w:t>T</w:t>
            </w:r>
            <w:r w:rsidRPr="009F5DF9">
              <w:rPr>
                <w:rFonts w:ascii="Arial" w:hAnsi="Arial" w:cs="Arial"/>
                <w:sz w:val="20"/>
                <w:szCs w:val="20"/>
              </w:rPr>
              <w:t>9a</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Port  TN w/ conflict: New SP Create, Old SP Create w/conflict, New SP Modify, Old SP Remove from Conflict, Activate, Audit</w:t>
            </w:r>
          </w:p>
          <w:p w:rsidR="009F5DF9" w:rsidRPr="009F5DF9" w:rsidRDefault="009F5DF9" w:rsidP="009F5DF9">
            <w:pPr>
              <w:rPr>
                <w:rFonts w:ascii="Arial" w:hAnsi="Arial" w:cs="Arial"/>
                <w:sz w:val="20"/>
                <w:szCs w:val="20"/>
              </w:rPr>
            </w:pPr>
          </w:p>
        </w:tc>
        <w:tc>
          <w:tcPr>
            <w:tcW w:w="2880" w:type="dxa"/>
          </w:tcPr>
          <w:p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New SP submits New SP Create for the TN with Due Date 3 days out.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932000">
            <w:pPr>
              <w:numPr>
                <w:ilvl w:val="0"/>
                <w:numId w:val="21"/>
              </w:numPr>
              <w:tabs>
                <w:tab w:val="left" w:pos="31"/>
              </w:tabs>
              <w:ind w:left="432" w:hanging="401"/>
              <w:rPr>
                <w:rFonts w:ascii="Arial" w:hAnsi="Arial" w:cs="Arial"/>
                <w:sz w:val="20"/>
                <w:szCs w:val="20"/>
              </w:rPr>
            </w:pPr>
            <w:r w:rsidRPr="009F5DF9">
              <w:rPr>
                <w:rFonts w:ascii="Arial" w:hAnsi="Arial" w:cs="Arial"/>
                <w:sz w:val="20"/>
                <w:szCs w:val="20"/>
              </w:rPr>
              <w:t>Old SP submits Old SP Create (aka Release) to concur with the port (Authorization = Conflict Cause Code 52)</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New SP submits Modify to s</w:t>
            </w:r>
            <w:r>
              <w:rPr>
                <w:rFonts w:ascii="Arial" w:hAnsi="Arial" w:cs="Arial"/>
                <w:sz w:val="20"/>
                <w:szCs w:val="20"/>
              </w:rPr>
              <w:t>et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Old SP submits Remove From Conflict for the pending port to remove the conflict</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rPr>
                <w:rFonts w:ascii="Arial" w:hAnsi="Arial" w:cs="Arial"/>
                <w:sz w:val="20"/>
                <w:szCs w:val="20"/>
              </w:rPr>
            </w:pPr>
          </w:p>
          <w:p w:rsidR="009F5DF9" w:rsidRPr="009F5DF9" w:rsidRDefault="009F5DF9" w:rsidP="00932000">
            <w:pPr>
              <w:numPr>
                <w:ilvl w:val="0"/>
                <w:numId w:val="21"/>
              </w:numPr>
              <w:ind w:left="432" w:hanging="450"/>
              <w:rPr>
                <w:rFonts w:ascii="Arial" w:hAnsi="Arial" w:cs="Arial"/>
                <w:sz w:val="20"/>
                <w:szCs w:val="20"/>
              </w:rPr>
            </w:pPr>
            <w:r w:rsidRPr="009F5DF9">
              <w:rPr>
                <w:rFonts w:ascii="Arial" w:hAnsi="Arial" w:cs="Arial"/>
                <w:sz w:val="20"/>
                <w:szCs w:val="20"/>
              </w:rPr>
              <w:t>New SP submits an Audit for the ported TN.</w:t>
            </w:r>
          </w:p>
          <w:p w:rsidR="009F5DF9" w:rsidRPr="009F5DF9" w:rsidRDefault="009F5DF9" w:rsidP="009F5DF9">
            <w:pPr>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rPr>
                <w:rFonts w:ascii="Arial" w:hAnsi="Arial" w:cs="Arial"/>
                <w:sz w:val="20"/>
                <w:szCs w:val="20"/>
              </w:rPr>
            </w:pPr>
          </w:p>
        </w:tc>
        <w:tc>
          <w:tcPr>
            <w:tcW w:w="2610" w:type="dxa"/>
          </w:tcPr>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lastRenderedPageBreak/>
              <w:t>NPAC creates SV and object create notification is sent the Old SP and New SP. Old/New SP verify successful NPAC NNSP create SV notifications are received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updates SV with Old SP data and sends SV AVC notification and SV Status AVC (Conflict) to Old SP and New SPs SOA. Old SP and New SP verify NPAC notifications for ONSP Create SV are received in their respective SOAs.</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 xml:space="preserve">NPAC updates SV with New SP due date change and sends SV AVC notification with </w:t>
            </w:r>
            <w:r w:rsidRPr="009F5DF9">
              <w:rPr>
                <w:rFonts w:ascii="Arial" w:hAnsi="Arial" w:cs="Arial"/>
                <w:sz w:val="20"/>
                <w:szCs w:val="20"/>
              </w:rPr>
              <w:lastRenderedPageBreak/>
              <w:t>due date change to Old and New SPs’ SOA. Old and New SP verify NPAC AVC notification is received in their respective SOAs</w:t>
            </w:r>
            <w:r w:rsidR="00666541">
              <w:rPr>
                <w:rFonts w:ascii="Arial" w:hAnsi="Arial" w:cs="Arial"/>
                <w:sz w:val="20"/>
                <w:szCs w:val="20"/>
              </w:rPr>
              <w:t>.</w:t>
            </w:r>
          </w:p>
          <w:p w:rsidR="009F5DF9" w:rsidRPr="009F5DF9" w:rsidRDefault="009F5DF9" w:rsidP="009F5DF9">
            <w:pPr>
              <w:pStyle w:val="ListParagraph"/>
              <w:rPr>
                <w:rFonts w:ascii="Arial" w:hAnsi="Arial" w:cs="Arial"/>
                <w:sz w:val="20"/>
                <w:szCs w:val="20"/>
              </w:rPr>
            </w:pPr>
          </w:p>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updates SV to Pending and sends SV AVC notification and SV Status AVC notification (Pending) to Old/New SP SOAs.  Old and New SP verify AVC and Status AVC SV notifications are successfully received at their perspective SOAs.</w:t>
            </w:r>
            <w:r w:rsidRPr="009F5DF9">
              <w:rPr>
                <w:rFonts w:ascii="Arial" w:hAnsi="Arial" w:cs="Arial"/>
                <w:sz w:val="20"/>
                <w:szCs w:val="20"/>
              </w:rPr>
              <w:br/>
            </w:r>
          </w:p>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 If LSMS is available to testers, verify if NPAC Activation Broadcast is received and successfully processed.</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processes audit and sends notification to initiating SOA. NPAC queries LSMSs for ported TN and performs the audit and notifies initiating SOA of any discrepancies and audit results</w:t>
            </w:r>
            <w:r w:rsidR="00666541">
              <w:rPr>
                <w:rFonts w:ascii="Arial" w:hAnsi="Arial" w:cs="Arial"/>
                <w:sz w:val="20"/>
                <w:szCs w:val="20"/>
              </w:rPr>
              <w:t>.</w:t>
            </w:r>
          </w:p>
          <w:p w:rsidR="009F5DF9" w:rsidRPr="009F5DF9" w:rsidRDefault="009F5DF9" w:rsidP="009F5DF9">
            <w:pPr>
              <w:ind w:left="409" w:hanging="360"/>
              <w:rPr>
                <w:rFonts w:ascii="Arial" w:hAnsi="Arial" w:cs="Arial"/>
                <w:sz w:val="20"/>
                <w:szCs w:val="20"/>
              </w:rPr>
            </w:pPr>
          </w:p>
          <w:p w:rsidR="009F5DF9" w:rsidRPr="009F5DF9" w:rsidRDefault="009F5DF9" w:rsidP="009F5DF9">
            <w:pPr>
              <w:ind w:left="409"/>
              <w:rPr>
                <w:rFonts w:ascii="Arial" w:hAnsi="Arial" w:cs="Arial"/>
                <w:sz w:val="20"/>
                <w:szCs w:val="20"/>
              </w:rPr>
            </w:pPr>
          </w:p>
        </w:tc>
        <w:tc>
          <w:tcPr>
            <w:tcW w:w="1260" w:type="dxa"/>
          </w:tcPr>
          <w:p w:rsidR="009F5DF9" w:rsidRPr="009F5DF9" w:rsidRDefault="009F5DF9" w:rsidP="009F5DF9">
            <w:pPr>
              <w:rPr>
                <w:rFonts w:ascii="Arial" w:hAnsi="Arial" w:cs="Arial"/>
                <w:sz w:val="20"/>
                <w:szCs w:val="20"/>
              </w:rPr>
            </w:pPr>
            <w:r w:rsidRPr="009F5DF9">
              <w:rPr>
                <w:rFonts w:ascii="Arial" w:hAnsi="Arial" w:cs="Arial"/>
                <w:sz w:val="20"/>
                <w:szCs w:val="20"/>
              </w:rPr>
              <w:lastRenderedPageBreak/>
              <w:t> </w:t>
            </w: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9b</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Port TN back (not PTO) w/conflict:  New SP Create, Old SP Create </w:t>
            </w:r>
            <w:r w:rsidRPr="009F5DF9">
              <w:rPr>
                <w:rFonts w:ascii="Arial" w:hAnsi="Arial" w:cs="Arial"/>
                <w:sz w:val="20"/>
                <w:szCs w:val="20"/>
              </w:rPr>
              <w:lastRenderedPageBreak/>
              <w:t>(conflict), Old SP Modify (authorize), Activate, Audit</w:t>
            </w:r>
          </w:p>
        </w:tc>
        <w:tc>
          <w:tcPr>
            <w:tcW w:w="2880" w:type="dxa"/>
          </w:tcPr>
          <w:p w:rsidR="009F5DF9" w:rsidRPr="009F5DF9" w:rsidRDefault="009F5DF9" w:rsidP="00F9513F">
            <w:pPr>
              <w:numPr>
                <w:ilvl w:val="0"/>
                <w:numId w:val="19"/>
              </w:numPr>
              <w:ind w:left="431" w:hanging="400"/>
              <w:rPr>
                <w:rFonts w:ascii="Arial" w:hAnsi="Arial" w:cs="Arial"/>
                <w:sz w:val="20"/>
                <w:szCs w:val="20"/>
              </w:rPr>
            </w:pPr>
            <w:r w:rsidRPr="009F5DF9">
              <w:rPr>
                <w:rFonts w:ascii="Arial" w:hAnsi="Arial" w:cs="Arial"/>
                <w:sz w:val="20"/>
                <w:szCs w:val="20"/>
              </w:rPr>
              <w:lastRenderedPageBreak/>
              <w:t>New SP submits New SP Create for the TN with X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Old SP submits Old SP Create (aka Release) to concur with the port (Authorization = Conflict Cause Code 50)</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431" w:hanging="400"/>
              <w:rPr>
                <w:rFonts w:ascii="Arial" w:hAnsi="Arial" w:cs="Arial"/>
                <w:sz w:val="20"/>
                <w:szCs w:val="20"/>
              </w:rPr>
            </w:pPr>
          </w:p>
          <w:p w:rsid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OSP submits modify (or Remove From Conflict) request to remove conflict on pending port</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C143E9" w:rsidRPr="009F5DF9" w:rsidRDefault="00C143E9" w:rsidP="00C143E9">
            <w:pPr>
              <w:rPr>
                <w:rFonts w:ascii="Arial" w:hAnsi="Arial" w:cs="Arial"/>
                <w:sz w:val="20"/>
                <w:szCs w:val="20"/>
              </w:rPr>
            </w:pPr>
          </w:p>
          <w:p w:rsidR="009F5DF9" w:rsidRDefault="009F5DF9" w:rsidP="009F5DF9">
            <w:pPr>
              <w:ind w:left="431" w:hanging="400"/>
              <w:rPr>
                <w:rFonts w:ascii="Arial" w:hAnsi="Arial" w:cs="Arial"/>
                <w:sz w:val="20"/>
                <w:szCs w:val="20"/>
              </w:rPr>
            </w:pPr>
          </w:p>
          <w:p w:rsidR="00932000" w:rsidRPr="009F5DF9" w:rsidRDefault="00932000" w:rsidP="009F5DF9">
            <w:pPr>
              <w:ind w:left="431" w:hanging="400"/>
              <w:rPr>
                <w:rFonts w:ascii="Arial" w:hAnsi="Arial" w:cs="Arial"/>
                <w:sz w:val="20"/>
                <w:szCs w:val="20"/>
              </w:rPr>
            </w:pPr>
          </w:p>
          <w:p w:rsidR="009F5DF9" w:rsidRP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rPr>
                <w:rFonts w:ascii="Arial" w:hAnsi="Arial" w:cs="Arial"/>
                <w:sz w:val="20"/>
                <w:szCs w:val="20"/>
              </w:rPr>
            </w:pPr>
          </w:p>
          <w:p w:rsidR="009F5DF9" w:rsidRP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New SP submits an Audit for the ported TN.</w:t>
            </w:r>
          </w:p>
          <w:p w:rsidR="009F5DF9" w:rsidRPr="009F5DF9" w:rsidRDefault="009F5DF9" w:rsidP="009F5DF9">
            <w:pPr>
              <w:rPr>
                <w:rFonts w:ascii="Arial" w:hAnsi="Arial" w:cs="Arial"/>
                <w:sz w:val="20"/>
                <w:szCs w:val="20"/>
              </w:rPr>
            </w:pPr>
          </w:p>
        </w:tc>
        <w:tc>
          <w:tcPr>
            <w:tcW w:w="2610" w:type="dxa"/>
          </w:tcPr>
          <w:p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lastRenderedPageBreak/>
              <w:t xml:space="preserve">NPAC creates SV and object create notification is sent to </w:t>
            </w:r>
            <w:r w:rsidRPr="009F5DF9">
              <w:rPr>
                <w:rFonts w:ascii="Arial" w:hAnsi="Arial" w:cs="Arial"/>
                <w:sz w:val="20"/>
                <w:szCs w:val="20"/>
              </w:rPr>
              <w:lastRenderedPageBreak/>
              <w:t>the Old SP and New SP. Old/New SP verify successful NPAC NNSP create SV notifications are received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NPAC updates SV with Old SP data and sends SV AVC notification and SV Status AVC (Conflict) to Old SP and New SPs SOA. Old SP and New SP verify NPAC notifications for ONSP Create SV are received in their respective SOAs.</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NPAC updates SV to Pending and sends SV AVC and Status AVC notifications to Old/New SP SOAs.  Old SP and New SP verify Activate SV notifications are successfully received at their perspective SOAs.</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 is available to testers, verify if NPAC Activation Broadcast is received and successfully.</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 xml:space="preserve">NPAC processes audit and sends notification to initiating SOA. NPAC queries LSMSs for ported TN </w:t>
            </w:r>
            <w:r w:rsidRPr="009F5DF9">
              <w:rPr>
                <w:rFonts w:ascii="Arial" w:hAnsi="Arial" w:cs="Arial"/>
                <w:sz w:val="20"/>
                <w:szCs w:val="20"/>
              </w:rPr>
              <w:lastRenderedPageBreak/>
              <w:t xml:space="preserve">and performs the audit and notifies initiating SOA of any discrepancies and audit results. </w:t>
            </w:r>
          </w:p>
          <w:p w:rsidR="009F5DF9" w:rsidRPr="009F5DF9" w:rsidRDefault="009F5DF9" w:rsidP="009F5DF9">
            <w:pPr>
              <w:rPr>
                <w:rFonts w:ascii="Arial" w:hAnsi="Arial" w:cs="Arial"/>
                <w:sz w:val="20"/>
                <w:szCs w:val="20"/>
              </w:rPr>
            </w:pP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lastRenderedPageBreak/>
              <w:t>P</w:t>
            </w:r>
            <w:r w:rsidR="00003FBB">
              <w:rPr>
                <w:rFonts w:ascii="Arial" w:hAnsi="Arial" w:cs="Arial"/>
                <w:sz w:val="20"/>
                <w:szCs w:val="20"/>
              </w:rPr>
              <w:t>T</w:t>
            </w:r>
            <w:r w:rsidRPr="009F5DF9">
              <w:rPr>
                <w:rFonts w:ascii="Arial" w:hAnsi="Arial" w:cs="Arial"/>
                <w:sz w:val="20"/>
                <w:szCs w:val="20"/>
              </w:rPr>
              <w:t xml:space="preserve">10 </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Cancel Pending Port by NSP: Create by old </w:t>
            </w:r>
          </w:p>
          <w:p w:rsidR="009F5DF9" w:rsidRPr="009F5DF9" w:rsidRDefault="009F5DF9" w:rsidP="009F5DF9">
            <w:pPr>
              <w:rPr>
                <w:rFonts w:ascii="Arial" w:hAnsi="Arial" w:cs="Arial"/>
                <w:sz w:val="20"/>
                <w:szCs w:val="20"/>
                <w:highlight w:val="yellow"/>
              </w:rPr>
            </w:pPr>
          </w:p>
          <w:p w:rsidR="009F5DF9" w:rsidRPr="009F5DF9" w:rsidRDefault="009F5DF9" w:rsidP="009F5DF9">
            <w:pPr>
              <w:rPr>
                <w:rFonts w:ascii="Arial" w:hAnsi="Arial" w:cs="Arial"/>
                <w:sz w:val="20"/>
                <w:szCs w:val="20"/>
              </w:rPr>
            </w:pPr>
            <w:r w:rsidRPr="009F5DF9">
              <w:rPr>
                <w:rFonts w:ascii="Arial" w:hAnsi="Arial" w:cs="Arial"/>
                <w:sz w:val="20"/>
                <w:szCs w:val="20"/>
              </w:rPr>
              <w:t xml:space="preserve"> </w:t>
            </w:r>
          </w:p>
        </w:tc>
        <w:tc>
          <w:tcPr>
            <w:tcW w:w="2880" w:type="dxa"/>
          </w:tcPr>
          <w:p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Old SP submits Old SP Create for the TN with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T1 Timer Expires for New SP</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T2 Timer Expires</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rPr>
                <w:rFonts w:ascii="Arial" w:hAnsi="Arial" w:cs="Arial"/>
                <w:sz w:val="20"/>
                <w:szCs w:val="20"/>
              </w:rPr>
            </w:pPr>
          </w:p>
          <w:p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After the duration of the tunable has passed the status of the port is set to ‘cancelled’.</w:t>
            </w:r>
          </w:p>
          <w:p w:rsidR="009F5DF9" w:rsidRPr="009F5DF9" w:rsidRDefault="009F5DF9" w:rsidP="009F5DF9">
            <w:pPr>
              <w:ind w:left="319" w:hanging="288"/>
              <w:rPr>
                <w:rFonts w:ascii="Arial" w:hAnsi="Arial" w:cs="Arial"/>
                <w:sz w:val="20"/>
                <w:szCs w:val="20"/>
              </w:rPr>
            </w:pPr>
          </w:p>
          <w:p w:rsidR="009F5DF9" w:rsidRPr="009F5DF9" w:rsidRDefault="009F5DF9" w:rsidP="00C143E9">
            <w:pPr>
              <w:ind w:left="31"/>
              <w:rPr>
                <w:rFonts w:ascii="Arial" w:hAnsi="Arial" w:cs="Arial"/>
                <w:sz w:val="20"/>
                <w:szCs w:val="20"/>
              </w:rPr>
            </w:pPr>
            <w:r w:rsidRPr="009F5DF9">
              <w:rPr>
                <w:rFonts w:ascii="Arial" w:hAnsi="Arial" w:cs="Arial"/>
                <w:sz w:val="20"/>
                <w:szCs w:val="20"/>
              </w:rPr>
              <w:t>The SV will remain in a status of pending based on the Pending Subscription Retention tunable. Note: Default is 30 days. Recommend requesting 2 or 5 days. This step may be optional due to its impact on everyone testing.</w:t>
            </w:r>
          </w:p>
        </w:tc>
        <w:tc>
          <w:tcPr>
            <w:tcW w:w="2610" w:type="dxa"/>
          </w:tcPr>
          <w:p w:rsidR="009F5DF9" w:rsidRPr="009F5DF9" w:rsidRDefault="009F5DF9" w:rsidP="00F9513F">
            <w:pPr>
              <w:numPr>
                <w:ilvl w:val="0"/>
                <w:numId w:val="40"/>
              </w:numPr>
              <w:ind w:left="409" w:hanging="360"/>
              <w:rPr>
                <w:rFonts w:ascii="Arial" w:hAnsi="Arial" w:cs="Arial"/>
                <w:sz w:val="20"/>
                <w:szCs w:val="20"/>
              </w:rPr>
            </w:pPr>
            <w:r w:rsidRPr="009F5DF9">
              <w:rPr>
                <w:rFonts w:ascii="Arial" w:hAnsi="Arial" w:cs="Arial"/>
                <w:sz w:val="20"/>
                <w:szCs w:val="20"/>
              </w:rPr>
              <w:t xml:space="preserve">NPAC creates an SV and sends object create notification to New and Old SP SOAs.  SPs verify they received notifications in their SOA. </w:t>
            </w:r>
            <w:r w:rsidRPr="009F5DF9">
              <w:rPr>
                <w:rFonts w:ascii="Arial" w:hAnsi="Arial" w:cs="Arial"/>
                <w:sz w:val="20"/>
                <w:szCs w:val="20"/>
              </w:rPr>
              <w:br/>
            </w:r>
          </w:p>
          <w:p w:rsidR="009F5DF9" w:rsidRPr="009F5DF9" w:rsidRDefault="009F5DF9" w:rsidP="00F9513F">
            <w:pPr>
              <w:pStyle w:val="ListParagraph"/>
              <w:numPr>
                <w:ilvl w:val="0"/>
                <w:numId w:val="40"/>
              </w:numPr>
              <w:ind w:left="409" w:hanging="360"/>
              <w:rPr>
                <w:rFonts w:ascii="Arial" w:hAnsi="Arial" w:cs="Arial"/>
                <w:sz w:val="20"/>
                <w:szCs w:val="20"/>
              </w:rPr>
            </w:pPr>
            <w:r w:rsidRPr="009F5DF9">
              <w:rPr>
                <w:rFonts w:ascii="Arial" w:hAnsi="Arial" w:cs="Arial"/>
                <w:sz w:val="20"/>
                <w:szCs w:val="20"/>
              </w:rPr>
              <w:t>New SPs verifies they received T1 timer notifications in their SOA</w:t>
            </w:r>
            <w:r w:rsidR="00666541">
              <w:rPr>
                <w:rFonts w:ascii="Arial" w:hAnsi="Arial" w:cs="Arial"/>
                <w:sz w:val="20"/>
                <w:szCs w:val="20"/>
              </w:rPr>
              <w:t>.</w:t>
            </w:r>
          </w:p>
          <w:p w:rsidR="009F5DF9" w:rsidRPr="009F5DF9" w:rsidRDefault="009F5DF9" w:rsidP="009F5DF9">
            <w:pPr>
              <w:ind w:left="409" w:hanging="360"/>
              <w:rPr>
                <w:rFonts w:ascii="Arial" w:hAnsi="Arial" w:cs="Arial"/>
                <w:sz w:val="20"/>
                <w:szCs w:val="20"/>
              </w:rPr>
            </w:pPr>
          </w:p>
          <w:p w:rsidR="009F5DF9" w:rsidRPr="009F5DF9" w:rsidRDefault="009F5DF9" w:rsidP="00F9513F">
            <w:pPr>
              <w:pStyle w:val="ListParagraph"/>
              <w:numPr>
                <w:ilvl w:val="0"/>
                <w:numId w:val="40"/>
              </w:numPr>
              <w:ind w:left="409" w:hanging="360"/>
              <w:rPr>
                <w:rFonts w:ascii="Arial" w:hAnsi="Arial" w:cs="Arial"/>
                <w:sz w:val="20"/>
                <w:szCs w:val="20"/>
              </w:rPr>
            </w:pPr>
            <w:r w:rsidRPr="009F5DF9">
              <w:rPr>
                <w:rFonts w:ascii="Arial" w:hAnsi="Arial" w:cs="Arial"/>
                <w:sz w:val="20"/>
                <w:szCs w:val="20"/>
              </w:rPr>
              <w:t>Old &amp; New SPs verify they received T2 timer notifications in their SOAs. Old SP may or may not receive the T2 timer notification depending on how the L-12.0 B notification is set in NPAC.</w:t>
            </w:r>
          </w:p>
          <w:p w:rsidR="009F5DF9" w:rsidRPr="009F5DF9" w:rsidRDefault="009F5DF9" w:rsidP="009F5DF9">
            <w:pPr>
              <w:rPr>
                <w:rFonts w:ascii="Arial" w:hAnsi="Arial" w:cs="Arial"/>
                <w:sz w:val="20"/>
                <w:szCs w:val="20"/>
              </w:rPr>
            </w:pPr>
          </w:p>
          <w:p w:rsidR="009F5DF9" w:rsidRPr="009F5DF9" w:rsidRDefault="009F5DF9" w:rsidP="00F9513F">
            <w:pPr>
              <w:numPr>
                <w:ilvl w:val="0"/>
                <w:numId w:val="40"/>
              </w:numPr>
              <w:ind w:left="409" w:hanging="360"/>
              <w:rPr>
                <w:rFonts w:ascii="Arial" w:hAnsi="Arial" w:cs="Arial"/>
                <w:sz w:val="20"/>
                <w:szCs w:val="20"/>
              </w:rPr>
            </w:pPr>
            <w:r w:rsidRPr="009F5DF9">
              <w:rPr>
                <w:rFonts w:ascii="Arial" w:hAnsi="Arial" w:cs="Arial"/>
                <w:sz w:val="20"/>
                <w:szCs w:val="20"/>
              </w:rPr>
              <w:t xml:space="preserve">NPAC updates the SV and sends SV Attribute Value Change (AVC) notification to Old &amp; New SP SOAs with Cancelled status. SPs verify they received the notification in their SOA. </w:t>
            </w:r>
          </w:p>
          <w:p w:rsidR="009F5DF9" w:rsidRPr="009F5DF9" w:rsidRDefault="009F5DF9" w:rsidP="009F5DF9">
            <w:pPr>
              <w:ind w:left="409" w:hanging="360"/>
              <w:rPr>
                <w:rFonts w:ascii="Arial" w:hAnsi="Arial" w:cs="Arial"/>
                <w:sz w:val="20"/>
                <w:szCs w:val="20"/>
              </w:rPr>
            </w:pP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11a</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Cancel Pending Port by OSP: Create pending port by old, cancel by old, create by new, activate </w:t>
            </w:r>
          </w:p>
          <w:p w:rsidR="009F5DF9" w:rsidRPr="009F5DF9" w:rsidRDefault="009F5DF9" w:rsidP="009F5DF9">
            <w:pPr>
              <w:rPr>
                <w:rFonts w:ascii="Arial" w:hAnsi="Arial" w:cs="Arial"/>
                <w:sz w:val="20"/>
                <w:szCs w:val="20"/>
                <w:highlight w:val="yellow"/>
              </w:rPr>
            </w:pPr>
          </w:p>
          <w:p w:rsidR="009F5DF9" w:rsidRPr="009F5DF9" w:rsidRDefault="009F5DF9" w:rsidP="009F5DF9">
            <w:pPr>
              <w:rPr>
                <w:rFonts w:ascii="Arial" w:hAnsi="Arial" w:cs="Arial"/>
                <w:sz w:val="20"/>
                <w:szCs w:val="20"/>
              </w:rPr>
            </w:pPr>
            <w:r w:rsidRPr="009F5DF9">
              <w:rPr>
                <w:rFonts w:ascii="Arial" w:hAnsi="Arial" w:cs="Arial"/>
                <w:sz w:val="20"/>
                <w:szCs w:val="20"/>
              </w:rPr>
              <w:t>Note: Audit is optional for last step.</w:t>
            </w:r>
          </w:p>
          <w:p w:rsidR="009F5DF9" w:rsidRPr="009F5DF9" w:rsidRDefault="009F5DF9" w:rsidP="009F5DF9">
            <w:pPr>
              <w:rPr>
                <w:rFonts w:ascii="Arial" w:hAnsi="Arial" w:cs="Arial"/>
                <w:sz w:val="20"/>
                <w:szCs w:val="20"/>
              </w:rPr>
            </w:pPr>
          </w:p>
          <w:p w:rsidR="009F5DF9" w:rsidRPr="009F5DF9" w:rsidRDefault="009F5DF9" w:rsidP="009F5DF9">
            <w:pPr>
              <w:rPr>
                <w:rFonts w:ascii="Arial" w:hAnsi="Arial" w:cs="Arial"/>
                <w:sz w:val="20"/>
                <w:szCs w:val="20"/>
              </w:rPr>
            </w:pPr>
          </w:p>
          <w:p w:rsidR="009F5DF9" w:rsidRPr="009F5DF9" w:rsidRDefault="009F5DF9" w:rsidP="009F5DF9">
            <w:pPr>
              <w:rPr>
                <w:rFonts w:ascii="Arial" w:hAnsi="Arial" w:cs="Arial"/>
                <w:sz w:val="20"/>
                <w:szCs w:val="20"/>
              </w:rPr>
            </w:pPr>
            <w:r w:rsidRPr="009F5DF9">
              <w:rPr>
                <w:rFonts w:ascii="Arial" w:hAnsi="Arial" w:cs="Arial"/>
                <w:sz w:val="20"/>
                <w:szCs w:val="20"/>
              </w:rPr>
              <w:t xml:space="preserve">Note: NPAC Test support may be needed for T1/T2 Timer expiration </w:t>
            </w:r>
          </w:p>
        </w:tc>
        <w:tc>
          <w:tcPr>
            <w:tcW w:w="2880" w:type="dxa"/>
          </w:tcPr>
          <w:p w:rsidR="002A7B51" w:rsidRDefault="009F5DF9" w:rsidP="00F9513F">
            <w:pPr>
              <w:numPr>
                <w:ilvl w:val="0"/>
                <w:numId w:val="38"/>
              </w:numPr>
              <w:ind w:left="319"/>
              <w:rPr>
                <w:rFonts w:ascii="Arial" w:hAnsi="Arial" w:cs="Arial"/>
                <w:sz w:val="20"/>
                <w:szCs w:val="20"/>
              </w:rPr>
            </w:pPr>
            <w:r w:rsidRPr="009F5DF9">
              <w:rPr>
                <w:rFonts w:ascii="Arial" w:hAnsi="Arial" w:cs="Arial"/>
                <w:sz w:val="20"/>
                <w:szCs w:val="20"/>
              </w:rPr>
              <w:lastRenderedPageBreak/>
              <w:t xml:space="preserve">Old SP submits Old SP Create for the TN with Future Due Date. </w:t>
            </w:r>
          </w:p>
          <w:p w:rsidR="00AE2B19" w:rsidRDefault="00AE2B19" w:rsidP="00666541">
            <w:pPr>
              <w:ind w:left="31"/>
              <w:rPr>
                <w:rFonts w:ascii="Arial" w:hAnsi="Arial" w:cs="Arial"/>
                <w:b/>
                <w:sz w:val="20"/>
                <w:szCs w:val="20"/>
              </w:rPr>
            </w:pPr>
          </w:p>
          <w:p w:rsidR="009F5DF9" w:rsidRPr="009F5DF9" w:rsidRDefault="009F5DF9" w:rsidP="00AE2B19">
            <w:pPr>
              <w:ind w:left="31"/>
              <w:rPr>
                <w:rFonts w:ascii="Arial" w:hAnsi="Arial" w:cs="Arial"/>
                <w:sz w:val="20"/>
                <w:szCs w:val="20"/>
              </w:rPr>
            </w:pPr>
            <w:r w:rsidRPr="002A7B51">
              <w:rPr>
                <w:rFonts w:ascii="Arial" w:hAnsi="Arial" w:cs="Arial"/>
                <w:b/>
                <w:sz w:val="20"/>
                <w:szCs w:val="20"/>
              </w:rPr>
              <w:t>Note:</w:t>
            </w:r>
            <w:r w:rsidRPr="002A7B51">
              <w:rPr>
                <w:rFonts w:ascii="Arial" w:hAnsi="Arial" w:cs="Arial"/>
                <w:sz w:val="20"/>
                <w:szCs w:val="20"/>
              </w:rPr>
              <w:t xml:space="preserve"> No concurrence from New SP</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lastRenderedPageBreak/>
              <w:t>Old SP cancels the pending port.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rPr>
                <w:rFonts w:ascii="Arial" w:hAnsi="Arial" w:cs="Arial"/>
                <w:sz w:val="20"/>
                <w:szCs w:val="20"/>
              </w:rPr>
            </w:pPr>
          </w:p>
          <w:p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t>New SP submits New SP Create for the TN with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2A7B51">
            <w:pPr>
              <w:rPr>
                <w:rFonts w:ascii="Arial" w:hAnsi="Arial" w:cs="Arial"/>
                <w:sz w:val="20"/>
                <w:szCs w:val="20"/>
              </w:rPr>
            </w:pPr>
          </w:p>
          <w:p w:rsidR="009F5DF9" w:rsidRPr="002A7B51" w:rsidRDefault="009F5DF9" w:rsidP="00F9513F">
            <w:pPr>
              <w:numPr>
                <w:ilvl w:val="0"/>
                <w:numId w:val="38"/>
              </w:numPr>
              <w:ind w:left="319"/>
              <w:rPr>
                <w:rFonts w:ascii="Arial" w:hAnsi="Arial" w:cs="Arial"/>
                <w:sz w:val="20"/>
                <w:szCs w:val="20"/>
              </w:rPr>
            </w:pPr>
            <w:r w:rsidRPr="009F5DF9">
              <w:rPr>
                <w:rFonts w:ascii="Arial" w:hAnsi="Arial" w:cs="Arial"/>
                <w:sz w:val="20"/>
                <w:szCs w:val="20"/>
              </w:rPr>
              <w:t>T1 Timer expires for Old SP asking for its concurrence.</w:t>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t xml:space="preserve">Final (T2) concurrence window expires.  </w:t>
            </w:r>
          </w:p>
          <w:p w:rsidR="009F5DF9" w:rsidRPr="009F5DF9" w:rsidRDefault="00C143E9"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t>New SP submits activate.</w:t>
            </w:r>
          </w:p>
        </w:tc>
        <w:tc>
          <w:tcPr>
            <w:tcW w:w="2610" w:type="dxa"/>
          </w:tcPr>
          <w:p w:rsidR="009F5DF9" w:rsidRPr="009F5DF9" w:rsidRDefault="009F5DF9" w:rsidP="00F9513F">
            <w:pPr>
              <w:numPr>
                <w:ilvl w:val="0"/>
                <w:numId w:val="39"/>
              </w:numPr>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notifications in their SOA. </w:t>
            </w:r>
            <w:r w:rsidRPr="009F5DF9">
              <w:rPr>
                <w:rFonts w:ascii="Arial" w:hAnsi="Arial" w:cs="Arial"/>
                <w:sz w:val="20"/>
                <w:szCs w:val="20"/>
              </w:rPr>
              <w:br/>
            </w:r>
          </w:p>
          <w:p w:rsidR="009F5DF9" w:rsidRPr="009F5DF9" w:rsidRDefault="009F5DF9" w:rsidP="00F9513F">
            <w:pPr>
              <w:numPr>
                <w:ilvl w:val="0"/>
                <w:numId w:val="39"/>
              </w:numPr>
              <w:ind w:left="409" w:hanging="360"/>
              <w:rPr>
                <w:rFonts w:ascii="Arial" w:hAnsi="Arial" w:cs="Arial"/>
                <w:sz w:val="20"/>
                <w:szCs w:val="20"/>
              </w:rPr>
            </w:pPr>
            <w:r w:rsidRPr="009F5DF9">
              <w:rPr>
                <w:rFonts w:ascii="Arial" w:hAnsi="Arial" w:cs="Arial"/>
                <w:sz w:val="20"/>
                <w:szCs w:val="20"/>
              </w:rPr>
              <w:lastRenderedPageBreak/>
              <w:t>NPAC updates the SV and sends SV Attribute Value Change (AVC) notification to Old/New SP SOAs with ‘Cancelled’ status. SPs verify they received the notification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39"/>
              </w:numPr>
              <w:ind w:left="409" w:hanging="360"/>
              <w:rPr>
                <w:rFonts w:ascii="Arial" w:hAnsi="Arial" w:cs="Arial"/>
                <w:sz w:val="20"/>
                <w:szCs w:val="20"/>
              </w:rPr>
            </w:pPr>
            <w:r w:rsidRPr="009F5DF9">
              <w:rPr>
                <w:rFonts w:ascii="Arial" w:hAnsi="Arial" w:cs="Arial"/>
                <w:sz w:val="20"/>
                <w:szCs w:val="20"/>
              </w:rPr>
              <w:t xml:space="preserve">NPAC creates an SV and sends object create notification to New and Old SP SOAs.  SPs verify they received notifications in their SOA. </w:t>
            </w:r>
            <w:r w:rsidRPr="009F5DF9">
              <w:rPr>
                <w:rFonts w:ascii="Arial" w:hAnsi="Arial" w:cs="Arial"/>
                <w:sz w:val="20"/>
                <w:szCs w:val="20"/>
              </w:rPr>
              <w:br/>
            </w:r>
          </w:p>
          <w:p w:rsidR="009F5DF9" w:rsidRPr="009F5DF9" w:rsidRDefault="009F5DF9" w:rsidP="00F9513F">
            <w:pPr>
              <w:pStyle w:val="ListParagraph"/>
              <w:numPr>
                <w:ilvl w:val="0"/>
                <w:numId w:val="39"/>
              </w:numPr>
              <w:ind w:left="409" w:hanging="360"/>
              <w:rPr>
                <w:rFonts w:ascii="Arial" w:hAnsi="Arial" w:cs="Arial"/>
                <w:sz w:val="20"/>
                <w:szCs w:val="20"/>
              </w:rPr>
            </w:pPr>
            <w:r w:rsidRPr="009F5DF9">
              <w:rPr>
                <w:rFonts w:ascii="Arial" w:hAnsi="Arial" w:cs="Arial"/>
                <w:sz w:val="20"/>
                <w:szCs w:val="20"/>
              </w:rPr>
              <w:t xml:space="preserve"> Old SP verifies they received T1 timer notification in their SOA</w:t>
            </w:r>
          </w:p>
          <w:p w:rsidR="009F5DF9" w:rsidRPr="002A7B51" w:rsidRDefault="009F5DF9" w:rsidP="002A7B51">
            <w:pPr>
              <w:rPr>
                <w:rFonts w:ascii="Arial" w:hAnsi="Arial" w:cs="Arial"/>
                <w:sz w:val="20"/>
                <w:szCs w:val="20"/>
              </w:rPr>
            </w:pPr>
          </w:p>
          <w:p w:rsidR="009F5DF9" w:rsidRPr="009F5DF9" w:rsidRDefault="009F5DF9" w:rsidP="00F9513F">
            <w:pPr>
              <w:pStyle w:val="ListParagraph"/>
              <w:numPr>
                <w:ilvl w:val="0"/>
                <w:numId w:val="39"/>
              </w:numPr>
              <w:ind w:left="409" w:hanging="360"/>
              <w:rPr>
                <w:rFonts w:ascii="Arial" w:hAnsi="Arial" w:cs="Arial"/>
                <w:sz w:val="20"/>
                <w:szCs w:val="20"/>
              </w:rPr>
            </w:pPr>
            <w:r w:rsidRPr="009F5DF9">
              <w:rPr>
                <w:rFonts w:ascii="Arial" w:hAnsi="Arial" w:cs="Arial"/>
                <w:sz w:val="20"/>
                <w:szCs w:val="20"/>
              </w:rPr>
              <w:t xml:space="preserve">Both New and Old SPs verify they received T2 timer notifications in their SOAs. </w:t>
            </w:r>
          </w:p>
          <w:p w:rsidR="009F5DF9" w:rsidRPr="009F5DF9" w:rsidRDefault="009F5DF9" w:rsidP="009F5DF9">
            <w:pPr>
              <w:pStyle w:val="ListParagraph"/>
              <w:ind w:left="409" w:hanging="360"/>
              <w:rPr>
                <w:rFonts w:ascii="Arial" w:hAnsi="Arial" w:cs="Arial"/>
                <w:sz w:val="20"/>
                <w:szCs w:val="20"/>
              </w:rPr>
            </w:pPr>
          </w:p>
          <w:p w:rsidR="009F5DF9" w:rsidRPr="009F5DF9" w:rsidRDefault="009F5DF9" w:rsidP="00F9513F">
            <w:pPr>
              <w:pStyle w:val="ListParagraph"/>
              <w:numPr>
                <w:ilvl w:val="0"/>
                <w:numId w:val="39"/>
              </w:numPr>
              <w:ind w:left="409" w:hanging="360"/>
              <w:rPr>
                <w:rFonts w:ascii="Arial" w:hAnsi="Arial" w:cs="Arial"/>
                <w:sz w:val="20"/>
                <w:szCs w:val="20"/>
              </w:rPr>
            </w:pPr>
            <w:r w:rsidRPr="009F5DF9">
              <w:rPr>
                <w:rFonts w:ascii="Arial" w:hAnsi="Arial" w:cs="Arial"/>
                <w:sz w:val="20"/>
                <w:szCs w:val="20"/>
              </w:rPr>
              <w:t>NPAC updates SV to Active. NPAC logs/sends SV Status AVC notification to Old and New SP SOAs. SPs verify that Activate SV notifications are received by their respective SOAs &amp; LSMSs</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11b</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New SP Create, T1/T2 expiration notification, Activate, Audit</w:t>
            </w:r>
          </w:p>
        </w:tc>
        <w:tc>
          <w:tcPr>
            <w:tcW w:w="2880" w:type="dxa"/>
          </w:tcPr>
          <w:p w:rsidR="009F5DF9" w:rsidRPr="009F5DF9"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New SP submits New SP Create for the TN with X Due Date.</w:t>
            </w:r>
            <w:r w:rsidR="00C143E9">
              <w:rPr>
                <w:rFonts w:ascii="Arial" w:hAnsi="Arial" w:cs="Arial"/>
                <w:sz w:val="20"/>
                <w:szCs w:val="20"/>
              </w:rPr>
              <w:br/>
            </w:r>
            <w:r w:rsidR="00C143E9">
              <w:rPr>
                <w:rFonts w:ascii="Arial" w:hAnsi="Arial" w:cs="Arial"/>
                <w:sz w:val="20"/>
                <w:szCs w:val="20"/>
              </w:rPr>
              <w:br/>
            </w:r>
            <w:r w:rsidRPr="009F5DF9">
              <w:rPr>
                <w:rFonts w:ascii="Arial" w:hAnsi="Arial" w:cs="Arial"/>
                <w:sz w:val="20"/>
                <w:szCs w:val="20"/>
              </w:rPr>
              <w:br/>
            </w:r>
          </w:p>
          <w:p w:rsidR="009F5DF9" w:rsidRPr="002A7B51" w:rsidRDefault="002A7B51" w:rsidP="00F9513F">
            <w:pPr>
              <w:numPr>
                <w:ilvl w:val="0"/>
                <w:numId w:val="72"/>
              </w:numPr>
              <w:ind w:left="319" w:hanging="288"/>
              <w:rPr>
                <w:rFonts w:ascii="Arial" w:hAnsi="Arial" w:cs="Arial"/>
                <w:sz w:val="20"/>
                <w:szCs w:val="20"/>
              </w:rPr>
            </w:pPr>
            <w:r>
              <w:rPr>
                <w:rFonts w:ascii="Arial" w:hAnsi="Arial" w:cs="Arial"/>
                <w:sz w:val="20"/>
                <w:szCs w:val="20"/>
              </w:rPr>
              <w:t>T1 Timer expires</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9F5DF9" w:rsidRPr="002A7B51">
              <w:rPr>
                <w:rFonts w:ascii="Arial" w:hAnsi="Arial" w:cs="Arial"/>
                <w:sz w:val="20"/>
                <w:szCs w:val="20"/>
              </w:rPr>
              <w:br/>
            </w:r>
          </w:p>
          <w:p w:rsidR="009F5DF9" w:rsidRPr="002A7B51"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T2 Timer expires</w:t>
            </w:r>
            <w:r w:rsidR="00666541">
              <w:rPr>
                <w:rFonts w:ascii="Arial" w:hAnsi="Arial" w:cs="Arial"/>
                <w:sz w:val="20"/>
                <w:szCs w:val="20"/>
              </w:rPr>
              <w:t>.</w:t>
            </w:r>
            <w:r w:rsidRPr="009F5DF9">
              <w:rPr>
                <w:rFonts w:ascii="Arial" w:hAnsi="Arial" w:cs="Arial"/>
                <w:sz w:val="20"/>
                <w:szCs w:val="20"/>
              </w:rPr>
              <w:t xml:space="preserve"> </w:t>
            </w:r>
            <w:r w:rsidRPr="009F5DF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2A7B51"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New SP submits Activate f</w:t>
            </w:r>
            <w:r w:rsidR="002A7B51">
              <w:rPr>
                <w:rFonts w:ascii="Arial" w:hAnsi="Arial" w:cs="Arial"/>
                <w:sz w:val="20"/>
                <w:szCs w:val="20"/>
              </w:rPr>
              <w:t>or the ported TN on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2A7B51">
              <w:rPr>
                <w:rFonts w:ascii="Arial" w:hAnsi="Arial" w:cs="Arial"/>
                <w:sz w:val="20"/>
                <w:szCs w:val="20"/>
              </w:rPr>
              <w:br/>
            </w:r>
          </w:p>
          <w:p w:rsidR="009F5DF9" w:rsidRPr="009F5DF9"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New SP submits an Audit for the ported TN.</w:t>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p>
        </w:tc>
        <w:tc>
          <w:tcPr>
            <w:tcW w:w="2610" w:type="dxa"/>
          </w:tcPr>
          <w:p w:rsidR="009F5DF9" w:rsidRPr="009F5DF9" w:rsidRDefault="009F5DF9" w:rsidP="00F9513F">
            <w:pPr>
              <w:numPr>
                <w:ilvl w:val="0"/>
                <w:numId w:val="73"/>
              </w:numPr>
              <w:ind w:left="430" w:hanging="396"/>
              <w:rPr>
                <w:rFonts w:ascii="Arial" w:hAnsi="Arial" w:cs="Arial"/>
                <w:sz w:val="20"/>
                <w:szCs w:val="20"/>
              </w:rPr>
            </w:pPr>
            <w:r w:rsidRPr="009F5DF9">
              <w:rPr>
                <w:rFonts w:ascii="Arial" w:hAnsi="Arial" w:cs="Arial"/>
                <w:sz w:val="20"/>
                <w:szCs w:val="20"/>
              </w:rPr>
              <w:lastRenderedPageBreak/>
              <w:t>NPAC creates an SV and sends object create notification to New and Old SP SOAs.</w:t>
            </w:r>
            <w:r w:rsidRPr="009F5DF9">
              <w:rPr>
                <w:rFonts w:ascii="Arial" w:hAnsi="Arial" w:cs="Arial"/>
                <w:sz w:val="20"/>
                <w:szCs w:val="20"/>
              </w:rPr>
              <w:br/>
            </w:r>
          </w:p>
          <w:p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 xml:space="preserve">NPAC sends T1 timer expiration notification to Old SP SOA.  Old SP verifies they </w:t>
            </w:r>
            <w:r w:rsidRPr="009F5DF9">
              <w:rPr>
                <w:rFonts w:ascii="Arial" w:hAnsi="Arial" w:cs="Arial"/>
                <w:sz w:val="20"/>
                <w:szCs w:val="20"/>
              </w:rPr>
              <w:lastRenderedPageBreak/>
              <w:t>received notifications in their SOA.</w:t>
            </w:r>
            <w:r w:rsidRPr="009F5DF9">
              <w:rPr>
                <w:rFonts w:ascii="Arial" w:hAnsi="Arial" w:cs="Arial"/>
                <w:sz w:val="20"/>
                <w:szCs w:val="20"/>
              </w:rPr>
              <w:br/>
            </w:r>
          </w:p>
          <w:p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NPAC sends T2 timer expiration notification to New SP and Old SP SOAs. Both SPs verify they received notifications in their SOA.</w:t>
            </w:r>
            <w:r w:rsidRPr="009F5DF9">
              <w:rPr>
                <w:rFonts w:ascii="Arial" w:hAnsi="Arial" w:cs="Arial"/>
                <w:sz w:val="20"/>
                <w:szCs w:val="20"/>
              </w:rPr>
              <w:br/>
              <w:t xml:space="preserve"> </w:t>
            </w:r>
          </w:p>
          <w:p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9F5DF9">
              <w:rPr>
                <w:rFonts w:ascii="Arial" w:hAnsi="Arial" w:cs="Arial"/>
                <w:sz w:val="20"/>
                <w:szCs w:val="20"/>
              </w:rPr>
              <w:br/>
            </w:r>
          </w:p>
          <w:p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9F5DF9">
              <w:rPr>
                <w:rFonts w:ascii="Arial" w:hAnsi="Arial" w:cs="Arial"/>
                <w:sz w:val="20"/>
                <w:szCs w:val="20"/>
              </w:rPr>
              <w:br/>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12</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Cancel Pending Port: New SP Create, Old SP Create, New SP </w:t>
            </w:r>
            <w:r w:rsidRPr="009F5DF9">
              <w:rPr>
                <w:rFonts w:ascii="Arial" w:hAnsi="Arial" w:cs="Arial"/>
                <w:sz w:val="20"/>
                <w:szCs w:val="20"/>
              </w:rPr>
              <w:lastRenderedPageBreak/>
              <w:t>Cancel, Old SP Cancel Ack.</w:t>
            </w:r>
          </w:p>
        </w:tc>
        <w:tc>
          <w:tcPr>
            <w:tcW w:w="2880" w:type="dxa"/>
          </w:tcPr>
          <w:p w:rsidR="009F5DF9" w:rsidRPr="002A7B51" w:rsidRDefault="009F5DF9" w:rsidP="00F9513F">
            <w:pPr>
              <w:numPr>
                <w:ilvl w:val="0"/>
                <w:numId w:val="43"/>
              </w:numPr>
              <w:spacing w:line="276" w:lineRule="auto"/>
              <w:ind w:left="319" w:hanging="288"/>
              <w:contextualSpacing/>
              <w:rPr>
                <w:rFonts w:ascii="Arial" w:hAnsi="Arial" w:cs="Arial"/>
                <w:sz w:val="20"/>
                <w:szCs w:val="20"/>
              </w:rPr>
            </w:pPr>
            <w:r w:rsidRPr="009F5DF9">
              <w:rPr>
                <w:rFonts w:ascii="Arial" w:hAnsi="Arial" w:cs="Arial"/>
                <w:sz w:val="20"/>
                <w:szCs w:val="20"/>
              </w:rPr>
              <w:lastRenderedPageBreak/>
              <w:t>New SP submits New SP Create for the TN with X Due Date</w:t>
            </w:r>
            <w:r w:rsidR="00666541">
              <w:rPr>
                <w:rFonts w:ascii="Arial" w:hAnsi="Arial" w:cs="Arial"/>
                <w:sz w:val="20"/>
                <w:szCs w:val="20"/>
              </w:rPr>
              <w:t>.</w:t>
            </w:r>
            <w:r w:rsidRPr="009F5DF9">
              <w:rPr>
                <w:rFonts w:ascii="Arial" w:hAnsi="Arial" w:cs="Arial"/>
                <w:sz w:val="20"/>
                <w:szCs w:val="20"/>
              </w:rPr>
              <w:t xml:space="preserve"> </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spacing w:line="276" w:lineRule="auto"/>
              <w:ind w:left="319" w:hanging="288"/>
              <w:contextualSpacing/>
              <w:rPr>
                <w:rFonts w:ascii="Arial" w:hAnsi="Arial" w:cs="Arial"/>
                <w:sz w:val="20"/>
                <w:szCs w:val="20"/>
              </w:rPr>
            </w:pPr>
          </w:p>
          <w:p w:rsidR="001A1921" w:rsidRDefault="009F5DF9" w:rsidP="00F9513F">
            <w:pPr>
              <w:numPr>
                <w:ilvl w:val="0"/>
                <w:numId w:val="43"/>
              </w:numPr>
              <w:spacing w:after="240" w:line="276" w:lineRule="auto"/>
              <w:ind w:left="319" w:hanging="288"/>
              <w:contextualSpacing/>
              <w:rPr>
                <w:rFonts w:ascii="Arial" w:hAnsi="Arial" w:cs="Arial"/>
                <w:sz w:val="20"/>
                <w:szCs w:val="20"/>
              </w:rPr>
            </w:pPr>
            <w:r w:rsidRPr="009F5DF9">
              <w:rPr>
                <w:rFonts w:ascii="Arial" w:hAnsi="Arial" w:cs="Arial"/>
                <w:sz w:val="20"/>
                <w:szCs w:val="20"/>
              </w:rPr>
              <w:t>Old SP submits OLD SP create to concur with NSP.</w:t>
            </w:r>
            <w:r w:rsidR="002A7B51">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1A1921" w:rsidRDefault="001A1921" w:rsidP="001A1921">
            <w:pPr>
              <w:spacing w:after="240" w:line="276" w:lineRule="auto"/>
              <w:contextualSpacing/>
              <w:rPr>
                <w:rFonts w:ascii="Arial" w:hAnsi="Arial" w:cs="Arial"/>
                <w:sz w:val="20"/>
                <w:szCs w:val="20"/>
              </w:rPr>
            </w:pPr>
          </w:p>
          <w:p w:rsidR="009F5DF9" w:rsidRPr="002A7B51" w:rsidRDefault="00C143E9" w:rsidP="001A1921">
            <w:pPr>
              <w:spacing w:after="240" w:line="276" w:lineRule="auto"/>
              <w:contextualSpacing/>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2A7B51" w:rsidRDefault="009F5DF9" w:rsidP="00F9513F">
            <w:pPr>
              <w:numPr>
                <w:ilvl w:val="0"/>
                <w:numId w:val="43"/>
              </w:numPr>
              <w:spacing w:line="276" w:lineRule="auto"/>
              <w:ind w:left="319" w:hanging="288"/>
              <w:contextualSpacing/>
              <w:rPr>
                <w:rFonts w:ascii="Arial" w:hAnsi="Arial" w:cs="Arial"/>
                <w:sz w:val="20"/>
                <w:szCs w:val="20"/>
              </w:rPr>
            </w:pPr>
            <w:r w:rsidRPr="009F5DF9">
              <w:rPr>
                <w:rFonts w:ascii="Arial" w:hAnsi="Arial" w:cs="Arial"/>
                <w:sz w:val="20"/>
                <w:szCs w:val="20"/>
              </w:rPr>
              <w:t>New SP submits a SV status change cancel for the TN.</w:t>
            </w:r>
          </w:p>
          <w:p w:rsidR="009F5DF9" w:rsidRPr="009F5DF9" w:rsidRDefault="00C143E9" w:rsidP="009F5DF9">
            <w:pPr>
              <w:pStyle w:val="ListParagraph"/>
              <w:spacing w:line="276" w:lineRule="auto"/>
              <w:ind w:left="319" w:hanging="288"/>
              <w:rPr>
                <w:rFonts w:ascii="Arial" w:eastAsiaTheme="minorHAnsi" w:hAnsi="Arial" w:cs="Arial"/>
                <w:sz w:val="20"/>
                <w:szCs w:val="20"/>
              </w:rPr>
            </w:pP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p>
          <w:p w:rsidR="009F5DF9" w:rsidRPr="009F5DF9" w:rsidRDefault="009F5DF9" w:rsidP="00F9513F">
            <w:pPr>
              <w:numPr>
                <w:ilvl w:val="0"/>
                <w:numId w:val="43"/>
              </w:numPr>
              <w:spacing w:line="276" w:lineRule="auto"/>
              <w:ind w:left="319" w:hanging="288"/>
              <w:contextualSpacing/>
              <w:rPr>
                <w:rFonts w:ascii="Arial" w:hAnsi="Arial" w:cs="Arial"/>
                <w:sz w:val="20"/>
                <w:szCs w:val="20"/>
              </w:rPr>
            </w:pPr>
            <w:r w:rsidRPr="009F5DF9">
              <w:rPr>
                <w:rFonts w:ascii="Arial" w:hAnsi="Arial" w:cs="Arial"/>
                <w:sz w:val="20"/>
                <w:szCs w:val="20"/>
              </w:rPr>
              <w:t>Old SP submits Cancel Acknowledge as OLD request for the TN in cancel pending status.</w:t>
            </w:r>
          </w:p>
          <w:p w:rsidR="009F5DF9" w:rsidRPr="009F5DF9" w:rsidRDefault="009F5DF9" w:rsidP="009F5DF9">
            <w:pPr>
              <w:ind w:left="319" w:hanging="288"/>
              <w:rPr>
                <w:rFonts w:ascii="Arial" w:hAnsi="Arial" w:cs="Arial"/>
                <w:sz w:val="20"/>
                <w:szCs w:val="20"/>
              </w:rPr>
            </w:pPr>
          </w:p>
        </w:tc>
        <w:tc>
          <w:tcPr>
            <w:tcW w:w="2610" w:type="dxa"/>
          </w:tcPr>
          <w:p w:rsidR="009F5DF9" w:rsidRPr="009F5DF9" w:rsidRDefault="009F5DF9" w:rsidP="00F9513F">
            <w:pPr>
              <w:pStyle w:val="ListParagraph"/>
              <w:numPr>
                <w:ilvl w:val="0"/>
                <w:numId w:val="44"/>
              </w:numPr>
              <w:spacing w:line="276" w:lineRule="auto"/>
              <w:ind w:left="409"/>
              <w:rPr>
                <w:rFonts w:ascii="Arial" w:hAnsi="Arial" w:cs="Arial"/>
                <w:sz w:val="20"/>
                <w:szCs w:val="20"/>
              </w:rPr>
            </w:pPr>
            <w:r w:rsidRPr="009F5DF9">
              <w:rPr>
                <w:rFonts w:ascii="Arial" w:hAnsi="Arial" w:cs="Arial"/>
                <w:sz w:val="20"/>
                <w:szCs w:val="20"/>
              </w:rPr>
              <w:lastRenderedPageBreak/>
              <w:t xml:space="preserve">NPAC creates SV and sends SV notification to New SP and Old </w:t>
            </w:r>
            <w:r w:rsidRPr="009F5DF9">
              <w:rPr>
                <w:rFonts w:ascii="Arial" w:hAnsi="Arial" w:cs="Arial"/>
                <w:sz w:val="20"/>
                <w:szCs w:val="20"/>
              </w:rPr>
              <w:lastRenderedPageBreak/>
              <w:t>SP SOA’s. New SP and Old SP verifies that SV (Create Notification) is created successfully.</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4"/>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rsidR="009F5DF9" w:rsidRDefault="009F5DF9" w:rsidP="009F5DF9">
            <w:pPr>
              <w:pStyle w:val="ListParagraph"/>
              <w:spacing w:line="276" w:lineRule="auto"/>
              <w:ind w:left="409" w:hanging="360"/>
              <w:rPr>
                <w:rFonts w:ascii="Arial" w:hAnsi="Arial" w:cs="Arial"/>
                <w:sz w:val="20"/>
                <w:szCs w:val="20"/>
              </w:rPr>
            </w:pPr>
          </w:p>
          <w:p w:rsidR="00AE2B19" w:rsidRDefault="00AE2B19" w:rsidP="009F5DF9">
            <w:pPr>
              <w:pStyle w:val="ListParagraph"/>
              <w:spacing w:line="276" w:lineRule="auto"/>
              <w:ind w:left="409" w:hanging="360"/>
              <w:rPr>
                <w:rFonts w:ascii="Arial" w:hAnsi="Arial" w:cs="Arial"/>
                <w:sz w:val="20"/>
                <w:szCs w:val="20"/>
              </w:rPr>
            </w:pPr>
          </w:p>
          <w:p w:rsidR="00AE2B19" w:rsidRPr="009F5DF9" w:rsidRDefault="00AE2B1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4"/>
              </w:numPr>
              <w:spacing w:line="276" w:lineRule="auto"/>
              <w:ind w:left="409"/>
              <w:rPr>
                <w:rFonts w:ascii="Arial" w:hAnsi="Arial" w:cs="Arial"/>
                <w:sz w:val="20"/>
                <w:szCs w:val="20"/>
              </w:rPr>
            </w:pPr>
            <w:r w:rsidRPr="009F5DF9">
              <w:rPr>
                <w:rFonts w:ascii="Arial" w:hAnsi="Arial" w:cs="Arial"/>
                <w:sz w:val="20"/>
                <w:szCs w:val="20"/>
              </w:rPr>
              <w:t>NPAC updates the SV and sends the SV Status Attribute Value change (AVC) notification to Old and New SP SOAs. New SP and Old SP verifies that SV is in Cancel Pending status.</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Default"/>
              <w:numPr>
                <w:ilvl w:val="0"/>
                <w:numId w:val="44"/>
              </w:numPr>
              <w:ind w:left="409"/>
              <w:rPr>
                <w:rFonts w:ascii="Arial" w:hAnsi="Arial" w:cs="Arial"/>
                <w:sz w:val="20"/>
                <w:szCs w:val="20"/>
              </w:rPr>
            </w:pPr>
            <w:r w:rsidRPr="009F5DF9">
              <w:rPr>
                <w:rFonts w:ascii="Arial" w:hAnsi="Arial" w:cs="Arial"/>
                <w:sz w:val="20"/>
                <w:szCs w:val="20"/>
              </w:rPr>
              <w:t xml:space="preserve">NPAC updates the SV to cancelled status and sends the SV Attribute Value change (AVC) notification to Old and New SP SOAs. New SP and Old SP verifies that SV is successfully cancelled and cancel notification is received from NPAC. </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 P</w:t>
            </w:r>
            <w:r w:rsidR="00003FBB">
              <w:rPr>
                <w:rFonts w:ascii="Arial" w:hAnsi="Arial" w:cs="Arial"/>
                <w:sz w:val="20"/>
                <w:szCs w:val="20"/>
              </w:rPr>
              <w:t>T</w:t>
            </w:r>
            <w:r w:rsidRPr="009F5DF9">
              <w:rPr>
                <w:rFonts w:ascii="Arial" w:hAnsi="Arial" w:cs="Arial"/>
                <w:sz w:val="20"/>
                <w:szCs w:val="20"/>
              </w:rPr>
              <w:t>13</w:t>
            </w:r>
          </w:p>
        </w:tc>
        <w:tc>
          <w:tcPr>
            <w:tcW w:w="2340" w:type="dxa"/>
          </w:tcPr>
          <w:p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 xml:space="preserve">Cancel Ack Notification:  New SP Create, Old SP Create, New SP Cancel, </w:t>
            </w:r>
            <w:r w:rsidRPr="009F5DF9">
              <w:rPr>
                <w:rFonts w:ascii="Arial" w:hAnsi="Arial" w:cs="Arial"/>
                <w:sz w:val="20"/>
                <w:szCs w:val="20"/>
              </w:rPr>
              <w:lastRenderedPageBreak/>
              <w:t>Cancel T1 expires, Old SP Cancel Ack</w:t>
            </w:r>
          </w:p>
          <w:p w:rsidR="009F5DF9" w:rsidRPr="009F5DF9" w:rsidRDefault="009F5DF9" w:rsidP="009F5DF9">
            <w:pPr>
              <w:rPr>
                <w:rFonts w:ascii="Arial" w:hAnsi="Arial" w:cs="Arial"/>
                <w:sz w:val="20"/>
                <w:szCs w:val="20"/>
              </w:rPr>
            </w:pPr>
          </w:p>
        </w:tc>
        <w:tc>
          <w:tcPr>
            <w:tcW w:w="2880" w:type="dxa"/>
          </w:tcPr>
          <w:p w:rsidR="009F5DF9" w:rsidRPr="002A7B51"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lastRenderedPageBreak/>
              <w:t>New SP submits New SP Create for the TN with X Due Date.</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pStyle w:val="ListParagraph"/>
              <w:ind w:left="319" w:hanging="288"/>
              <w:rPr>
                <w:rFonts w:ascii="Arial" w:hAnsi="Arial" w:cs="Arial"/>
                <w:sz w:val="20"/>
                <w:szCs w:val="20"/>
              </w:rPr>
            </w:pPr>
          </w:p>
          <w:p w:rsidR="009F5DF9" w:rsidRPr="009F5DF9" w:rsidRDefault="009F5DF9" w:rsidP="00F9513F">
            <w:pPr>
              <w:numPr>
                <w:ilvl w:val="0"/>
                <w:numId w:val="30"/>
              </w:numPr>
              <w:spacing w:after="240" w:line="276" w:lineRule="auto"/>
              <w:ind w:left="319" w:hanging="288"/>
              <w:contextualSpacing/>
              <w:rPr>
                <w:rFonts w:ascii="Arial" w:hAnsi="Arial" w:cs="Arial"/>
                <w:sz w:val="20"/>
                <w:szCs w:val="20"/>
              </w:rPr>
            </w:pPr>
            <w:r w:rsidRPr="009F5DF9">
              <w:rPr>
                <w:rFonts w:ascii="Arial" w:hAnsi="Arial" w:cs="Arial"/>
                <w:sz w:val="20"/>
                <w:szCs w:val="20"/>
              </w:rPr>
              <w:t>Old SP submits OLD SP create to concur with NSP.</w:t>
            </w:r>
          </w:p>
          <w:p w:rsidR="00AE2B19" w:rsidRDefault="00C143E9"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AE2B19" w:rsidRDefault="00AE2B19" w:rsidP="002A7B51">
            <w:pPr>
              <w:rPr>
                <w:rFonts w:ascii="Arial" w:hAnsi="Arial" w:cs="Arial"/>
                <w:sz w:val="20"/>
                <w:szCs w:val="20"/>
              </w:rPr>
            </w:pPr>
          </w:p>
          <w:p w:rsidR="009F5DF9" w:rsidRPr="009F5DF9" w:rsidRDefault="00C143E9"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t>New SP submits a SV status change cancel for the TN.</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2A7B51">
            <w:pPr>
              <w:spacing w:line="276" w:lineRule="auto"/>
              <w:contextualSpacing/>
              <w:rPr>
                <w:rFonts w:ascii="Arial" w:hAnsi="Arial" w:cs="Arial"/>
                <w:sz w:val="20"/>
                <w:szCs w:val="20"/>
              </w:rPr>
            </w:pPr>
          </w:p>
          <w:p w:rsidR="009F5DF9" w:rsidRPr="009F5DF9"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t>T1 Cancel timer expires for the TN.</w:t>
            </w:r>
          </w:p>
          <w:p w:rsidR="009F5DF9" w:rsidRPr="009F5DF9" w:rsidRDefault="00C143E9" w:rsidP="009F5DF9">
            <w:pPr>
              <w:spacing w:line="276" w:lineRule="auto"/>
              <w:contextualSpacing/>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t>Old SP submits Cancel Acknowledge as OLD request for the TN in cancel pending status.</w:t>
            </w:r>
          </w:p>
          <w:p w:rsidR="009F5DF9" w:rsidRPr="009F5DF9" w:rsidRDefault="009F5DF9" w:rsidP="009F5DF9">
            <w:pPr>
              <w:ind w:left="319" w:hanging="288"/>
              <w:rPr>
                <w:rFonts w:ascii="Arial" w:hAnsi="Arial" w:cs="Arial"/>
                <w:sz w:val="20"/>
                <w:szCs w:val="20"/>
              </w:rPr>
            </w:pPr>
          </w:p>
        </w:tc>
        <w:tc>
          <w:tcPr>
            <w:tcW w:w="2610" w:type="dxa"/>
          </w:tcPr>
          <w:p w:rsidR="009F5DF9" w:rsidRPr="009F5DF9" w:rsidRDefault="009F5DF9" w:rsidP="00F9513F">
            <w:pPr>
              <w:pStyle w:val="ListParagraph"/>
              <w:numPr>
                <w:ilvl w:val="0"/>
                <w:numId w:val="31"/>
              </w:numPr>
              <w:spacing w:line="276" w:lineRule="auto"/>
              <w:ind w:left="409"/>
              <w:rPr>
                <w:rFonts w:ascii="Arial" w:hAnsi="Arial" w:cs="Arial"/>
                <w:sz w:val="20"/>
                <w:szCs w:val="20"/>
              </w:rPr>
            </w:pPr>
            <w:r w:rsidRPr="009F5DF9">
              <w:rPr>
                <w:rFonts w:ascii="Arial" w:hAnsi="Arial" w:cs="Arial"/>
                <w:sz w:val="20"/>
                <w:szCs w:val="20"/>
              </w:rPr>
              <w:lastRenderedPageBreak/>
              <w:t xml:space="preserve">NPAC creates SV and sends SV notification to New SP and Old </w:t>
            </w:r>
            <w:r w:rsidRPr="009F5DF9">
              <w:rPr>
                <w:rFonts w:ascii="Arial" w:hAnsi="Arial" w:cs="Arial"/>
                <w:sz w:val="20"/>
                <w:szCs w:val="20"/>
              </w:rPr>
              <w:lastRenderedPageBreak/>
              <w:t>SP SOA’s. New SP and Old SP verifies that SV (Create Notification) is created successfully.</w:t>
            </w:r>
          </w:p>
          <w:p w:rsidR="009F5DF9" w:rsidRPr="009F5DF9" w:rsidRDefault="009F5DF9" w:rsidP="009F5DF9">
            <w:pPr>
              <w:spacing w:line="276" w:lineRule="auto"/>
              <w:ind w:left="409" w:hanging="360"/>
              <w:rPr>
                <w:rFonts w:ascii="Arial" w:hAnsi="Arial" w:cs="Arial"/>
                <w:sz w:val="20"/>
                <w:szCs w:val="20"/>
              </w:rPr>
            </w:pPr>
          </w:p>
          <w:p w:rsidR="00C143E9" w:rsidRDefault="009F5DF9" w:rsidP="00F9513F">
            <w:pPr>
              <w:pStyle w:val="ListParagraph"/>
              <w:numPr>
                <w:ilvl w:val="0"/>
                <w:numId w:val="31"/>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rsidR="00C143E9" w:rsidRPr="00C143E9" w:rsidRDefault="00C143E9" w:rsidP="00C143E9">
            <w:pPr>
              <w:pStyle w:val="ListParagraph"/>
              <w:rPr>
                <w:rFonts w:ascii="Arial" w:hAnsi="Arial" w:cs="Arial"/>
                <w:szCs w:val="20"/>
              </w:rPr>
            </w:pPr>
          </w:p>
          <w:p w:rsidR="009F5DF9" w:rsidRPr="00C143E9" w:rsidRDefault="009F5DF9" w:rsidP="00F9513F">
            <w:pPr>
              <w:pStyle w:val="ListParagraph"/>
              <w:numPr>
                <w:ilvl w:val="0"/>
                <w:numId w:val="31"/>
              </w:numPr>
              <w:spacing w:line="276" w:lineRule="auto"/>
              <w:ind w:left="409"/>
              <w:rPr>
                <w:rFonts w:ascii="Arial" w:hAnsi="Arial" w:cs="Arial"/>
                <w:sz w:val="20"/>
                <w:szCs w:val="20"/>
              </w:rPr>
            </w:pPr>
            <w:r w:rsidRPr="00C143E9">
              <w:rPr>
                <w:rFonts w:ascii="Arial" w:hAnsi="Arial" w:cs="Arial"/>
                <w:sz w:val="20"/>
                <w:szCs w:val="20"/>
              </w:rPr>
              <w:t>NPAC updates the SV and sends the SV Status Attribute Value change (AVC) notification to Old and New SP SOAs. New SP and Old SP verifies that SV is in Cancel Pending status.</w:t>
            </w:r>
          </w:p>
          <w:p w:rsidR="009F5DF9" w:rsidRPr="009F5DF9" w:rsidRDefault="009F5DF9" w:rsidP="009F5DF9">
            <w:pPr>
              <w:spacing w:line="276" w:lineRule="auto"/>
              <w:ind w:left="409" w:hanging="360"/>
              <w:rPr>
                <w:rFonts w:ascii="Arial" w:hAnsi="Arial" w:cs="Arial"/>
                <w:sz w:val="20"/>
                <w:szCs w:val="20"/>
              </w:rPr>
            </w:pPr>
          </w:p>
          <w:p w:rsidR="009F5DF9" w:rsidRPr="009F5DF9" w:rsidRDefault="009F5DF9" w:rsidP="00F9513F">
            <w:pPr>
              <w:pStyle w:val="ListParagraph"/>
              <w:numPr>
                <w:ilvl w:val="0"/>
                <w:numId w:val="31"/>
              </w:numPr>
              <w:spacing w:line="276" w:lineRule="auto"/>
              <w:ind w:left="409"/>
              <w:rPr>
                <w:rFonts w:ascii="Arial" w:hAnsi="Arial" w:cs="Arial"/>
                <w:sz w:val="20"/>
                <w:szCs w:val="20"/>
              </w:rPr>
            </w:pPr>
            <w:r w:rsidRPr="009F5DF9">
              <w:rPr>
                <w:rFonts w:ascii="Arial" w:hAnsi="Arial" w:cs="Arial"/>
                <w:sz w:val="20"/>
                <w:szCs w:val="20"/>
              </w:rPr>
              <w:t>NPAC sends the T1 cancel notification to Old SP and Old SP verifies that T1 timer expiration notification is received by their SOA.</w:t>
            </w:r>
          </w:p>
          <w:p w:rsidR="009F5DF9" w:rsidRPr="009F5DF9" w:rsidRDefault="009F5DF9" w:rsidP="009F5DF9">
            <w:pPr>
              <w:pStyle w:val="Default"/>
              <w:ind w:left="409" w:hanging="360"/>
              <w:jc w:val="both"/>
              <w:rPr>
                <w:rFonts w:ascii="Arial" w:hAnsi="Arial" w:cs="Arial"/>
                <w:sz w:val="20"/>
                <w:szCs w:val="20"/>
              </w:rPr>
            </w:pPr>
          </w:p>
          <w:p w:rsidR="009F5DF9" w:rsidRPr="009F5DF9" w:rsidRDefault="009F5DF9" w:rsidP="00F9513F">
            <w:pPr>
              <w:pStyle w:val="Default"/>
              <w:numPr>
                <w:ilvl w:val="0"/>
                <w:numId w:val="31"/>
              </w:numPr>
              <w:ind w:left="409"/>
              <w:rPr>
                <w:rFonts w:ascii="Arial" w:hAnsi="Arial" w:cs="Arial"/>
                <w:sz w:val="20"/>
                <w:szCs w:val="20"/>
              </w:rPr>
            </w:pPr>
            <w:r w:rsidRPr="009F5DF9">
              <w:rPr>
                <w:rFonts w:ascii="Arial" w:hAnsi="Arial" w:cs="Arial"/>
                <w:sz w:val="20"/>
                <w:szCs w:val="20"/>
              </w:rPr>
              <w:t xml:space="preserve">NPAC updates the SV to cancelled status and sends the SV Attribute Value change (AVC) notification to Old and New SP SOAs. New SP and Old SP verifies that SV is successfully cancelled </w:t>
            </w:r>
            <w:r w:rsidRPr="009F5DF9">
              <w:rPr>
                <w:rFonts w:ascii="Arial" w:hAnsi="Arial" w:cs="Arial"/>
                <w:sz w:val="20"/>
                <w:szCs w:val="20"/>
              </w:rPr>
              <w:lastRenderedPageBreak/>
              <w:t>and cancel notification is received from NPAC.</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lastRenderedPageBreak/>
              <w:t>P</w:t>
            </w:r>
            <w:r w:rsidR="00003FBB">
              <w:rPr>
                <w:rFonts w:ascii="Arial" w:hAnsi="Arial" w:cs="Arial"/>
                <w:sz w:val="20"/>
                <w:szCs w:val="20"/>
              </w:rPr>
              <w:t>T</w:t>
            </w:r>
            <w:r w:rsidRPr="009F5DF9">
              <w:rPr>
                <w:rFonts w:ascii="Arial" w:hAnsi="Arial" w:cs="Arial"/>
                <w:sz w:val="20"/>
                <w:szCs w:val="20"/>
              </w:rPr>
              <w:t>14</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Cancel Pending Port: New SP Create, Old SP Create, Old SP Cancel, New SP Cancel Ack.</w:t>
            </w:r>
          </w:p>
        </w:tc>
        <w:tc>
          <w:tcPr>
            <w:tcW w:w="2880" w:type="dxa"/>
          </w:tcPr>
          <w:p w:rsidR="009F5DF9" w:rsidRDefault="009F5DF9" w:rsidP="00F9513F">
            <w:pPr>
              <w:numPr>
                <w:ilvl w:val="0"/>
                <w:numId w:val="45"/>
              </w:numPr>
              <w:spacing w:line="276" w:lineRule="auto"/>
              <w:ind w:left="319" w:hanging="288"/>
              <w:contextualSpacing/>
              <w:rPr>
                <w:rFonts w:ascii="Arial" w:hAnsi="Arial" w:cs="Arial"/>
                <w:sz w:val="20"/>
                <w:szCs w:val="20"/>
              </w:rPr>
            </w:pPr>
            <w:r w:rsidRPr="009F5DF9">
              <w:rPr>
                <w:rFonts w:ascii="Arial" w:hAnsi="Arial" w:cs="Arial"/>
                <w:sz w:val="20"/>
                <w:szCs w:val="20"/>
              </w:rPr>
              <w:t>New SP submits New SP Create for the TN with X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1314FC" w:rsidRDefault="001314FC" w:rsidP="001314FC">
            <w:pPr>
              <w:spacing w:line="276" w:lineRule="auto"/>
              <w:contextualSpacing/>
              <w:rPr>
                <w:rFonts w:ascii="Arial" w:hAnsi="Arial" w:cs="Arial"/>
                <w:sz w:val="20"/>
                <w:szCs w:val="20"/>
              </w:rPr>
            </w:pPr>
          </w:p>
          <w:p w:rsidR="001314FC" w:rsidRPr="002A7B51" w:rsidRDefault="001314FC" w:rsidP="001314FC">
            <w:pPr>
              <w:spacing w:line="276" w:lineRule="auto"/>
              <w:contextualSpacing/>
              <w:rPr>
                <w:rFonts w:ascii="Arial" w:hAnsi="Arial" w:cs="Arial"/>
                <w:sz w:val="20"/>
                <w:szCs w:val="20"/>
              </w:rPr>
            </w:pPr>
          </w:p>
          <w:p w:rsidR="009F5DF9" w:rsidRPr="009F5DF9" w:rsidRDefault="009F5DF9" w:rsidP="009F5DF9">
            <w:pPr>
              <w:spacing w:after="240" w:line="276" w:lineRule="auto"/>
              <w:ind w:left="319" w:hanging="288"/>
              <w:contextualSpacing/>
              <w:rPr>
                <w:rFonts w:ascii="Arial" w:hAnsi="Arial" w:cs="Arial"/>
                <w:sz w:val="20"/>
                <w:szCs w:val="20"/>
              </w:rPr>
            </w:pPr>
          </w:p>
          <w:p w:rsidR="009F5DF9" w:rsidRPr="002A7B51" w:rsidRDefault="009F5DF9" w:rsidP="00F9513F">
            <w:pPr>
              <w:numPr>
                <w:ilvl w:val="0"/>
                <w:numId w:val="45"/>
              </w:numPr>
              <w:spacing w:after="240" w:line="276" w:lineRule="auto"/>
              <w:ind w:left="319" w:hanging="288"/>
              <w:contextualSpacing/>
              <w:rPr>
                <w:rFonts w:ascii="Arial" w:hAnsi="Arial" w:cs="Arial"/>
                <w:sz w:val="20"/>
                <w:szCs w:val="20"/>
              </w:rPr>
            </w:pPr>
            <w:r w:rsidRPr="009F5DF9">
              <w:rPr>
                <w:rFonts w:ascii="Arial" w:hAnsi="Arial" w:cs="Arial"/>
                <w:sz w:val="20"/>
                <w:szCs w:val="20"/>
              </w:rPr>
              <w:t>Old SP submits OLD SP create to concur with NSP.</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2A7B51" w:rsidRDefault="009F5DF9" w:rsidP="002A7B51">
            <w:pPr>
              <w:spacing w:line="276" w:lineRule="auto"/>
              <w:rPr>
                <w:rFonts w:ascii="Arial" w:eastAsiaTheme="minorHAnsi" w:hAnsi="Arial" w:cs="Arial"/>
                <w:sz w:val="20"/>
                <w:szCs w:val="20"/>
              </w:rPr>
            </w:pPr>
          </w:p>
          <w:p w:rsidR="009F5DF9" w:rsidRPr="002A7B51" w:rsidRDefault="009F5DF9" w:rsidP="00F9513F">
            <w:pPr>
              <w:numPr>
                <w:ilvl w:val="0"/>
                <w:numId w:val="45"/>
              </w:numPr>
              <w:spacing w:line="276" w:lineRule="auto"/>
              <w:ind w:left="319" w:hanging="288"/>
              <w:contextualSpacing/>
              <w:rPr>
                <w:rFonts w:ascii="Arial" w:hAnsi="Arial" w:cs="Arial"/>
                <w:sz w:val="20"/>
                <w:szCs w:val="20"/>
              </w:rPr>
            </w:pPr>
            <w:r w:rsidRPr="009F5DF9">
              <w:rPr>
                <w:rFonts w:ascii="Arial" w:hAnsi="Arial" w:cs="Arial"/>
                <w:sz w:val="20"/>
                <w:szCs w:val="20"/>
              </w:rPr>
              <w:t>OLD SP submits a SV status change cancel for the TN.</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2A7B51">
              <w:rPr>
                <w:rFonts w:ascii="Arial" w:hAnsi="Arial" w:cs="Arial"/>
                <w:sz w:val="20"/>
                <w:szCs w:val="20"/>
              </w:rPr>
              <w:br/>
            </w:r>
          </w:p>
          <w:p w:rsidR="009F5DF9" w:rsidRPr="009F5DF9" w:rsidRDefault="009F5DF9" w:rsidP="00F9513F">
            <w:pPr>
              <w:numPr>
                <w:ilvl w:val="0"/>
                <w:numId w:val="45"/>
              </w:numPr>
              <w:spacing w:line="276" w:lineRule="auto"/>
              <w:ind w:left="319" w:hanging="288"/>
              <w:contextualSpacing/>
              <w:rPr>
                <w:rFonts w:ascii="Arial" w:hAnsi="Arial" w:cs="Arial"/>
                <w:sz w:val="20"/>
                <w:szCs w:val="20"/>
              </w:rPr>
            </w:pPr>
            <w:r w:rsidRPr="009F5DF9">
              <w:rPr>
                <w:rFonts w:ascii="Arial" w:hAnsi="Arial" w:cs="Arial"/>
                <w:sz w:val="20"/>
                <w:szCs w:val="20"/>
              </w:rPr>
              <w:t>New SP submits Cancel Acknowledge as NEW request for the TN in cancel pending status.</w:t>
            </w:r>
          </w:p>
          <w:p w:rsidR="009F5DF9" w:rsidRPr="009F5DF9" w:rsidRDefault="009F5DF9" w:rsidP="009F5DF9">
            <w:pPr>
              <w:pStyle w:val="ListParagraph"/>
              <w:ind w:left="319" w:hanging="288"/>
              <w:rPr>
                <w:rFonts w:ascii="Arial" w:hAnsi="Arial" w:cs="Arial"/>
                <w:sz w:val="20"/>
                <w:szCs w:val="20"/>
              </w:rPr>
            </w:pPr>
          </w:p>
        </w:tc>
        <w:tc>
          <w:tcPr>
            <w:tcW w:w="2610" w:type="dxa"/>
          </w:tcPr>
          <w:p w:rsidR="009F5DF9" w:rsidRPr="009F5DF9" w:rsidRDefault="009F5DF9" w:rsidP="00F9513F">
            <w:pPr>
              <w:pStyle w:val="ListParagraph"/>
              <w:numPr>
                <w:ilvl w:val="0"/>
                <w:numId w:val="46"/>
              </w:numPr>
              <w:spacing w:line="276" w:lineRule="auto"/>
              <w:ind w:left="409"/>
              <w:rPr>
                <w:rFonts w:ascii="Arial" w:hAnsi="Arial" w:cs="Arial"/>
                <w:sz w:val="20"/>
                <w:szCs w:val="20"/>
              </w:rPr>
            </w:pPr>
            <w:r w:rsidRPr="009F5DF9">
              <w:rPr>
                <w:rFonts w:ascii="Arial" w:hAnsi="Arial" w:cs="Arial"/>
                <w:sz w:val="20"/>
                <w:szCs w:val="20"/>
              </w:rPr>
              <w:t>NPAC creates SV and sends SV notification to New SP and Old SP SOA’s. New SP and Old SP verifies that SV (Create Notification) is created successfully.</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6"/>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6"/>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New SP and Old SP verifies that SV is in Cancel Pending status.</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6"/>
              </w:numPr>
              <w:ind w:left="409"/>
              <w:rPr>
                <w:rFonts w:ascii="Arial" w:hAnsi="Arial" w:cs="Arial"/>
                <w:sz w:val="20"/>
                <w:szCs w:val="20"/>
              </w:rPr>
            </w:pPr>
            <w:r w:rsidRPr="009F5DF9">
              <w:rPr>
                <w:rFonts w:ascii="Arial" w:hAnsi="Arial" w:cs="Arial"/>
                <w:sz w:val="20"/>
                <w:szCs w:val="20"/>
              </w:rPr>
              <w:t>NPAC updates the SV to cancelled status. New SP and Old SP verifies that SV is successfully cancelled and cancel notification is received from NPAC.</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15</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No New SP Cancel Concurrence – New SP Creates, Old SP Create, Old SP Cancel, </w:t>
            </w:r>
            <w:r w:rsidRPr="009F5DF9">
              <w:rPr>
                <w:rFonts w:ascii="Arial" w:hAnsi="Arial" w:cs="Arial"/>
                <w:sz w:val="20"/>
                <w:szCs w:val="20"/>
              </w:rPr>
              <w:lastRenderedPageBreak/>
              <w:t>Cancel T1 expires, Cancel T2 expires (conflict)</w:t>
            </w:r>
          </w:p>
        </w:tc>
        <w:tc>
          <w:tcPr>
            <w:tcW w:w="2880" w:type="dxa"/>
          </w:tcPr>
          <w:p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lastRenderedPageBreak/>
              <w:t>New SP submits New SP Create</w:t>
            </w:r>
            <w:r w:rsidR="00666541">
              <w:rPr>
                <w:rFonts w:ascii="Arial" w:hAnsi="Arial" w:cs="Arial"/>
                <w:sz w:val="20"/>
                <w:szCs w:val="20"/>
              </w:rPr>
              <w:t>.</w:t>
            </w:r>
            <w:r w:rsidRPr="009F5DF9">
              <w:rPr>
                <w:rFonts w:ascii="Arial" w:hAnsi="Arial" w:cs="Arial"/>
                <w:sz w:val="20"/>
                <w:szCs w:val="20"/>
              </w:rPr>
              <w:t xml:space="preserve"> </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Old SP performs Old SP Create (Concur) SV</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Old SP submits a Cancel</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T1 Cancel timer expires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T2 Cancel timer expires. SV will be set to Conflict</w:t>
            </w:r>
            <w:r w:rsidR="00666541">
              <w:rPr>
                <w:rFonts w:ascii="Arial" w:hAnsi="Arial" w:cs="Arial"/>
                <w:sz w:val="20"/>
                <w:szCs w:val="20"/>
              </w:rPr>
              <w:t>.</w:t>
            </w: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6520BC">
            <w:pPr>
              <w:rPr>
                <w:rFonts w:ascii="Arial" w:hAnsi="Arial" w:cs="Arial"/>
                <w:sz w:val="20"/>
                <w:szCs w:val="20"/>
              </w:rPr>
            </w:pPr>
          </w:p>
          <w:p w:rsidR="009F5DF9" w:rsidRPr="009F5DF9" w:rsidRDefault="009F5DF9" w:rsidP="009F5DF9">
            <w:pPr>
              <w:ind w:left="319" w:hanging="288"/>
              <w:rPr>
                <w:rFonts w:ascii="Arial" w:hAnsi="Arial" w:cs="Arial"/>
                <w:sz w:val="20"/>
                <w:szCs w:val="20"/>
              </w:rPr>
            </w:pPr>
          </w:p>
        </w:tc>
        <w:tc>
          <w:tcPr>
            <w:tcW w:w="2610" w:type="dxa"/>
          </w:tcPr>
          <w:p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w:t>
            </w:r>
            <w:r w:rsidRPr="009F5DF9">
              <w:rPr>
                <w:rFonts w:ascii="Arial" w:hAnsi="Arial" w:cs="Arial"/>
                <w:sz w:val="20"/>
                <w:szCs w:val="20"/>
              </w:rPr>
              <w:lastRenderedPageBreak/>
              <w:t xml:space="preserve">SOAs.  SPs verify they received notification in their SOA and create is successful.  </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updates the SV and sends SV Attribute Value Change (AVC) notification to Old/New SP SOAs with Old SP Due Date and Auth. SPs verify they received the notification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updates the SV to cancel-pending and sends AVC notification to Old/New SP SOAs. SPs verify cancel-pending status.</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sends notification to the New SP and New SP verifies they received notification that the initial cancellation concurrence timer expiration.</w:t>
            </w:r>
          </w:p>
          <w:p w:rsidR="009F5DF9" w:rsidRPr="009F5DF9" w:rsidRDefault="009F5DF9" w:rsidP="009F5DF9">
            <w:pPr>
              <w:pStyle w:val="ListParagraph"/>
              <w:ind w:left="409" w:hanging="360"/>
              <w:rPr>
                <w:rFonts w:ascii="Arial" w:hAnsi="Arial" w:cs="Arial"/>
                <w:sz w:val="20"/>
                <w:szCs w:val="20"/>
              </w:rPr>
            </w:pPr>
          </w:p>
          <w:p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sets SV status to conflict and sends status change notification to New/Old SP SOAs. SPs verify that TN status is Conflict.</w:t>
            </w:r>
          </w:p>
        </w:tc>
        <w:tc>
          <w:tcPr>
            <w:tcW w:w="1260" w:type="dxa"/>
          </w:tcPr>
          <w:p w:rsidR="009F5DF9" w:rsidRPr="009F5DF9" w:rsidRDefault="009F5DF9" w:rsidP="002A7B51">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16</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No Old Cancel Concurrence – New SP Create, Old SP Create, New SP Cancel, Cancel T1 expires, Cancel T2 expires (Canceled)</w:t>
            </w:r>
          </w:p>
        </w:tc>
        <w:tc>
          <w:tcPr>
            <w:tcW w:w="2880" w:type="dxa"/>
          </w:tcPr>
          <w:p w:rsidR="009F5DF9" w:rsidRPr="002A7B51"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New SP submits New SP Create</w:t>
            </w:r>
            <w:r w:rsidR="00666541">
              <w:rPr>
                <w:rFonts w:ascii="Arial" w:hAnsi="Arial" w:cs="Arial"/>
                <w:sz w:val="20"/>
                <w:szCs w:val="20"/>
              </w:rPr>
              <w:t>.</w:t>
            </w:r>
            <w:r w:rsidRPr="009F5DF9">
              <w:rPr>
                <w:rFonts w:ascii="Arial" w:hAnsi="Arial" w:cs="Arial"/>
                <w:sz w:val="20"/>
                <w:szCs w:val="20"/>
              </w:rPr>
              <w:t xml:space="preserve"> </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2A7B51"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lastRenderedPageBreak/>
              <w:t>Old SP submits Old SP Create (Concur) SV</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New SP submits a Cancel</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T1 Cancel timer expires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T2 Cancel timer expires. SV will be set to Cancelled.</w:t>
            </w:r>
          </w:p>
          <w:p w:rsidR="009F5DF9" w:rsidRPr="009F5DF9" w:rsidRDefault="009F5DF9" w:rsidP="009F5DF9">
            <w:pPr>
              <w:ind w:left="319" w:hanging="288"/>
              <w:rPr>
                <w:rFonts w:ascii="Arial" w:hAnsi="Arial" w:cs="Arial"/>
                <w:sz w:val="20"/>
                <w:szCs w:val="20"/>
              </w:rPr>
            </w:pPr>
          </w:p>
          <w:p w:rsidR="009F5DF9" w:rsidRPr="009F5DF9" w:rsidRDefault="009F5DF9" w:rsidP="006520BC">
            <w:pPr>
              <w:rPr>
                <w:rFonts w:ascii="Arial" w:hAnsi="Arial" w:cs="Arial"/>
                <w:sz w:val="20"/>
                <w:szCs w:val="20"/>
              </w:rPr>
            </w:pPr>
          </w:p>
          <w:p w:rsidR="009F5DF9" w:rsidRPr="009F5DF9" w:rsidRDefault="009F5DF9" w:rsidP="009F5DF9">
            <w:pPr>
              <w:ind w:left="319" w:hanging="288"/>
              <w:rPr>
                <w:rFonts w:ascii="Arial" w:hAnsi="Arial" w:cs="Arial"/>
                <w:sz w:val="20"/>
                <w:szCs w:val="20"/>
              </w:rPr>
            </w:pPr>
          </w:p>
        </w:tc>
        <w:tc>
          <w:tcPr>
            <w:tcW w:w="2610" w:type="dxa"/>
          </w:tcPr>
          <w:p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lastRenderedPageBreak/>
              <w:t>NPAC updates the SV and sends SV Attribute Value Change (AVC) notification to Old/New SP SOAs with Old SP Due Date and Auth. SPs verify they received the notification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t>NPAC updates the SV to cancel-pending and sends Status AVC notification to Old/New SP SOAs. SPs verify they received the notification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t>NPAC sends notification to the Old SP and Old SP verifies they received notification that the initial cancellation concurrence timer expiration.</w:t>
            </w:r>
          </w:p>
          <w:p w:rsidR="009F5DF9" w:rsidRPr="009F5DF9" w:rsidRDefault="009F5DF9" w:rsidP="009F5DF9">
            <w:pPr>
              <w:pStyle w:val="ListParagraph"/>
              <w:ind w:left="409" w:hanging="360"/>
              <w:rPr>
                <w:rFonts w:ascii="Arial" w:hAnsi="Arial" w:cs="Arial"/>
                <w:sz w:val="20"/>
                <w:szCs w:val="20"/>
              </w:rPr>
            </w:pPr>
          </w:p>
          <w:p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t>NPAC updates the SV to Canceled and sends notification to SPs.  SPs verify that TN status is Canceled</w:t>
            </w:r>
            <w:r w:rsidR="00666541">
              <w:rPr>
                <w:rFonts w:ascii="Arial" w:hAnsi="Arial" w:cs="Arial"/>
                <w:sz w:val="20"/>
                <w:szCs w:val="20"/>
              </w:rPr>
              <w:t>.</w:t>
            </w:r>
          </w:p>
          <w:p w:rsidR="009F5DF9" w:rsidRPr="009F5DF9" w:rsidRDefault="009F5DF9" w:rsidP="009F5DF9">
            <w:pPr>
              <w:ind w:left="409" w:hanging="360"/>
              <w:rPr>
                <w:rFonts w:ascii="Arial" w:hAnsi="Arial" w:cs="Arial"/>
                <w:sz w:val="20"/>
                <w:szCs w:val="20"/>
              </w:rPr>
            </w:pP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17</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Create NPA-NXX via SOA and via LSMS</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iCs/>
                <w:sz w:val="20"/>
                <w:szCs w:val="20"/>
              </w:rPr>
            </w:pPr>
          </w:p>
          <w:p w:rsidR="009F5DF9" w:rsidRPr="009F5DF9" w:rsidRDefault="006520BC" w:rsidP="009F5DF9">
            <w:pPr>
              <w:rPr>
                <w:rFonts w:ascii="Arial" w:hAnsi="Arial" w:cs="Arial"/>
                <w:sz w:val="20"/>
                <w:szCs w:val="20"/>
              </w:rPr>
            </w:pPr>
            <w:r>
              <w:rPr>
                <w:rFonts w:ascii="Arial" w:hAnsi="Arial" w:cs="Arial"/>
                <w:iCs/>
                <w:sz w:val="20"/>
                <w:szCs w:val="20"/>
              </w:rPr>
              <w:br/>
            </w:r>
            <w:r>
              <w:rPr>
                <w:rFonts w:ascii="Arial" w:hAnsi="Arial" w:cs="Arial"/>
                <w:iCs/>
                <w:sz w:val="20"/>
                <w:szCs w:val="20"/>
              </w:rPr>
              <w:br/>
            </w:r>
            <w:r>
              <w:rPr>
                <w:rFonts w:ascii="Arial" w:hAnsi="Arial" w:cs="Arial"/>
                <w:iCs/>
                <w:sz w:val="20"/>
                <w:szCs w:val="20"/>
              </w:rPr>
              <w:br/>
            </w:r>
            <w:r>
              <w:rPr>
                <w:rFonts w:ascii="Arial" w:hAnsi="Arial" w:cs="Arial"/>
                <w:iCs/>
                <w:sz w:val="20"/>
                <w:szCs w:val="20"/>
              </w:rPr>
              <w:br/>
            </w:r>
            <w:r>
              <w:rPr>
                <w:rFonts w:ascii="Arial" w:hAnsi="Arial" w:cs="Arial"/>
                <w:iCs/>
                <w:sz w:val="20"/>
                <w:szCs w:val="20"/>
              </w:rPr>
              <w:br/>
            </w:r>
            <w:r w:rsidR="009F5DF9" w:rsidRPr="009F5DF9">
              <w:rPr>
                <w:rFonts w:ascii="Arial" w:hAnsi="Arial" w:cs="Arial"/>
                <w:iCs/>
                <w:sz w:val="20"/>
                <w:szCs w:val="20"/>
              </w:rPr>
              <w:t>Delete NPA-NXX via SOA and via LSMS</w:t>
            </w:r>
          </w:p>
        </w:tc>
        <w:tc>
          <w:tcPr>
            <w:tcW w:w="2880" w:type="dxa"/>
          </w:tcPr>
          <w:p w:rsidR="009F5DF9" w:rsidRPr="009F5DF9" w:rsidRDefault="009F5DF9" w:rsidP="00F9513F">
            <w:pPr>
              <w:numPr>
                <w:ilvl w:val="0"/>
                <w:numId w:val="58"/>
              </w:numPr>
              <w:ind w:left="319" w:hanging="271"/>
              <w:rPr>
                <w:rFonts w:ascii="Arial" w:hAnsi="Arial" w:cs="Arial"/>
                <w:sz w:val="20"/>
                <w:szCs w:val="20"/>
              </w:rPr>
            </w:pPr>
            <w:r w:rsidRPr="009F5DF9">
              <w:rPr>
                <w:rFonts w:ascii="Arial" w:hAnsi="Arial" w:cs="Arial"/>
                <w:iCs/>
                <w:sz w:val="20"/>
                <w:szCs w:val="20"/>
              </w:rPr>
              <w:t>SP submits NPANXX Create Request.</w:t>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p>
          <w:p w:rsidR="009F5DF9" w:rsidRPr="002A7B51" w:rsidRDefault="009F5DF9" w:rsidP="002A7B51">
            <w:pPr>
              <w:rPr>
                <w:rFonts w:ascii="Arial" w:hAnsi="Arial" w:cs="Arial"/>
                <w:iCs/>
                <w:sz w:val="20"/>
                <w:szCs w:val="20"/>
              </w:rPr>
            </w:pPr>
          </w:p>
          <w:p w:rsidR="009F5DF9" w:rsidRPr="009F5DF9" w:rsidRDefault="009F5DF9" w:rsidP="00F9513F">
            <w:pPr>
              <w:numPr>
                <w:ilvl w:val="0"/>
                <w:numId w:val="58"/>
              </w:numPr>
              <w:spacing w:line="276" w:lineRule="auto"/>
              <w:ind w:left="318"/>
              <w:rPr>
                <w:rFonts w:ascii="Arial" w:hAnsi="Arial" w:cs="Arial"/>
                <w:iCs/>
                <w:sz w:val="20"/>
                <w:szCs w:val="20"/>
              </w:rPr>
            </w:pPr>
            <w:r w:rsidRPr="009F5DF9">
              <w:rPr>
                <w:rFonts w:ascii="Arial" w:hAnsi="Arial" w:cs="Arial"/>
                <w:iCs/>
                <w:sz w:val="20"/>
                <w:szCs w:val="20"/>
              </w:rPr>
              <w:t>SP submits NPANXX Delete Request. (Please Verify that no SV’s are associated with the NPA-</w:t>
            </w:r>
            <w:r w:rsidRPr="009F5DF9">
              <w:rPr>
                <w:rFonts w:ascii="Arial" w:hAnsi="Arial" w:cs="Arial"/>
                <w:iCs/>
                <w:sz w:val="20"/>
                <w:szCs w:val="20"/>
              </w:rPr>
              <w:lastRenderedPageBreak/>
              <w:t>NXX before deleting the NPA-NXX from NPAC SOA.)</w:t>
            </w:r>
          </w:p>
        </w:tc>
        <w:tc>
          <w:tcPr>
            <w:tcW w:w="2610" w:type="dxa"/>
          </w:tcPr>
          <w:p w:rsidR="009F5DF9" w:rsidRPr="009F5DF9" w:rsidRDefault="009F5DF9" w:rsidP="00F9513F">
            <w:pPr>
              <w:numPr>
                <w:ilvl w:val="0"/>
                <w:numId w:val="59"/>
              </w:numPr>
              <w:ind w:left="409"/>
              <w:rPr>
                <w:rFonts w:ascii="Arial" w:hAnsi="Arial" w:cs="Arial"/>
                <w:sz w:val="20"/>
                <w:szCs w:val="20"/>
              </w:rPr>
            </w:pPr>
            <w:r w:rsidRPr="009F5DF9">
              <w:rPr>
                <w:rFonts w:ascii="Arial" w:hAnsi="Arial" w:cs="Arial"/>
                <w:sz w:val="20"/>
                <w:szCs w:val="20"/>
              </w:rPr>
              <w:lastRenderedPageBreak/>
              <w:t>NPAC creates NPANXX and NPANXX create to SPs SOAs and LSMSs accepting network data downloads. SP verifies that NPANXX Create Notification is received from NPAC.</w:t>
            </w:r>
          </w:p>
          <w:p w:rsidR="009F5DF9" w:rsidRPr="009F5DF9" w:rsidRDefault="009F5DF9" w:rsidP="009F5DF9">
            <w:pPr>
              <w:ind w:left="319" w:hanging="360"/>
              <w:rPr>
                <w:rFonts w:ascii="Arial" w:hAnsi="Arial" w:cs="Arial"/>
                <w:sz w:val="20"/>
                <w:szCs w:val="20"/>
              </w:rPr>
            </w:pPr>
          </w:p>
          <w:p w:rsidR="009F5DF9" w:rsidRPr="009F5DF9" w:rsidRDefault="009F5DF9" w:rsidP="00F9513F">
            <w:pPr>
              <w:numPr>
                <w:ilvl w:val="0"/>
                <w:numId w:val="59"/>
              </w:numPr>
              <w:spacing w:line="276" w:lineRule="auto"/>
              <w:ind w:left="407"/>
              <w:rPr>
                <w:rFonts w:ascii="Arial" w:hAnsi="Arial" w:cs="Arial"/>
                <w:sz w:val="20"/>
                <w:szCs w:val="20"/>
              </w:rPr>
            </w:pPr>
            <w:r w:rsidRPr="009F5DF9">
              <w:rPr>
                <w:rFonts w:ascii="Arial" w:hAnsi="Arial" w:cs="Arial"/>
                <w:sz w:val="20"/>
                <w:szCs w:val="20"/>
              </w:rPr>
              <w:t xml:space="preserve">NPAC deletes NPANXX and broadcasts NPANXX delete to SPs SOAs </w:t>
            </w:r>
            <w:r w:rsidRPr="009F5DF9">
              <w:rPr>
                <w:rFonts w:ascii="Arial" w:hAnsi="Arial" w:cs="Arial"/>
                <w:sz w:val="20"/>
                <w:szCs w:val="20"/>
              </w:rPr>
              <w:lastRenderedPageBreak/>
              <w:t>and LSMSs accepting network data downloads. SP verifies that NPANXX Delete Notification is received from NPAC.</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18</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Create LRN via SOA and via LSMS</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spacing w:line="276" w:lineRule="auto"/>
              <w:rPr>
                <w:rFonts w:ascii="Arial" w:hAnsi="Arial" w:cs="Arial"/>
                <w:sz w:val="20"/>
                <w:szCs w:val="20"/>
              </w:rPr>
            </w:pPr>
            <w:r w:rsidRPr="009F5DF9">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Pr="009F5DF9">
              <w:rPr>
                <w:rFonts w:ascii="Arial" w:hAnsi="Arial" w:cs="Arial"/>
                <w:iCs/>
                <w:sz w:val="20"/>
                <w:szCs w:val="20"/>
              </w:rPr>
              <w:t>Delete LRN via SOA and via LSMS</w:t>
            </w:r>
          </w:p>
        </w:tc>
        <w:tc>
          <w:tcPr>
            <w:tcW w:w="2880" w:type="dxa"/>
          </w:tcPr>
          <w:p w:rsidR="009F5DF9" w:rsidRPr="009F5DF9" w:rsidRDefault="009F5DF9" w:rsidP="00F9513F">
            <w:pPr>
              <w:numPr>
                <w:ilvl w:val="0"/>
                <w:numId w:val="60"/>
              </w:numPr>
              <w:spacing w:line="276" w:lineRule="auto"/>
              <w:ind w:left="318" w:hanging="270"/>
              <w:rPr>
                <w:rFonts w:ascii="Arial" w:hAnsi="Arial" w:cs="Arial"/>
                <w:sz w:val="20"/>
                <w:szCs w:val="20"/>
              </w:rPr>
            </w:pPr>
            <w:r w:rsidRPr="009F5DF9">
              <w:rPr>
                <w:rFonts w:ascii="Arial" w:hAnsi="Arial" w:cs="Arial"/>
                <w:iCs/>
                <w:sz w:val="20"/>
                <w:szCs w:val="20"/>
              </w:rPr>
              <w:t>SP submits LRN Create Request.</w:t>
            </w:r>
          </w:p>
          <w:p w:rsidR="009F5DF9" w:rsidRDefault="009F5DF9" w:rsidP="002A7B51">
            <w:pPr>
              <w:spacing w:line="276" w:lineRule="auto"/>
              <w:rPr>
                <w:rFonts w:ascii="Arial" w:hAnsi="Arial" w:cs="Arial"/>
                <w:sz w:val="20"/>
                <w:szCs w:val="20"/>
              </w:rPr>
            </w:pPr>
          </w:p>
          <w:p w:rsidR="002A7B51" w:rsidRDefault="002A7B51" w:rsidP="002A7B51">
            <w:pPr>
              <w:spacing w:line="276" w:lineRule="auto"/>
              <w:rPr>
                <w:rFonts w:ascii="Arial" w:hAnsi="Arial" w:cs="Arial"/>
                <w:sz w:val="20"/>
                <w:szCs w:val="20"/>
              </w:rPr>
            </w:pPr>
          </w:p>
          <w:p w:rsidR="002A7B51" w:rsidRDefault="006520BC" w:rsidP="002A7B51">
            <w:pPr>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2A7B51" w:rsidRPr="009F5DF9" w:rsidRDefault="002A7B51" w:rsidP="002A7B51">
            <w:pPr>
              <w:spacing w:line="276" w:lineRule="auto"/>
              <w:rPr>
                <w:rFonts w:ascii="Arial" w:hAnsi="Arial" w:cs="Arial"/>
                <w:sz w:val="20"/>
                <w:szCs w:val="20"/>
              </w:rPr>
            </w:pPr>
          </w:p>
          <w:p w:rsidR="009F5DF9" w:rsidRPr="009F5DF9" w:rsidRDefault="009F5DF9" w:rsidP="00F9513F">
            <w:pPr>
              <w:numPr>
                <w:ilvl w:val="0"/>
                <w:numId w:val="60"/>
              </w:numPr>
              <w:spacing w:line="276" w:lineRule="auto"/>
              <w:ind w:left="318" w:hanging="270"/>
              <w:rPr>
                <w:rFonts w:ascii="Arial" w:hAnsi="Arial" w:cs="Arial"/>
                <w:sz w:val="20"/>
                <w:szCs w:val="20"/>
              </w:rPr>
            </w:pPr>
            <w:r w:rsidRPr="009F5DF9">
              <w:rPr>
                <w:rFonts w:ascii="Arial" w:hAnsi="Arial" w:cs="Arial"/>
                <w:iCs/>
                <w:sz w:val="20"/>
                <w:szCs w:val="20"/>
              </w:rPr>
              <w:t>SP submits LRN Delete Request.</w:t>
            </w:r>
            <w:r w:rsidRPr="009F5DF9">
              <w:rPr>
                <w:rFonts w:ascii="Arial" w:hAnsi="Arial" w:cs="Arial"/>
                <w:sz w:val="20"/>
                <w:szCs w:val="20"/>
              </w:rPr>
              <w:t xml:space="preserve">  </w:t>
            </w:r>
            <w:r w:rsidRPr="009F5DF9">
              <w:rPr>
                <w:rFonts w:ascii="Arial" w:hAnsi="Arial" w:cs="Arial"/>
                <w:iCs/>
                <w:sz w:val="20"/>
                <w:szCs w:val="20"/>
              </w:rPr>
              <w:t>(Please Verify that no SV’s are associated with the LRN before deleting the LRN from NPAC SOA.</w:t>
            </w:r>
            <w:r w:rsidRPr="009F5DF9">
              <w:rPr>
                <w:rFonts w:ascii="Arial" w:hAnsi="Arial" w:cs="Arial"/>
                <w:sz w:val="20"/>
                <w:szCs w:val="20"/>
              </w:rPr>
              <w:t xml:space="preserve">  </w:t>
            </w:r>
            <w:r w:rsidRPr="009F5DF9">
              <w:rPr>
                <w:rFonts w:ascii="Arial" w:hAnsi="Arial" w:cs="Arial"/>
                <w:i/>
                <w:iCs/>
                <w:sz w:val="20"/>
                <w:szCs w:val="20"/>
              </w:rPr>
              <w:t>Also, please note that only if</w:t>
            </w:r>
            <w:r w:rsidRPr="009F5DF9">
              <w:rPr>
                <w:rFonts w:ascii="Arial" w:hAnsi="Arial" w:cs="Arial"/>
                <w:i/>
                <w:sz w:val="20"/>
                <w:szCs w:val="20"/>
              </w:rPr>
              <w:t xml:space="preserve"> a ported TN exists in a canceled or old (with an empty failed SP list) status, then the LRN delete will be allowed.</w:t>
            </w:r>
            <w:r w:rsidRPr="009F5DF9">
              <w:rPr>
                <w:rFonts w:ascii="Arial" w:hAnsi="Arial" w:cs="Arial"/>
                <w:i/>
                <w:iCs/>
                <w:sz w:val="20"/>
                <w:szCs w:val="20"/>
              </w:rPr>
              <w:t>)</w:t>
            </w:r>
          </w:p>
        </w:tc>
        <w:tc>
          <w:tcPr>
            <w:tcW w:w="2610" w:type="dxa"/>
          </w:tcPr>
          <w:p w:rsidR="009F5DF9" w:rsidRPr="009F5DF9" w:rsidRDefault="009F5DF9" w:rsidP="00F9513F">
            <w:pPr>
              <w:numPr>
                <w:ilvl w:val="0"/>
                <w:numId w:val="61"/>
              </w:numPr>
              <w:spacing w:line="276" w:lineRule="auto"/>
              <w:ind w:left="407"/>
              <w:rPr>
                <w:rFonts w:ascii="Arial" w:hAnsi="Arial" w:cs="Arial"/>
                <w:sz w:val="20"/>
                <w:szCs w:val="20"/>
              </w:rPr>
            </w:pPr>
            <w:r w:rsidRPr="009F5DF9">
              <w:rPr>
                <w:rFonts w:ascii="Arial" w:hAnsi="Arial" w:cs="Arial"/>
                <w:sz w:val="20"/>
                <w:szCs w:val="20"/>
              </w:rPr>
              <w:t xml:space="preserve">NPAC creates LRN and broadcasts LRN create to SPs SOAs and LSMSs accepting network data downloads. SP verifies that LRN Create Notification is received from NPAC.  </w:t>
            </w:r>
          </w:p>
          <w:p w:rsidR="009F5DF9" w:rsidRPr="009F5DF9" w:rsidRDefault="009F5DF9" w:rsidP="009F5DF9">
            <w:pPr>
              <w:spacing w:line="276" w:lineRule="auto"/>
              <w:ind w:left="407"/>
              <w:rPr>
                <w:rFonts w:ascii="Arial" w:hAnsi="Arial" w:cs="Arial"/>
                <w:sz w:val="20"/>
                <w:szCs w:val="20"/>
              </w:rPr>
            </w:pPr>
          </w:p>
          <w:p w:rsidR="009F5DF9" w:rsidRPr="009F5DF9" w:rsidRDefault="009F5DF9" w:rsidP="00F9513F">
            <w:pPr>
              <w:numPr>
                <w:ilvl w:val="0"/>
                <w:numId w:val="61"/>
              </w:numPr>
              <w:spacing w:line="276" w:lineRule="auto"/>
              <w:ind w:left="407"/>
              <w:rPr>
                <w:rFonts w:ascii="Arial" w:hAnsi="Arial" w:cs="Arial"/>
                <w:sz w:val="20"/>
                <w:szCs w:val="20"/>
              </w:rPr>
            </w:pPr>
            <w:r w:rsidRPr="009F5DF9">
              <w:rPr>
                <w:rFonts w:ascii="Arial" w:hAnsi="Arial" w:cs="Arial"/>
                <w:sz w:val="20"/>
                <w:szCs w:val="20"/>
              </w:rPr>
              <w:t>NPAC deletes LRN and LRN delete to SPs SOAs and LSMSs accepting network data downloads. SP verifies that LRN Delete Notification is received from NPAC.</w:t>
            </w:r>
          </w:p>
          <w:p w:rsidR="009F5DF9" w:rsidRPr="009F5DF9" w:rsidRDefault="009F5DF9" w:rsidP="009F5DF9">
            <w:pPr>
              <w:spacing w:line="276" w:lineRule="auto"/>
              <w:ind w:left="409" w:hanging="360"/>
              <w:rPr>
                <w:rFonts w:ascii="Arial" w:hAnsi="Arial" w:cs="Arial"/>
                <w:sz w:val="20"/>
                <w:szCs w:val="20"/>
              </w:rPr>
            </w:pPr>
            <w:r w:rsidRPr="009F5DF9">
              <w:rPr>
                <w:rFonts w:ascii="Arial" w:hAnsi="Arial" w:cs="Arial"/>
                <w:sz w:val="20"/>
                <w:szCs w:val="20"/>
              </w:rPr>
              <w:t> </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003FBB" w:rsidP="009F5DF9">
            <w:pPr>
              <w:spacing w:line="276" w:lineRule="auto"/>
              <w:rPr>
                <w:rFonts w:ascii="Arial" w:hAnsi="Arial" w:cs="Arial"/>
                <w:sz w:val="20"/>
                <w:szCs w:val="20"/>
              </w:rPr>
            </w:pPr>
            <w:r>
              <w:rPr>
                <w:rFonts w:ascii="Arial" w:hAnsi="Arial" w:cs="Arial"/>
                <w:sz w:val="20"/>
                <w:szCs w:val="20"/>
              </w:rPr>
              <w:t>PT</w:t>
            </w:r>
            <w:r w:rsidR="009F5DF9" w:rsidRPr="009F5DF9">
              <w:rPr>
                <w:rFonts w:ascii="Arial" w:hAnsi="Arial" w:cs="Arial"/>
                <w:sz w:val="20"/>
                <w:szCs w:val="20"/>
              </w:rPr>
              <w:t>19a</w:t>
            </w:r>
          </w:p>
        </w:tc>
        <w:tc>
          <w:tcPr>
            <w:tcW w:w="2340"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Port Activation w/ Medium Timers:  New SP Create with 'Yes' for Medium Timers, Old SP Create with 'Yes' for Medium Timers, Activate</w:t>
            </w:r>
          </w:p>
          <w:p w:rsidR="009F5DF9" w:rsidRPr="009F5DF9" w:rsidRDefault="009F5DF9" w:rsidP="009F5DF9">
            <w:pPr>
              <w:spacing w:line="276" w:lineRule="auto"/>
              <w:rPr>
                <w:rFonts w:ascii="Arial" w:hAnsi="Arial" w:cs="Arial"/>
                <w:sz w:val="20"/>
                <w:szCs w:val="20"/>
              </w:rPr>
            </w:pPr>
          </w:p>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 xml:space="preserve">Assumption for all Medium Timer TCs in 19: TCs assume your SOAs support Medium Timers; if not, SP will not be able to determine timer types being used. </w:t>
            </w:r>
          </w:p>
        </w:tc>
        <w:tc>
          <w:tcPr>
            <w:tcW w:w="2880" w:type="dxa"/>
          </w:tcPr>
          <w:p w:rsidR="009F5DF9" w:rsidRPr="009F5DF9" w:rsidRDefault="009F5DF9" w:rsidP="00F9513F">
            <w:pPr>
              <w:numPr>
                <w:ilvl w:val="0"/>
                <w:numId w:val="48"/>
              </w:numPr>
              <w:spacing w:line="276" w:lineRule="auto"/>
              <w:ind w:left="319" w:hanging="288"/>
              <w:rPr>
                <w:rFonts w:ascii="Arial" w:hAnsi="Arial" w:cs="Arial"/>
                <w:sz w:val="20"/>
                <w:szCs w:val="20"/>
              </w:rPr>
            </w:pPr>
            <w:r w:rsidRPr="009F5DF9">
              <w:rPr>
                <w:rFonts w:ascii="Arial" w:hAnsi="Arial" w:cs="Arial"/>
                <w:sz w:val="20"/>
                <w:szCs w:val="20"/>
              </w:rPr>
              <w:t>New SP submits New SP Crea</w:t>
            </w:r>
            <w:r w:rsidR="00666541">
              <w:rPr>
                <w:rFonts w:ascii="Arial" w:hAnsi="Arial" w:cs="Arial"/>
                <w:sz w:val="20"/>
                <w:szCs w:val="20"/>
              </w:rPr>
              <w:t>te with ‘Yes” for Medium Timers.</w:t>
            </w: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br/>
            </w:r>
          </w:p>
          <w:p w:rsidR="009F5DF9" w:rsidRPr="009F5DF9" w:rsidRDefault="006520BC" w:rsidP="009F5DF9">
            <w:pPr>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48"/>
              </w:numPr>
              <w:spacing w:line="276" w:lineRule="auto"/>
              <w:ind w:left="319" w:hanging="288"/>
              <w:rPr>
                <w:rFonts w:ascii="Arial" w:hAnsi="Arial" w:cs="Arial"/>
                <w:sz w:val="20"/>
                <w:szCs w:val="20"/>
              </w:rPr>
            </w:pPr>
            <w:r w:rsidRPr="009F5DF9">
              <w:rPr>
                <w:rFonts w:ascii="Arial" w:hAnsi="Arial" w:cs="Arial"/>
                <w:sz w:val="20"/>
                <w:szCs w:val="20"/>
              </w:rPr>
              <w:t>Old SP performs Old SP Create (Concur) SV with ‘Yes’ for Medium Timers</w:t>
            </w:r>
            <w:r w:rsidR="00666541">
              <w:rPr>
                <w:rFonts w:ascii="Arial" w:hAnsi="Arial" w:cs="Arial"/>
                <w:sz w:val="20"/>
                <w:szCs w:val="20"/>
              </w:rPr>
              <w:t>.</w:t>
            </w: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p>
          <w:p w:rsidR="009F5DF9" w:rsidRPr="009F5DF9" w:rsidRDefault="006520BC" w:rsidP="009F5DF9">
            <w:pPr>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F9513F">
            <w:pPr>
              <w:numPr>
                <w:ilvl w:val="0"/>
                <w:numId w:val="48"/>
              </w:numPr>
              <w:spacing w:line="276" w:lineRule="auto"/>
              <w:ind w:left="319" w:hanging="288"/>
              <w:rPr>
                <w:rFonts w:ascii="Arial" w:hAnsi="Arial" w:cs="Arial"/>
                <w:sz w:val="20"/>
                <w:szCs w:val="20"/>
              </w:rPr>
            </w:pPr>
            <w:r w:rsidRPr="009F5DF9">
              <w:rPr>
                <w:rFonts w:ascii="Arial" w:hAnsi="Arial" w:cs="Arial"/>
                <w:sz w:val="20"/>
                <w:szCs w:val="20"/>
              </w:rPr>
              <w:t>New SP activates the TN</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49"/>
              </w:numPr>
              <w:spacing w:line="276" w:lineRule="auto"/>
              <w:ind w:left="409"/>
              <w:rPr>
                <w:rFonts w:ascii="Arial" w:hAnsi="Arial" w:cs="Arial"/>
                <w:sz w:val="20"/>
                <w:szCs w:val="20"/>
              </w:rPr>
            </w:pPr>
            <w:r w:rsidRPr="009F5DF9">
              <w:rPr>
                <w:rFonts w:ascii="Arial" w:hAnsi="Arial" w:cs="Arial"/>
                <w:sz w:val="20"/>
                <w:szCs w:val="20"/>
              </w:rPr>
              <w:lastRenderedPageBreak/>
              <w:t>NPAC creates an SV and sends object create notification to New and Old SP SOAs.  SPs verify they received notification in their SOA and create is successful. Note: Medium Timers are used.</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9"/>
              </w:numPr>
              <w:spacing w:line="276" w:lineRule="auto"/>
              <w:ind w:left="409"/>
              <w:rPr>
                <w:rFonts w:ascii="Arial" w:hAnsi="Arial" w:cs="Arial"/>
                <w:sz w:val="20"/>
                <w:szCs w:val="20"/>
              </w:rPr>
            </w:pPr>
            <w:r w:rsidRPr="009F5DF9">
              <w:rPr>
                <w:rFonts w:ascii="Arial" w:hAnsi="Arial" w:cs="Arial"/>
                <w:sz w:val="20"/>
                <w:szCs w:val="20"/>
              </w:rPr>
              <w:t xml:space="preserve">NPAC updates the SV with the Old SP data and logs/sends SV Attribute Value Change (AVC) notification to </w:t>
            </w:r>
            <w:r w:rsidRPr="009F5DF9">
              <w:rPr>
                <w:rFonts w:ascii="Arial" w:hAnsi="Arial" w:cs="Arial"/>
                <w:sz w:val="20"/>
                <w:szCs w:val="20"/>
              </w:rPr>
              <w:lastRenderedPageBreak/>
              <w:t>Old/New SOAs. SPs verify that NPAC notifications for Old SP Create (Concur) SV are received by their respective SOAs and successful. Note: Medium timers continue to be used.</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numPr>
                <w:ilvl w:val="0"/>
                <w:numId w:val="49"/>
              </w:numPr>
              <w:spacing w:line="276" w:lineRule="auto"/>
              <w:ind w:left="409"/>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p w:rsidR="009F5DF9" w:rsidRPr="009F5DF9" w:rsidRDefault="009F5DF9" w:rsidP="009F5DF9">
            <w:pPr>
              <w:spacing w:line="276" w:lineRule="auto"/>
              <w:ind w:left="409" w:hanging="360"/>
              <w:rPr>
                <w:rFonts w:ascii="Arial" w:hAnsi="Arial" w:cs="Arial"/>
                <w:sz w:val="20"/>
                <w:szCs w:val="20"/>
              </w:rPr>
            </w:pP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P19b</w:t>
            </w:r>
          </w:p>
        </w:tc>
        <w:tc>
          <w:tcPr>
            <w:tcW w:w="2340"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Port Activation w/ Medium Timers:  New SP Create with 'No' for Medium Timers, Old SP Create with 'No' for Medium Timers, Activate</w:t>
            </w:r>
          </w:p>
        </w:tc>
        <w:tc>
          <w:tcPr>
            <w:tcW w:w="2880" w:type="dxa"/>
          </w:tcPr>
          <w:p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t>1. New SP submits New SP Create with ‘No’ for Medium Timers</w:t>
            </w:r>
            <w:r w:rsidR="00666541">
              <w:rPr>
                <w:rFonts w:ascii="Arial" w:hAnsi="Arial" w:cs="Arial"/>
                <w:sz w:val="20"/>
                <w:szCs w:val="20"/>
              </w:rPr>
              <w:t>.</w:t>
            </w:r>
          </w:p>
          <w:p w:rsidR="009F5DF9" w:rsidRPr="009F5DF9" w:rsidRDefault="006520BC" w:rsidP="009F5DF9">
            <w:pPr>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666541">
              <w:rPr>
                <w:rFonts w:ascii="Arial" w:hAnsi="Arial" w:cs="Arial"/>
                <w:sz w:val="20"/>
                <w:szCs w:val="20"/>
              </w:rPr>
              <w:br/>
            </w:r>
          </w:p>
          <w:p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t>2. Old SP performs Old SP Create with ‘No’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2A7B51">
              <w:rPr>
                <w:rFonts w:ascii="Arial" w:hAnsi="Arial" w:cs="Arial"/>
                <w:sz w:val="20"/>
                <w:szCs w:val="20"/>
              </w:rPr>
              <w:br/>
            </w: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3. New SP activates the TN</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47"/>
              </w:numPr>
              <w:spacing w:line="276" w:lineRule="auto"/>
              <w:ind w:left="409" w:hanging="360"/>
              <w:rPr>
                <w:rFonts w:ascii="Arial" w:hAnsi="Arial" w:cs="Arial"/>
                <w:sz w:val="20"/>
                <w:szCs w:val="20"/>
              </w:rPr>
            </w:pPr>
            <w:r w:rsidRPr="009F5DF9">
              <w:rPr>
                <w:rFonts w:ascii="Arial" w:hAnsi="Arial" w:cs="Arial"/>
                <w:sz w:val="20"/>
                <w:szCs w:val="20"/>
              </w:rPr>
              <w:t>NPAC creates an SV and sends object create notification to New and Old SP SOAs.  SPs verify they received notification in their SOA and create is successful.  Note: Default Timers are used.</w:t>
            </w:r>
            <w:r w:rsidR="00666541">
              <w:rPr>
                <w:rFonts w:ascii="Arial" w:hAnsi="Arial" w:cs="Arial"/>
                <w:sz w:val="20"/>
                <w:szCs w:val="20"/>
              </w:rPr>
              <w:br/>
            </w:r>
          </w:p>
          <w:p w:rsidR="009F5DF9" w:rsidRPr="009F5DF9" w:rsidRDefault="009F5DF9" w:rsidP="00F9513F">
            <w:pPr>
              <w:pStyle w:val="ListParagraph"/>
              <w:numPr>
                <w:ilvl w:val="0"/>
                <w:numId w:val="47"/>
              </w:numPr>
              <w:spacing w:line="276" w:lineRule="auto"/>
              <w:ind w:left="409" w:hanging="360"/>
              <w:rPr>
                <w:rFonts w:ascii="Arial" w:hAnsi="Arial" w:cs="Arial"/>
                <w:sz w:val="20"/>
                <w:szCs w:val="20"/>
              </w:rPr>
            </w:pPr>
            <w:r w:rsidRPr="009F5DF9">
              <w:rPr>
                <w:rFonts w:ascii="Arial" w:hAnsi="Arial" w:cs="Arial"/>
                <w:sz w:val="20"/>
                <w:szCs w:val="20"/>
              </w:rPr>
              <w:t>NPAC updates the SV with the Old SP data and logs/sends SV Attribute Value Change (AVC) notification to Old/New SOAs. SPs verify that NPAC notifications for Old SP Create (Concur) SV are received by their respective SOAs and successful. Note: Default timers continue to be used.</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7"/>
              </w:numPr>
              <w:spacing w:line="276" w:lineRule="auto"/>
              <w:ind w:left="409" w:hanging="360"/>
              <w:rPr>
                <w:rFonts w:ascii="Arial" w:hAnsi="Arial" w:cs="Arial"/>
                <w:sz w:val="20"/>
                <w:szCs w:val="20"/>
              </w:rPr>
            </w:pPr>
            <w:r w:rsidRPr="009F5DF9">
              <w:rPr>
                <w:rFonts w:ascii="Arial" w:hAnsi="Arial" w:cs="Arial"/>
                <w:sz w:val="20"/>
                <w:szCs w:val="20"/>
              </w:rPr>
              <w:lastRenderedPageBreak/>
              <w:t>SPs verify that Activate SV notifications are received by their respective SOAs and are successful.</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19c</w:t>
            </w:r>
          </w:p>
        </w:tc>
        <w:tc>
          <w:tcPr>
            <w:tcW w:w="2340" w:type="dxa"/>
          </w:tcPr>
          <w:p w:rsidR="009F5DF9" w:rsidRPr="009F5DF9" w:rsidRDefault="009F5DF9" w:rsidP="009F5DF9">
            <w:pPr>
              <w:spacing w:line="276" w:lineRule="auto"/>
              <w:ind w:left="144"/>
              <w:rPr>
                <w:rFonts w:ascii="Arial" w:hAnsi="Arial" w:cs="Arial"/>
                <w:sz w:val="20"/>
                <w:szCs w:val="20"/>
              </w:rPr>
            </w:pPr>
            <w:r w:rsidRPr="009F5DF9">
              <w:rPr>
                <w:rFonts w:ascii="Arial" w:hAnsi="Arial" w:cs="Arial"/>
                <w:sz w:val="20"/>
                <w:szCs w:val="20"/>
              </w:rPr>
              <w:t>Port Activation w/ Medium Timers:  New SP Create with 'Yes' for Medium Timers, Old SP Create with 'No' for Medium Timers, Activate</w:t>
            </w:r>
          </w:p>
        </w:tc>
        <w:tc>
          <w:tcPr>
            <w:tcW w:w="2880" w:type="dxa"/>
          </w:tcPr>
          <w:p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t>1. New SP submits New SP Create with ‘Yes’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Pr="009F5DF9">
              <w:rPr>
                <w:rFonts w:ascii="Arial" w:hAnsi="Arial" w:cs="Arial"/>
                <w:sz w:val="20"/>
                <w:szCs w:val="20"/>
              </w:rPr>
              <w:br/>
            </w: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2. Old SP performs Old SP Create with ‘No’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6520BC" w:rsidP="002A7B51">
            <w:pPr>
              <w:spacing w:line="276" w:lineRule="auto"/>
              <w:rPr>
                <w:rFonts w:ascii="Arial" w:hAnsi="Arial" w:cs="Arial"/>
                <w:sz w:val="20"/>
                <w:szCs w:val="20"/>
              </w:rPr>
            </w:pPr>
            <w:r>
              <w:rPr>
                <w:rFonts w:ascii="Arial" w:hAnsi="Arial" w:cs="Arial"/>
                <w:sz w:val="20"/>
                <w:szCs w:val="20"/>
              </w:rPr>
              <w:br/>
            </w: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3. New SP activates the TN</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50"/>
              </w:numPr>
              <w:spacing w:line="276" w:lineRule="auto"/>
              <w:ind w:left="409" w:hanging="360"/>
              <w:rPr>
                <w:rFonts w:ascii="Arial" w:hAnsi="Arial" w:cs="Arial"/>
                <w:sz w:val="20"/>
                <w:szCs w:val="20"/>
              </w:rPr>
            </w:pPr>
            <w:r w:rsidRPr="009F5DF9">
              <w:rPr>
                <w:rFonts w:ascii="Arial" w:hAnsi="Arial" w:cs="Arial"/>
                <w:sz w:val="20"/>
                <w:szCs w:val="20"/>
              </w:rPr>
              <w:t>NPAC creates an SV and sends object create notification to New and Old SP SOAs.  SPs verify they received notification in their SOA and create is successful.  Note: Medium timers are used.</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50"/>
              </w:numPr>
              <w:spacing w:line="276" w:lineRule="auto"/>
              <w:ind w:left="409" w:hanging="360"/>
              <w:rPr>
                <w:rFonts w:ascii="Arial" w:hAnsi="Arial" w:cs="Arial"/>
                <w:sz w:val="20"/>
                <w:szCs w:val="20"/>
              </w:rPr>
            </w:pPr>
            <w:r w:rsidRPr="009F5DF9">
              <w:rPr>
                <w:rFonts w:ascii="Arial" w:hAnsi="Arial" w:cs="Arial"/>
                <w:sz w:val="20"/>
                <w:szCs w:val="20"/>
              </w:rPr>
              <w:t>Initial and Final Concurrence timers are deleted and reset. NPAC updates the SV with the Old SP data and logs/sends SV Attribute Value Change (AVC) notification to Old/New SOAs. SPs verify that NPAC notifications for Old SP Create (Concur) SV are received by their respective SOAs and successful.  Note: timers are reset to Default Timers.</w:t>
            </w:r>
            <w:r w:rsidR="006520BC">
              <w:rPr>
                <w:rFonts w:ascii="Arial" w:hAnsi="Arial" w:cs="Arial"/>
                <w:sz w:val="20"/>
                <w:szCs w:val="20"/>
              </w:rPr>
              <w:br/>
            </w:r>
          </w:p>
          <w:p w:rsidR="009F5DF9" w:rsidRPr="009F5DF9" w:rsidRDefault="009F5DF9" w:rsidP="00F9513F">
            <w:pPr>
              <w:numPr>
                <w:ilvl w:val="0"/>
                <w:numId w:val="50"/>
              </w:numPr>
              <w:spacing w:line="276" w:lineRule="auto"/>
              <w:ind w:left="409" w:hanging="360"/>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19d</w:t>
            </w:r>
          </w:p>
        </w:tc>
        <w:tc>
          <w:tcPr>
            <w:tcW w:w="2340"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 xml:space="preserve">Port Activation w/Medium Timers:  New SP Create with </w:t>
            </w:r>
            <w:r w:rsidRPr="009F5DF9">
              <w:rPr>
                <w:rFonts w:ascii="Arial" w:hAnsi="Arial" w:cs="Arial"/>
                <w:sz w:val="20"/>
                <w:szCs w:val="20"/>
              </w:rPr>
              <w:lastRenderedPageBreak/>
              <w:t>'No' for Medium Timers, Old SP Create with 'Yes' for Medium Timers, Activate</w:t>
            </w:r>
          </w:p>
        </w:tc>
        <w:tc>
          <w:tcPr>
            <w:tcW w:w="2880" w:type="dxa"/>
          </w:tcPr>
          <w:p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lastRenderedPageBreak/>
              <w:t>1. New SP submits New SP Create with ‘No’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2A7B51">
              <w:rPr>
                <w:rFonts w:ascii="Arial" w:hAnsi="Arial" w:cs="Arial"/>
                <w:sz w:val="20"/>
                <w:szCs w:val="20"/>
              </w:rPr>
              <w:br/>
            </w: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2. Old SP performs Old SP Create with ‘Yes’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spacing w:line="276" w:lineRule="auto"/>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3. New SP activates the TN</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51"/>
              </w:numPr>
              <w:spacing w:line="276" w:lineRule="auto"/>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w:t>
            </w:r>
            <w:r w:rsidRPr="009F5DF9">
              <w:rPr>
                <w:rFonts w:ascii="Arial" w:hAnsi="Arial" w:cs="Arial"/>
                <w:sz w:val="20"/>
                <w:szCs w:val="20"/>
              </w:rPr>
              <w:lastRenderedPageBreak/>
              <w:t>New and Old SP SOAs.  SPs verify they received notification in their SOA and create is successful.  Note: Default Timers are used.</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51"/>
              </w:numPr>
              <w:spacing w:line="276" w:lineRule="auto"/>
              <w:ind w:left="409" w:hanging="360"/>
              <w:rPr>
                <w:rFonts w:ascii="Arial" w:hAnsi="Arial" w:cs="Arial"/>
                <w:sz w:val="20"/>
                <w:szCs w:val="20"/>
              </w:rPr>
            </w:pPr>
            <w:r w:rsidRPr="009F5DF9">
              <w:rPr>
                <w:rFonts w:ascii="Arial" w:hAnsi="Arial" w:cs="Arial"/>
                <w:sz w:val="20"/>
                <w:szCs w:val="20"/>
              </w:rPr>
              <w:t>Initial and Final Concurrence timers are deleted and reset. NPAC updates the SV with the Old SP data and logs/sends SV Attribute Value Change (AVC) notification to Old/New SOAs. SPs verify that NPAC notifications for Old SP Create (Concur) SV are received by their respective SOAs and successful.  Note: timers are reset to Medium Timers.</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numPr>
                <w:ilvl w:val="0"/>
                <w:numId w:val="51"/>
              </w:numPr>
              <w:spacing w:line="276" w:lineRule="auto"/>
              <w:ind w:left="409" w:hanging="360"/>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20</w:t>
            </w:r>
          </w:p>
        </w:tc>
        <w:tc>
          <w:tcPr>
            <w:tcW w:w="2340"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Undo Cancel Pending &amp; Modify:  New SP Create one day in advance, Old SP Create one day in advance, New SP Cancel, New SP Undo Cancel &amp; Modify, New SP Modify DDT</w:t>
            </w:r>
          </w:p>
        </w:tc>
        <w:tc>
          <w:tcPr>
            <w:tcW w:w="2880" w:type="dxa"/>
          </w:tcPr>
          <w:p w:rsidR="00C16EA6"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submits New SP Create one day prior to confirmed due date.</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6520BC" w:rsidP="00C16EA6">
            <w:pPr>
              <w:ind w:left="319"/>
              <w:rPr>
                <w:rFonts w:ascii="Arial" w:hAnsi="Arial" w:cs="Arial"/>
                <w:sz w:val="20"/>
                <w:szCs w:val="20"/>
              </w:rPr>
            </w:pPr>
            <w:r>
              <w:rPr>
                <w:rFonts w:ascii="Arial" w:hAnsi="Arial" w:cs="Arial"/>
                <w:sz w:val="20"/>
                <w:szCs w:val="20"/>
              </w:rPr>
              <w:br/>
            </w:r>
          </w:p>
          <w:p w:rsidR="009F5DF9" w:rsidRPr="002A7B51"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Old SP performs Old SP Create one day prior to due date.</w:t>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Default="009F5DF9" w:rsidP="009F5DF9">
            <w:pPr>
              <w:ind w:left="319" w:hanging="288"/>
              <w:rPr>
                <w:rFonts w:ascii="Arial" w:hAnsi="Arial" w:cs="Arial"/>
                <w:sz w:val="20"/>
                <w:szCs w:val="20"/>
              </w:rPr>
            </w:pPr>
          </w:p>
          <w:p w:rsidR="00C16EA6" w:rsidRPr="009F5DF9" w:rsidRDefault="00C16EA6" w:rsidP="009F5DF9">
            <w:pPr>
              <w:ind w:left="319" w:hanging="288"/>
              <w:rPr>
                <w:rFonts w:ascii="Arial" w:hAnsi="Arial" w:cs="Arial"/>
                <w:sz w:val="20"/>
                <w:szCs w:val="20"/>
              </w:rPr>
            </w:pPr>
          </w:p>
          <w:p w:rsidR="009F5DF9" w:rsidRPr="002A7B51"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submits a Cancel</w:t>
            </w:r>
            <w:r w:rsidR="00666541">
              <w:rPr>
                <w:rFonts w:ascii="Arial" w:hAnsi="Arial" w:cs="Arial"/>
                <w:sz w:val="20"/>
                <w:szCs w:val="20"/>
              </w:rPr>
              <w:t>.</w:t>
            </w:r>
          </w:p>
          <w:p w:rsidR="001A1921" w:rsidRDefault="006520BC"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6520BC"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performs an “Undo Cancel”</w:t>
            </w:r>
            <w:r w:rsidR="00666541">
              <w:rPr>
                <w:rFonts w:ascii="Arial" w:hAnsi="Arial" w:cs="Arial"/>
                <w:sz w:val="20"/>
                <w:szCs w:val="20"/>
              </w:rPr>
              <w:t>.</w:t>
            </w:r>
            <w:r w:rsidRPr="009F5DF9">
              <w:rPr>
                <w:rFonts w:ascii="Arial" w:hAnsi="Arial" w:cs="Arial"/>
                <w:sz w:val="20"/>
                <w:szCs w:val="20"/>
              </w:rPr>
              <w:t xml:space="preserve"> </w:t>
            </w:r>
          </w:p>
          <w:p w:rsidR="001A1921"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modifies the due date</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52"/>
              </w:numPr>
              <w:spacing w:line="276" w:lineRule="auto"/>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52"/>
              </w:numPr>
              <w:spacing w:line="276" w:lineRule="auto"/>
              <w:ind w:left="409" w:hanging="360"/>
              <w:rPr>
                <w:rFonts w:ascii="Arial" w:hAnsi="Arial" w:cs="Arial"/>
                <w:sz w:val="20"/>
                <w:szCs w:val="20"/>
              </w:rPr>
            </w:pPr>
            <w:r w:rsidRPr="009F5DF9">
              <w:rPr>
                <w:rFonts w:ascii="Arial" w:hAnsi="Arial" w:cs="Arial"/>
                <w:sz w:val="20"/>
                <w:szCs w:val="20"/>
              </w:rPr>
              <w:t xml:space="preserve">NPAC updates the SV with the Old SP data </w:t>
            </w:r>
            <w:r w:rsidRPr="009F5DF9">
              <w:rPr>
                <w:rFonts w:ascii="Arial" w:hAnsi="Arial" w:cs="Arial"/>
                <w:sz w:val="20"/>
                <w:szCs w:val="20"/>
              </w:rPr>
              <w:lastRenderedPageBreak/>
              <w:t xml:space="preserve">and logs/sends SV Attribute Value Change (AVC) notification to Old/New SOAs. SPs verify that NPAC notifications for Old SP Create (Concur) SV are received by their respective SOAs and successful. </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numPr>
                <w:ilvl w:val="0"/>
                <w:numId w:val="52"/>
              </w:numPr>
              <w:spacing w:line="276" w:lineRule="auto"/>
              <w:ind w:left="409" w:hanging="360"/>
              <w:rPr>
                <w:rFonts w:ascii="Arial" w:hAnsi="Arial" w:cs="Arial"/>
                <w:sz w:val="20"/>
                <w:szCs w:val="20"/>
              </w:rPr>
            </w:pPr>
            <w:r w:rsidRPr="009F5DF9">
              <w:rPr>
                <w:rFonts w:ascii="Arial" w:hAnsi="Arial" w:cs="Arial"/>
                <w:sz w:val="20"/>
                <w:szCs w:val="20"/>
              </w:rPr>
              <w:t>NPAC updates the SV and sends SV Status Attribute Value Change (AVC) notification to Old/New SP SOAs with ‘Cancel-Pending’ status. SPs verify they received the notification in their SOA.</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numPr>
                <w:ilvl w:val="0"/>
                <w:numId w:val="52"/>
              </w:numPr>
              <w:spacing w:line="276" w:lineRule="auto"/>
              <w:ind w:left="409" w:hanging="360"/>
              <w:rPr>
                <w:rFonts w:ascii="Arial" w:hAnsi="Arial" w:cs="Arial"/>
                <w:sz w:val="20"/>
                <w:szCs w:val="20"/>
              </w:rPr>
            </w:pPr>
            <w:r w:rsidRPr="009F5DF9">
              <w:rPr>
                <w:rFonts w:ascii="Arial" w:hAnsi="Arial" w:cs="Arial"/>
                <w:sz w:val="20"/>
                <w:szCs w:val="20"/>
              </w:rPr>
              <w:t xml:space="preserve">NPAC updates the SV and sends SV Status AVC to Old/New SP SOAs with ‘Pending’ status. SPs verify they received the notification in their SOA. </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numPr>
                <w:ilvl w:val="0"/>
                <w:numId w:val="52"/>
              </w:numPr>
              <w:spacing w:line="276" w:lineRule="auto"/>
              <w:ind w:left="409" w:hanging="360"/>
              <w:rPr>
                <w:rFonts w:ascii="Arial" w:hAnsi="Arial" w:cs="Arial"/>
                <w:sz w:val="20"/>
                <w:szCs w:val="20"/>
              </w:rPr>
            </w:pPr>
            <w:r w:rsidRPr="009F5DF9">
              <w:rPr>
                <w:rFonts w:ascii="Arial" w:hAnsi="Arial" w:cs="Arial"/>
                <w:sz w:val="20"/>
                <w:szCs w:val="20"/>
              </w:rPr>
              <w:t>NPAC updates the SV and sends SV AVC notification for New SP Due Date change to Old/New SP SOAs.  SPs verify they received the notification in their SOA.</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21</w:t>
            </w:r>
          </w:p>
        </w:tc>
        <w:tc>
          <w:tcPr>
            <w:tcW w:w="2340" w:type="dxa"/>
          </w:tcPr>
          <w:p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 xml:space="preserve">Modify Active on LRN:  New SP Create With Incorrect LRN, Old SP Create, Activate, New </w:t>
            </w:r>
            <w:r w:rsidRPr="009F5DF9">
              <w:rPr>
                <w:rFonts w:ascii="Arial" w:hAnsi="Arial" w:cs="Arial"/>
                <w:sz w:val="20"/>
                <w:szCs w:val="20"/>
              </w:rPr>
              <w:lastRenderedPageBreak/>
              <w:t>SP Modify Active to Correct LRN</w:t>
            </w:r>
          </w:p>
        </w:tc>
        <w:tc>
          <w:tcPr>
            <w:tcW w:w="2880" w:type="dxa"/>
          </w:tcPr>
          <w:p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lastRenderedPageBreak/>
              <w:t>New SP performs Create Subscription Version with X FOC Date</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t>Old SP performs Create (Concur) SV</w:t>
            </w:r>
            <w:r w:rsidR="00666541">
              <w:rPr>
                <w:rFonts w:ascii="Arial" w:hAnsi="Arial" w:cs="Arial"/>
                <w:sz w:val="20"/>
                <w:szCs w:val="20"/>
              </w:rPr>
              <w:t>.</w:t>
            </w:r>
          </w:p>
          <w:p w:rsidR="009F5DF9" w:rsidRPr="009F5DF9"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t>New SP performs Activate SV on Due Date</w:t>
            </w:r>
            <w:r w:rsidR="00666541">
              <w:rPr>
                <w:rFonts w:ascii="Arial" w:hAnsi="Arial" w:cs="Arial"/>
                <w:sz w:val="20"/>
                <w:szCs w:val="20"/>
              </w:rPr>
              <w:t>.</w:t>
            </w:r>
          </w:p>
          <w:p w:rsidR="0052642D"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6520BC" w:rsidP="002A7B51">
            <w:pPr>
              <w:rPr>
                <w:rFonts w:ascii="Arial" w:hAnsi="Arial" w:cs="Arial"/>
                <w:sz w:val="20"/>
                <w:szCs w:val="20"/>
              </w:rPr>
            </w:pPr>
            <w:r>
              <w:rPr>
                <w:rFonts w:ascii="Arial" w:hAnsi="Arial" w:cs="Arial"/>
                <w:sz w:val="20"/>
                <w:szCs w:val="20"/>
              </w:rPr>
              <w:br/>
            </w:r>
          </w:p>
          <w:p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t>New SP submits Modify Active SV to modify the LRN</w:t>
            </w:r>
            <w:r w:rsidR="00666541">
              <w:rPr>
                <w:rFonts w:ascii="Arial" w:hAnsi="Arial" w:cs="Arial"/>
                <w:sz w:val="20"/>
                <w:szCs w:val="20"/>
              </w:rPr>
              <w:t>.</w:t>
            </w:r>
            <w:r w:rsidRPr="009F5DF9">
              <w:rPr>
                <w:rFonts w:ascii="Arial" w:hAnsi="Arial" w:cs="Arial"/>
                <w:sz w:val="20"/>
                <w:szCs w:val="20"/>
              </w:rPr>
              <w:t xml:space="preserve"> </w:t>
            </w: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spacing w:line="276" w:lineRule="auto"/>
              <w:contextualSpacing/>
              <w:rPr>
                <w:rFonts w:ascii="Arial" w:hAnsi="Arial" w:cs="Arial"/>
                <w:sz w:val="20"/>
                <w:szCs w:val="20"/>
              </w:rPr>
            </w:pPr>
          </w:p>
        </w:tc>
        <w:tc>
          <w:tcPr>
            <w:tcW w:w="2610" w:type="dxa"/>
          </w:tcPr>
          <w:p w:rsidR="009F5DF9" w:rsidRPr="009F5DF9" w:rsidRDefault="009F5DF9" w:rsidP="00F9513F">
            <w:pPr>
              <w:pStyle w:val="ListParagraph"/>
              <w:numPr>
                <w:ilvl w:val="0"/>
                <w:numId w:val="63"/>
              </w:numPr>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w:t>
            </w:r>
            <w:r w:rsidRPr="009F5DF9">
              <w:rPr>
                <w:rFonts w:ascii="Arial" w:hAnsi="Arial" w:cs="Arial"/>
                <w:sz w:val="20"/>
                <w:szCs w:val="20"/>
              </w:rPr>
              <w:lastRenderedPageBreak/>
              <w:t xml:space="preserve">they received notification in their SOA and create is successful.  </w:t>
            </w:r>
          </w:p>
          <w:p w:rsidR="009F5DF9" w:rsidRPr="009F5DF9" w:rsidRDefault="009F5DF9" w:rsidP="009F5DF9">
            <w:pPr>
              <w:ind w:left="409" w:hanging="360"/>
              <w:rPr>
                <w:rFonts w:ascii="Arial" w:hAnsi="Arial" w:cs="Arial"/>
                <w:sz w:val="20"/>
                <w:szCs w:val="20"/>
              </w:rPr>
            </w:pPr>
          </w:p>
          <w:p w:rsidR="009F5DF9" w:rsidRPr="009F5DF9" w:rsidRDefault="009F5DF9" w:rsidP="00F9513F">
            <w:pPr>
              <w:pStyle w:val="ListParagraph"/>
              <w:numPr>
                <w:ilvl w:val="0"/>
                <w:numId w:val="63"/>
              </w:numPr>
              <w:rPr>
                <w:rFonts w:ascii="Arial" w:hAnsi="Arial" w:cs="Arial"/>
                <w:sz w:val="20"/>
                <w:szCs w:val="20"/>
              </w:rPr>
            </w:pPr>
            <w:r w:rsidRPr="009F5DF9">
              <w:rPr>
                <w:rFonts w:ascii="Arial" w:hAnsi="Arial" w:cs="Arial"/>
                <w:sz w:val="20"/>
                <w:szCs w:val="20"/>
              </w:rPr>
              <w:t>NPAC updates the SV with the Old SP data and sends SV Attribute Value Change (AVC) notification to Old/New SOAs. SPs verify that NPAC notifications for Old SP Create (Concur) SV are received by their respective SOAs, and successful</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63"/>
              </w:numPr>
              <w:rPr>
                <w:rFonts w:ascii="Arial" w:hAnsi="Arial" w:cs="Arial"/>
                <w:sz w:val="20"/>
                <w:szCs w:val="20"/>
              </w:rPr>
            </w:pPr>
            <w:r w:rsidRPr="009F5DF9">
              <w:rPr>
                <w:rFonts w:ascii="Arial" w:hAnsi="Arial" w:cs="Arial"/>
                <w:sz w:val="20"/>
                <w:szCs w:val="20"/>
              </w:rPr>
              <w:t>NPAC updates SV to Active. NPAC sends Status Attribute Value Change Notification &lt;Status Change&gt; to Old and New SP SOAs. SPs verify that Activate SV notifications are received by their respective SOAs and successful.</w:t>
            </w:r>
          </w:p>
          <w:p w:rsidR="009F5DF9" w:rsidRPr="009F5DF9" w:rsidRDefault="009F5DF9" w:rsidP="009F5DF9">
            <w:pPr>
              <w:pStyle w:val="ListParagraph"/>
              <w:rPr>
                <w:rFonts w:ascii="Arial" w:hAnsi="Arial" w:cs="Arial"/>
                <w:sz w:val="20"/>
                <w:szCs w:val="20"/>
              </w:rPr>
            </w:pPr>
          </w:p>
          <w:p w:rsidR="009F5DF9" w:rsidRPr="009F5DF9" w:rsidRDefault="009F5DF9" w:rsidP="00F9513F">
            <w:pPr>
              <w:numPr>
                <w:ilvl w:val="0"/>
                <w:numId w:val="63"/>
              </w:numPr>
              <w:rPr>
                <w:rFonts w:ascii="Arial" w:hAnsi="Arial" w:cs="Arial"/>
                <w:sz w:val="20"/>
                <w:szCs w:val="20"/>
              </w:rPr>
            </w:pPr>
            <w:r w:rsidRPr="009F5DF9">
              <w:rPr>
                <w:rFonts w:ascii="Arial" w:hAnsi="Arial" w:cs="Arial"/>
                <w:sz w:val="20"/>
                <w:szCs w:val="20"/>
              </w:rPr>
              <w:t>NPAC updates the SV and sends Status Attribute Value Change Notification &lt;Status Change&gt; to originating SOA (New SP).  New SP verifies the update was successful in their SOA</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22</w:t>
            </w:r>
          </w:p>
        </w:tc>
        <w:tc>
          <w:tcPr>
            <w:tcW w:w="2340" w:type="dxa"/>
          </w:tcPr>
          <w:p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Port TN w/ Auto Activate Timers:  New SP Create with DDT in Attempt Auto-Activate Time field, Old SP Create, Activate on auto activate DDT (for SOAs that support Auto Activation).</w:t>
            </w:r>
          </w:p>
          <w:p w:rsidR="009F5DF9" w:rsidRPr="009F5DF9" w:rsidRDefault="009F5DF9" w:rsidP="009F5DF9">
            <w:pPr>
              <w:autoSpaceDE w:val="0"/>
              <w:autoSpaceDN w:val="0"/>
              <w:rPr>
                <w:rFonts w:ascii="Arial" w:hAnsi="Arial" w:cs="Arial"/>
                <w:sz w:val="20"/>
                <w:szCs w:val="20"/>
              </w:rPr>
            </w:pPr>
          </w:p>
        </w:tc>
        <w:tc>
          <w:tcPr>
            <w:tcW w:w="2880" w:type="dxa"/>
          </w:tcPr>
          <w:p w:rsidR="009F5DF9" w:rsidRPr="009F5DF9" w:rsidRDefault="009F5DF9" w:rsidP="00F9513F">
            <w:pPr>
              <w:numPr>
                <w:ilvl w:val="0"/>
                <w:numId w:val="32"/>
              </w:numPr>
              <w:spacing w:line="276" w:lineRule="auto"/>
              <w:ind w:left="319" w:hanging="288"/>
              <w:contextualSpacing/>
              <w:rPr>
                <w:rFonts w:ascii="Arial" w:hAnsi="Arial" w:cs="Arial"/>
                <w:sz w:val="20"/>
                <w:szCs w:val="20"/>
              </w:rPr>
            </w:pPr>
            <w:r w:rsidRPr="009F5DF9">
              <w:rPr>
                <w:rFonts w:ascii="Arial" w:hAnsi="Arial" w:cs="Arial"/>
                <w:sz w:val="20"/>
                <w:szCs w:val="20"/>
              </w:rPr>
              <w:t>New SP submits New SP Create for the TN with X Due Date.</w:t>
            </w:r>
            <w:r w:rsidR="00666541">
              <w:rPr>
                <w:rFonts w:ascii="Arial" w:hAnsi="Arial" w:cs="Arial"/>
                <w:sz w:val="20"/>
                <w:szCs w:val="20"/>
              </w:rPr>
              <w:t>.</w:t>
            </w:r>
          </w:p>
          <w:p w:rsidR="009F5DF9" w:rsidRPr="009F5DF9" w:rsidRDefault="006520BC" w:rsidP="002A7B51">
            <w:pPr>
              <w:spacing w:line="276" w:lineRule="auto"/>
              <w:contextualSpacing/>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2A7B51" w:rsidRDefault="009F5DF9" w:rsidP="00F9513F">
            <w:pPr>
              <w:pStyle w:val="ListParagraph"/>
              <w:numPr>
                <w:ilvl w:val="0"/>
                <w:numId w:val="32"/>
              </w:numPr>
              <w:spacing w:after="240" w:line="276" w:lineRule="auto"/>
              <w:ind w:left="319" w:hanging="288"/>
              <w:rPr>
                <w:rFonts w:ascii="Arial" w:eastAsiaTheme="minorHAnsi" w:hAnsi="Arial" w:cs="Arial"/>
                <w:sz w:val="20"/>
                <w:szCs w:val="20"/>
              </w:rPr>
            </w:pPr>
            <w:r w:rsidRPr="009F5DF9">
              <w:rPr>
                <w:rFonts w:ascii="Arial" w:eastAsiaTheme="minorHAnsi" w:hAnsi="Arial" w:cs="Arial"/>
                <w:sz w:val="20"/>
                <w:szCs w:val="20"/>
              </w:rPr>
              <w:lastRenderedPageBreak/>
              <w:t xml:space="preserve">Old SP submits OLD SP create to concur with </w:t>
            </w:r>
            <w:r w:rsidR="006520BC">
              <w:rPr>
                <w:rFonts w:ascii="Arial" w:eastAsiaTheme="minorHAnsi" w:hAnsi="Arial" w:cs="Arial"/>
                <w:sz w:val="20"/>
                <w:szCs w:val="20"/>
              </w:rPr>
              <w:br/>
            </w:r>
            <w:r w:rsidRPr="009F5DF9">
              <w:rPr>
                <w:rFonts w:ascii="Arial" w:eastAsiaTheme="minorHAnsi" w:hAnsi="Arial" w:cs="Arial"/>
                <w:sz w:val="20"/>
                <w:szCs w:val="20"/>
              </w:rPr>
              <w:t>NSP.</w:t>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p>
          <w:p w:rsidR="009F5DF9" w:rsidRPr="009F5DF9" w:rsidRDefault="009F5DF9" w:rsidP="00F9513F">
            <w:pPr>
              <w:numPr>
                <w:ilvl w:val="0"/>
                <w:numId w:val="32"/>
              </w:numPr>
              <w:spacing w:line="276" w:lineRule="auto"/>
              <w:ind w:left="319" w:hanging="288"/>
              <w:contextualSpacing/>
              <w:rPr>
                <w:rFonts w:ascii="Arial" w:hAnsi="Arial" w:cs="Arial"/>
                <w:sz w:val="20"/>
                <w:szCs w:val="20"/>
              </w:rPr>
            </w:pPr>
            <w:r w:rsidRPr="009F5DF9">
              <w:rPr>
                <w:rFonts w:ascii="Arial" w:hAnsi="Arial" w:cs="Arial"/>
                <w:sz w:val="20"/>
                <w:szCs w:val="20"/>
              </w:rPr>
              <w:t>New SP submits Modify for the pending port to modify the Old SP Due Date to current date once release notification is received.</w:t>
            </w:r>
          </w:p>
          <w:p w:rsidR="009F5DF9" w:rsidRPr="009F5DF9" w:rsidRDefault="006520BC" w:rsidP="009F5DF9">
            <w:pPr>
              <w:spacing w:line="276" w:lineRule="auto"/>
              <w:ind w:left="319"/>
              <w:contextualSpacing/>
              <w:rPr>
                <w:rFonts w:ascii="Arial" w:hAnsi="Arial" w:cs="Arial"/>
                <w:sz w:val="20"/>
                <w:szCs w:val="20"/>
              </w:rPr>
            </w:pPr>
            <w:r>
              <w:rPr>
                <w:rFonts w:ascii="Arial" w:hAnsi="Arial" w:cs="Arial"/>
                <w:sz w:val="20"/>
                <w:szCs w:val="20"/>
              </w:rPr>
              <w:br/>
            </w:r>
            <w:r>
              <w:rPr>
                <w:rFonts w:ascii="Arial" w:hAnsi="Arial" w:cs="Arial"/>
                <w:sz w:val="20"/>
                <w:szCs w:val="20"/>
              </w:rPr>
              <w:br/>
            </w:r>
          </w:p>
          <w:p w:rsidR="009F5DF9" w:rsidRPr="009F5DF9" w:rsidRDefault="002A7B51" w:rsidP="009F5DF9">
            <w:pPr>
              <w:spacing w:line="276" w:lineRule="auto"/>
              <w:ind w:left="319" w:hanging="288"/>
              <w:contextualSpacing/>
              <w:rPr>
                <w:rFonts w:ascii="Arial" w:hAnsi="Arial" w:cs="Arial"/>
                <w:sz w:val="20"/>
                <w:szCs w:val="20"/>
              </w:rPr>
            </w:pPr>
            <w:r>
              <w:rPr>
                <w:rFonts w:ascii="Arial" w:hAnsi="Arial" w:cs="Arial"/>
                <w:sz w:val="20"/>
                <w:szCs w:val="20"/>
              </w:rPr>
              <w:t xml:space="preserve">4.  </w:t>
            </w:r>
            <w:r w:rsidR="009F5DF9" w:rsidRPr="009F5DF9">
              <w:rPr>
                <w:rFonts w:ascii="Arial" w:hAnsi="Arial" w:cs="Arial"/>
                <w:sz w:val="20"/>
                <w:szCs w:val="20"/>
              </w:rPr>
              <w:t>New SP submits Activate for the ported TN on Due Date.</w:t>
            </w:r>
            <w:r w:rsidR="009F5DF9" w:rsidRPr="009F5DF9">
              <w:rPr>
                <w:rFonts w:ascii="Arial" w:hAnsi="Arial" w:cs="Arial"/>
                <w:sz w:val="20"/>
                <w:szCs w:val="20"/>
              </w:rPr>
              <w:br/>
            </w:r>
            <w:r w:rsidR="009F5DF9" w:rsidRPr="009F5DF9">
              <w:rPr>
                <w:rFonts w:ascii="Arial" w:hAnsi="Arial" w:cs="Arial"/>
                <w:sz w:val="20"/>
                <w:szCs w:val="20"/>
              </w:rPr>
              <w:br/>
            </w:r>
          </w:p>
        </w:tc>
        <w:tc>
          <w:tcPr>
            <w:tcW w:w="2610" w:type="dxa"/>
          </w:tcPr>
          <w:p w:rsidR="009F5DF9" w:rsidRPr="009F5DF9" w:rsidRDefault="009F5DF9" w:rsidP="00F9513F">
            <w:pPr>
              <w:pStyle w:val="ListParagraph"/>
              <w:numPr>
                <w:ilvl w:val="0"/>
                <w:numId w:val="42"/>
              </w:numPr>
              <w:spacing w:line="276" w:lineRule="auto"/>
              <w:ind w:left="409"/>
              <w:rPr>
                <w:rFonts w:ascii="Arial" w:hAnsi="Arial" w:cs="Arial"/>
                <w:sz w:val="20"/>
                <w:szCs w:val="20"/>
              </w:rPr>
            </w:pPr>
            <w:r w:rsidRPr="009F5DF9">
              <w:rPr>
                <w:rFonts w:ascii="Arial" w:hAnsi="Arial" w:cs="Arial"/>
                <w:sz w:val="20"/>
                <w:szCs w:val="20"/>
              </w:rPr>
              <w:lastRenderedPageBreak/>
              <w:t>NPAC creates SV and sends SV notification to New SP and Old SP SOA’s. New SP and Old SP verifies that SV (Create Notification) is created successfully.</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2"/>
              </w:numPr>
              <w:spacing w:line="276" w:lineRule="auto"/>
              <w:ind w:left="409"/>
              <w:rPr>
                <w:rFonts w:ascii="Arial" w:hAnsi="Arial" w:cs="Arial"/>
                <w:sz w:val="20"/>
                <w:szCs w:val="20"/>
              </w:rPr>
            </w:pPr>
            <w:r w:rsidRPr="009F5DF9">
              <w:rPr>
                <w:rFonts w:ascii="Arial" w:hAnsi="Arial" w:cs="Arial"/>
                <w:sz w:val="20"/>
                <w:szCs w:val="20"/>
              </w:rPr>
              <w:lastRenderedPageBreak/>
              <w:t>NPAC updates the SV and sends the SV Attribute Value change (AVC) notification to Old and New SP SOAs with Old SP Due Date. New SP and Old SP verifies that SV is created successfully along with Old SP Due Date.</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2"/>
              </w:numPr>
              <w:ind w:left="409"/>
              <w:rPr>
                <w:rFonts w:ascii="Arial" w:hAnsi="Arial" w:cs="Arial"/>
                <w:sz w:val="20"/>
                <w:szCs w:val="20"/>
              </w:rPr>
            </w:pPr>
            <w:r w:rsidRPr="009F5DF9">
              <w:rPr>
                <w:rFonts w:ascii="Arial" w:eastAsiaTheme="minorHAnsi" w:hAnsi="Arial" w:cs="Arial"/>
                <w:sz w:val="20"/>
                <w:szCs w:val="20"/>
              </w:rPr>
              <w:t>NPAC updates the SV and sends SV AVC notification with New SP Due Date to Old/New SP SOAs.  SPs verify they received notification in their SOA.</w:t>
            </w:r>
          </w:p>
          <w:p w:rsidR="009F5DF9" w:rsidRPr="009F5DF9" w:rsidRDefault="009F5DF9" w:rsidP="009F5DF9">
            <w:pPr>
              <w:pStyle w:val="Default"/>
              <w:ind w:left="409" w:hanging="360"/>
              <w:jc w:val="both"/>
              <w:rPr>
                <w:rFonts w:ascii="Arial" w:hAnsi="Arial" w:cs="Arial"/>
                <w:color w:val="auto"/>
                <w:sz w:val="20"/>
                <w:szCs w:val="20"/>
              </w:rPr>
            </w:pPr>
          </w:p>
          <w:p w:rsidR="009F5DF9" w:rsidRPr="009F5DF9" w:rsidRDefault="009F5DF9" w:rsidP="009F5DF9">
            <w:pPr>
              <w:pStyle w:val="Default"/>
              <w:ind w:left="409" w:hanging="360"/>
              <w:jc w:val="both"/>
              <w:rPr>
                <w:rFonts w:ascii="Arial" w:hAnsi="Arial" w:cs="Arial"/>
                <w:color w:val="auto"/>
                <w:sz w:val="20"/>
                <w:szCs w:val="20"/>
              </w:rPr>
            </w:pPr>
          </w:p>
          <w:p w:rsidR="009F5DF9" w:rsidRPr="009F5DF9" w:rsidRDefault="009F5DF9" w:rsidP="00F9513F">
            <w:pPr>
              <w:pStyle w:val="Default"/>
              <w:numPr>
                <w:ilvl w:val="0"/>
                <w:numId w:val="42"/>
              </w:numPr>
              <w:ind w:left="409"/>
              <w:jc w:val="both"/>
              <w:rPr>
                <w:rFonts w:ascii="Arial" w:hAnsi="Arial" w:cs="Arial"/>
                <w:color w:val="auto"/>
                <w:sz w:val="20"/>
                <w:szCs w:val="20"/>
              </w:rPr>
            </w:pPr>
            <w:r w:rsidRPr="009F5DF9">
              <w:rPr>
                <w:rFonts w:ascii="Arial" w:hAnsi="Arial" w:cs="Arial"/>
                <w:color w:val="auto"/>
                <w:sz w:val="20"/>
                <w:szCs w:val="20"/>
              </w:rPr>
              <w:t>NPAC updates the SV to Active status. New SP and Old SP verifies that SV is successfully activated and Activate notification is received from NPAC. If LSMS are connected and available to testers, Verify LSMS received the SV Activate broadcast.</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23a</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Future Disconnect Port:  New SP Create, Old SP Create, Activate, Set disconnect date 1 hour ahead, Disconnect</w:t>
            </w:r>
          </w:p>
        </w:tc>
        <w:tc>
          <w:tcPr>
            <w:tcW w:w="2880" w:type="dxa"/>
          </w:tcPr>
          <w:p w:rsidR="009F5DF9" w:rsidRPr="009F5DF9" w:rsidRDefault="009F5DF9" w:rsidP="00F9513F">
            <w:pPr>
              <w:numPr>
                <w:ilvl w:val="0"/>
                <w:numId w:val="33"/>
              </w:numPr>
              <w:ind w:left="319" w:hanging="288"/>
              <w:rPr>
                <w:rFonts w:ascii="Arial" w:hAnsi="Arial" w:cs="Arial"/>
                <w:sz w:val="20"/>
                <w:szCs w:val="20"/>
              </w:rPr>
            </w:pPr>
            <w:r w:rsidRPr="009F5DF9">
              <w:rPr>
                <w:rFonts w:ascii="Arial" w:hAnsi="Arial" w:cs="Arial"/>
                <w:sz w:val="20"/>
                <w:szCs w:val="20"/>
              </w:rPr>
              <w:t>New SP submits New SP Crea</w:t>
            </w:r>
            <w:r w:rsidR="002A7B51">
              <w:rPr>
                <w:rFonts w:ascii="Arial" w:hAnsi="Arial" w:cs="Arial"/>
                <w:sz w:val="20"/>
                <w:szCs w:val="20"/>
              </w:rPr>
              <w:t>te for the TN with X Due Date.</w:t>
            </w:r>
          </w:p>
          <w:p w:rsidR="009F5DF9" w:rsidRPr="009F5DF9" w:rsidRDefault="006520BC"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 xml:space="preserve">Old SP submits Old SP Create (aka Release) to concur with </w:t>
            </w:r>
            <w:r w:rsidR="002A7B51">
              <w:rPr>
                <w:rFonts w:ascii="Arial" w:hAnsi="Arial" w:cs="Arial"/>
                <w:sz w:val="20"/>
                <w:szCs w:val="20"/>
              </w:rPr>
              <w:t>the port (Authorization = True)</w:t>
            </w:r>
            <w:r w:rsidR="00666541">
              <w:rPr>
                <w:rFonts w:ascii="Arial" w:hAnsi="Arial" w:cs="Arial"/>
                <w:sz w:val="20"/>
                <w:szCs w:val="20"/>
              </w:rPr>
              <w:t>.</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2A7B51"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2A7B51"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New SP submits Disconnect specifying a Customer Disconnect Date of today and Effective Release Date of 1 hour in the fu</w:t>
            </w:r>
            <w:r w:rsidR="002A7B51">
              <w:rPr>
                <w:rFonts w:ascii="Arial" w:hAnsi="Arial" w:cs="Arial"/>
                <w:sz w:val="20"/>
                <w:szCs w:val="20"/>
              </w:rPr>
              <w:t>ture from the current date/time.</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Wait for 1 hour</w:t>
            </w:r>
            <w:r w:rsidR="00666541">
              <w:rPr>
                <w:rFonts w:ascii="Arial" w:hAnsi="Arial" w:cs="Arial"/>
                <w:sz w:val="20"/>
                <w:szCs w:val="20"/>
              </w:rPr>
              <w:t>.</w:t>
            </w:r>
          </w:p>
        </w:tc>
        <w:tc>
          <w:tcPr>
            <w:tcW w:w="2610" w:type="dxa"/>
          </w:tcPr>
          <w:p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notifications in their SOA. </w:t>
            </w:r>
            <w:r w:rsidRPr="009F5DF9">
              <w:rPr>
                <w:rFonts w:ascii="Arial" w:hAnsi="Arial" w:cs="Arial"/>
                <w:sz w:val="20"/>
                <w:szCs w:val="20"/>
              </w:rPr>
              <w:br/>
            </w:r>
          </w:p>
          <w:p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 xml:space="preserve">NPAC updates the SV and sends SV Attribute Value Change (AVC) notification to Old/New SP SOAs with Old SP Due Date </w:t>
            </w:r>
            <w:r w:rsidRPr="009F5DF9">
              <w:rPr>
                <w:rFonts w:ascii="Arial" w:hAnsi="Arial" w:cs="Arial"/>
                <w:sz w:val="20"/>
                <w:szCs w:val="20"/>
              </w:rPr>
              <w:lastRenderedPageBreak/>
              <w:t>and Auth. SPs verify they received the notification in their SOA.</w:t>
            </w:r>
            <w:r w:rsidRPr="009F5DF9">
              <w:rPr>
                <w:rFonts w:ascii="Arial" w:hAnsi="Arial" w:cs="Arial"/>
                <w:sz w:val="20"/>
                <w:szCs w:val="20"/>
              </w:rPr>
              <w:br/>
            </w:r>
          </w:p>
          <w:p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9F5DF9">
              <w:rPr>
                <w:rFonts w:ascii="Arial" w:hAnsi="Arial" w:cs="Arial"/>
                <w:sz w:val="20"/>
                <w:szCs w:val="20"/>
              </w:rPr>
              <w:br/>
            </w:r>
          </w:p>
          <w:p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NPAC updates the SV setting its status to Disconnect-Pending and sends Status AVC notification to the New/Current SP SOA.  New/Current SP verifies it received the notification in their SOA.</w:t>
            </w:r>
            <w:r w:rsidRPr="009F5DF9">
              <w:rPr>
                <w:rFonts w:ascii="Arial" w:hAnsi="Arial" w:cs="Arial"/>
                <w:sz w:val="20"/>
                <w:szCs w:val="20"/>
              </w:rPr>
              <w:br/>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 xml:space="preserve">On the Effective Release Date, NPAC broadcasts the SV delete to LSMSs and then sends Status AVC notification to New/Current SP SOA (Active if all LSMSs fail, otherwise Old).  New/Current SP verifies it received the notification in their SOA.  If LSMSs are connected and available to testers, verify LSMS received the SV create broadcast.  </w:t>
            </w:r>
            <w:r w:rsidRPr="009F5DF9">
              <w:rPr>
                <w:rFonts w:ascii="Arial" w:hAnsi="Arial" w:cs="Arial"/>
                <w:b/>
                <w:sz w:val="20"/>
                <w:szCs w:val="20"/>
              </w:rPr>
              <w:t xml:space="preserve">NOTE: </w:t>
            </w:r>
            <w:r w:rsidRPr="009F5DF9">
              <w:rPr>
                <w:rFonts w:ascii="Arial" w:hAnsi="Arial" w:cs="Arial"/>
                <w:sz w:val="20"/>
                <w:szCs w:val="20"/>
              </w:rPr>
              <w:t xml:space="preserve">Old SP SOA does not receive notification </w:t>
            </w:r>
            <w:r w:rsidRPr="009F5DF9">
              <w:rPr>
                <w:rFonts w:ascii="Arial" w:hAnsi="Arial" w:cs="Arial"/>
                <w:sz w:val="20"/>
                <w:szCs w:val="20"/>
              </w:rPr>
              <w:lastRenderedPageBreak/>
              <w:t>once SV goes to Active and may still show SV as Active.</w:t>
            </w:r>
            <w:r w:rsidRPr="009F5DF9">
              <w:rPr>
                <w:rFonts w:ascii="Arial" w:hAnsi="Arial" w:cs="Arial"/>
                <w:sz w:val="20"/>
                <w:szCs w:val="20"/>
              </w:rPr>
              <w:br/>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lastRenderedPageBreak/>
              <w:t>P</w:t>
            </w:r>
            <w:r w:rsidR="00003FBB">
              <w:rPr>
                <w:rFonts w:ascii="Arial" w:hAnsi="Arial" w:cs="Arial"/>
                <w:sz w:val="20"/>
                <w:szCs w:val="20"/>
              </w:rPr>
              <w:t>T</w:t>
            </w:r>
            <w:r w:rsidRPr="009F5DF9">
              <w:rPr>
                <w:rFonts w:ascii="Arial" w:hAnsi="Arial" w:cs="Arial"/>
                <w:sz w:val="20"/>
                <w:szCs w:val="20"/>
              </w:rPr>
              <w:t>23b</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Future Disconnect Port:  New SP Create, Old SP Create, Activate, Set disconnect date 1 day ahead, Disconnect</w:t>
            </w:r>
          </w:p>
        </w:tc>
        <w:tc>
          <w:tcPr>
            <w:tcW w:w="2880" w:type="dxa"/>
          </w:tcPr>
          <w:p w:rsidR="009F5DF9" w:rsidRPr="002A7B51" w:rsidRDefault="009F5DF9" w:rsidP="00F9513F">
            <w:pPr>
              <w:numPr>
                <w:ilvl w:val="0"/>
                <w:numId w:val="35"/>
              </w:numPr>
              <w:ind w:left="319" w:hanging="288"/>
              <w:rPr>
                <w:rFonts w:ascii="Arial" w:hAnsi="Arial" w:cs="Arial"/>
                <w:sz w:val="20"/>
                <w:szCs w:val="20"/>
              </w:rPr>
            </w:pPr>
            <w:r w:rsidRPr="009F5DF9">
              <w:rPr>
                <w:rFonts w:ascii="Arial" w:hAnsi="Arial" w:cs="Arial"/>
                <w:sz w:val="20"/>
                <w:szCs w:val="20"/>
              </w:rPr>
              <w:t>New SP submits New SP C</w:t>
            </w:r>
            <w:r w:rsidR="002A7B51">
              <w:rPr>
                <w:rFonts w:ascii="Arial" w:hAnsi="Arial" w:cs="Arial"/>
                <w:sz w:val="20"/>
                <w:szCs w:val="20"/>
              </w:rPr>
              <w:t>reate for the TN with Due Date.</w:t>
            </w:r>
            <w:r w:rsidRP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t>Old SP submits Old SP Create (aka Release) to concur with the port (Authorization = True)</w:t>
            </w:r>
            <w:r w:rsidR="00666541">
              <w:rPr>
                <w:rFonts w:ascii="Arial" w:hAnsi="Arial" w:cs="Arial"/>
                <w:sz w:val="20"/>
                <w:szCs w:val="20"/>
              </w:rPr>
              <w:t>.</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2A7B51"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t>New SP submits Disconnect specifying a Customer Disconnect Date of today and Effective Release Date of 1 day in the fut</w:t>
            </w:r>
            <w:r w:rsidR="002A7B51">
              <w:rPr>
                <w:rFonts w:ascii="Arial" w:hAnsi="Arial" w:cs="Arial"/>
                <w:sz w:val="20"/>
                <w:szCs w:val="20"/>
              </w:rPr>
              <w:t>ure from the current date/time.</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lastRenderedPageBreak/>
              <w:t>Wait for at least one full day</w:t>
            </w:r>
            <w:r w:rsidR="00666541">
              <w:rPr>
                <w:rFonts w:ascii="Arial" w:hAnsi="Arial" w:cs="Arial"/>
                <w:sz w:val="20"/>
                <w:szCs w:val="20"/>
              </w:rPr>
              <w:t>.</w:t>
            </w:r>
          </w:p>
        </w:tc>
        <w:tc>
          <w:tcPr>
            <w:tcW w:w="2610" w:type="dxa"/>
          </w:tcPr>
          <w:p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notifications in their SOA. </w:t>
            </w:r>
            <w:r w:rsidRPr="009F5DF9">
              <w:rPr>
                <w:rFonts w:ascii="Arial" w:hAnsi="Arial" w:cs="Arial"/>
                <w:sz w:val="20"/>
                <w:szCs w:val="20"/>
              </w:rPr>
              <w:br/>
            </w:r>
          </w:p>
          <w:p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t>NPAC updates the SV and sends SV Attribute Value Change (AVC) notification to Old/New SP SOAs with Old SP Due Date and Auth. SPs verify they received the notification in their SOA.</w:t>
            </w:r>
            <w:r w:rsidRPr="009F5DF9">
              <w:rPr>
                <w:rFonts w:ascii="Arial" w:hAnsi="Arial" w:cs="Arial"/>
                <w:sz w:val="20"/>
                <w:szCs w:val="20"/>
              </w:rPr>
              <w:br/>
            </w:r>
          </w:p>
          <w:p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9F5DF9">
              <w:rPr>
                <w:rFonts w:ascii="Arial" w:hAnsi="Arial" w:cs="Arial"/>
                <w:sz w:val="20"/>
                <w:szCs w:val="20"/>
              </w:rPr>
              <w:br/>
            </w:r>
          </w:p>
          <w:p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t>NPAC updates the SV setting its status to Disconnect-Pending and sends Status AVC notification to the New/Current SP SOA.  New/Current SP verifies it received the notification in their SOA.</w:t>
            </w:r>
            <w:r w:rsidRPr="009F5DF9">
              <w:rPr>
                <w:rFonts w:ascii="Arial" w:hAnsi="Arial" w:cs="Arial"/>
                <w:sz w:val="20"/>
                <w:szCs w:val="20"/>
              </w:rPr>
              <w:br/>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lastRenderedPageBreak/>
              <w:t xml:space="preserve">On the Effective Release Date, NPAC broadcasts the SV delete to LSMSs and then sends Status AVC notification to New/Current SP SOA (Active if all LSMSs fail, otherwise Old).  New/Current SP verifies it received the notification in their SOA.  If LSMSs are connected and available to testers, verify LSMS received the SV create broadcast.  </w:t>
            </w:r>
            <w:r w:rsidRPr="009F5DF9">
              <w:rPr>
                <w:rFonts w:ascii="Arial" w:hAnsi="Arial" w:cs="Arial"/>
                <w:b/>
                <w:sz w:val="20"/>
                <w:szCs w:val="20"/>
              </w:rPr>
              <w:t xml:space="preserve">NOTE: </w:t>
            </w:r>
            <w:r w:rsidRPr="009F5DF9">
              <w:rPr>
                <w:rFonts w:ascii="Arial" w:hAnsi="Arial" w:cs="Arial"/>
                <w:sz w:val="20"/>
                <w:szCs w:val="20"/>
              </w:rPr>
              <w:t>Old SP SOA does not receive notification once SV goes to Active and may still show SV as Active.</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24</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Port TN Before T1 Expires:  New SP Create, T1 hasn't expired, Activate, Receive Error</w:t>
            </w:r>
          </w:p>
        </w:tc>
        <w:tc>
          <w:tcPr>
            <w:tcW w:w="2880" w:type="dxa"/>
          </w:tcPr>
          <w:p w:rsidR="009F5DF9" w:rsidRPr="002A7B51" w:rsidRDefault="009F5DF9" w:rsidP="00F9513F">
            <w:pPr>
              <w:numPr>
                <w:ilvl w:val="0"/>
                <w:numId w:val="17"/>
              </w:numPr>
              <w:ind w:left="319" w:hanging="288"/>
              <w:rPr>
                <w:rFonts w:ascii="Arial" w:hAnsi="Arial" w:cs="Arial"/>
                <w:sz w:val="20"/>
                <w:szCs w:val="20"/>
              </w:rPr>
            </w:pPr>
            <w:r w:rsidRPr="009F5DF9">
              <w:rPr>
                <w:rFonts w:ascii="Arial" w:hAnsi="Arial" w:cs="Arial"/>
                <w:sz w:val="20"/>
                <w:szCs w:val="20"/>
              </w:rPr>
              <w:t>New SP submits New SP Create for the TN with X Due Date.</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2A7B51" w:rsidP="00F9513F">
            <w:pPr>
              <w:numPr>
                <w:ilvl w:val="0"/>
                <w:numId w:val="17"/>
              </w:numPr>
              <w:ind w:left="319" w:hanging="288"/>
              <w:rPr>
                <w:rFonts w:ascii="Arial" w:hAnsi="Arial" w:cs="Arial"/>
                <w:sz w:val="20"/>
                <w:szCs w:val="20"/>
              </w:rPr>
            </w:pPr>
            <w:r>
              <w:rPr>
                <w:rFonts w:ascii="Arial" w:hAnsi="Arial" w:cs="Arial"/>
                <w:sz w:val="20"/>
                <w:szCs w:val="20"/>
              </w:rPr>
              <w:t>Prior to T1 Timer expires</w:t>
            </w:r>
            <w:r w:rsidR="00666541">
              <w:rPr>
                <w:rFonts w:ascii="Arial" w:hAnsi="Arial" w:cs="Arial"/>
                <w:sz w:val="20"/>
                <w:szCs w:val="20"/>
              </w:rPr>
              <w:t>.</w:t>
            </w:r>
            <w:r>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F9513F">
            <w:pPr>
              <w:numPr>
                <w:ilvl w:val="0"/>
                <w:numId w:val="17"/>
              </w:numPr>
              <w:ind w:left="319" w:hanging="288"/>
              <w:rPr>
                <w:rFonts w:ascii="Arial" w:hAnsi="Arial" w:cs="Arial"/>
                <w:sz w:val="20"/>
                <w:szCs w:val="20"/>
              </w:rPr>
            </w:pPr>
            <w:r w:rsidRPr="009F5DF9">
              <w:rPr>
                <w:rFonts w:ascii="Arial" w:hAnsi="Arial" w:cs="Arial"/>
                <w:sz w:val="20"/>
                <w:szCs w:val="20"/>
              </w:rPr>
              <w:t>New SP submits Activate for the ported TN</w:t>
            </w:r>
            <w:r w:rsidR="00666541">
              <w:rPr>
                <w:rFonts w:ascii="Arial" w:hAnsi="Arial" w:cs="Arial"/>
                <w:sz w:val="20"/>
                <w:szCs w:val="20"/>
              </w:rPr>
              <w:t>.</w:t>
            </w:r>
            <w:r w:rsidRPr="009F5DF9">
              <w:rPr>
                <w:rFonts w:ascii="Arial" w:hAnsi="Arial" w:cs="Arial"/>
                <w:sz w:val="20"/>
                <w:szCs w:val="20"/>
              </w:rPr>
              <w:t xml:space="preserve">  </w:t>
            </w:r>
          </w:p>
        </w:tc>
        <w:tc>
          <w:tcPr>
            <w:tcW w:w="2610" w:type="dxa"/>
          </w:tcPr>
          <w:p w:rsidR="009F5DF9" w:rsidRPr="009F5DF9" w:rsidRDefault="009F5DF9" w:rsidP="00F9513F">
            <w:pPr>
              <w:numPr>
                <w:ilvl w:val="0"/>
                <w:numId w:val="18"/>
              </w:numPr>
              <w:ind w:left="409" w:hanging="360"/>
              <w:rPr>
                <w:rFonts w:ascii="Arial" w:hAnsi="Arial" w:cs="Arial"/>
                <w:sz w:val="20"/>
                <w:szCs w:val="20"/>
              </w:rPr>
            </w:pPr>
            <w:r w:rsidRPr="009F5DF9">
              <w:rPr>
                <w:rFonts w:ascii="Arial" w:hAnsi="Arial" w:cs="Arial"/>
                <w:sz w:val="20"/>
                <w:szCs w:val="20"/>
              </w:rPr>
              <w:t xml:space="preserve">NPAC creates an SV and sends object create notification to New and Old SP SOAs. </w:t>
            </w:r>
            <w:r w:rsidRPr="009F5DF9">
              <w:rPr>
                <w:rFonts w:ascii="Arial" w:hAnsi="Arial" w:cs="Arial"/>
                <w:sz w:val="20"/>
                <w:szCs w:val="20"/>
              </w:rPr>
              <w:br/>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8"/>
              </w:numPr>
              <w:ind w:left="409" w:hanging="360"/>
              <w:rPr>
                <w:rFonts w:ascii="Arial" w:hAnsi="Arial" w:cs="Arial"/>
                <w:sz w:val="20"/>
                <w:szCs w:val="20"/>
              </w:rPr>
            </w:pPr>
            <w:r w:rsidRPr="009F5DF9">
              <w:rPr>
                <w:rFonts w:ascii="Arial" w:hAnsi="Arial" w:cs="Arial"/>
                <w:sz w:val="20"/>
                <w:szCs w:val="20"/>
              </w:rPr>
              <w:t xml:space="preserve">NPAC continues T1 timer </w:t>
            </w:r>
            <w:r w:rsidRPr="009F5DF9">
              <w:rPr>
                <w:rFonts w:ascii="Arial" w:hAnsi="Arial" w:cs="Arial"/>
                <w:sz w:val="20"/>
                <w:szCs w:val="20"/>
              </w:rPr>
              <w:br/>
            </w:r>
            <w:r w:rsidRPr="009F5DF9">
              <w:rPr>
                <w:rFonts w:ascii="Arial" w:hAnsi="Arial" w:cs="Arial"/>
                <w:sz w:val="20"/>
                <w:szCs w:val="20"/>
              </w:rPr>
              <w:br/>
              <w:t xml:space="preserve"> </w:t>
            </w:r>
          </w:p>
          <w:p w:rsidR="009F5DF9" w:rsidRPr="009F5DF9" w:rsidRDefault="009F5DF9" w:rsidP="00F9513F">
            <w:pPr>
              <w:numPr>
                <w:ilvl w:val="0"/>
                <w:numId w:val="18"/>
              </w:numPr>
              <w:ind w:left="409" w:hanging="360"/>
              <w:rPr>
                <w:rFonts w:ascii="Arial" w:hAnsi="Arial" w:cs="Arial"/>
                <w:sz w:val="20"/>
                <w:szCs w:val="20"/>
              </w:rPr>
            </w:pPr>
            <w:r w:rsidRPr="009F5DF9">
              <w:rPr>
                <w:rFonts w:ascii="Arial" w:hAnsi="Arial" w:cs="Arial"/>
                <w:sz w:val="20"/>
                <w:szCs w:val="20"/>
              </w:rPr>
              <w:t xml:space="preserve">NPAC returns failure response for activation request. SPs verify they received the error response. </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1A1921">
              <w:rPr>
                <w:rFonts w:ascii="Arial" w:hAnsi="Arial" w:cs="Arial"/>
                <w:sz w:val="20"/>
                <w:szCs w:val="20"/>
              </w:rPr>
              <w:t>T</w:t>
            </w:r>
            <w:r w:rsidRPr="009F5DF9">
              <w:rPr>
                <w:rFonts w:ascii="Arial" w:hAnsi="Arial" w:cs="Arial"/>
                <w:sz w:val="20"/>
                <w:szCs w:val="20"/>
              </w:rPr>
              <w:t>25</w:t>
            </w:r>
          </w:p>
        </w:tc>
        <w:tc>
          <w:tcPr>
            <w:tcW w:w="2340" w:type="dxa"/>
          </w:tcPr>
          <w:p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Port TN Before DDT:  New SP Create 1 day in advance, Old SP Create 1 day in advance, Activate, Receive Error</w:t>
            </w:r>
          </w:p>
          <w:p w:rsidR="009F5DF9" w:rsidRPr="009F5DF9" w:rsidRDefault="009F5DF9" w:rsidP="009F5DF9">
            <w:pPr>
              <w:autoSpaceDE w:val="0"/>
              <w:autoSpaceDN w:val="0"/>
              <w:rPr>
                <w:rFonts w:ascii="Arial" w:hAnsi="Arial" w:cs="Arial"/>
                <w:color w:val="000000"/>
                <w:sz w:val="20"/>
                <w:szCs w:val="20"/>
              </w:rPr>
            </w:pPr>
          </w:p>
        </w:tc>
        <w:tc>
          <w:tcPr>
            <w:tcW w:w="2880" w:type="dxa"/>
          </w:tcPr>
          <w:p w:rsidR="009F5DF9" w:rsidRPr="002A7B51" w:rsidRDefault="009F5DF9" w:rsidP="00F9513F">
            <w:pPr>
              <w:pStyle w:val="ListParagraph"/>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New SP Create for the TN with X Due Date.</w:t>
            </w:r>
          </w:p>
          <w:p w:rsidR="009F5DF9" w:rsidRPr="009F5DF9" w:rsidRDefault="006520BC" w:rsidP="009F5DF9">
            <w:pPr>
              <w:autoSpaceDE w:val="0"/>
              <w:autoSpaceDN w:val="0"/>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 xml:space="preserve"> Old SP submits Old SP Create (aka Release) </w:t>
            </w:r>
            <w:r w:rsidRPr="009F5DF9">
              <w:rPr>
                <w:rFonts w:ascii="Arial" w:hAnsi="Arial" w:cs="Arial"/>
                <w:sz w:val="20"/>
                <w:szCs w:val="20"/>
              </w:rPr>
              <w:lastRenderedPageBreak/>
              <w:t>response to concur with the port</w:t>
            </w:r>
            <w:r w:rsidR="00666541">
              <w:rPr>
                <w:rFonts w:ascii="Arial" w:hAnsi="Arial" w:cs="Arial"/>
                <w:sz w:val="20"/>
                <w:szCs w:val="20"/>
              </w:rPr>
              <w:t>.</w:t>
            </w:r>
          </w:p>
          <w:p w:rsidR="006520BC" w:rsidRPr="009F5DF9" w:rsidRDefault="006520BC" w:rsidP="002A7B51">
            <w:pPr>
              <w:autoSpaceDE w:val="0"/>
              <w:autoSpaceDN w:val="0"/>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Activate for the ported TN 1 day prior to X Due Date. NPAC sends back error</w:t>
            </w:r>
            <w:r w:rsidR="00666541">
              <w:rPr>
                <w:rFonts w:ascii="Arial" w:hAnsi="Arial" w:cs="Arial"/>
                <w:sz w:val="20"/>
                <w:szCs w:val="20"/>
              </w:rPr>
              <w:t>.</w:t>
            </w:r>
          </w:p>
          <w:p w:rsidR="009F5DF9" w:rsidRPr="009F5DF9" w:rsidRDefault="006520BC" w:rsidP="002A7B51">
            <w:pPr>
              <w:autoSpaceDE w:val="0"/>
              <w:autoSpaceDN w:val="0"/>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2A7B51"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Pr="009F5DF9">
              <w:rPr>
                <w:rFonts w:ascii="Arial" w:hAnsi="Arial" w:cs="Arial"/>
                <w:sz w:val="20"/>
                <w:szCs w:val="20"/>
              </w:rPr>
              <w:t xml:space="preserve"> </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2A7B51"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an Audit for the ported TN.</w:t>
            </w:r>
          </w:p>
          <w:p w:rsidR="009F5DF9" w:rsidRDefault="006520BC" w:rsidP="009F5DF9">
            <w:pPr>
              <w:pStyle w:val="ListParagraph"/>
              <w:autoSpaceDE w:val="0"/>
              <w:autoSpaceDN w:val="0"/>
              <w:ind w:left="319" w:hanging="288"/>
              <w:contextualSpacing w:val="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p>
          <w:p w:rsidR="00BF3B07" w:rsidRPr="009F5DF9" w:rsidRDefault="00BF3B07" w:rsidP="009F5DF9">
            <w:pPr>
              <w:pStyle w:val="ListParagraph"/>
              <w:autoSpaceDE w:val="0"/>
              <w:autoSpaceDN w:val="0"/>
              <w:ind w:left="319" w:hanging="288"/>
              <w:contextualSpacing w:val="0"/>
              <w:rPr>
                <w:rFonts w:ascii="Arial" w:hAnsi="Arial" w:cs="Arial"/>
                <w:sz w:val="20"/>
                <w:szCs w:val="20"/>
              </w:rPr>
            </w:pPr>
          </w:p>
          <w:p w:rsidR="009F5DF9" w:rsidRPr="009F5DF9" w:rsidRDefault="009F5DF9" w:rsidP="00F9513F">
            <w:pPr>
              <w:pStyle w:val="ListParagraph"/>
              <w:numPr>
                <w:ilvl w:val="0"/>
                <w:numId w:val="76"/>
              </w:numPr>
              <w:autoSpaceDE w:val="0"/>
              <w:autoSpaceDN w:val="0"/>
              <w:contextualSpacing w:val="0"/>
              <w:rPr>
                <w:rFonts w:ascii="Arial" w:hAnsi="Arial" w:cs="Arial"/>
                <w:sz w:val="20"/>
                <w:szCs w:val="20"/>
              </w:rPr>
            </w:pPr>
            <w:r w:rsidRPr="009F5DF9">
              <w:rPr>
                <w:rFonts w:ascii="Arial" w:hAnsi="Arial" w:cs="Arial"/>
                <w:sz w:val="20"/>
                <w:szCs w:val="20"/>
              </w:rPr>
              <w:t>New SP disconnects TN</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37"/>
              </w:numPr>
              <w:spacing w:line="276" w:lineRule="auto"/>
              <w:ind w:left="409"/>
              <w:contextualSpacing w:val="0"/>
              <w:rPr>
                <w:rFonts w:ascii="Arial" w:hAnsi="Arial" w:cs="Arial"/>
                <w:sz w:val="20"/>
                <w:szCs w:val="20"/>
              </w:rPr>
            </w:pPr>
            <w:r w:rsidRPr="009F5DF9">
              <w:rPr>
                <w:rFonts w:ascii="Arial" w:hAnsi="Arial" w:cs="Arial"/>
                <w:sz w:val="20"/>
                <w:szCs w:val="20"/>
              </w:rPr>
              <w:lastRenderedPageBreak/>
              <w:t>NPAC creates an SV and sends object create notification to New and Old SP SOAs.  SPs verify they received notifications in their SOA.</w:t>
            </w:r>
            <w:r w:rsidRPr="009F5DF9">
              <w:rPr>
                <w:rFonts w:ascii="Arial" w:hAnsi="Arial" w:cs="Arial"/>
                <w:sz w:val="20"/>
                <w:szCs w:val="20"/>
              </w:rPr>
              <w:br/>
            </w:r>
          </w:p>
          <w:p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 xml:space="preserve">NPAC updates SV with NSP data and </w:t>
            </w:r>
            <w:r w:rsidRPr="009F5DF9">
              <w:rPr>
                <w:rFonts w:ascii="Arial" w:hAnsi="Arial" w:cs="Arial"/>
                <w:sz w:val="20"/>
                <w:szCs w:val="20"/>
              </w:rPr>
              <w:lastRenderedPageBreak/>
              <w:t>sends SV AVC notification to Old SP and New SPs SOA. Old SP and New SP verify NPAC notifications for ONSP Create SV are received in their respective SOAs.</w:t>
            </w:r>
          </w:p>
          <w:p w:rsidR="009F5DF9" w:rsidRPr="009F5DF9" w:rsidRDefault="009F5DF9" w:rsidP="009F5DF9">
            <w:pPr>
              <w:spacing w:line="276" w:lineRule="auto"/>
              <w:ind w:left="409" w:hanging="360"/>
              <w:rPr>
                <w:rFonts w:ascii="Arial" w:hAnsi="Arial" w:cs="Arial"/>
                <w:sz w:val="20"/>
                <w:szCs w:val="20"/>
              </w:rPr>
            </w:pPr>
          </w:p>
          <w:p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NPAC sends error notification to New SP as the record cannot be activated on this date.  If New SP SOA provides this validation, SOA provides error message and request is not sent to NPAC.</w:t>
            </w:r>
          </w:p>
          <w:p w:rsidR="009F5DF9" w:rsidRPr="009F5DF9" w:rsidRDefault="009F5DF9" w:rsidP="009F5DF9">
            <w:pPr>
              <w:pStyle w:val="ListParagraph"/>
              <w:ind w:left="409" w:hanging="360"/>
              <w:rPr>
                <w:rFonts w:ascii="Arial" w:hAnsi="Arial" w:cs="Arial"/>
                <w:sz w:val="20"/>
                <w:szCs w:val="20"/>
              </w:rPr>
            </w:pPr>
          </w:p>
          <w:p w:rsidR="009F5DF9" w:rsidRPr="009F5DF9" w:rsidRDefault="009F5DF9" w:rsidP="009F5DF9">
            <w:pPr>
              <w:spacing w:line="276" w:lineRule="auto"/>
              <w:ind w:left="409" w:hanging="360"/>
              <w:rPr>
                <w:rFonts w:ascii="Arial" w:hAnsi="Arial" w:cs="Arial"/>
                <w:sz w:val="20"/>
                <w:szCs w:val="20"/>
              </w:rPr>
            </w:pPr>
          </w:p>
          <w:p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NPAC updates SV to Active status.  NPAC updates and sends SV status AVC notification to New SP and Old SP SOAs.  Old/New SPs verify Activate SV notifications are successfully received by their respective SOAs. If LSMS is available to testers, verify if NPAC Activation Broadcast is received and successfully</w:t>
            </w:r>
          </w:p>
          <w:p w:rsidR="009F5DF9" w:rsidRPr="009F5DF9" w:rsidRDefault="009F5DF9" w:rsidP="009F5DF9">
            <w:pPr>
              <w:spacing w:line="276" w:lineRule="auto"/>
              <w:ind w:left="409" w:hanging="360"/>
              <w:rPr>
                <w:rFonts w:ascii="Arial" w:hAnsi="Arial" w:cs="Arial"/>
                <w:sz w:val="20"/>
                <w:szCs w:val="20"/>
              </w:rPr>
            </w:pPr>
          </w:p>
          <w:p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 xml:space="preserve">NPAC processes audit and sends notification to initiating SOA. NPAC queries LSMSs for ported TN and performs the </w:t>
            </w:r>
            <w:r w:rsidRPr="009F5DF9">
              <w:rPr>
                <w:rFonts w:ascii="Arial" w:hAnsi="Arial" w:cs="Arial"/>
                <w:sz w:val="20"/>
                <w:szCs w:val="20"/>
              </w:rPr>
              <w:lastRenderedPageBreak/>
              <w:t>audit and notifies initiating SOA of any d</w:t>
            </w:r>
            <w:r w:rsidR="006520BC">
              <w:rPr>
                <w:rFonts w:ascii="Arial" w:hAnsi="Arial" w:cs="Arial"/>
                <w:sz w:val="20"/>
                <w:szCs w:val="20"/>
              </w:rPr>
              <w:t>iscrepancies and audit results.</w:t>
            </w:r>
          </w:p>
          <w:p w:rsidR="009F5DF9" w:rsidRPr="009F5DF9" w:rsidRDefault="009F5DF9" w:rsidP="009F5DF9">
            <w:pPr>
              <w:pStyle w:val="ListParagraph"/>
              <w:ind w:left="409" w:hanging="360"/>
              <w:rPr>
                <w:rFonts w:ascii="Arial" w:hAnsi="Arial" w:cs="Arial"/>
                <w:sz w:val="20"/>
                <w:szCs w:val="20"/>
              </w:rPr>
            </w:pPr>
          </w:p>
          <w:p w:rsidR="009F5DF9" w:rsidRPr="009F5DF9" w:rsidRDefault="009F5DF9" w:rsidP="009F5DF9">
            <w:pPr>
              <w:spacing w:line="276" w:lineRule="auto"/>
              <w:ind w:left="409" w:hanging="360"/>
              <w:rPr>
                <w:rFonts w:ascii="Arial" w:hAnsi="Arial" w:cs="Arial"/>
                <w:sz w:val="20"/>
                <w:szCs w:val="20"/>
              </w:rPr>
            </w:pPr>
          </w:p>
          <w:p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NPAC sets SV status to disconnect pending (if Effective Release Date supplied) and broadcasts SV Delete to LSMSs.  NPAC updates SV to Old.  NPAC sends SV Status AVC notification to New SP SOA. SP verifies that TN is disconnected.</w:t>
            </w:r>
          </w:p>
        </w:tc>
        <w:tc>
          <w:tcPr>
            <w:tcW w:w="1260" w:type="dxa"/>
          </w:tcPr>
          <w:p w:rsidR="009F5DF9" w:rsidRPr="009F5DF9" w:rsidRDefault="009F5DF9" w:rsidP="009F5DF9">
            <w:pPr>
              <w:spacing w:line="276" w:lineRule="auto"/>
              <w:rPr>
                <w:rFonts w:ascii="Arial" w:hAnsi="Arial" w:cs="Arial"/>
                <w:sz w:val="20"/>
                <w:szCs w:val="20"/>
              </w:rPr>
            </w:pPr>
          </w:p>
        </w:tc>
      </w:tr>
      <w:tr w:rsidR="00757695" w:rsidRPr="004F4E0E" w:rsidTr="00003FBB">
        <w:trPr>
          <w:trHeight w:val="773"/>
        </w:trPr>
        <w:tc>
          <w:tcPr>
            <w:tcW w:w="895" w:type="dxa"/>
          </w:tcPr>
          <w:p w:rsidR="00757695" w:rsidRPr="009F5DF9" w:rsidRDefault="00757695" w:rsidP="00757695">
            <w:pPr>
              <w:rPr>
                <w:rFonts w:ascii="Arial" w:hAnsi="Arial" w:cs="Arial"/>
                <w:sz w:val="20"/>
                <w:szCs w:val="20"/>
              </w:rPr>
            </w:pPr>
            <w:r w:rsidRPr="009F5DF9">
              <w:rPr>
                <w:rFonts w:ascii="Arial" w:hAnsi="Arial" w:cs="Arial"/>
                <w:sz w:val="20"/>
                <w:szCs w:val="20"/>
              </w:rPr>
              <w:lastRenderedPageBreak/>
              <w:t> </w:t>
            </w:r>
            <w:r>
              <w:rPr>
                <w:rFonts w:ascii="Arial" w:hAnsi="Arial" w:cs="Arial"/>
                <w:sz w:val="20"/>
                <w:szCs w:val="20"/>
              </w:rPr>
              <w:t>T</w:t>
            </w:r>
            <w:r w:rsidR="005D0C47">
              <w:rPr>
                <w:rFonts w:ascii="Arial" w:hAnsi="Arial" w:cs="Arial"/>
                <w:sz w:val="20"/>
                <w:szCs w:val="20"/>
              </w:rPr>
              <w:t>T</w:t>
            </w:r>
            <w:r>
              <w:rPr>
                <w:rFonts w:ascii="Arial" w:hAnsi="Arial" w:cs="Arial"/>
                <w:sz w:val="20"/>
                <w:szCs w:val="20"/>
              </w:rPr>
              <w:t>1</w:t>
            </w:r>
          </w:p>
        </w:tc>
        <w:tc>
          <w:tcPr>
            <w:tcW w:w="2340" w:type="dxa"/>
          </w:tcPr>
          <w:p w:rsidR="00757695" w:rsidRDefault="005251A2" w:rsidP="00757695">
            <w:pPr>
              <w:rPr>
                <w:rFonts w:ascii="Arial" w:hAnsi="Arial" w:cs="Arial"/>
                <w:sz w:val="20"/>
                <w:szCs w:val="20"/>
              </w:rPr>
            </w:pPr>
            <w:r w:rsidRPr="005251A2">
              <w:rPr>
                <w:rFonts w:ascii="Arial" w:hAnsi="Arial" w:cs="Arial"/>
                <w:sz w:val="20"/>
                <w:szCs w:val="20"/>
              </w:rPr>
              <w:t>Maintenance Window Timer Behavior - Inter Port of TN (T1 &amp; T2 expire): New SP Create, T1 expiration notification, T2 expiration notification, activate, audit, disconnect</w:t>
            </w:r>
          </w:p>
          <w:p w:rsidR="00B21BE8" w:rsidRDefault="00B21BE8" w:rsidP="00757695">
            <w:pPr>
              <w:rPr>
                <w:rFonts w:ascii="Arial" w:hAnsi="Arial" w:cs="Arial"/>
                <w:sz w:val="20"/>
                <w:szCs w:val="20"/>
              </w:rPr>
            </w:pPr>
          </w:p>
          <w:p w:rsidR="00B21BE8" w:rsidRDefault="00B21BE8" w:rsidP="00757695">
            <w:pPr>
              <w:rPr>
                <w:rFonts w:ascii="Arial" w:hAnsi="Arial" w:cs="Arial"/>
                <w:sz w:val="20"/>
                <w:szCs w:val="20"/>
              </w:rPr>
            </w:pPr>
            <w:r>
              <w:rPr>
                <w:rFonts w:ascii="Arial" w:hAnsi="Arial" w:cs="Arial"/>
                <w:sz w:val="20"/>
                <w:szCs w:val="20"/>
              </w:rPr>
              <w:t>Prerequisite:</w:t>
            </w:r>
          </w:p>
          <w:p w:rsidR="00B21BE8" w:rsidRPr="006F6679" w:rsidRDefault="00B21BE8" w:rsidP="00342135">
            <w:pPr>
              <w:rPr>
                <w:rFonts w:ascii="Arial" w:hAnsi="Arial" w:cs="Arial"/>
                <w:sz w:val="20"/>
                <w:szCs w:val="20"/>
              </w:rPr>
            </w:pPr>
            <w:r>
              <w:rPr>
                <w:rFonts w:ascii="Arial" w:hAnsi="Arial" w:cs="Arial"/>
                <w:sz w:val="20"/>
                <w:szCs w:val="20"/>
              </w:rPr>
              <w:t xml:space="preserve">Agreement </w:t>
            </w:r>
            <w:r w:rsidR="00342135">
              <w:rPr>
                <w:rFonts w:ascii="Arial" w:hAnsi="Arial" w:cs="Arial"/>
                <w:sz w:val="20"/>
                <w:szCs w:val="20"/>
              </w:rPr>
              <w:t xml:space="preserve">between testing paris should </w:t>
            </w:r>
            <w:r>
              <w:rPr>
                <w:rFonts w:ascii="Arial" w:hAnsi="Arial" w:cs="Arial"/>
                <w:sz w:val="20"/>
                <w:szCs w:val="20"/>
              </w:rPr>
              <w:t>be reached on whether T1 and/or T2 is the subject of the test for the maintenance window extension.</w:t>
            </w:r>
          </w:p>
        </w:tc>
        <w:tc>
          <w:tcPr>
            <w:tcW w:w="2880" w:type="dxa"/>
          </w:tcPr>
          <w:p w:rsidR="00757695" w:rsidRPr="006F6679" w:rsidRDefault="00757695" w:rsidP="00B12871">
            <w:pPr>
              <w:numPr>
                <w:ilvl w:val="0"/>
                <w:numId w:val="85"/>
              </w:numPr>
              <w:ind w:left="342" w:hanging="342"/>
              <w:rPr>
                <w:rFonts w:ascii="Arial" w:hAnsi="Arial" w:cs="Arial"/>
                <w:sz w:val="20"/>
                <w:szCs w:val="20"/>
              </w:rPr>
            </w:pPr>
            <w:r w:rsidRPr="006F6679">
              <w:rPr>
                <w:rFonts w:ascii="Arial" w:hAnsi="Arial" w:cs="Arial"/>
                <w:sz w:val="20"/>
                <w:szCs w:val="20"/>
              </w:rPr>
              <w:t>New SP submits New SP Cr</w:t>
            </w:r>
            <w:r w:rsidR="00365F45" w:rsidRPr="006F6679">
              <w:rPr>
                <w:rFonts w:ascii="Arial" w:hAnsi="Arial" w:cs="Arial"/>
                <w:sz w:val="20"/>
                <w:szCs w:val="20"/>
              </w:rPr>
              <w:t>eate for the TN with X Due Date prior to the maintenance window.</w:t>
            </w:r>
            <w:r w:rsidRPr="006F6679">
              <w:rPr>
                <w:rFonts w:ascii="Arial" w:hAnsi="Arial" w:cs="Arial"/>
                <w:sz w:val="20"/>
                <w:szCs w:val="20"/>
              </w:rPr>
              <w:br/>
            </w:r>
            <w:r w:rsidRPr="006F6679">
              <w:rPr>
                <w:rFonts w:ascii="Arial" w:hAnsi="Arial" w:cs="Arial"/>
                <w:sz w:val="20"/>
                <w:szCs w:val="20"/>
              </w:rPr>
              <w:br/>
            </w:r>
          </w:p>
          <w:p w:rsidR="00365F45" w:rsidRPr="006F6679" w:rsidRDefault="00365F45" w:rsidP="00B12871">
            <w:pPr>
              <w:numPr>
                <w:ilvl w:val="0"/>
                <w:numId w:val="85"/>
              </w:numPr>
              <w:ind w:left="342" w:hanging="342"/>
              <w:rPr>
                <w:rFonts w:ascii="Arial" w:hAnsi="Arial" w:cs="Arial"/>
                <w:sz w:val="20"/>
                <w:szCs w:val="20"/>
              </w:rPr>
            </w:pPr>
            <w:r w:rsidRPr="006F6679">
              <w:rPr>
                <w:rFonts w:ascii="Arial" w:hAnsi="Arial" w:cs="Arial"/>
                <w:sz w:val="20"/>
                <w:szCs w:val="20"/>
              </w:rPr>
              <w:t>NPAC starts maintenance.</w:t>
            </w:r>
          </w:p>
          <w:p w:rsidR="00365F45" w:rsidRDefault="00365F45" w:rsidP="00365F45">
            <w:pPr>
              <w:ind w:left="342"/>
              <w:rPr>
                <w:rFonts w:ascii="Arial" w:hAnsi="Arial" w:cs="Arial"/>
                <w:sz w:val="20"/>
                <w:szCs w:val="20"/>
              </w:rPr>
            </w:pPr>
          </w:p>
          <w:p w:rsidR="00E80CE4" w:rsidRPr="006F6679" w:rsidRDefault="00E80CE4" w:rsidP="00365F45">
            <w:pPr>
              <w:ind w:left="342"/>
              <w:rPr>
                <w:rFonts w:ascii="Arial" w:hAnsi="Arial" w:cs="Arial"/>
                <w:sz w:val="20"/>
                <w:szCs w:val="20"/>
              </w:rPr>
            </w:pPr>
          </w:p>
          <w:p w:rsidR="00365F45" w:rsidRPr="006F6679" w:rsidRDefault="00365F45" w:rsidP="00B12871">
            <w:pPr>
              <w:numPr>
                <w:ilvl w:val="0"/>
                <w:numId w:val="85"/>
              </w:numPr>
              <w:ind w:left="319" w:hanging="288"/>
              <w:rPr>
                <w:rFonts w:ascii="Arial" w:hAnsi="Arial" w:cs="Arial"/>
                <w:sz w:val="20"/>
                <w:szCs w:val="20"/>
              </w:rPr>
            </w:pPr>
            <w:r w:rsidRPr="006F6679">
              <w:rPr>
                <w:rFonts w:ascii="Arial" w:hAnsi="Arial" w:cs="Arial"/>
                <w:sz w:val="20"/>
                <w:szCs w:val="20"/>
              </w:rPr>
              <w:t>NPA</w:t>
            </w:r>
            <w:r w:rsidR="0063617D">
              <w:rPr>
                <w:rFonts w:ascii="Arial" w:hAnsi="Arial" w:cs="Arial"/>
                <w:sz w:val="20"/>
                <w:szCs w:val="20"/>
              </w:rPr>
              <w:t>C</w:t>
            </w:r>
            <w:r w:rsidRPr="006F6679">
              <w:rPr>
                <w:rFonts w:ascii="Arial" w:hAnsi="Arial" w:cs="Arial"/>
                <w:sz w:val="20"/>
                <w:szCs w:val="20"/>
              </w:rPr>
              <w:t xml:space="preserve"> </w:t>
            </w:r>
            <w:r w:rsidR="005D0C47">
              <w:rPr>
                <w:rFonts w:ascii="Arial" w:hAnsi="Arial" w:cs="Arial"/>
                <w:sz w:val="20"/>
                <w:szCs w:val="20"/>
              </w:rPr>
              <w:t xml:space="preserve">extends </w:t>
            </w:r>
            <w:r w:rsidR="00342135">
              <w:rPr>
                <w:rFonts w:ascii="Arial" w:hAnsi="Arial" w:cs="Arial"/>
                <w:sz w:val="20"/>
                <w:szCs w:val="20"/>
              </w:rPr>
              <w:t xml:space="preserve">and exits </w:t>
            </w:r>
            <w:r w:rsidR="005D0C47">
              <w:rPr>
                <w:rFonts w:ascii="Arial" w:hAnsi="Arial" w:cs="Arial"/>
                <w:sz w:val="20"/>
                <w:szCs w:val="20"/>
              </w:rPr>
              <w:t>maintenance window for an agreed upon period of time</w:t>
            </w:r>
            <w:r w:rsidR="00342135">
              <w:rPr>
                <w:rFonts w:ascii="Arial" w:hAnsi="Arial" w:cs="Arial"/>
                <w:sz w:val="20"/>
                <w:szCs w:val="20"/>
              </w:rPr>
              <w:t>.</w:t>
            </w:r>
          </w:p>
          <w:p w:rsidR="00365F45" w:rsidRPr="006F6679" w:rsidRDefault="00365F45" w:rsidP="00365F45">
            <w:pPr>
              <w:pStyle w:val="ListParagraph"/>
              <w:rPr>
                <w:rFonts w:ascii="Arial" w:hAnsi="Arial" w:cs="Arial"/>
                <w:sz w:val="20"/>
                <w:szCs w:val="20"/>
              </w:rPr>
            </w:pPr>
          </w:p>
          <w:p w:rsidR="005D0C47" w:rsidRPr="006F6679" w:rsidRDefault="005D0C47" w:rsidP="00E80CE4">
            <w:pPr>
              <w:rPr>
                <w:rFonts w:ascii="Arial" w:hAnsi="Arial" w:cs="Arial"/>
                <w:sz w:val="20"/>
                <w:szCs w:val="20"/>
              </w:rPr>
            </w:pPr>
          </w:p>
          <w:p w:rsidR="00342135" w:rsidRDefault="00216174" w:rsidP="00B12871">
            <w:pPr>
              <w:numPr>
                <w:ilvl w:val="0"/>
                <w:numId w:val="85"/>
              </w:numPr>
              <w:ind w:left="319" w:hanging="288"/>
              <w:rPr>
                <w:rFonts w:ascii="Arial" w:hAnsi="Arial" w:cs="Arial"/>
                <w:sz w:val="20"/>
                <w:szCs w:val="20"/>
              </w:rPr>
            </w:pPr>
            <w:r>
              <w:rPr>
                <w:rFonts w:ascii="Arial" w:hAnsi="Arial" w:cs="Arial"/>
                <w:sz w:val="20"/>
                <w:szCs w:val="20"/>
              </w:rPr>
              <w:t>T1 Timer expires.</w:t>
            </w:r>
            <w:r w:rsidR="00757695" w:rsidRPr="006F6679">
              <w:rPr>
                <w:rFonts w:ascii="Arial" w:hAnsi="Arial" w:cs="Arial"/>
                <w:sz w:val="20"/>
                <w:szCs w:val="20"/>
              </w:rPr>
              <w:br/>
            </w:r>
            <w:r w:rsidR="00757695" w:rsidRPr="006F6679">
              <w:rPr>
                <w:rFonts w:ascii="Arial" w:hAnsi="Arial" w:cs="Arial"/>
                <w:sz w:val="20"/>
                <w:szCs w:val="20"/>
              </w:rPr>
              <w:br/>
            </w:r>
            <w:r w:rsidR="00757695" w:rsidRPr="006F6679">
              <w:rPr>
                <w:rFonts w:ascii="Arial" w:hAnsi="Arial" w:cs="Arial"/>
                <w:sz w:val="20"/>
                <w:szCs w:val="20"/>
              </w:rPr>
              <w:br/>
            </w:r>
            <w:r w:rsidR="00757695" w:rsidRPr="006F6679">
              <w:rPr>
                <w:rFonts w:ascii="Arial" w:hAnsi="Arial" w:cs="Arial"/>
                <w:sz w:val="20"/>
                <w:szCs w:val="20"/>
              </w:rPr>
              <w:br/>
            </w:r>
          </w:p>
          <w:p w:rsidR="00342135" w:rsidRDefault="00342135" w:rsidP="00342135">
            <w:pPr>
              <w:rPr>
                <w:rFonts w:ascii="Arial" w:hAnsi="Arial" w:cs="Arial"/>
                <w:sz w:val="20"/>
                <w:szCs w:val="20"/>
              </w:rPr>
            </w:pPr>
          </w:p>
          <w:p w:rsidR="00216174" w:rsidRDefault="00757695" w:rsidP="00342135">
            <w:pPr>
              <w:rPr>
                <w:rFonts w:ascii="Arial" w:hAnsi="Arial" w:cs="Arial"/>
                <w:sz w:val="20"/>
                <w:szCs w:val="20"/>
              </w:rPr>
            </w:pPr>
            <w:r w:rsidRPr="006F6679">
              <w:rPr>
                <w:rFonts w:ascii="Arial" w:hAnsi="Arial" w:cs="Arial"/>
                <w:sz w:val="20"/>
                <w:szCs w:val="20"/>
              </w:rPr>
              <w:br/>
            </w:r>
          </w:p>
          <w:p w:rsidR="00757695" w:rsidRPr="006F6679" w:rsidRDefault="00757695" w:rsidP="00342135">
            <w:pPr>
              <w:rPr>
                <w:rFonts w:ascii="Arial" w:hAnsi="Arial" w:cs="Arial"/>
                <w:sz w:val="20"/>
                <w:szCs w:val="20"/>
              </w:rPr>
            </w:pPr>
            <w:r w:rsidRPr="006F6679">
              <w:rPr>
                <w:rFonts w:ascii="Arial" w:hAnsi="Arial" w:cs="Arial"/>
                <w:sz w:val="20"/>
                <w:szCs w:val="20"/>
              </w:rPr>
              <w:br/>
            </w:r>
          </w:p>
          <w:p w:rsidR="00216174"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 xml:space="preserve">T2 Timer expires. </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p w:rsidR="00216174" w:rsidRDefault="00216174" w:rsidP="00216174">
            <w:pPr>
              <w:rPr>
                <w:rFonts w:ascii="Arial" w:hAnsi="Arial" w:cs="Arial"/>
                <w:sz w:val="20"/>
                <w:szCs w:val="20"/>
              </w:rPr>
            </w:pPr>
          </w:p>
          <w:p w:rsidR="00216174" w:rsidRDefault="00216174" w:rsidP="00216174">
            <w:pPr>
              <w:rPr>
                <w:rFonts w:ascii="Arial" w:hAnsi="Arial" w:cs="Arial"/>
                <w:sz w:val="20"/>
                <w:szCs w:val="20"/>
              </w:rPr>
            </w:pPr>
          </w:p>
          <w:p w:rsidR="00757695" w:rsidRPr="006F6679" w:rsidRDefault="00757695" w:rsidP="00216174">
            <w:pPr>
              <w:rPr>
                <w:rFonts w:ascii="Arial" w:hAnsi="Arial" w:cs="Arial"/>
                <w:sz w:val="20"/>
                <w:szCs w:val="20"/>
              </w:rPr>
            </w:pPr>
            <w:r w:rsidRPr="006F6679">
              <w:rPr>
                <w:rFonts w:ascii="Arial" w:hAnsi="Arial" w:cs="Arial"/>
                <w:sz w:val="20"/>
                <w:szCs w:val="20"/>
              </w:rPr>
              <w:br/>
            </w:r>
          </w:p>
          <w:p w:rsidR="00757695" w:rsidRPr="006F6679"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New SP submits Activate for the ported TN on Due Date.</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p w:rsidR="00365F45" w:rsidRPr="006F6679" w:rsidRDefault="00365F45" w:rsidP="00365F45">
            <w:pPr>
              <w:ind w:left="319"/>
              <w:rPr>
                <w:rFonts w:ascii="Arial" w:hAnsi="Arial" w:cs="Arial"/>
                <w:sz w:val="20"/>
                <w:szCs w:val="20"/>
              </w:rPr>
            </w:pPr>
          </w:p>
          <w:p w:rsidR="00365F45" w:rsidRPr="006F6679" w:rsidRDefault="00365F45" w:rsidP="00365F45">
            <w:pPr>
              <w:ind w:left="319"/>
              <w:rPr>
                <w:rFonts w:ascii="Arial" w:hAnsi="Arial" w:cs="Arial"/>
                <w:sz w:val="20"/>
                <w:szCs w:val="20"/>
              </w:rPr>
            </w:pPr>
          </w:p>
          <w:p w:rsidR="00757695" w:rsidRPr="006F6679"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New SP submits an Audit for the ported TN.</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p w:rsidR="00757695" w:rsidRPr="006F6679"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New SP submits immediate disconnect for the ported TN.</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lastRenderedPageBreak/>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tc>
        <w:tc>
          <w:tcPr>
            <w:tcW w:w="2610" w:type="dxa"/>
          </w:tcPr>
          <w:p w:rsidR="00757695" w:rsidRPr="006F6679" w:rsidRDefault="00757695" w:rsidP="00B12871">
            <w:pPr>
              <w:numPr>
                <w:ilvl w:val="0"/>
                <w:numId w:val="86"/>
              </w:numPr>
              <w:ind w:left="432" w:hanging="432"/>
              <w:rPr>
                <w:rFonts w:ascii="Arial" w:hAnsi="Arial" w:cs="Arial"/>
                <w:sz w:val="20"/>
                <w:szCs w:val="20"/>
              </w:rPr>
            </w:pPr>
            <w:r w:rsidRPr="006F6679">
              <w:rPr>
                <w:rFonts w:ascii="Arial" w:hAnsi="Arial" w:cs="Arial"/>
                <w:sz w:val="20"/>
                <w:szCs w:val="20"/>
              </w:rPr>
              <w:lastRenderedPageBreak/>
              <w:t>NPAC creates an SV and sends object create notification to New and Old SP SOAs.</w:t>
            </w:r>
            <w:r w:rsidRPr="006F6679">
              <w:rPr>
                <w:rFonts w:ascii="Arial" w:hAnsi="Arial" w:cs="Arial"/>
                <w:sz w:val="20"/>
                <w:szCs w:val="20"/>
              </w:rPr>
              <w:br/>
            </w:r>
          </w:p>
          <w:p w:rsidR="00365F45" w:rsidRPr="006F6679" w:rsidRDefault="00365F45" w:rsidP="00B12871">
            <w:pPr>
              <w:numPr>
                <w:ilvl w:val="0"/>
                <w:numId w:val="86"/>
              </w:numPr>
              <w:ind w:left="409" w:hanging="360"/>
              <w:rPr>
                <w:rFonts w:ascii="Arial" w:hAnsi="Arial" w:cs="Arial"/>
                <w:sz w:val="20"/>
                <w:szCs w:val="20"/>
              </w:rPr>
            </w:pPr>
            <w:r w:rsidRPr="006F6679">
              <w:rPr>
                <w:rFonts w:ascii="Arial" w:hAnsi="Arial" w:cs="Arial"/>
                <w:sz w:val="20"/>
                <w:szCs w:val="20"/>
              </w:rPr>
              <w:t>NPAC goes into maintenance</w:t>
            </w:r>
            <w:r w:rsidR="005D0C47">
              <w:rPr>
                <w:rFonts w:ascii="Arial" w:hAnsi="Arial" w:cs="Arial"/>
                <w:sz w:val="20"/>
                <w:szCs w:val="20"/>
              </w:rPr>
              <w:t xml:space="preserve"> and suspends timers.</w:t>
            </w:r>
          </w:p>
          <w:p w:rsidR="00365F45" w:rsidRPr="006F6679" w:rsidRDefault="00365F45" w:rsidP="00365F45">
            <w:pPr>
              <w:ind w:left="409"/>
              <w:rPr>
                <w:rFonts w:ascii="Arial" w:hAnsi="Arial" w:cs="Arial"/>
                <w:sz w:val="20"/>
                <w:szCs w:val="20"/>
              </w:rPr>
            </w:pPr>
          </w:p>
          <w:p w:rsidR="00365F45" w:rsidRPr="006F6679" w:rsidRDefault="00365F45" w:rsidP="00B12871">
            <w:pPr>
              <w:numPr>
                <w:ilvl w:val="0"/>
                <w:numId w:val="86"/>
              </w:numPr>
              <w:ind w:left="409" w:hanging="360"/>
              <w:rPr>
                <w:rFonts w:ascii="Arial" w:hAnsi="Arial" w:cs="Arial"/>
                <w:sz w:val="20"/>
                <w:szCs w:val="20"/>
              </w:rPr>
            </w:pPr>
            <w:r w:rsidRPr="006F6679">
              <w:rPr>
                <w:rFonts w:ascii="Arial" w:hAnsi="Arial" w:cs="Arial"/>
                <w:sz w:val="20"/>
                <w:szCs w:val="20"/>
              </w:rPr>
              <w:t xml:space="preserve">NPAC recalculates timer expiration adding </w:t>
            </w:r>
            <w:r w:rsidR="005D0C47">
              <w:rPr>
                <w:rFonts w:ascii="Arial" w:hAnsi="Arial" w:cs="Arial"/>
                <w:sz w:val="20"/>
                <w:szCs w:val="20"/>
              </w:rPr>
              <w:t>additional agreed upon extension time</w:t>
            </w:r>
            <w:r w:rsidRPr="006F6679">
              <w:rPr>
                <w:rFonts w:ascii="Arial" w:hAnsi="Arial" w:cs="Arial"/>
                <w:sz w:val="20"/>
                <w:szCs w:val="20"/>
              </w:rPr>
              <w:t>.</w:t>
            </w:r>
          </w:p>
          <w:p w:rsidR="00365F45" w:rsidRPr="006F6679" w:rsidRDefault="00365F45" w:rsidP="00365F45">
            <w:pPr>
              <w:rPr>
                <w:rFonts w:ascii="Arial" w:hAnsi="Arial" w:cs="Arial"/>
                <w:sz w:val="20"/>
                <w:szCs w:val="20"/>
              </w:rPr>
            </w:pPr>
          </w:p>
          <w:p w:rsidR="00757695"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sends T1 timer expiration notification to Old SP SOA.  Old SP verifies they rece</w:t>
            </w:r>
            <w:r w:rsidR="00B21BE8">
              <w:rPr>
                <w:rFonts w:ascii="Arial" w:hAnsi="Arial" w:cs="Arial"/>
                <w:sz w:val="20"/>
                <w:szCs w:val="20"/>
              </w:rPr>
              <w:t xml:space="preserve">ived notifications in their SOA </w:t>
            </w:r>
            <w:r w:rsidR="00216174">
              <w:rPr>
                <w:rFonts w:ascii="Arial" w:hAnsi="Arial" w:cs="Arial"/>
                <w:sz w:val="20"/>
                <w:szCs w:val="20"/>
              </w:rPr>
              <w:t>with the appropriate expiration duration.</w:t>
            </w:r>
          </w:p>
          <w:p w:rsidR="00216174" w:rsidRDefault="00216174" w:rsidP="00216174">
            <w:pPr>
              <w:pStyle w:val="ListParagraph"/>
              <w:rPr>
                <w:rFonts w:ascii="Arial" w:hAnsi="Arial" w:cs="Arial"/>
                <w:sz w:val="20"/>
                <w:szCs w:val="20"/>
              </w:rPr>
            </w:pPr>
          </w:p>
          <w:p w:rsidR="00216174" w:rsidRPr="006F6679" w:rsidRDefault="00216174" w:rsidP="00216174">
            <w:pPr>
              <w:ind w:left="409"/>
              <w:rPr>
                <w:rFonts w:ascii="Arial" w:hAnsi="Arial" w:cs="Arial"/>
                <w:sz w:val="20"/>
                <w:szCs w:val="20"/>
              </w:rPr>
            </w:pPr>
          </w:p>
          <w:p w:rsidR="00216174"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sends T2 timer expiration notification to New and Old SP SOAs. Both SPs verify they received notifications in their SOA</w:t>
            </w:r>
            <w:r w:rsidR="00216174">
              <w:rPr>
                <w:rFonts w:ascii="Arial" w:hAnsi="Arial" w:cs="Arial"/>
                <w:sz w:val="20"/>
                <w:szCs w:val="20"/>
              </w:rPr>
              <w:t xml:space="preserve"> with the </w:t>
            </w:r>
            <w:r w:rsidR="00216174">
              <w:rPr>
                <w:rFonts w:ascii="Arial" w:hAnsi="Arial" w:cs="Arial"/>
                <w:sz w:val="20"/>
                <w:szCs w:val="20"/>
              </w:rPr>
              <w:lastRenderedPageBreak/>
              <w:t>appropriate expiration duration.</w:t>
            </w:r>
          </w:p>
          <w:p w:rsidR="00757695" w:rsidRPr="006F6679" w:rsidRDefault="00757695" w:rsidP="00216174">
            <w:pPr>
              <w:ind w:left="409"/>
              <w:rPr>
                <w:rFonts w:ascii="Arial" w:hAnsi="Arial" w:cs="Arial"/>
                <w:sz w:val="20"/>
                <w:szCs w:val="20"/>
              </w:rPr>
            </w:pPr>
            <w:r w:rsidRPr="006F6679">
              <w:rPr>
                <w:rFonts w:ascii="Arial" w:hAnsi="Arial" w:cs="Arial"/>
                <w:sz w:val="20"/>
                <w:szCs w:val="20"/>
              </w:rPr>
              <w:br/>
              <w:t xml:space="preserve"> </w:t>
            </w:r>
          </w:p>
          <w:p w:rsidR="00757695" w:rsidRPr="006F6679"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broadcasts SV create to LSMSs and then sends Status AVC notification to Old/New SP SOAs (Active, Partially Failed or Failed). SPs verify they received the notification in their SOA</w:t>
            </w:r>
            <w:r w:rsidR="00365F45" w:rsidRPr="006F6679">
              <w:rPr>
                <w:rFonts w:ascii="Arial" w:hAnsi="Arial" w:cs="Arial"/>
                <w:sz w:val="20"/>
                <w:szCs w:val="20"/>
              </w:rPr>
              <w:t xml:space="preserve"> 10 minutes after the expected/original timer expiration</w:t>
            </w:r>
            <w:r w:rsidRPr="006F6679">
              <w:rPr>
                <w:rFonts w:ascii="Arial" w:hAnsi="Arial" w:cs="Arial"/>
                <w:sz w:val="20"/>
                <w:szCs w:val="20"/>
              </w:rPr>
              <w:t>.  If LSMSs are connected and available to testers, verify LSMS received the SV create broadcast.</w:t>
            </w:r>
            <w:r w:rsidRPr="006F6679">
              <w:rPr>
                <w:rFonts w:ascii="Arial" w:hAnsi="Arial" w:cs="Arial"/>
                <w:sz w:val="20"/>
                <w:szCs w:val="20"/>
              </w:rPr>
              <w:br/>
            </w:r>
          </w:p>
          <w:p w:rsidR="00757695" w:rsidRPr="006F6679"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creates and performs the audit and sends notifications to SOA (audit create, discrepancy notification if discrepancy discovered,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p>
          <w:p w:rsidR="00757695" w:rsidRPr="006F6679" w:rsidRDefault="00757695" w:rsidP="00757695">
            <w:pPr>
              <w:ind w:left="409"/>
              <w:rPr>
                <w:rFonts w:ascii="Arial" w:hAnsi="Arial" w:cs="Arial"/>
                <w:sz w:val="20"/>
                <w:szCs w:val="20"/>
              </w:rPr>
            </w:pPr>
          </w:p>
          <w:p w:rsidR="00757695" w:rsidRPr="006F6679"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 xml:space="preserve">NPAC sets the status for the SV to sending and broadcasts SV Delete to LSMSs.  NPAC sends snapback notification </w:t>
            </w:r>
            <w:r w:rsidRPr="006F6679">
              <w:rPr>
                <w:rFonts w:ascii="Arial" w:hAnsi="Arial" w:cs="Arial"/>
                <w:sz w:val="20"/>
                <w:szCs w:val="20"/>
              </w:rPr>
              <w:lastRenderedPageBreak/>
              <w:t>to donor (code or block holder). NPAC updates SV to Old.  NPAC logs/sends SV Status AVC notification to New SP SOA. SP verifies that TN is disconnected. If LSMS connected and available to testers, check to see if NPAC Deletion Broadcast is received and successful.</w:t>
            </w:r>
            <w:r w:rsidRPr="006F6679">
              <w:rPr>
                <w:rFonts w:ascii="Arial" w:hAnsi="Arial" w:cs="Arial"/>
                <w:sz w:val="20"/>
                <w:szCs w:val="20"/>
              </w:rPr>
              <w:br/>
            </w:r>
          </w:p>
        </w:tc>
        <w:tc>
          <w:tcPr>
            <w:tcW w:w="1260" w:type="dxa"/>
          </w:tcPr>
          <w:p w:rsidR="00757695" w:rsidRPr="009F5DF9" w:rsidRDefault="00757695" w:rsidP="00757695">
            <w:pPr>
              <w:rPr>
                <w:rFonts w:ascii="Arial" w:hAnsi="Arial" w:cs="Arial"/>
                <w:sz w:val="20"/>
                <w:szCs w:val="20"/>
              </w:rPr>
            </w:pPr>
          </w:p>
        </w:tc>
      </w:tr>
      <w:bookmarkEnd w:id="0"/>
      <w:bookmarkEnd w:id="1"/>
      <w:bookmarkEnd w:id="2"/>
      <w:tr w:rsidR="00E60E91" w:rsidRPr="009F5DF9" w:rsidTr="00003FBB">
        <w:trPr>
          <w:trHeight w:val="773"/>
        </w:trPr>
        <w:tc>
          <w:tcPr>
            <w:tcW w:w="895" w:type="dxa"/>
          </w:tcPr>
          <w:p w:rsidR="00E60E91" w:rsidRPr="009F5DF9" w:rsidRDefault="00C61301" w:rsidP="00E60E91">
            <w:pPr>
              <w:rPr>
                <w:rFonts w:ascii="Arial" w:hAnsi="Arial" w:cs="Arial"/>
                <w:sz w:val="20"/>
                <w:szCs w:val="20"/>
              </w:rPr>
            </w:pPr>
            <w:r>
              <w:rPr>
                <w:rFonts w:ascii="Arial" w:hAnsi="Arial" w:cs="Arial"/>
                <w:sz w:val="20"/>
                <w:szCs w:val="20"/>
              </w:rPr>
              <w:lastRenderedPageBreak/>
              <w:t>T</w:t>
            </w:r>
            <w:r w:rsidR="00E60E91">
              <w:rPr>
                <w:rFonts w:ascii="Arial" w:hAnsi="Arial" w:cs="Arial"/>
                <w:sz w:val="20"/>
                <w:szCs w:val="20"/>
              </w:rPr>
              <w:t>T2</w:t>
            </w:r>
          </w:p>
        </w:tc>
        <w:tc>
          <w:tcPr>
            <w:tcW w:w="2340" w:type="dxa"/>
          </w:tcPr>
          <w:p w:rsidR="00E60E91" w:rsidRDefault="00E60E91" w:rsidP="00E60E91">
            <w:pPr>
              <w:rPr>
                <w:rFonts w:ascii="Arial" w:hAnsi="Arial" w:cs="Arial"/>
                <w:sz w:val="20"/>
                <w:szCs w:val="20"/>
              </w:rPr>
            </w:pPr>
            <w:r w:rsidRPr="006F6679">
              <w:rPr>
                <w:rFonts w:ascii="Arial" w:hAnsi="Arial" w:cs="Arial"/>
                <w:sz w:val="20"/>
                <w:szCs w:val="20"/>
              </w:rPr>
              <w:t>Maintenance Window Timer Behavior - No New SP Cancel Concurrence: New SP Create, Old SP Create, Old SP Cancel, Cancel T1 expires, Cancel T2 expires (conflict)</w:t>
            </w:r>
          </w:p>
          <w:p w:rsidR="00C61301" w:rsidRDefault="00C61301" w:rsidP="00E60E91">
            <w:pPr>
              <w:rPr>
                <w:rFonts w:ascii="Arial" w:hAnsi="Arial" w:cs="Arial"/>
                <w:sz w:val="20"/>
                <w:szCs w:val="20"/>
              </w:rPr>
            </w:pPr>
          </w:p>
          <w:p w:rsidR="00C61301" w:rsidRDefault="00C61301" w:rsidP="00C61301">
            <w:pPr>
              <w:rPr>
                <w:rFonts w:ascii="Arial" w:hAnsi="Arial" w:cs="Arial"/>
                <w:sz w:val="20"/>
                <w:szCs w:val="20"/>
              </w:rPr>
            </w:pPr>
            <w:r>
              <w:rPr>
                <w:rFonts w:ascii="Arial" w:hAnsi="Arial" w:cs="Arial"/>
                <w:sz w:val="20"/>
                <w:szCs w:val="20"/>
              </w:rPr>
              <w:t>Prerequisite:</w:t>
            </w:r>
          </w:p>
          <w:p w:rsidR="00C61301" w:rsidRPr="006F6679" w:rsidRDefault="00C61301" w:rsidP="00C61301">
            <w:pPr>
              <w:rPr>
                <w:rFonts w:ascii="Arial" w:hAnsi="Arial" w:cs="Arial"/>
                <w:sz w:val="20"/>
                <w:szCs w:val="20"/>
              </w:rPr>
            </w:pPr>
            <w:r>
              <w:rPr>
                <w:rFonts w:ascii="Arial" w:hAnsi="Arial" w:cs="Arial"/>
                <w:sz w:val="20"/>
                <w:szCs w:val="20"/>
              </w:rPr>
              <w:t>Agreement between testing paris should be reached on whether Cancel T1 and/or Cancel T2 is the subject of the test for the maintenance window extension.</w:t>
            </w:r>
          </w:p>
        </w:tc>
        <w:tc>
          <w:tcPr>
            <w:tcW w:w="2880" w:type="dxa"/>
          </w:tcPr>
          <w:p w:rsidR="00E60E91" w:rsidRPr="00E60E91" w:rsidRDefault="00E60E91" w:rsidP="00B12871">
            <w:pPr>
              <w:numPr>
                <w:ilvl w:val="0"/>
                <w:numId w:val="88"/>
              </w:numPr>
              <w:tabs>
                <w:tab w:val="left" w:pos="2610"/>
              </w:tabs>
              <w:ind w:left="342" w:hanging="342"/>
              <w:rPr>
                <w:rFonts w:ascii="Arial" w:hAnsi="Arial" w:cs="Arial"/>
                <w:sz w:val="20"/>
                <w:szCs w:val="20"/>
              </w:rPr>
            </w:pPr>
            <w:r w:rsidRPr="00E60E91">
              <w:rPr>
                <w:rFonts w:ascii="Arial" w:hAnsi="Arial" w:cs="Arial"/>
                <w:sz w:val="20"/>
                <w:szCs w:val="20"/>
              </w:rPr>
              <w:t xml:space="preserve">New SP submits New SP Create. </w:t>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p>
          <w:p w:rsidR="00C61301" w:rsidRDefault="00C61301" w:rsidP="00B12871">
            <w:pPr>
              <w:numPr>
                <w:ilvl w:val="0"/>
                <w:numId w:val="88"/>
              </w:numPr>
              <w:ind w:left="342" w:hanging="342"/>
              <w:rPr>
                <w:rFonts w:ascii="Arial" w:hAnsi="Arial" w:cs="Arial"/>
                <w:sz w:val="20"/>
                <w:szCs w:val="20"/>
              </w:rPr>
            </w:pPr>
            <w:r w:rsidRPr="009F5DF9">
              <w:rPr>
                <w:rFonts w:ascii="Arial" w:hAnsi="Arial" w:cs="Arial"/>
                <w:sz w:val="20"/>
                <w:szCs w:val="20"/>
              </w:rPr>
              <w:t>Old SP performs Old SP Create (Concur) SV</w:t>
            </w:r>
            <w:r>
              <w:rPr>
                <w:rFonts w:ascii="Arial" w:hAnsi="Arial" w:cs="Arial"/>
                <w:sz w:val="20"/>
                <w:szCs w:val="20"/>
              </w:rPr>
              <w:t>.</w:t>
            </w: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B12871">
            <w:pPr>
              <w:numPr>
                <w:ilvl w:val="0"/>
                <w:numId w:val="88"/>
              </w:numPr>
              <w:ind w:left="342" w:hanging="342"/>
              <w:rPr>
                <w:rFonts w:ascii="Arial" w:hAnsi="Arial" w:cs="Arial"/>
                <w:sz w:val="20"/>
                <w:szCs w:val="20"/>
              </w:rPr>
            </w:pPr>
            <w:r w:rsidRPr="009F5DF9">
              <w:rPr>
                <w:rFonts w:ascii="Arial" w:hAnsi="Arial" w:cs="Arial"/>
                <w:sz w:val="20"/>
                <w:szCs w:val="20"/>
              </w:rPr>
              <w:t>Old SP submits a Cancel</w:t>
            </w:r>
            <w:r>
              <w:rPr>
                <w:rFonts w:ascii="Arial" w:hAnsi="Arial" w:cs="Arial"/>
                <w:sz w:val="20"/>
                <w:szCs w:val="20"/>
              </w:rPr>
              <w:t>.</w:t>
            </w: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E60E91" w:rsidRDefault="00E60E91" w:rsidP="00B12871">
            <w:pPr>
              <w:numPr>
                <w:ilvl w:val="0"/>
                <w:numId w:val="88"/>
              </w:numPr>
              <w:ind w:left="342" w:hanging="342"/>
              <w:rPr>
                <w:rFonts w:ascii="Arial" w:hAnsi="Arial" w:cs="Arial"/>
                <w:sz w:val="20"/>
                <w:szCs w:val="20"/>
              </w:rPr>
            </w:pPr>
            <w:r>
              <w:rPr>
                <w:rFonts w:ascii="Arial" w:hAnsi="Arial" w:cs="Arial"/>
                <w:sz w:val="20"/>
                <w:szCs w:val="20"/>
              </w:rPr>
              <w:t>NPAC starts maintenance.</w:t>
            </w:r>
          </w:p>
          <w:p w:rsidR="00E60E91" w:rsidRDefault="00E60E91" w:rsidP="00E60E91">
            <w:pPr>
              <w:ind w:left="342" w:hanging="342"/>
              <w:rPr>
                <w:rFonts w:ascii="Arial" w:hAnsi="Arial" w:cs="Arial"/>
                <w:sz w:val="20"/>
                <w:szCs w:val="20"/>
              </w:rPr>
            </w:pPr>
          </w:p>
          <w:p w:rsidR="00C61301" w:rsidRPr="009F5DF9" w:rsidRDefault="00C61301" w:rsidP="00E60E91">
            <w:pPr>
              <w:ind w:left="342" w:hanging="342"/>
              <w:rPr>
                <w:rFonts w:ascii="Arial" w:hAnsi="Arial" w:cs="Arial"/>
                <w:sz w:val="20"/>
                <w:szCs w:val="20"/>
              </w:rPr>
            </w:pPr>
          </w:p>
          <w:p w:rsidR="00E60E91" w:rsidRPr="00C61301" w:rsidRDefault="00C61301" w:rsidP="00B12871">
            <w:pPr>
              <w:numPr>
                <w:ilvl w:val="0"/>
                <w:numId w:val="88"/>
              </w:numPr>
              <w:ind w:left="342" w:hanging="342"/>
              <w:rPr>
                <w:rFonts w:ascii="Arial" w:hAnsi="Arial" w:cs="Arial"/>
                <w:sz w:val="20"/>
                <w:szCs w:val="20"/>
              </w:rPr>
            </w:pPr>
            <w:r w:rsidRPr="006F6679">
              <w:rPr>
                <w:rFonts w:ascii="Arial" w:hAnsi="Arial" w:cs="Arial"/>
                <w:sz w:val="20"/>
                <w:szCs w:val="20"/>
              </w:rPr>
              <w:t>NPA</w:t>
            </w:r>
            <w:r>
              <w:rPr>
                <w:rFonts w:ascii="Arial" w:hAnsi="Arial" w:cs="Arial"/>
                <w:sz w:val="20"/>
                <w:szCs w:val="20"/>
              </w:rPr>
              <w:t>C</w:t>
            </w:r>
            <w:r w:rsidRPr="006F6679">
              <w:rPr>
                <w:rFonts w:ascii="Arial" w:hAnsi="Arial" w:cs="Arial"/>
                <w:sz w:val="20"/>
                <w:szCs w:val="20"/>
              </w:rPr>
              <w:t xml:space="preserve"> </w:t>
            </w:r>
            <w:r>
              <w:rPr>
                <w:rFonts w:ascii="Arial" w:hAnsi="Arial" w:cs="Arial"/>
                <w:sz w:val="20"/>
                <w:szCs w:val="20"/>
              </w:rPr>
              <w:t>extends and exits maintenance window for an agreed upon period of time.</w:t>
            </w:r>
            <w:r w:rsidR="00E60E91" w:rsidRPr="00C61301">
              <w:rPr>
                <w:rFonts w:ascii="Arial" w:hAnsi="Arial" w:cs="Arial"/>
                <w:sz w:val="20"/>
                <w:szCs w:val="20"/>
              </w:rPr>
              <w:br/>
            </w:r>
          </w:p>
          <w:p w:rsidR="00E60E91" w:rsidRDefault="00E60E91" w:rsidP="00E60E91">
            <w:pPr>
              <w:ind w:left="342" w:hanging="342"/>
              <w:rPr>
                <w:rFonts w:ascii="Arial" w:hAnsi="Arial" w:cs="Arial"/>
                <w:sz w:val="20"/>
                <w:szCs w:val="20"/>
              </w:rPr>
            </w:pPr>
          </w:p>
          <w:p w:rsidR="00C61301" w:rsidRPr="009F5DF9" w:rsidRDefault="00C61301" w:rsidP="00E60E91">
            <w:pPr>
              <w:ind w:left="342" w:hanging="342"/>
              <w:rPr>
                <w:rFonts w:ascii="Arial" w:hAnsi="Arial" w:cs="Arial"/>
                <w:sz w:val="20"/>
                <w:szCs w:val="20"/>
              </w:rPr>
            </w:pPr>
          </w:p>
          <w:p w:rsidR="00E60E91" w:rsidRDefault="00E60E91" w:rsidP="00B12871">
            <w:pPr>
              <w:numPr>
                <w:ilvl w:val="0"/>
                <w:numId w:val="88"/>
              </w:numPr>
              <w:ind w:left="342" w:hanging="342"/>
              <w:rPr>
                <w:rFonts w:ascii="Arial" w:hAnsi="Arial" w:cs="Arial"/>
                <w:sz w:val="20"/>
                <w:szCs w:val="20"/>
              </w:rPr>
            </w:pPr>
            <w:r w:rsidRPr="009F5DF9">
              <w:rPr>
                <w:rFonts w:ascii="Arial" w:hAnsi="Arial" w:cs="Arial"/>
                <w:sz w:val="20"/>
                <w:szCs w:val="20"/>
              </w:rPr>
              <w:t>T1 Cancel timer expires</w:t>
            </w: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B12871" w:rsidRDefault="00B12871" w:rsidP="00B12871">
            <w:pPr>
              <w:ind w:left="342"/>
              <w:rPr>
                <w:rFonts w:ascii="Arial" w:hAnsi="Arial" w:cs="Arial"/>
                <w:sz w:val="20"/>
                <w:szCs w:val="20"/>
              </w:rPr>
            </w:pPr>
          </w:p>
          <w:p w:rsidR="00B12871" w:rsidRPr="009F5DF9" w:rsidRDefault="00B12871" w:rsidP="00B12871">
            <w:pPr>
              <w:rPr>
                <w:rFonts w:ascii="Arial" w:hAnsi="Arial" w:cs="Arial"/>
                <w:sz w:val="20"/>
                <w:szCs w:val="20"/>
              </w:rPr>
            </w:pPr>
          </w:p>
          <w:p w:rsidR="00E60E91" w:rsidRPr="009F5DF9" w:rsidRDefault="00E60E91" w:rsidP="00E60E91">
            <w:pPr>
              <w:ind w:left="342" w:hanging="342"/>
              <w:rPr>
                <w:rFonts w:ascii="Arial" w:hAnsi="Arial" w:cs="Arial"/>
                <w:sz w:val="20"/>
                <w:szCs w:val="20"/>
              </w:rPr>
            </w:pPr>
          </w:p>
          <w:p w:rsidR="00E60E91" w:rsidRPr="009F5DF9" w:rsidRDefault="00E60E91" w:rsidP="00B12871">
            <w:pPr>
              <w:numPr>
                <w:ilvl w:val="0"/>
                <w:numId w:val="88"/>
              </w:numPr>
              <w:ind w:left="342" w:hanging="342"/>
              <w:rPr>
                <w:rFonts w:ascii="Arial" w:hAnsi="Arial" w:cs="Arial"/>
                <w:sz w:val="20"/>
                <w:szCs w:val="20"/>
              </w:rPr>
            </w:pPr>
            <w:r w:rsidRPr="009F5DF9">
              <w:rPr>
                <w:rFonts w:ascii="Arial" w:hAnsi="Arial" w:cs="Arial"/>
                <w:sz w:val="20"/>
                <w:szCs w:val="20"/>
              </w:rPr>
              <w:t>T2 Cancel timer expires. SV will be set to Conflict</w:t>
            </w:r>
            <w:r>
              <w:rPr>
                <w:rFonts w:ascii="Arial" w:hAnsi="Arial" w:cs="Arial"/>
                <w:sz w:val="20"/>
                <w:szCs w:val="20"/>
              </w:rPr>
              <w:t>.</w:t>
            </w:r>
          </w:p>
          <w:p w:rsidR="00E60E91" w:rsidRPr="009F5DF9" w:rsidRDefault="00E60E91" w:rsidP="00E60E91">
            <w:pPr>
              <w:ind w:left="342" w:hanging="342"/>
              <w:rPr>
                <w:rFonts w:ascii="Arial" w:hAnsi="Arial" w:cs="Arial"/>
                <w:sz w:val="20"/>
                <w:szCs w:val="20"/>
              </w:rPr>
            </w:pPr>
          </w:p>
          <w:p w:rsidR="00E60E91" w:rsidRPr="009F5DF9" w:rsidRDefault="00E60E91" w:rsidP="00E60E91">
            <w:pPr>
              <w:ind w:left="342" w:hanging="342"/>
              <w:rPr>
                <w:rFonts w:ascii="Arial" w:hAnsi="Arial" w:cs="Arial"/>
                <w:sz w:val="20"/>
                <w:szCs w:val="20"/>
              </w:rPr>
            </w:pPr>
          </w:p>
          <w:p w:rsidR="00E60E91" w:rsidRPr="009F5DF9" w:rsidRDefault="00E60E91" w:rsidP="00E60E91">
            <w:pPr>
              <w:ind w:left="342" w:hanging="342"/>
              <w:rPr>
                <w:rFonts w:ascii="Arial" w:hAnsi="Arial" w:cs="Arial"/>
                <w:sz w:val="20"/>
                <w:szCs w:val="20"/>
              </w:rPr>
            </w:pPr>
          </w:p>
          <w:p w:rsidR="00E60E91" w:rsidRPr="009F5DF9" w:rsidRDefault="00E60E91" w:rsidP="00E60E91">
            <w:pPr>
              <w:ind w:left="342" w:hanging="342"/>
              <w:rPr>
                <w:rFonts w:ascii="Arial" w:hAnsi="Arial" w:cs="Arial"/>
                <w:sz w:val="20"/>
                <w:szCs w:val="20"/>
              </w:rPr>
            </w:pPr>
          </w:p>
          <w:p w:rsidR="00E60E91" w:rsidRPr="009F5DF9" w:rsidRDefault="00E60E91" w:rsidP="00E60E91">
            <w:pPr>
              <w:ind w:left="342" w:hanging="342"/>
              <w:rPr>
                <w:rFonts w:ascii="Arial" w:hAnsi="Arial" w:cs="Arial"/>
                <w:sz w:val="20"/>
                <w:szCs w:val="20"/>
              </w:rPr>
            </w:pPr>
          </w:p>
          <w:p w:rsidR="00E60E91" w:rsidRPr="009F5DF9" w:rsidRDefault="00E60E91" w:rsidP="00E60E91">
            <w:pPr>
              <w:ind w:left="319" w:hanging="288"/>
              <w:rPr>
                <w:rFonts w:ascii="Arial" w:hAnsi="Arial" w:cs="Arial"/>
                <w:sz w:val="20"/>
                <w:szCs w:val="20"/>
              </w:rPr>
            </w:pPr>
          </w:p>
        </w:tc>
        <w:tc>
          <w:tcPr>
            <w:tcW w:w="2610" w:type="dxa"/>
          </w:tcPr>
          <w:p w:rsidR="00E60E91" w:rsidRPr="009F5DF9" w:rsidRDefault="00E60E91" w:rsidP="00B12871">
            <w:pPr>
              <w:numPr>
                <w:ilvl w:val="0"/>
                <w:numId w:val="87"/>
              </w:numPr>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E60E91" w:rsidRPr="009F5DF9" w:rsidRDefault="00E60E91" w:rsidP="00E60E91">
            <w:pPr>
              <w:ind w:left="409" w:hanging="360"/>
              <w:rPr>
                <w:rFonts w:ascii="Arial" w:hAnsi="Arial" w:cs="Arial"/>
                <w:sz w:val="20"/>
                <w:szCs w:val="20"/>
              </w:rPr>
            </w:pPr>
          </w:p>
          <w:p w:rsidR="00C61301" w:rsidRPr="00C61301" w:rsidRDefault="00C61301" w:rsidP="00B12871">
            <w:pPr>
              <w:numPr>
                <w:ilvl w:val="0"/>
                <w:numId w:val="87"/>
              </w:numPr>
              <w:rPr>
                <w:rFonts w:ascii="Arial" w:hAnsi="Arial" w:cs="Arial"/>
                <w:sz w:val="20"/>
                <w:szCs w:val="20"/>
              </w:rPr>
            </w:pPr>
            <w:r w:rsidRPr="009F5DF9">
              <w:rPr>
                <w:rFonts w:ascii="Arial" w:hAnsi="Arial" w:cs="Arial"/>
                <w:sz w:val="20"/>
                <w:szCs w:val="20"/>
              </w:rPr>
              <w:t>NPAC updates the SV and sends SV Attribute Value Change (AVC) notification to Old/New SP SOAs with Old SP Due Date and Auth. SPs verify they received the notification in their SOA.</w:t>
            </w:r>
          </w:p>
          <w:p w:rsidR="00C61301" w:rsidRDefault="00C61301" w:rsidP="00C61301">
            <w:pPr>
              <w:pStyle w:val="ListParagraph"/>
              <w:rPr>
                <w:rFonts w:ascii="Arial" w:hAnsi="Arial" w:cs="Arial"/>
                <w:sz w:val="20"/>
                <w:szCs w:val="20"/>
              </w:rPr>
            </w:pPr>
          </w:p>
          <w:p w:rsidR="00C61301" w:rsidRDefault="00C61301" w:rsidP="00B12871">
            <w:pPr>
              <w:numPr>
                <w:ilvl w:val="0"/>
                <w:numId w:val="87"/>
              </w:numPr>
              <w:rPr>
                <w:rFonts w:ascii="Arial" w:hAnsi="Arial" w:cs="Arial"/>
                <w:sz w:val="20"/>
                <w:szCs w:val="20"/>
              </w:rPr>
            </w:pPr>
            <w:r w:rsidRPr="009F5DF9">
              <w:rPr>
                <w:rFonts w:ascii="Arial" w:hAnsi="Arial" w:cs="Arial"/>
                <w:sz w:val="20"/>
                <w:szCs w:val="20"/>
              </w:rPr>
              <w:t>NPAC updates the SV to cancel-pending and sends AVC notification to Old/New SP SOAs. SPs verify cancel-pending status.</w:t>
            </w:r>
          </w:p>
          <w:p w:rsidR="00C61301" w:rsidRDefault="00C61301" w:rsidP="00C61301">
            <w:pPr>
              <w:pStyle w:val="ListParagraph"/>
              <w:rPr>
                <w:rFonts w:ascii="Arial" w:hAnsi="Arial" w:cs="Arial"/>
                <w:sz w:val="20"/>
                <w:szCs w:val="20"/>
              </w:rPr>
            </w:pPr>
          </w:p>
          <w:p w:rsidR="00E60E91" w:rsidRDefault="00E60E91" w:rsidP="00B12871">
            <w:pPr>
              <w:numPr>
                <w:ilvl w:val="0"/>
                <w:numId w:val="87"/>
              </w:numPr>
              <w:rPr>
                <w:rFonts w:ascii="Arial" w:hAnsi="Arial" w:cs="Arial"/>
                <w:sz w:val="20"/>
                <w:szCs w:val="20"/>
              </w:rPr>
            </w:pPr>
            <w:r>
              <w:rPr>
                <w:rFonts w:ascii="Arial" w:hAnsi="Arial" w:cs="Arial"/>
                <w:sz w:val="20"/>
                <w:szCs w:val="20"/>
              </w:rPr>
              <w:t>NPAC goes into maintenance</w:t>
            </w:r>
            <w:r w:rsidR="00C61301">
              <w:rPr>
                <w:rFonts w:ascii="Arial" w:hAnsi="Arial" w:cs="Arial"/>
                <w:sz w:val="20"/>
                <w:szCs w:val="20"/>
              </w:rPr>
              <w:t xml:space="preserve"> and suspends timers.</w:t>
            </w:r>
          </w:p>
          <w:p w:rsidR="00E60E91" w:rsidRDefault="00E60E91" w:rsidP="00E60E91">
            <w:pPr>
              <w:ind w:left="409"/>
              <w:rPr>
                <w:rFonts w:ascii="Arial" w:hAnsi="Arial" w:cs="Arial"/>
                <w:sz w:val="20"/>
                <w:szCs w:val="20"/>
              </w:rPr>
            </w:pPr>
          </w:p>
          <w:p w:rsidR="00E60E91" w:rsidRDefault="00C61301" w:rsidP="00B12871">
            <w:pPr>
              <w:numPr>
                <w:ilvl w:val="0"/>
                <w:numId w:val="87"/>
              </w:numPr>
              <w:rPr>
                <w:rFonts w:ascii="Arial" w:hAnsi="Arial" w:cs="Arial"/>
                <w:sz w:val="20"/>
                <w:szCs w:val="20"/>
              </w:rPr>
            </w:pPr>
            <w:r w:rsidRPr="006F6679">
              <w:rPr>
                <w:rFonts w:ascii="Arial" w:hAnsi="Arial" w:cs="Arial"/>
                <w:sz w:val="20"/>
                <w:szCs w:val="20"/>
              </w:rPr>
              <w:t xml:space="preserve">NPAC recalculates timer expiration adding </w:t>
            </w:r>
            <w:r>
              <w:rPr>
                <w:rFonts w:ascii="Arial" w:hAnsi="Arial" w:cs="Arial"/>
                <w:sz w:val="20"/>
                <w:szCs w:val="20"/>
              </w:rPr>
              <w:t>additional agreed upon extension time</w:t>
            </w:r>
            <w:r w:rsidR="00E60E91">
              <w:rPr>
                <w:rFonts w:ascii="Arial" w:hAnsi="Arial" w:cs="Arial"/>
                <w:sz w:val="20"/>
                <w:szCs w:val="20"/>
              </w:rPr>
              <w:t>.</w:t>
            </w:r>
          </w:p>
          <w:p w:rsidR="00E60E91" w:rsidRPr="009F5DF9" w:rsidRDefault="00E60E91" w:rsidP="00C61301">
            <w:pPr>
              <w:rPr>
                <w:rFonts w:ascii="Arial" w:hAnsi="Arial" w:cs="Arial"/>
                <w:sz w:val="20"/>
                <w:szCs w:val="20"/>
              </w:rPr>
            </w:pPr>
          </w:p>
          <w:p w:rsidR="00E60E91" w:rsidRDefault="00E60E91" w:rsidP="00E60E91">
            <w:pPr>
              <w:ind w:left="409" w:hanging="360"/>
              <w:rPr>
                <w:rFonts w:ascii="Arial" w:hAnsi="Arial" w:cs="Arial"/>
                <w:sz w:val="20"/>
                <w:szCs w:val="20"/>
              </w:rPr>
            </w:pPr>
          </w:p>
          <w:p w:rsidR="00C61301" w:rsidRPr="009F5DF9" w:rsidRDefault="00C61301" w:rsidP="00E60E91">
            <w:pPr>
              <w:ind w:left="409" w:hanging="360"/>
              <w:rPr>
                <w:rFonts w:ascii="Arial" w:hAnsi="Arial" w:cs="Arial"/>
                <w:sz w:val="20"/>
                <w:szCs w:val="20"/>
              </w:rPr>
            </w:pPr>
          </w:p>
          <w:p w:rsidR="00E60E91" w:rsidRPr="00B12871" w:rsidRDefault="00E60E91" w:rsidP="00B12871">
            <w:pPr>
              <w:numPr>
                <w:ilvl w:val="0"/>
                <w:numId w:val="89"/>
              </w:numPr>
              <w:ind w:left="432" w:hanging="450"/>
              <w:rPr>
                <w:rFonts w:ascii="Arial" w:hAnsi="Arial" w:cs="Arial"/>
                <w:sz w:val="20"/>
                <w:szCs w:val="20"/>
              </w:rPr>
            </w:pPr>
            <w:r w:rsidRPr="009F5DF9">
              <w:rPr>
                <w:rFonts w:ascii="Arial" w:hAnsi="Arial" w:cs="Arial"/>
                <w:sz w:val="20"/>
                <w:szCs w:val="20"/>
              </w:rPr>
              <w:t xml:space="preserve">NPAC sends notification to the New SP and New SP verifies they received notification </w:t>
            </w:r>
            <w:r w:rsidR="00B12871">
              <w:rPr>
                <w:rFonts w:ascii="Arial" w:hAnsi="Arial" w:cs="Arial"/>
                <w:sz w:val="20"/>
                <w:szCs w:val="20"/>
              </w:rPr>
              <w:t xml:space="preserve">with the appropriate expiration duration </w:t>
            </w:r>
            <w:r w:rsidRPr="00B12871">
              <w:rPr>
                <w:rFonts w:ascii="Arial" w:hAnsi="Arial" w:cs="Arial"/>
                <w:sz w:val="20"/>
                <w:szCs w:val="20"/>
              </w:rPr>
              <w:t>that the initial cancellat</w:t>
            </w:r>
            <w:r w:rsidR="00B12871">
              <w:rPr>
                <w:rFonts w:ascii="Arial" w:hAnsi="Arial" w:cs="Arial"/>
                <w:sz w:val="20"/>
                <w:szCs w:val="20"/>
              </w:rPr>
              <w:t>ion concurrence timer expired</w:t>
            </w:r>
            <w:r w:rsidRPr="00B12871">
              <w:rPr>
                <w:rFonts w:ascii="Arial" w:hAnsi="Arial" w:cs="Arial"/>
                <w:sz w:val="20"/>
                <w:szCs w:val="20"/>
              </w:rPr>
              <w:t>.</w:t>
            </w:r>
          </w:p>
          <w:p w:rsidR="00E60E91" w:rsidRPr="009F5DF9" w:rsidRDefault="00E60E91" w:rsidP="00E60E91">
            <w:pPr>
              <w:pStyle w:val="ListParagraph"/>
              <w:ind w:left="409" w:hanging="360"/>
              <w:rPr>
                <w:rFonts w:ascii="Arial" w:hAnsi="Arial" w:cs="Arial"/>
                <w:sz w:val="20"/>
                <w:szCs w:val="20"/>
              </w:rPr>
            </w:pPr>
          </w:p>
          <w:p w:rsidR="00E60E91" w:rsidRPr="009F5DF9" w:rsidRDefault="00E60E91" w:rsidP="00B12871">
            <w:pPr>
              <w:numPr>
                <w:ilvl w:val="0"/>
                <w:numId w:val="90"/>
              </w:numPr>
              <w:rPr>
                <w:rFonts w:ascii="Arial" w:hAnsi="Arial" w:cs="Arial"/>
                <w:sz w:val="20"/>
                <w:szCs w:val="20"/>
              </w:rPr>
            </w:pPr>
            <w:r w:rsidRPr="009F5DF9">
              <w:rPr>
                <w:rFonts w:ascii="Arial" w:hAnsi="Arial" w:cs="Arial"/>
                <w:sz w:val="20"/>
                <w:szCs w:val="20"/>
              </w:rPr>
              <w:t>NPAC sets SV status to conflict and sends status change notification to New/Old SP SOAs</w:t>
            </w:r>
            <w:r w:rsidR="00B12871">
              <w:rPr>
                <w:rFonts w:ascii="Arial" w:hAnsi="Arial" w:cs="Arial"/>
                <w:sz w:val="20"/>
                <w:szCs w:val="20"/>
              </w:rPr>
              <w:t xml:space="preserve"> </w:t>
            </w:r>
            <w:r w:rsidR="001C5A4C">
              <w:rPr>
                <w:rFonts w:ascii="Arial" w:hAnsi="Arial" w:cs="Arial"/>
                <w:sz w:val="20"/>
                <w:szCs w:val="20"/>
              </w:rPr>
              <w:t>w</w:t>
            </w:r>
            <w:r w:rsidR="00B12871">
              <w:rPr>
                <w:rFonts w:ascii="Arial" w:hAnsi="Arial" w:cs="Arial"/>
                <w:sz w:val="20"/>
                <w:szCs w:val="20"/>
              </w:rPr>
              <w:t>ith the appropriate expiration duration</w:t>
            </w:r>
            <w:r w:rsidRPr="009F5DF9">
              <w:rPr>
                <w:rFonts w:ascii="Arial" w:hAnsi="Arial" w:cs="Arial"/>
                <w:sz w:val="20"/>
                <w:szCs w:val="20"/>
              </w:rPr>
              <w:t>. SPs verify that TN status is Conflict.</w:t>
            </w:r>
          </w:p>
        </w:tc>
        <w:tc>
          <w:tcPr>
            <w:tcW w:w="1260" w:type="dxa"/>
          </w:tcPr>
          <w:p w:rsidR="00E60E91" w:rsidRPr="009F5DF9" w:rsidRDefault="00E60E91" w:rsidP="00E60E91">
            <w:pPr>
              <w:rPr>
                <w:rFonts w:ascii="Arial" w:hAnsi="Arial" w:cs="Arial"/>
                <w:sz w:val="20"/>
                <w:szCs w:val="20"/>
              </w:rPr>
            </w:pPr>
          </w:p>
        </w:tc>
      </w:tr>
    </w:tbl>
    <w:p w:rsidR="00376B80" w:rsidRDefault="00376B80" w:rsidP="00376B80"/>
    <w:sectPr w:rsidR="00376B80" w:rsidSect="00485515">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82" w:rsidRDefault="00A17782">
      <w:r>
        <w:separator/>
      </w:r>
    </w:p>
  </w:endnote>
  <w:endnote w:type="continuationSeparator" w:id="0">
    <w:p w:rsidR="00A17782" w:rsidRDefault="00A1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DB" w:rsidRDefault="00755225">
    <w:pPr>
      <w:pStyle w:val="Footer"/>
    </w:pPr>
    <w:r w:rsidRPr="00957D80">
      <w:t xml:space="preserve">Release </w:t>
    </w:r>
    <w:del w:id="47" w:author="Doherty, Michael" w:date="2019-07-17T13:30:00Z">
      <w:r w:rsidRPr="00957D80" w:rsidDel="00683235">
        <w:delText>4.1</w:delText>
      </w:r>
      <w:r w:rsidR="00CA1DB1" w:rsidDel="00683235">
        <w:delText>a</w:delText>
      </w:r>
    </w:del>
    <w:ins w:id="48" w:author="Doherty, Michael" w:date="2019-07-17T13:30:00Z">
      <w:r w:rsidR="00683235">
        <w:t>5.0</w:t>
      </w:r>
    </w:ins>
    <w:r w:rsidRPr="00957D80">
      <w:t xml:space="preserve"> </w:t>
    </w:r>
    <w:r w:rsidRPr="00957D80">
      <w:sym w:font="Symbol" w:char="00E3"/>
    </w:r>
    <w:r w:rsidRPr="00957D80">
      <w:t xml:space="preserve"> 2018-2019, </w:t>
    </w:r>
    <w:del w:id="49" w:author="Doherty, Michael" w:date="2019-07-17T13:30:00Z">
      <w:r w:rsidRPr="00957D80" w:rsidDel="00683235">
        <w:delText>Telcordia Technologies, Inc. (d/b/a iconectiv</w:delText>
      </w:r>
      <w:r w:rsidR="00957D80" w:rsidDel="00683235">
        <w:delText>)</w:delText>
      </w:r>
    </w:del>
    <w:ins w:id="50" w:author="Doherty, Michael" w:date="2019-07-17T13:30:00Z">
      <w:r w:rsidR="00683235">
        <w:t>iconectiv LLC</w:t>
      </w:r>
    </w:ins>
    <w:r w:rsidR="00C726DB">
      <w:ptab w:relativeTo="margin" w:alignment="right" w:leader="none"/>
    </w:r>
    <w:del w:id="51" w:author="Doherty, Michael" w:date="2019-07-17T13:30:00Z">
      <w:r w:rsidR="00FA23A7" w:rsidDel="00683235">
        <w:delText>January 8</w:delText>
      </w:r>
      <w:r w:rsidR="00C726DB" w:rsidDel="00683235">
        <w:delText>,</w:delText>
      </w:r>
    </w:del>
    <w:ins w:id="52" w:author="Doherty, Michael" w:date="2019-10-21T11:10:00Z">
      <w:r w:rsidR="0042000A">
        <w:t>November</w:t>
      </w:r>
    </w:ins>
    <w:ins w:id="53" w:author="Doherty, Michael" w:date="2019-07-17T13:30:00Z">
      <w:r w:rsidR="00683235">
        <w:t xml:space="preserve"> 1</w:t>
      </w:r>
    </w:ins>
    <w:ins w:id="54" w:author="Doherty, Michael" w:date="2019-10-21T11:49:00Z">
      <w:r w:rsidR="00C844C0">
        <w:t>2</w:t>
      </w:r>
    </w:ins>
    <w:r w:rsidR="00C726DB">
      <w:t xml:space="preserve"> 201</w:t>
    </w:r>
    <w:r w:rsidR="00FA23A7">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82" w:rsidRDefault="00A17782">
      <w:r>
        <w:separator/>
      </w:r>
    </w:p>
  </w:footnote>
  <w:footnote w:type="continuationSeparator" w:id="0">
    <w:p w:rsidR="00A17782" w:rsidRDefault="00A17782">
      <w:r>
        <w:continuationSeparator/>
      </w:r>
    </w:p>
  </w:footnote>
  <w:footnote w:id="1">
    <w:p w:rsidR="00D80F73" w:rsidRPr="00FA23A7" w:rsidRDefault="00C726DB" w:rsidP="00C726DB">
      <w:pPr>
        <w:pStyle w:val="FootnoteText"/>
        <w:rPr>
          <w:sz w:val="22"/>
          <w:szCs w:val="22"/>
        </w:rPr>
      </w:pPr>
      <w:r>
        <w:rPr>
          <w:rStyle w:val="FootnoteReference"/>
        </w:rPr>
        <w:footnoteRef/>
      </w:r>
      <w:r>
        <w:t xml:space="preserve"> </w:t>
      </w:r>
      <w:r w:rsidRPr="00FA23A7">
        <w:rPr>
          <w:sz w:val="22"/>
          <w:szCs w:val="22"/>
        </w:rPr>
        <w:t>Unless differentiated specifically, Wireline and VoIP are considered synonymous.</w:t>
      </w:r>
    </w:p>
  </w:footnote>
  <w:footnote w:id="2">
    <w:p w:rsidR="001F1007" w:rsidRPr="00FA23A7" w:rsidRDefault="001F1007" w:rsidP="001F1007">
      <w:pPr>
        <w:ind w:right="-1440"/>
        <w:rPr>
          <w:sz w:val="22"/>
        </w:rPr>
      </w:pPr>
      <w:r>
        <w:rPr>
          <w:rStyle w:val="FootnoteReference"/>
        </w:rPr>
        <w:footnoteRef/>
      </w:r>
      <w:r>
        <w:t xml:space="preserve"> </w:t>
      </w:r>
      <w:r>
        <w:rPr>
          <w:sz w:val="22"/>
        </w:rPr>
        <w:t xml:space="preserve">The LNP test specification is based on the requirements and associated test plans described in </w:t>
      </w:r>
      <w:r w:rsidRPr="00FA23A7">
        <w:rPr>
          <w:sz w:val="22"/>
        </w:rPr>
        <w:t xml:space="preserve">the </w:t>
      </w:r>
      <w:hyperlink r:id="rId1" w:history="1">
        <w:r w:rsidRPr="00FA23A7">
          <w:rPr>
            <w:rStyle w:val="Hyperlink"/>
            <w:color w:val="auto"/>
            <w:sz w:val="22"/>
            <w:u w:val="none"/>
          </w:rPr>
          <w:t>current NPAC Software Release</w:t>
        </w:r>
      </w:hyperlink>
    </w:p>
    <w:p w:rsidR="001F1007" w:rsidRDefault="001F1007" w:rsidP="001F1007">
      <w:pPr>
        <w:pStyle w:val="FootnoteText"/>
      </w:pPr>
    </w:p>
  </w:footnote>
  <w:footnote w:id="3">
    <w:p w:rsidR="00C726DB" w:rsidRDefault="00C726DB">
      <w:pPr>
        <w:pStyle w:val="FootnoteText"/>
      </w:pPr>
      <w:r>
        <w:rPr>
          <w:rStyle w:val="FootnoteReference"/>
        </w:rPr>
        <w:footnoteRef/>
      </w:r>
      <w:r>
        <w:t xml:space="preserve"> </w:t>
      </w:r>
      <w:r w:rsidR="00B823E0">
        <w:rPr>
          <w:b/>
          <w:i/>
        </w:rPr>
        <w:t>Individual Service Providers will need to provide technical testing specifications to their Service Provider testing peers for their systems and processes, if applicable (e.g. if LSR/FOC process and system considerations are required for prerequisite test executions with the LNPA)</w:t>
      </w:r>
      <w:r w:rsidRPr="007F3FC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644"/>
    <w:multiLevelType w:val="hybridMultilevel"/>
    <w:tmpl w:val="FF9835E6"/>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001C56E9"/>
    <w:multiLevelType w:val="hybridMultilevel"/>
    <w:tmpl w:val="E48EDDEA"/>
    <w:lvl w:ilvl="0" w:tplc="0409000F">
      <w:start w:val="1"/>
      <w:numFmt w:val="decimal"/>
      <w:lvlText w:val="%1."/>
      <w:lvlJc w:val="left"/>
      <w:pPr>
        <w:ind w:left="391"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 w15:restartNumberingAfterBreak="0">
    <w:nsid w:val="02511DDB"/>
    <w:multiLevelType w:val="hybridMultilevel"/>
    <w:tmpl w:val="9A3EA716"/>
    <w:lvl w:ilvl="0" w:tplc="29226686">
      <w:start w:val="1"/>
      <w:numFmt w:val="decimal"/>
      <w:lvlText w:val="%1."/>
      <w:lvlJc w:val="left"/>
      <w:pPr>
        <w:ind w:left="420" w:hanging="360"/>
      </w:pPr>
      <w:rPr>
        <w:rFonts w:ascii="Arial" w:hAnsi="Arial" w:cs="Arial" w:hint="default"/>
        <w:sz w:val="2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15:restartNumberingAfterBreak="0">
    <w:nsid w:val="038C3A36"/>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673E21"/>
    <w:multiLevelType w:val="hybridMultilevel"/>
    <w:tmpl w:val="6BE245B2"/>
    <w:lvl w:ilvl="0" w:tplc="3174AAC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41874"/>
    <w:multiLevelType w:val="hybridMultilevel"/>
    <w:tmpl w:val="BD04F054"/>
    <w:lvl w:ilvl="0" w:tplc="3E303094">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A1755"/>
    <w:multiLevelType w:val="hybridMultilevel"/>
    <w:tmpl w:val="C4E640BA"/>
    <w:lvl w:ilvl="0" w:tplc="27904306">
      <w:start w:val="1"/>
      <w:numFmt w:val="decimal"/>
      <w:lvlText w:val="%1."/>
      <w:lvlJc w:val="left"/>
      <w:pPr>
        <w:ind w:left="420" w:hanging="360"/>
      </w:pPr>
      <w:rPr>
        <w:rFonts w:ascii="Arial" w:hAnsi="Arial" w:cs="Arial"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99B1F98"/>
    <w:multiLevelType w:val="hybridMultilevel"/>
    <w:tmpl w:val="FA58A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DF4D54"/>
    <w:multiLevelType w:val="hybridMultilevel"/>
    <w:tmpl w:val="8AFAFC78"/>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9A29EE"/>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D1934B4"/>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25709F"/>
    <w:multiLevelType w:val="hybridMultilevel"/>
    <w:tmpl w:val="905491D6"/>
    <w:lvl w:ilvl="0" w:tplc="B4C8FD6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C5E43"/>
    <w:multiLevelType w:val="multilevel"/>
    <w:tmpl w:val="57FCE1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F5B508E"/>
    <w:multiLevelType w:val="hybridMultilevel"/>
    <w:tmpl w:val="C03EB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5F519E"/>
    <w:multiLevelType w:val="hybridMultilevel"/>
    <w:tmpl w:val="BA1A0EA2"/>
    <w:lvl w:ilvl="0" w:tplc="D2465F90">
      <w:start w:val="5"/>
      <w:numFmt w:val="bullet"/>
      <w:lvlText w:val="-"/>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4F6759"/>
    <w:multiLevelType w:val="hybridMultilevel"/>
    <w:tmpl w:val="E48EDDE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46C2F17"/>
    <w:multiLevelType w:val="hybridMultilevel"/>
    <w:tmpl w:val="6AC6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F7F56"/>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7654279"/>
    <w:multiLevelType w:val="hybridMultilevel"/>
    <w:tmpl w:val="C75231C0"/>
    <w:lvl w:ilvl="0" w:tplc="40940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7D73BA4"/>
    <w:multiLevelType w:val="hybridMultilevel"/>
    <w:tmpl w:val="8F063CBE"/>
    <w:lvl w:ilvl="0" w:tplc="ADA05F6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4226D"/>
    <w:multiLevelType w:val="multilevel"/>
    <w:tmpl w:val="351271F4"/>
    <w:lvl w:ilvl="0">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95870EE"/>
    <w:multiLevelType w:val="hybridMultilevel"/>
    <w:tmpl w:val="6CB4D2D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1B18D7"/>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C5A5186"/>
    <w:multiLevelType w:val="hybridMultilevel"/>
    <w:tmpl w:val="46326B0C"/>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A1116"/>
    <w:multiLevelType w:val="hybridMultilevel"/>
    <w:tmpl w:val="39A8477A"/>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F484DDF"/>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40C06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30712A"/>
    <w:multiLevelType w:val="hybridMultilevel"/>
    <w:tmpl w:val="50F08F88"/>
    <w:lvl w:ilvl="0" w:tplc="C1F6974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AE6391"/>
    <w:multiLevelType w:val="hybridMultilevel"/>
    <w:tmpl w:val="E73C940A"/>
    <w:lvl w:ilvl="0" w:tplc="B70CF61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A03190"/>
    <w:multiLevelType w:val="hybridMultilevel"/>
    <w:tmpl w:val="5CAA7A94"/>
    <w:lvl w:ilvl="0" w:tplc="89D674C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84AF0"/>
    <w:multiLevelType w:val="hybridMultilevel"/>
    <w:tmpl w:val="42029C96"/>
    <w:lvl w:ilvl="0" w:tplc="B4C8FD6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67737C"/>
    <w:multiLevelType w:val="hybridMultilevel"/>
    <w:tmpl w:val="7F80C99C"/>
    <w:lvl w:ilvl="0" w:tplc="4B1018A8">
      <w:start w:val="6"/>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9F0A5A"/>
    <w:multiLevelType w:val="hybridMultilevel"/>
    <w:tmpl w:val="BE5ECEE6"/>
    <w:lvl w:ilvl="0" w:tplc="61B4B14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A00A01"/>
    <w:multiLevelType w:val="hybridMultilevel"/>
    <w:tmpl w:val="0A9ECD5C"/>
    <w:lvl w:ilvl="0" w:tplc="1966E4E2">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2F5D24"/>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B6755CD"/>
    <w:multiLevelType w:val="hybridMultilevel"/>
    <w:tmpl w:val="F67CAF40"/>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BC60032"/>
    <w:multiLevelType w:val="hybridMultilevel"/>
    <w:tmpl w:val="7B60A94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E53541"/>
    <w:multiLevelType w:val="hybridMultilevel"/>
    <w:tmpl w:val="F2C03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3A7A4F"/>
    <w:multiLevelType w:val="hybridMultilevel"/>
    <w:tmpl w:val="1D84C288"/>
    <w:lvl w:ilvl="0" w:tplc="9C1EA38A">
      <w:start w:val="1"/>
      <w:numFmt w:val="decimal"/>
      <w:lvlText w:val="%1."/>
      <w:lvlJc w:val="left"/>
      <w:pPr>
        <w:ind w:left="360"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39" w15:restartNumberingAfterBreak="0">
    <w:nsid w:val="2CD80DCD"/>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D5433F0"/>
    <w:multiLevelType w:val="hybridMultilevel"/>
    <w:tmpl w:val="B0BA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262753"/>
    <w:multiLevelType w:val="hybridMultilevel"/>
    <w:tmpl w:val="A33C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FD6B1D"/>
    <w:multiLevelType w:val="hybridMultilevel"/>
    <w:tmpl w:val="B862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4D1D69"/>
    <w:multiLevelType w:val="singleLevel"/>
    <w:tmpl w:val="FB0CBCBE"/>
    <w:lvl w:ilvl="0">
      <w:start w:val="1"/>
      <w:numFmt w:val="decimal"/>
      <w:lvlText w:val="%1."/>
      <w:legacy w:legacy="1" w:legacySpace="0" w:legacyIndent="360"/>
      <w:lvlJc w:val="left"/>
      <w:pPr>
        <w:ind w:left="270" w:firstLine="0"/>
      </w:pPr>
      <w:rPr>
        <w:rFonts w:ascii="Arial" w:hAnsi="Arial" w:cs="Arial" w:hint="default"/>
      </w:rPr>
    </w:lvl>
  </w:abstractNum>
  <w:abstractNum w:abstractNumId="44" w15:restartNumberingAfterBreak="0">
    <w:nsid w:val="34D21AEB"/>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61627A5"/>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C862907"/>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C985F9B"/>
    <w:multiLevelType w:val="hybridMultilevel"/>
    <w:tmpl w:val="40FA0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952B96"/>
    <w:multiLevelType w:val="hybridMultilevel"/>
    <w:tmpl w:val="BB4AA79E"/>
    <w:lvl w:ilvl="0" w:tplc="B4C8FD66">
      <w:start w:val="1"/>
      <w:numFmt w:val="decimal"/>
      <w:lvlText w:val="%1."/>
      <w:lvlJc w:val="left"/>
      <w:pPr>
        <w:ind w:left="887"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EB9098A"/>
    <w:multiLevelType w:val="singleLevel"/>
    <w:tmpl w:val="AEF0D40C"/>
    <w:lvl w:ilvl="0">
      <w:start w:val="1"/>
      <w:numFmt w:val="decimal"/>
      <w:lvlText w:val="%1."/>
      <w:legacy w:legacy="1" w:legacySpace="0" w:legacyIndent="360"/>
      <w:lvlJc w:val="left"/>
      <w:pPr>
        <w:ind w:left="0" w:firstLine="0"/>
      </w:pPr>
      <w:rPr>
        <w:rFonts w:ascii="Arial" w:hAnsi="Arial" w:cs="Arial" w:hint="default"/>
      </w:rPr>
    </w:lvl>
  </w:abstractNum>
  <w:abstractNum w:abstractNumId="50" w15:restartNumberingAfterBreak="0">
    <w:nsid w:val="3F9C13AC"/>
    <w:multiLevelType w:val="hybridMultilevel"/>
    <w:tmpl w:val="703C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00B2D1E"/>
    <w:multiLevelType w:val="hybridMultilevel"/>
    <w:tmpl w:val="E48E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62265B"/>
    <w:multiLevelType w:val="hybridMultilevel"/>
    <w:tmpl w:val="A47470E8"/>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9B200D3"/>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B7A4B10"/>
    <w:multiLevelType w:val="hybridMultilevel"/>
    <w:tmpl w:val="F67CAF40"/>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F361D56"/>
    <w:multiLevelType w:val="hybridMultilevel"/>
    <w:tmpl w:val="10D8A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17C58FE"/>
    <w:multiLevelType w:val="hybridMultilevel"/>
    <w:tmpl w:val="1D84C288"/>
    <w:lvl w:ilvl="0" w:tplc="9C1EA38A">
      <w:start w:val="1"/>
      <w:numFmt w:val="decimal"/>
      <w:lvlText w:val="%1."/>
      <w:lvlJc w:val="left"/>
      <w:pPr>
        <w:ind w:left="360"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58" w15:restartNumberingAfterBreak="0">
    <w:nsid w:val="522E0797"/>
    <w:multiLevelType w:val="hybridMultilevel"/>
    <w:tmpl w:val="C2C4650C"/>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9" w15:restartNumberingAfterBreak="0">
    <w:nsid w:val="52B079F3"/>
    <w:multiLevelType w:val="hybridMultilevel"/>
    <w:tmpl w:val="DAF8DCCE"/>
    <w:lvl w:ilvl="0" w:tplc="D202354A">
      <w:start w:val="1"/>
      <w:numFmt w:val="decimal"/>
      <w:lvlText w:val="%1."/>
      <w:lvlJc w:val="left"/>
      <w:pPr>
        <w:ind w:left="360"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7CF68F9"/>
    <w:multiLevelType w:val="hybridMultilevel"/>
    <w:tmpl w:val="CE4CE3E0"/>
    <w:lvl w:ilvl="0" w:tplc="04090019">
      <w:start w:val="1"/>
      <w:numFmt w:val="lowerLetter"/>
      <w:lvlText w:val="%1."/>
      <w:lvlJc w:val="left"/>
      <w:pPr>
        <w:ind w:left="671" w:hanging="360"/>
      </w:pPr>
      <w:rPr>
        <w:rFonts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61" w15:restartNumberingAfterBreak="0">
    <w:nsid w:val="58562AC9"/>
    <w:multiLevelType w:val="hybridMultilevel"/>
    <w:tmpl w:val="42029C96"/>
    <w:lvl w:ilvl="0" w:tplc="B4C8FD66">
      <w:start w:val="1"/>
      <w:numFmt w:val="decimal"/>
      <w:lvlText w:val="%1."/>
      <w:lvlJc w:val="left"/>
      <w:pPr>
        <w:ind w:left="887"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9502AF7"/>
    <w:multiLevelType w:val="hybridMultilevel"/>
    <w:tmpl w:val="1102E990"/>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63" w15:restartNumberingAfterBreak="0">
    <w:nsid w:val="5A082D78"/>
    <w:multiLevelType w:val="hybridMultilevel"/>
    <w:tmpl w:val="3D7E6ADA"/>
    <w:lvl w:ilvl="0" w:tplc="4094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8B4333"/>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B551EFA"/>
    <w:multiLevelType w:val="singleLevel"/>
    <w:tmpl w:val="0409000F"/>
    <w:lvl w:ilvl="0">
      <w:start w:val="1"/>
      <w:numFmt w:val="decimal"/>
      <w:pStyle w:val="ListBullet1"/>
      <w:lvlText w:val="%1."/>
      <w:lvlJc w:val="left"/>
      <w:pPr>
        <w:tabs>
          <w:tab w:val="num" w:pos="360"/>
        </w:tabs>
        <w:ind w:left="360" w:hanging="360"/>
      </w:pPr>
      <w:rPr>
        <w:rFonts w:hint="default"/>
      </w:rPr>
    </w:lvl>
  </w:abstractNum>
  <w:abstractNum w:abstractNumId="66" w15:restartNumberingAfterBreak="0">
    <w:nsid w:val="5B7C7D61"/>
    <w:multiLevelType w:val="multilevel"/>
    <w:tmpl w:val="9F5E7C5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C47636B"/>
    <w:multiLevelType w:val="hybridMultilevel"/>
    <w:tmpl w:val="CFB28E90"/>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CF159D3"/>
    <w:multiLevelType w:val="hybridMultilevel"/>
    <w:tmpl w:val="6CB4D2D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FD33A8"/>
    <w:multiLevelType w:val="hybridMultilevel"/>
    <w:tmpl w:val="D97856DE"/>
    <w:lvl w:ilvl="0" w:tplc="D34E0882">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533FE1"/>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39637B1"/>
    <w:multiLevelType w:val="hybridMultilevel"/>
    <w:tmpl w:val="6F06BF90"/>
    <w:lvl w:ilvl="0" w:tplc="E1D2E02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2D7121"/>
    <w:multiLevelType w:val="hybridMultilevel"/>
    <w:tmpl w:val="7B60A60A"/>
    <w:lvl w:ilvl="0" w:tplc="36A4A566">
      <w:start w:val="1"/>
      <w:numFmt w:val="decimal"/>
      <w:lvlText w:val="%1."/>
      <w:lvlJc w:val="left"/>
      <w:pPr>
        <w:ind w:left="887"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611342"/>
    <w:multiLevelType w:val="hybridMultilevel"/>
    <w:tmpl w:val="03BEC99A"/>
    <w:lvl w:ilvl="0" w:tplc="B1F818F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08076F"/>
    <w:multiLevelType w:val="hybridMultilevel"/>
    <w:tmpl w:val="D76E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9B105A"/>
    <w:multiLevelType w:val="hybridMultilevel"/>
    <w:tmpl w:val="703C33E0"/>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76" w15:restartNumberingAfterBreak="0">
    <w:nsid w:val="66CD1A30"/>
    <w:multiLevelType w:val="hybridMultilevel"/>
    <w:tmpl w:val="42029C96"/>
    <w:lvl w:ilvl="0" w:tplc="B4C8FD66">
      <w:start w:val="1"/>
      <w:numFmt w:val="decimal"/>
      <w:lvlText w:val="%1."/>
      <w:lvlJc w:val="left"/>
      <w:pPr>
        <w:ind w:left="630" w:hanging="576"/>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7" w15:restartNumberingAfterBreak="0">
    <w:nsid w:val="68083594"/>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82052A0"/>
    <w:multiLevelType w:val="hybridMultilevel"/>
    <w:tmpl w:val="E48EDDE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9" w15:restartNumberingAfterBreak="0">
    <w:nsid w:val="688516A8"/>
    <w:multiLevelType w:val="hybridMultilevel"/>
    <w:tmpl w:val="46326B0C"/>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DC1161"/>
    <w:multiLevelType w:val="hybridMultilevel"/>
    <w:tmpl w:val="905491D6"/>
    <w:lvl w:ilvl="0" w:tplc="B4C8FD66">
      <w:start w:val="1"/>
      <w:numFmt w:val="decimal"/>
      <w:lvlText w:val="%1."/>
      <w:lvlJc w:val="left"/>
      <w:pPr>
        <w:ind w:left="630" w:hanging="576"/>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1" w15:restartNumberingAfterBreak="0">
    <w:nsid w:val="69A3676C"/>
    <w:multiLevelType w:val="hybridMultilevel"/>
    <w:tmpl w:val="B498C74C"/>
    <w:lvl w:ilvl="0" w:tplc="55D64FF4">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73563A"/>
    <w:multiLevelType w:val="hybridMultilevel"/>
    <w:tmpl w:val="C7FA6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3" w15:restartNumberingAfterBreak="0">
    <w:nsid w:val="707170AE"/>
    <w:multiLevelType w:val="hybridMultilevel"/>
    <w:tmpl w:val="0636C674"/>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15171F7"/>
    <w:multiLevelType w:val="hybridMultilevel"/>
    <w:tmpl w:val="B3DCB500"/>
    <w:lvl w:ilvl="0" w:tplc="F8CC4F26">
      <w:start w:val="1"/>
      <w:numFmt w:val="decimal"/>
      <w:lvlText w:val="%1."/>
      <w:lvlJc w:val="left"/>
      <w:pPr>
        <w:ind w:left="360"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1546B40"/>
    <w:multiLevelType w:val="hybridMultilevel"/>
    <w:tmpl w:val="87E83912"/>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86" w15:restartNumberingAfterBreak="0">
    <w:nsid w:val="72CE20E7"/>
    <w:multiLevelType w:val="hybridMultilevel"/>
    <w:tmpl w:val="0888B88C"/>
    <w:lvl w:ilvl="0" w:tplc="B4C8FD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090509"/>
    <w:multiLevelType w:val="hybridMultilevel"/>
    <w:tmpl w:val="62B4EA7E"/>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BE84B18"/>
    <w:multiLevelType w:val="hybridMultilevel"/>
    <w:tmpl w:val="3B14DA8E"/>
    <w:lvl w:ilvl="0" w:tplc="852A3B30">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507CB5"/>
    <w:multiLevelType w:val="hybridMultilevel"/>
    <w:tmpl w:val="7B60A94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53"/>
  </w:num>
  <w:num w:numId="5">
    <w:abstractNumId w:val="87"/>
  </w:num>
  <w:num w:numId="6">
    <w:abstractNumId w:val="73"/>
  </w:num>
  <w:num w:numId="7">
    <w:abstractNumId w:val="30"/>
  </w:num>
  <w:num w:numId="8">
    <w:abstractNumId w:val="11"/>
  </w:num>
  <w:num w:numId="9">
    <w:abstractNumId w:val="42"/>
  </w:num>
  <w:num w:numId="10">
    <w:abstractNumId w:val="40"/>
  </w:num>
  <w:num w:numId="11">
    <w:abstractNumId w:val="7"/>
  </w:num>
  <w:num w:numId="12">
    <w:abstractNumId w:val="82"/>
  </w:num>
  <w:num w:numId="13">
    <w:abstractNumId w:val="56"/>
  </w:num>
  <w:num w:numId="14">
    <w:abstractNumId w:val="37"/>
  </w:num>
  <w:num w:numId="15">
    <w:abstractNumId w:val="68"/>
  </w:num>
  <w:num w:numId="16">
    <w:abstractNumId w:val="21"/>
  </w:num>
  <w:num w:numId="17">
    <w:abstractNumId w:val="76"/>
  </w:num>
  <w:num w:numId="18">
    <w:abstractNumId w:val="80"/>
  </w:num>
  <w:num w:numId="19">
    <w:abstractNumId w:val="43"/>
    <w:lvlOverride w:ilvl="0">
      <w:startOverride w:val="1"/>
    </w:lvlOverride>
  </w:num>
  <w:num w:numId="20">
    <w:abstractNumId w:val="43"/>
    <w:lvlOverride w:ilvl="0">
      <w:lvl w:ilvl="0">
        <w:start w:val="1"/>
        <w:numFmt w:val="decimal"/>
        <w:lvlText w:val="%1."/>
        <w:legacy w:legacy="1" w:legacySpace="0" w:legacyIndent="360"/>
        <w:lvlJc w:val="left"/>
        <w:pPr>
          <w:ind w:left="0" w:firstLine="0"/>
        </w:pPr>
        <w:rPr>
          <w:rFonts w:ascii="Arial" w:hAnsi="Arial" w:cs="Arial" w:hint="default"/>
        </w:rPr>
      </w:lvl>
    </w:lvlOverride>
  </w:num>
  <w:num w:numId="21">
    <w:abstractNumId w:val="49"/>
    <w:lvlOverride w:ilvl="0">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45"/>
  </w:num>
  <w:num w:numId="26">
    <w:abstractNumId w:val="70"/>
  </w:num>
  <w:num w:numId="27">
    <w:abstractNumId w:val="78"/>
  </w:num>
  <w:num w:numId="28">
    <w:abstractNumId w:val="10"/>
  </w:num>
  <w:num w:numId="29">
    <w:abstractNumId w:val="34"/>
  </w:num>
  <w:num w:numId="30">
    <w:abstractNumId w:val="77"/>
  </w:num>
  <w:num w:numId="31">
    <w:abstractNumId w:val="63"/>
  </w:num>
  <w:num w:numId="32">
    <w:abstractNumId w:val="54"/>
  </w:num>
  <w:num w:numId="33">
    <w:abstractNumId w:val="67"/>
  </w:num>
  <w:num w:numId="34">
    <w:abstractNumId w:val="32"/>
  </w:num>
  <w:num w:numId="35">
    <w:abstractNumId w:val="81"/>
  </w:num>
  <w:num w:numId="36">
    <w:abstractNumId w:val="27"/>
  </w:num>
  <w:num w:numId="37">
    <w:abstractNumId w:val="6"/>
  </w:num>
  <w:num w:numId="38">
    <w:abstractNumId w:val="84"/>
  </w:num>
  <w:num w:numId="39">
    <w:abstractNumId w:val="59"/>
  </w:num>
  <w:num w:numId="40">
    <w:abstractNumId w:val="64"/>
  </w:num>
  <w:num w:numId="41">
    <w:abstractNumId w:val="44"/>
  </w:num>
  <w:num w:numId="42">
    <w:abstractNumId w:val="26"/>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num>
  <w:num w:numId="45">
    <w:abstractNumId w:val="3"/>
  </w:num>
  <w:num w:numId="46">
    <w:abstractNumId w:val="18"/>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71"/>
  </w:num>
  <w:num w:numId="55">
    <w:abstractNumId w:val="29"/>
  </w:num>
  <w:num w:numId="56">
    <w:abstractNumId w:val="5"/>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36"/>
  </w:num>
  <w:num w:numId="60">
    <w:abstractNumId w:val="79"/>
  </w:num>
  <w:num w:numId="61">
    <w:abstractNumId w:val="89"/>
  </w:num>
  <w:num w:numId="62">
    <w:abstractNumId w:val="86"/>
  </w:num>
  <w:num w:numId="63">
    <w:abstractNumId w:val="62"/>
  </w:num>
  <w:num w:numId="64">
    <w:abstractNumId w:val="22"/>
  </w:num>
  <w:num w:numId="65">
    <w:abstractNumId w:val="48"/>
  </w:num>
  <w:num w:numId="66">
    <w:abstractNumId w:val="61"/>
  </w:num>
  <w:num w:numId="67">
    <w:abstractNumId w:val="0"/>
  </w:num>
  <w:num w:numId="68">
    <w:abstractNumId w:val="88"/>
  </w:num>
  <w:num w:numId="69">
    <w:abstractNumId w:val="72"/>
  </w:num>
  <w:num w:numId="70">
    <w:abstractNumId w:val="60"/>
  </w:num>
  <w:num w:numId="71">
    <w:abstractNumId w:val="33"/>
  </w:num>
  <w:num w:numId="72">
    <w:abstractNumId w:val="28"/>
  </w:num>
  <w:num w:numId="73">
    <w:abstractNumId w:val="69"/>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num>
  <w:num w:numId="77">
    <w:abstractNumId w:val="75"/>
  </w:num>
  <w:num w:numId="78">
    <w:abstractNumId w:val="1"/>
  </w:num>
  <w:num w:numId="79">
    <w:abstractNumId w:val="41"/>
  </w:num>
  <w:num w:numId="80">
    <w:abstractNumId w:val="47"/>
  </w:num>
  <w:num w:numId="81">
    <w:abstractNumId w:val="14"/>
  </w:num>
  <w:num w:numId="82">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num>
  <w:num w:numId="84">
    <w:abstractNumId w:val="16"/>
  </w:num>
  <w:num w:numId="85">
    <w:abstractNumId w:val="39"/>
  </w:num>
  <w:num w:numId="86">
    <w:abstractNumId w:val="25"/>
  </w:num>
  <w:num w:numId="87">
    <w:abstractNumId w:val="13"/>
  </w:num>
  <w:num w:numId="88">
    <w:abstractNumId w:val="15"/>
  </w:num>
  <w:num w:numId="89">
    <w:abstractNumId w:val="31"/>
  </w:num>
  <w:num w:numId="90">
    <w:abstractNumId w:val="19"/>
  </w:num>
  <w:num w:numId="91">
    <w:abstractNumId w:val="58"/>
  </w:num>
  <w:num w:numId="92">
    <w:abstractNumId w:val="12"/>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herty, Michael">
    <w15:presenceInfo w15:providerId="AD" w15:userId="S-1-5-21-3320848458-293910246-2162263453-7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61"/>
    <w:rsid w:val="00002603"/>
    <w:rsid w:val="00003FBB"/>
    <w:rsid w:val="00013BA2"/>
    <w:rsid w:val="000317A8"/>
    <w:rsid w:val="00054A77"/>
    <w:rsid w:val="00062BC9"/>
    <w:rsid w:val="00082419"/>
    <w:rsid w:val="00083BEA"/>
    <w:rsid w:val="00085CF7"/>
    <w:rsid w:val="00094D84"/>
    <w:rsid w:val="000A2A03"/>
    <w:rsid w:val="000B7645"/>
    <w:rsid w:val="000C6137"/>
    <w:rsid w:val="000C6342"/>
    <w:rsid w:val="000D23D7"/>
    <w:rsid w:val="000D299B"/>
    <w:rsid w:val="000E1544"/>
    <w:rsid w:val="000E2A24"/>
    <w:rsid w:val="000E5F33"/>
    <w:rsid w:val="000E6F39"/>
    <w:rsid w:val="001046D1"/>
    <w:rsid w:val="00113519"/>
    <w:rsid w:val="0011418E"/>
    <w:rsid w:val="001314FC"/>
    <w:rsid w:val="001563DB"/>
    <w:rsid w:val="001979F0"/>
    <w:rsid w:val="001A1921"/>
    <w:rsid w:val="001B5336"/>
    <w:rsid w:val="001C5A4C"/>
    <w:rsid w:val="001D2CA0"/>
    <w:rsid w:val="001E6818"/>
    <w:rsid w:val="001F1007"/>
    <w:rsid w:val="001F680D"/>
    <w:rsid w:val="00215399"/>
    <w:rsid w:val="00216174"/>
    <w:rsid w:val="0022527A"/>
    <w:rsid w:val="00232B48"/>
    <w:rsid w:val="0023314D"/>
    <w:rsid w:val="00264089"/>
    <w:rsid w:val="00272003"/>
    <w:rsid w:val="002876AE"/>
    <w:rsid w:val="00292931"/>
    <w:rsid w:val="002A7B51"/>
    <w:rsid w:val="002C3221"/>
    <w:rsid w:val="002C5C91"/>
    <w:rsid w:val="002D511D"/>
    <w:rsid w:val="002E479B"/>
    <w:rsid w:val="002E6672"/>
    <w:rsid w:val="00316861"/>
    <w:rsid w:val="00316920"/>
    <w:rsid w:val="00336F53"/>
    <w:rsid w:val="003370EC"/>
    <w:rsid w:val="00342135"/>
    <w:rsid w:val="00345AD0"/>
    <w:rsid w:val="00345DAE"/>
    <w:rsid w:val="003640FB"/>
    <w:rsid w:val="00365F45"/>
    <w:rsid w:val="003662D8"/>
    <w:rsid w:val="00376B80"/>
    <w:rsid w:val="00376FFD"/>
    <w:rsid w:val="003970F8"/>
    <w:rsid w:val="003A06AE"/>
    <w:rsid w:val="003A10C4"/>
    <w:rsid w:val="003C6F3D"/>
    <w:rsid w:val="003D0451"/>
    <w:rsid w:val="003D41D9"/>
    <w:rsid w:val="003D6A1D"/>
    <w:rsid w:val="003F008A"/>
    <w:rsid w:val="004007EA"/>
    <w:rsid w:val="00406736"/>
    <w:rsid w:val="0041782F"/>
    <w:rsid w:val="0042000A"/>
    <w:rsid w:val="00425105"/>
    <w:rsid w:val="00426660"/>
    <w:rsid w:val="00426C97"/>
    <w:rsid w:val="00446F3F"/>
    <w:rsid w:val="0044720F"/>
    <w:rsid w:val="00450724"/>
    <w:rsid w:val="00456946"/>
    <w:rsid w:val="004572BC"/>
    <w:rsid w:val="004667C1"/>
    <w:rsid w:val="0047622B"/>
    <w:rsid w:val="00477974"/>
    <w:rsid w:val="00485515"/>
    <w:rsid w:val="00490841"/>
    <w:rsid w:val="004A3703"/>
    <w:rsid w:val="004B2A0B"/>
    <w:rsid w:val="004B4EA8"/>
    <w:rsid w:val="004D0BB1"/>
    <w:rsid w:val="004D5AC5"/>
    <w:rsid w:val="004F2832"/>
    <w:rsid w:val="004F6CB0"/>
    <w:rsid w:val="00502D92"/>
    <w:rsid w:val="0050747C"/>
    <w:rsid w:val="00521F0A"/>
    <w:rsid w:val="005251A2"/>
    <w:rsid w:val="0052642D"/>
    <w:rsid w:val="00540AA0"/>
    <w:rsid w:val="00562BA1"/>
    <w:rsid w:val="00562E05"/>
    <w:rsid w:val="00567C8C"/>
    <w:rsid w:val="00574561"/>
    <w:rsid w:val="0058227C"/>
    <w:rsid w:val="00583985"/>
    <w:rsid w:val="005913DE"/>
    <w:rsid w:val="00591FDB"/>
    <w:rsid w:val="00594CC5"/>
    <w:rsid w:val="005B0DB6"/>
    <w:rsid w:val="005B6D44"/>
    <w:rsid w:val="005C0DA1"/>
    <w:rsid w:val="005D0C47"/>
    <w:rsid w:val="005D1739"/>
    <w:rsid w:val="005D2122"/>
    <w:rsid w:val="006020C8"/>
    <w:rsid w:val="00604B83"/>
    <w:rsid w:val="00605A6B"/>
    <w:rsid w:val="00611231"/>
    <w:rsid w:val="0063617D"/>
    <w:rsid w:val="006405E4"/>
    <w:rsid w:val="006469E3"/>
    <w:rsid w:val="0065084E"/>
    <w:rsid w:val="006520BC"/>
    <w:rsid w:val="00657F6A"/>
    <w:rsid w:val="006617B5"/>
    <w:rsid w:val="00662160"/>
    <w:rsid w:val="00666541"/>
    <w:rsid w:val="00683235"/>
    <w:rsid w:val="00692D0D"/>
    <w:rsid w:val="006C1C67"/>
    <w:rsid w:val="006C5056"/>
    <w:rsid w:val="006E0A2A"/>
    <w:rsid w:val="006F46A8"/>
    <w:rsid w:val="006F6679"/>
    <w:rsid w:val="00702EDA"/>
    <w:rsid w:val="007125AA"/>
    <w:rsid w:val="00712CEF"/>
    <w:rsid w:val="00715E5F"/>
    <w:rsid w:val="007266CC"/>
    <w:rsid w:val="00735381"/>
    <w:rsid w:val="007447F7"/>
    <w:rsid w:val="00745D6B"/>
    <w:rsid w:val="007518AF"/>
    <w:rsid w:val="00755225"/>
    <w:rsid w:val="00756BAF"/>
    <w:rsid w:val="00757695"/>
    <w:rsid w:val="00765F26"/>
    <w:rsid w:val="00771471"/>
    <w:rsid w:val="007923F6"/>
    <w:rsid w:val="00796858"/>
    <w:rsid w:val="007A06C5"/>
    <w:rsid w:val="007A7F22"/>
    <w:rsid w:val="007B3FA5"/>
    <w:rsid w:val="007B4843"/>
    <w:rsid w:val="007B585C"/>
    <w:rsid w:val="007C1DD9"/>
    <w:rsid w:val="007C405F"/>
    <w:rsid w:val="007D11AB"/>
    <w:rsid w:val="00817597"/>
    <w:rsid w:val="0082249A"/>
    <w:rsid w:val="00841B58"/>
    <w:rsid w:val="00856BF9"/>
    <w:rsid w:val="00860162"/>
    <w:rsid w:val="008659FF"/>
    <w:rsid w:val="00867327"/>
    <w:rsid w:val="0088773A"/>
    <w:rsid w:val="008B2CFA"/>
    <w:rsid w:val="008C2AE0"/>
    <w:rsid w:val="008D201C"/>
    <w:rsid w:val="008D6B03"/>
    <w:rsid w:val="008F5B5F"/>
    <w:rsid w:val="00907148"/>
    <w:rsid w:val="009073DA"/>
    <w:rsid w:val="00932000"/>
    <w:rsid w:val="009322A6"/>
    <w:rsid w:val="00932782"/>
    <w:rsid w:val="00947F38"/>
    <w:rsid w:val="009552CC"/>
    <w:rsid w:val="00957D80"/>
    <w:rsid w:val="0096185F"/>
    <w:rsid w:val="00977ADC"/>
    <w:rsid w:val="00983EDE"/>
    <w:rsid w:val="009903F0"/>
    <w:rsid w:val="0099050A"/>
    <w:rsid w:val="009A6815"/>
    <w:rsid w:val="009B19A2"/>
    <w:rsid w:val="009B2964"/>
    <w:rsid w:val="009B3365"/>
    <w:rsid w:val="009B5DFF"/>
    <w:rsid w:val="009C0193"/>
    <w:rsid w:val="009D5D66"/>
    <w:rsid w:val="009D60BA"/>
    <w:rsid w:val="009E57DF"/>
    <w:rsid w:val="009F2D71"/>
    <w:rsid w:val="009F429C"/>
    <w:rsid w:val="009F5DF9"/>
    <w:rsid w:val="00A17782"/>
    <w:rsid w:val="00A20213"/>
    <w:rsid w:val="00A23790"/>
    <w:rsid w:val="00A27DD7"/>
    <w:rsid w:val="00A319A7"/>
    <w:rsid w:val="00A33E20"/>
    <w:rsid w:val="00A41C7A"/>
    <w:rsid w:val="00A44FF5"/>
    <w:rsid w:val="00A45B50"/>
    <w:rsid w:val="00A47391"/>
    <w:rsid w:val="00A665C7"/>
    <w:rsid w:val="00A7426C"/>
    <w:rsid w:val="00A92DBC"/>
    <w:rsid w:val="00AA3CDF"/>
    <w:rsid w:val="00AA5D0F"/>
    <w:rsid w:val="00AA6545"/>
    <w:rsid w:val="00AC1BFD"/>
    <w:rsid w:val="00AE2B19"/>
    <w:rsid w:val="00AF46AD"/>
    <w:rsid w:val="00AF6DAA"/>
    <w:rsid w:val="00B043B1"/>
    <w:rsid w:val="00B11280"/>
    <w:rsid w:val="00B12871"/>
    <w:rsid w:val="00B12A4F"/>
    <w:rsid w:val="00B21BE8"/>
    <w:rsid w:val="00B32788"/>
    <w:rsid w:val="00B545F1"/>
    <w:rsid w:val="00B577CA"/>
    <w:rsid w:val="00B625BD"/>
    <w:rsid w:val="00B65CEF"/>
    <w:rsid w:val="00B710C3"/>
    <w:rsid w:val="00B823E0"/>
    <w:rsid w:val="00B875D3"/>
    <w:rsid w:val="00BA539B"/>
    <w:rsid w:val="00BB3BC4"/>
    <w:rsid w:val="00BC46D0"/>
    <w:rsid w:val="00BF3B07"/>
    <w:rsid w:val="00BF7BB0"/>
    <w:rsid w:val="00C03F65"/>
    <w:rsid w:val="00C143E9"/>
    <w:rsid w:val="00C16CBF"/>
    <w:rsid w:val="00C16EA6"/>
    <w:rsid w:val="00C35FC4"/>
    <w:rsid w:val="00C61301"/>
    <w:rsid w:val="00C64DB7"/>
    <w:rsid w:val="00C676C8"/>
    <w:rsid w:val="00C726DB"/>
    <w:rsid w:val="00C76598"/>
    <w:rsid w:val="00C81A49"/>
    <w:rsid w:val="00C844C0"/>
    <w:rsid w:val="00C916CE"/>
    <w:rsid w:val="00CA1DB1"/>
    <w:rsid w:val="00CA230A"/>
    <w:rsid w:val="00CA4A11"/>
    <w:rsid w:val="00CA707C"/>
    <w:rsid w:val="00CB0D92"/>
    <w:rsid w:val="00CC31EC"/>
    <w:rsid w:val="00CC51EA"/>
    <w:rsid w:val="00CE6BC2"/>
    <w:rsid w:val="00CF1A38"/>
    <w:rsid w:val="00CF2B2A"/>
    <w:rsid w:val="00CF5875"/>
    <w:rsid w:val="00D07361"/>
    <w:rsid w:val="00D14383"/>
    <w:rsid w:val="00D31CCD"/>
    <w:rsid w:val="00D765A1"/>
    <w:rsid w:val="00D7677E"/>
    <w:rsid w:val="00D773AB"/>
    <w:rsid w:val="00D779D8"/>
    <w:rsid w:val="00D80F73"/>
    <w:rsid w:val="00D91C90"/>
    <w:rsid w:val="00DA22C5"/>
    <w:rsid w:val="00DB0CB1"/>
    <w:rsid w:val="00DE6A05"/>
    <w:rsid w:val="00DE7678"/>
    <w:rsid w:val="00DF469B"/>
    <w:rsid w:val="00E01BF4"/>
    <w:rsid w:val="00E134F3"/>
    <w:rsid w:val="00E26459"/>
    <w:rsid w:val="00E32153"/>
    <w:rsid w:val="00E43DB5"/>
    <w:rsid w:val="00E57C76"/>
    <w:rsid w:val="00E60E91"/>
    <w:rsid w:val="00E80CE4"/>
    <w:rsid w:val="00EB2893"/>
    <w:rsid w:val="00EC7CEB"/>
    <w:rsid w:val="00ED5E84"/>
    <w:rsid w:val="00F036EE"/>
    <w:rsid w:val="00F116C7"/>
    <w:rsid w:val="00F16B05"/>
    <w:rsid w:val="00F301FD"/>
    <w:rsid w:val="00F74540"/>
    <w:rsid w:val="00F764BB"/>
    <w:rsid w:val="00F908FF"/>
    <w:rsid w:val="00F9513F"/>
    <w:rsid w:val="00FA1271"/>
    <w:rsid w:val="00FA23A7"/>
    <w:rsid w:val="00FA519F"/>
    <w:rsid w:val="00FA5329"/>
    <w:rsid w:val="00FB0246"/>
    <w:rsid w:val="00FB081B"/>
    <w:rsid w:val="00FB151F"/>
    <w:rsid w:val="00FB707D"/>
    <w:rsid w:val="00FD28C5"/>
    <w:rsid w:val="00FD3A11"/>
    <w:rsid w:val="00FF0A66"/>
    <w:rsid w:val="00FF2ED4"/>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459321"/>
  <w15:chartTrackingRefBased/>
  <w15:docId w15:val="{63341A52-FACE-4C41-8C09-428606FD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aliases w:val="Heading 2 Char1"/>
    <w:basedOn w:val="Normal"/>
    <w:next w:val="Normal"/>
    <w:qFormat/>
    <w:rsid w:val="000317A8"/>
    <w:pPr>
      <w:keepNext/>
      <w:numPr>
        <w:ilvl w:val="1"/>
        <w:numId w:val="1"/>
      </w:numPr>
      <w:spacing w:before="240" w:after="40" w:line="360" w:lineRule="auto"/>
      <w:outlineLvl w:val="1"/>
    </w:pPr>
    <w:rPr>
      <w:rFonts w:ascii="Arial" w:hAnsi="Arial" w:cs="Arial"/>
      <w:b/>
      <w:bCs/>
      <w:i/>
      <w:iCs/>
      <w:sz w:val="28"/>
      <w:szCs w:val="28"/>
    </w:rPr>
  </w:style>
  <w:style w:type="paragraph" w:styleId="Heading3">
    <w:name w:val="heading 3"/>
    <w:basedOn w:val="Normal"/>
    <w:next w:val="Normal"/>
    <w:qFormat/>
    <w:rsid w:val="000317A8"/>
    <w:pPr>
      <w:keepNext/>
      <w:numPr>
        <w:ilvl w:val="2"/>
        <w:numId w:val="1"/>
      </w:numPr>
      <w:spacing w:before="120" w:after="40" w:line="360" w:lineRule="auto"/>
      <w:outlineLvl w:val="2"/>
    </w:pPr>
    <w:rPr>
      <w:rFonts w:ascii="Arial" w:hAnsi="Arial"/>
      <w:b/>
      <w:bCs/>
      <w:sz w:val="24"/>
    </w:rPr>
  </w:style>
  <w:style w:type="paragraph" w:styleId="Heading4">
    <w:name w:val="heading 4"/>
    <w:aliases w:val="Heading 4 Char"/>
    <w:basedOn w:val="Normal"/>
    <w:next w:val="Normal"/>
    <w:qFormat/>
    <w:pPr>
      <w:keepNext/>
      <w:numPr>
        <w:ilvl w:val="3"/>
        <w:numId w:val="1"/>
      </w:numPr>
      <w:outlineLvl w:val="3"/>
    </w:pPr>
    <w:rPr>
      <w:rFonts w:ascii="Arial" w:hAnsi="Arial"/>
      <w:b/>
      <w:bCs/>
      <w:i/>
      <w:sz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keepNext/>
      <w:numPr>
        <w:ilvl w:val="7"/>
        <w:numId w:val="2"/>
      </w:numPr>
      <w:outlineLvl w:val="7"/>
    </w:pPr>
    <w:rPr>
      <w:b/>
      <w:szCs w:val="20"/>
      <w:u w:val="single"/>
    </w:rPr>
  </w:style>
  <w:style w:type="paragraph" w:styleId="Heading9">
    <w:name w:val="heading 9"/>
    <w:basedOn w:val="Normal"/>
    <w:next w:val="Normal"/>
    <w:link w:val="Heading9Char"/>
    <w:qFormat/>
    <w:pPr>
      <w:keepNext/>
      <w:numPr>
        <w:ilvl w:val="8"/>
        <w:numId w:val="2"/>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
    <w:name w:val="Heading 1-no #"/>
    <w:basedOn w:val="Heading1"/>
    <w:autoRedefine/>
  </w:style>
  <w:style w:type="paragraph" w:customStyle="1" w:styleId="Heading3app">
    <w:name w:val="Heading 3app"/>
    <w:basedOn w:val="Heading3"/>
    <w:pPr>
      <w:keepLines/>
      <w:numPr>
        <w:ilvl w:val="0"/>
        <w:numId w:val="0"/>
      </w:numPr>
      <w:spacing w:after="80"/>
      <w:outlineLvl w:val="9"/>
    </w:pPr>
    <w:rPr>
      <w:b w:val="0"/>
      <w:bCs w:val="0"/>
      <w:caps/>
      <w:kern w:val="28"/>
      <w:sz w:val="20"/>
      <w:szCs w:val="20"/>
    </w:rPr>
  </w:style>
  <w:style w:type="paragraph" w:styleId="ListBullet">
    <w:name w:val="List Bullet"/>
    <w:basedOn w:val="Normal"/>
    <w:autoRedefine/>
    <w:rsid w:val="00425105"/>
    <w:pPr>
      <w:ind w:left="-18"/>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TOC1">
    <w:name w:val="toc 1"/>
    <w:basedOn w:val="Normal"/>
    <w:next w:val="Normal"/>
    <w:autoRedefine/>
    <w:uiPriority w:val="39"/>
    <w:rsid w:val="009552CC"/>
    <w:pPr>
      <w:tabs>
        <w:tab w:val="left" w:pos="360"/>
        <w:tab w:val="right" w:leader="dot" w:pos="9350"/>
      </w:tabs>
      <w:spacing w:before="120" w:after="120"/>
    </w:pPr>
    <w:rPr>
      <w:b/>
      <w:bCs/>
      <w:caps/>
    </w:rPr>
  </w:style>
  <w:style w:type="paragraph" w:styleId="List">
    <w:name w:val="List"/>
    <w:basedOn w:val="Normal"/>
    <w:pPr>
      <w:ind w:left="360" w:hanging="360"/>
    </w:pPr>
    <w:rPr>
      <w:szCs w:val="20"/>
    </w:rPr>
  </w:style>
  <w:style w:type="paragraph" w:styleId="BodyText">
    <w:name w:val="Body Text"/>
    <w:basedOn w:val="Normal"/>
    <w:link w:val="BodyTextChar"/>
    <w:rPr>
      <w:b/>
      <w:szCs w:val="20"/>
    </w:rPr>
  </w:style>
  <w:style w:type="paragraph" w:styleId="BodyTextIndent">
    <w:name w:val="Body Text Indent"/>
    <w:basedOn w:val="Normal"/>
    <w:pPr>
      <w:ind w:left="504"/>
    </w:pPr>
    <w:rPr>
      <w:szCs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autoRedefine/>
    <w:semiHidden/>
    <w:pPr>
      <w:ind w:left="200" w:hanging="200"/>
    </w:pPr>
  </w:style>
  <w:style w:type="paragraph" w:styleId="IndexHeading">
    <w:name w:val="index heading"/>
    <w:basedOn w:val="Normal"/>
    <w:next w:val="Index1"/>
    <w:semiHidden/>
    <w:rPr>
      <w:szCs w:val="20"/>
    </w:rPr>
  </w:style>
  <w:style w:type="paragraph" w:styleId="BodyText2">
    <w:name w:val="Body Text 2"/>
    <w:basedOn w:val="Normal"/>
    <w:rPr>
      <w:rFonts w:ascii="Arial" w:hAnsi="Arial"/>
      <w:b/>
      <w:sz w:val="40"/>
      <w:szCs w:val="20"/>
    </w:rPr>
  </w:style>
  <w:style w:type="paragraph" w:styleId="Footer">
    <w:name w:val="footer"/>
    <w:basedOn w:val="Normal"/>
    <w:link w:val="FooterChar"/>
    <w:uiPriority w:val="99"/>
    <w:pPr>
      <w:tabs>
        <w:tab w:val="center" w:pos="4320"/>
        <w:tab w:val="right" w:pos="8640"/>
      </w:tabs>
    </w:pPr>
  </w:style>
  <w:style w:type="paragraph" w:styleId="TOC3">
    <w:name w:val="toc 3"/>
    <w:basedOn w:val="Normal"/>
    <w:next w:val="Normal"/>
    <w:autoRedefine/>
    <w:uiPriority w:val="39"/>
    <w:pPr>
      <w:ind w:left="400"/>
    </w:pPr>
    <w:rPr>
      <w:i/>
      <w:iCs/>
    </w:rPr>
  </w:style>
  <w:style w:type="paragraph" w:styleId="TOC2">
    <w:name w:val="toc 2"/>
    <w:basedOn w:val="Normal"/>
    <w:next w:val="Normal"/>
    <w:autoRedefine/>
    <w:uiPriority w:val="39"/>
    <w:rsid w:val="00662160"/>
    <w:pPr>
      <w:tabs>
        <w:tab w:val="left" w:pos="800"/>
        <w:tab w:val="right" w:leader="dot" w:pos="9360"/>
      </w:tabs>
      <w:ind w:left="798" w:hanging="598"/>
    </w:pPr>
    <w:rPr>
      <w:smallCaps/>
      <w:noProof/>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character" w:styleId="Hyperlink">
    <w:name w:val="Hyperlink"/>
    <w:basedOn w:val="DefaultParagraphFont"/>
    <w:uiPriority w:val="99"/>
    <w:rPr>
      <w:color w:val="0000FF"/>
      <w:u w:val="single"/>
    </w:rPr>
  </w:style>
  <w:style w:type="paragraph" w:customStyle="1" w:styleId="AppHead">
    <w:name w:val="App_Head"/>
    <w:basedOn w:val="Heading1"/>
    <w:autoRedefine/>
    <w:pPr>
      <w:pageBreakBefore/>
      <w:tabs>
        <w:tab w:val="left" w:pos="360"/>
        <w:tab w:val="right" w:pos="7920"/>
      </w:tabs>
      <w:spacing w:before="480" w:after="240"/>
      <w:ind w:left="360" w:hanging="360"/>
      <w:outlineLvl w:val="9"/>
    </w:pPr>
    <w:rPr>
      <w:rFonts w:ascii="Times New Roman" w:hAnsi="Times New Roman"/>
      <w:i/>
      <w:kern w:val="32"/>
      <w:sz w:val="40"/>
      <w:szCs w:val="32"/>
    </w:rPr>
  </w:style>
  <w:style w:type="paragraph" w:customStyle="1" w:styleId="AlphaLevel4MUX">
    <w:name w:val="AlphaLevel4MUX"/>
    <w:basedOn w:val="Normal"/>
    <w:pPr>
      <w:numPr>
        <w:ilvl w:val="11"/>
        <w:numId w:val="3"/>
      </w:numPr>
      <w:tabs>
        <w:tab w:val="clear" w:pos="360"/>
        <w:tab w:val="left" w:pos="3600"/>
      </w:tabs>
      <w:spacing w:before="60" w:after="100"/>
      <w:ind w:left="3240" w:hanging="360"/>
    </w:pPr>
    <w:rPr>
      <w:szCs w:val="20"/>
    </w:rPr>
  </w:style>
  <w:style w:type="paragraph" w:customStyle="1" w:styleId="ListBullet1">
    <w:name w:val="List Bullet 1"/>
    <w:basedOn w:val="Normal"/>
    <w:pPr>
      <w:numPr>
        <w:ilvl w:val="10"/>
        <w:numId w:val="3"/>
      </w:numPr>
      <w:tabs>
        <w:tab w:val="clear" w:pos="360"/>
      </w:tabs>
      <w:ind w:left="360" w:hanging="360"/>
    </w:pPr>
    <w:rPr>
      <w:szCs w:val="20"/>
    </w:rPr>
  </w:style>
  <w:style w:type="paragraph" w:customStyle="1" w:styleId="ExpectedResultsSteps">
    <w:name w:val="Expected Results Steps"/>
    <w:basedOn w:val="BodyText"/>
    <w:pPr>
      <w:tabs>
        <w:tab w:val="num" w:pos="360"/>
        <w:tab w:val="left" w:pos="1152"/>
      </w:tabs>
      <w:spacing w:after="120"/>
      <w:ind w:left="360" w:hanging="360"/>
    </w:pPr>
    <w:rPr>
      <w:b w:val="0"/>
    </w:rPr>
  </w:style>
  <w:style w:type="paragraph" w:customStyle="1" w:styleId="Prereqs">
    <w:name w:val="Prereqs"/>
    <w:basedOn w:val="Normal"/>
    <w:autoRedefine/>
    <w:pPr>
      <w:tabs>
        <w:tab w:val="num" w:pos="360"/>
      </w:tabs>
      <w:spacing w:after="120"/>
      <w:ind w:left="360" w:hanging="360"/>
    </w:pPr>
    <w:rPr>
      <w:szCs w:val="20"/>
    </w:rPr>
  </w:style>
  <w:style w:type="paragraph" w:customStyle="1" w:styleId="Style2">
    <w:name w:val="Style2"/>
    <w:basedOn w:val="Heading1"/>
    <w:pPr>
      <w:tabs>
        <w:tab w:val="num" w:pos="360"/>
      </w:tabs>
      <w:spacing w:before="240" w:after="60"/>
      <w:ind w:left="360" w:hanging="360"/>
    </w:pPr>
    <w:rPr>
      <w:kern w:val="32"/>
      <w:szCs w:val="32"/>
    </w:rPr>
  </w:style>
  <w:style w:type="paragraph" w:customStyle="1" w:styleId="RequirementHead">
    <w:name w:val="Requirement Head"/>
    <w:basedOn w:val="Normal"/>
    <w:pPr>
      <w:keepNext/>
      <w:keepLines/>
      <w:tabs>
        <w:tab w:val="left" w:pos="1260"/>
      </w:tabs>
      <w:spacing w:before="120" w:after="120"/>
      <w:ind w:left="1260" w:hanging="1260"/>
    </w:pPr>
    <w:rPr>
      <w:b/>
      <w:szCs w:val="20"/>
    </w:rPr>
  </w:style>
  <w:style w:type="paragraph" w:customStyle="1" w:styleId="RequirementBody">
    <w:name w:val="Requirement Body"/>
    <w:basedOn w:val="Normal"/>
    <w:next w:val="RequirementHead"/>
    <w:pPr>
      <w:keepLines/>
      <w:spacing w:after="360"/>
    </w:pPr>
    <w:rPr>
      <w:szCs w:val="20"/>
    </w:rPr>
  </w:style>
  <w:style w:type="paragraph" w:styleId="BodyText3">
    <w:name w:val="Body Text 3"/>
    <w:basedOn w:val="Normal"/>
    <w:rPr>
      <w:kern w:val="28"/>
      <w:sz w:val="24"/>
      <w:szCs w:val="20"/>
    </w:rPr>
  </w:style>
  <w:style w:type="paragraph" w:styleId="BodyTextIndent2">
    <w:name w:val="Body Text Indent 2"/>
    <w:basedOn w:val="Normal"/>
    <w:pPr>
      <w:ind w:left="720"/>
    </w:pPr>
  </w:style>
  <w:style w:type="paragraph" w:styleId="BodyTextIndent3">
    <w:name w:val="Body Text Indent 3"/>
    <w:basedOn w:val="Normal"/>
    <w:pPr>
      <w:tabs>
        <w:tab w:val="num" w:pos="432"/>
      </w:tabs>
      <w:ind w:left="432" w:hanging="432"/>
    </w:pPr>
  </w:style>
  <w:style w:type="paragraph" w:styleId="List4">
    <w:name w:val="List 4"/>
    <w:basedOn w:val="Normal"/>
    <w:pPr>
      <w:ind w:left="1440" w:hanging="360"/>
    </w:pPr>
    <w:rPr>
      <w:szCs w:val="20"/>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basedOn w:val="DefaultParagraphFont"/>
    <w:uiPriority w:val="99"/>
    <w:rsid w:val="00BC46D0"/>
    <w:rPr>
      <w:sz w:val="16"/>
      <w:szCs w:val="16"/>
    </w:rPr>
  </w:style>
  <w:style w:type="paragraph" w:styleId="CommentText">
    <w:name w:val="annotation text"/>
    <w:basedOn w:val="Normal"/>
    <w:link w:val="CommentTextChar"/>
    <w:uiPriority w:val="99"/>
    <w:rsid w:val="00BC46D0"/>
    <w:rPr>
      <w:szCs w:val="20"/>
    </w:rPr>
  </w:style>
  <w:style w:type="character" w:customStyle="1" w:styleId="CommentTextChar">
    <w:name w:val="Comment Text Char"/>
    <w:basedOn w:val="DefaultParagraphFont"/>
    <w:link w:val="CommentText"/>
    <w:uiPriority w:val="99"/>
    <w:rsid w:val="00BC46D0"/>
  </w:style>
  <w:style w:type="paragraph" w:styleId="CommentSubject">
    <w:name w:val="annotation subject"/>
    <w:basedOn w:val="CommentText"/>
    <w:next w:val="CommentText"/>
    <w:link w:val="CommentSubjectChar"/>
    <w:uiPriority w:val="99"/>
    <w:rsid w:val="00BC46D0"/>
    <w:rPr>
      <w:b/>
      <w:bCs/>
    </w:rPr>
  </w:style>
  <w:style w:type="character" w:customStyle="1" w:styleId="CommentSubjectChar">
    <w:name w:val="Comment Subject Char"/>
    <w:basedOn w:val="CommentTextChar"/>
    <w:link w:val="CommentSubject"/>
    <w:uiPriority w:val="99"/>
    <w:rsid w:val="00BC46D0"/>
    <w:rPr>
      <w:b/>
      <w:bCs/>
    </w:rPr>
  </w:style>
  <w:style w:type="paragraph" w:styleId="Revision">
    <w:name w:val="Revision"/>
    <w:hidden/>
    <w:uiPriority w:val="99"/>
    <w:semiHidden/>
    <w:rsid w:val="00BC46D0"/>
    <w:rPr>
      <w:szCs w:val="24"/>
    </w:rPr>
  </w:style>
  <w:style w:type="table" w:styleId="TableGrid">
    <w:name w:val="Table Grid"/>
    <w:basedOn w:val="TableNormal"/>
    <w:uiPriority w:val="59"/>
    <w:rsid w:val="00DE6A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710C3"/>
  </w:style>
  <w:style w:type="paragraph" w:styleId="FootnoteText">
    <w:name w:val="footnote text"/>
    <w:basedOn w:val="Normal"/>
    <w:link w:val="FootnoteTextChar"/>
    <w:unhideWhenUsed/>
    <w:rsid w:val="00B710C3"/>
    <w:rPr>
      <w:szCs w:val="20"/>
    </w:rPr>
  </w:style>
  <w:style w:type="character" w:customStyle="1" w:styleId="FootnoteTextChar">
    <w:name w:val="Footnote Text Char"/>
    <w:basedOn w:val="DefaultParagraphFont"/>
    <w:link w:val="FootnoteText"/>
    <w:rsid w:val="00B710C3"/>
  </w:style>
  <w:style w:type="character" w:styleId="FootnoteReference">
    <w:name w:val="footnote reference"/>
    <w:unhideWhenUsed/>
    <w:rsid w:val="00B710C3"/>
    <w:rPr>
      <w:vertAlign w:val="superscript"/>
    </w:rPr>
  </w:style>
  <w:style w:type="character" w:customStyle="1" w:styleId="BalloonTextChar">
    <w:name w:val="Balloon Text Char"/>
    <w:basedOn w:val="DefaultParagraphFont"/>
    <w:link w:val="BalloonText"/>
    <w:uiPriority w:val="99"/>
    <w:semiHidden/>
    <w:rsid w:val="00B710C3"/>
    <w:rPr>
      <w:rFonts w:ascii="Tahoma" w:hAnsi="Tahoma" w:cs="Tahoma"/>
      <w:sz w:val="16"/>
      <w:szCs w:val="16"/>
    </w:rPr>
  </w:style>
  <w:style w:type="paragraph" w:styleId="ListParagraph">
    <w:name w:val="List Paragraph"/>
    <w:basedOn w:val="Normal"/>
    <w:uiPriority w:val="34"/>
    <w:qFormat/>
    <w:rsid w:val="00B710C3"/>
    <w:pPr>
      <w:ind w:left="720"/>
      <w:contextualSpacing/>
    </w:pPr>
    <w:rPr>
      <w:sz w:val="24"/>
    </w:rPr>
  </w:style>
  <w:style w:type="paragraph" w:customStyle="1" w:styleId="Default">
    <w:name w:val="Default"/>
    <w:rsid w:val="00B710C3"/>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B710C3"/>
    <w:rPr>
      <w:szCs w:val="24"/>
    </w:rPr>
  </w:style>
  <w:style w:type="character" w:styleId="PlaceholderText">
    <w:name w:val="Placeholder Text"/>
    <w:basedOn w:val="DefaultParagraphFont"/>
    <w:uiPriority w:val="99"/>
    <w:semiHidden/>
    <w:rsid w:val="00B710C3"/>
    <w:rPr>
      <w:color w:val="808080"/>
    </w:rPr>
  </w:style>
  <w:style w:type="character" w:styleId="FollowedHyperlink">
    <w:name w:val="FollowedHyperlink"/>
    <w:basedOn w:val="DefaultParagraphFont"/>
    <w:uiPriority w:val="99"/>
    <w:unhideWhenUsed/>
    <w:rsid w:val="00B710C3"/>
    <w:rPr>
      <w:color w:val="954F72" w:themeColor="followedHyperlink"/>
      <w:u w:val="single"/>
    </w:rPr>
  </w:style>
  <w:style w:type="character" w:styleId="LineNumber">
    <w:name w:val="line number"/>
    <w:basedOn w:val="DefaultParagraphFont"/>
    <w:uiPriority w:val="99"/>
    <w:unhideWhenUsed/>
    <w:rsid w:val="00B710C3"/>
  </w:style>
  <w:style w:type="character" w:customStyle="1" w:styleId="BodyTextChar">
    <w:name w:val="Body Text Char"/>
    <w:basedOn w:val="DefaultParagraphFont"/>
    <w:link w:val="BodyText"/>
    <w:rsid w:val="00B710C3"/>
    <w:rPr>
      <w:b/>
    </w:rPr>
  </w:style>
  <w:style w:type="character" w:customStyle="1" w:styleId="Heading8Char">
    <w:name w:val="Heading 8 Char"/>
    <w:basedOn w:val="DefaultParagraphFont"/>
    <w:link w:val="Heading8"/>
    <w:rsid w:val="00B710C3"/>
    <w:rPr>
      <w:b/>
      <w:u w:val="single"/>
    </w:rPr>
  </w:style>
  <w:style w:type="character" w:customStyle="1" w:styleId="Heading9Char">
    <w:name w:val="Heading 9 Char"/>
    <w:basedOn w:val="DefaultParagraphFont"/>
    <w:link w:val="Heading9"/>
    <w:rsid w:val="00B710C3"/>
    <w:rPr>
      <w:b/>
    </w:rPr>
  </w:style>
  <w:style w:type="paragraph" w:customStyle="1" w:styleId="TableHead">
    <w:name w:val="Table Head"/>
    <w:basedOn w:val="Normal"/>
    <w:qFormat/>
    <w:rsid w:val="000D299B"/>
    <w:pPr>
      <w:spacing w:line="288" w:lineRule="auto"/>
      <w:jc w:val="center"/>
    </w:pPr>
    <w:rPr>
      <w:rFonts w:ascii="Arial" w:hAnsi="Arial" w:cs="Arial"/>
      <w:b/>
      <w:bCs/>
      <w:color w:val="000000" w:themeColor="text1"/>
      <w:szCs w:val="20"/>
    </w:rPr>
  </w:style>
  <w:style w:type="character" w:styleId="Emphasis">
    <w:name w:val="Emphasis"/>
    <w:basedOn w:val="DefaultParagraphFont"/>
    <w:qFormat/>
    <w:rsid w:val="00F9513F"/>
    <w:rPr>
      <w:i/>
      <w:iCs/>
    </w:rPr>
  </w:style>
  <w:style w:type="paragraph" w:styleId="EndnoteText">
    <w:name w:val="endnote text"/>
    <w:basedOn w:val="Normal"/>
    <w:link w:val="EndnoteTextChar"/>
    <w:rsid w:val="0050747C"/>
    <w:rPr>
      <w:szCs w:val="20"/>
    </w:rPr>
  </w:style>
  <w:style w:type="character" w:customStyle="1" w:styleId="EndnoteTextChar">
    <w:name w:val="Endnote Text Char"/>
    <w:basedOn w:val="DefaultParagraphFont"/>
    <w:link w:val="EndnoteText"/>
    <w:rsid w:val="0050747C"/>
  </w:style>
  <w:style w:type="character" w:styleId="EndnoteReference">
    <w:name w:val="endnote reference"/>
    <w:basedOn w:val="DefaultParagraphFont"/>
    <w:rsid w:val="0050747C"/>
    <w:rPr>
      <w:vertAlign w:val="superscript"/>
    </w:rPr>
  </w:style>
  <w:style w:type="paragraph" w:customStyle="1" w:styleId="MYHEADING11">
    <w:name w:val="MY HEADING 1.1"/>
    <w:basedOn w:val="Heading2"/>
    <w:rsid w:val="009E57DF"/>
    <w:pPr>
      <w:numPr>
        <w:numId w:val="0"/>
      </w:numPr>
      <w:tabs>
        <w:tab w:val="num" w:pos="576"/>
        <w:tab w:val="left" w:pos="4950"/>
      </w:tabs>
      <w:spacing w:after="120" w:line="240" w:lineRule="auto"/>
      <w:ind w:left="576" w:right="-1440" w:hanging="576"/>
    </w:pPr>
    <w:rPr>
      <w:b w:val="0"/>
      <w:i w:val="0"/>
      <w:iCs w:val="0"/>
      <w:sz w:val="22"/>
      <w:szCs w:val="20"/>
    </w:rPr>
  </w:style>
  <w:style w:type="character" w:customStyle="1" w:styleId="UnresolvedMention">
    <w:name w:val="Unresolved Mention"/>
    <w:basedOn w:val="DefaultParagraphFont"/>
    <w:uiPriority w:val="99"/>
    <w:semiHidden/>
    <w:unhideWhenUsed/>
    <w:rsid w:val="00B823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umberportability.com/industry-info/software-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0A56-C4C8-4F42-A5F7-7281DE32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56</Pages>
  <Words>12699</Words>
  <Characters>61704</Characters>
  <Application>Microsoft Office Word</Application>
  <DocSecurity>0</DocSecurity>
  <Lines>514</Lines>
  <Paragraphs>148</Paragraphs>
  <ScaleCrop>false</ScaleCrop>
  <HeadingPairs>
    <vt:vector size="2" baseType="variant">
      <vt:variant>
        <vt:lpstr>Title</vt:lpstr>
      </vt:variant>
      <vt:variant>
        <vt:i4>1</vt:i4>
      </vt:variant>
    </vt:vector>
  </HeadingPairs>
  <TitlesOfParts>
    <vt:vector size="1" baseType="lpstr">
      <vt:lpstr>NPAC SMS/Group Service Provider Certification and Regression Test Plan</vt:lpstr>
    </vt:vector>
  </TitlesOfParts>
  <Company>NeuStar, Inc.</Company>
  <LinksUpToDate>false</LinksUpToDate>
  <CharactersWithSpaces>74255</CharactersWithSpaces>
  <SharedDoc>false</SharedDoc>
  <HLinks>
    <vt:vector size="138" baseType="variant">
      <vt:variant>
        <vt:i4>1703991</vt:i4>
      </vt:variant>
      <vt:variant>
        <vt:i4>134</vt:i4>
      </vt:variant>
      <vt:variant>
        <vt:i4>0</vt:i4>
      </vt:variant>
      <vt:variant>
        <vt:i4>5</vt:i4>
      </vt:variant>
      <vt:variant>
        <vt:lpwstr/>
      </vt:variant>
      <vt:variant>
        <vt:lpwstr>_Toc284330264</vt:lpwstr>
      </vt:variant>
      <vt:variant>
        <vt:i4>1703991</vt:i4>
      </vt:variant>
      <vt:variant>
        <vt:i4>128</vt:i4>
      </vt:variant>
      <vt:variant>
        <vt:i4>0</vt:i4>
      </vt:variant>
      <vt:variant>
        <vt:i4>5</vt:i4>
      </vt:variant>
      <vt:variant>
        <vt:lpwstr/>
      </vt:variant>
      <vt:variant>
        <vt:lpwstr>_Toc284330263</vt:lpwstr>
      </vt:variant>
      <vt:variant>
        <vt:i4>1703991</vt:i4>
      </vt:variant>
      <vt:variant>
        <vt:i4>122</vt:i4>
      </vt:variant>
      <vt:variant>
        <vt:i4>0</vt:i4>
      </vt:variant>
      <vt:variant>
        <vt:i4>5</vt:i4>
      </vt:variant>
      <vt:variant>
        <vt:lpwstr/>
      </vt:variant>
      <vt:variant>
        <vt:lpwstr>_Toc284330262</vt:lpwstr>
      </vt:variant>
      <vt:variant>
        <vt:i4>1703991</vt:i4>
      </vt:variant>
      <vt:variant>
        <vt:i4>116</vt:i4>
      </vt:variant>
      <vt:variant>
        <vt:i4>0</vt:i4>
      </vt:variant>
      <vt:variant>
        <vt:i4>5</vt:i4>
      </vt:variant>
      <vt:variant>
        <vt:lpwstr/>
      </vt:variant>
      <vt:variant>
        <vt:lpwstr>_Toc284330261</vt:lpwstr>
      </vt:variant>
      <vt:variant>
        <vt:i4>1703991</vt:i4>
      </vt:variant>
      <vt:variant>
        <vt:i4>110</vt:i4>
      </vt:variant>
      <vt:variant>
        <vt:i4>0</vt:i4>
      </vt:variant>
      <vt:variant>
        <vt:i4>5</vt:i4>
      </vt:variant>
      <vt:variant>
        <vt:lpwstr/>
      </vt:variant>
      <vt:variant>
        <vt:lpwstr>_Toc284330260</vt:lpwstr>
      </vt:variant>
      <vt:variant>
        <vt:i4>1638455</vt:i4>
      </vt:variant>
      <vt:variant>
        <vt:i4>104</vt:i4>
      </vt:variant>
      <vt:variant>
        <vt:i4>0</vt:i4>
      </vt:variant>
      <vt:variant>
        <vt:i4>5</vt:i4>
      </vt:variant>
      <vt:variant>
        <vt:lpwstr/>
      </vt:variant>
      <vt:variant>
        <vt:lpwstr>_Toc284330259</vt:lpwstr>
      </vt:variant>
      <vt:variant>
        <vt:i4>1638455</vt:i4>
      </vt:variant>
      <vt:variant>
        <vt:i4>98</vt:i4>
      </vt:variant>
      <vt:variant>
        <vt:i4>0</vt:i4>
      </vt:variant>
      <vt:variant>
        <vt:i4>5</vt:i4>
      </vt:variant>
      <vt:variant>
        <vt:lpwstr/>
      </vt:variant>
      <vt:variant>
        <vt:lpwstr>_Toc284330258</vt:lpwstr>
      </vt:variant>
      <vt:variant>
        <vt:i4>1638455</vt:i4>
      </vt:variant>
      <vt:variant>
        <vt:i4>92</vt:i4>
      </vt:variant>
      <vt:variant>
        <vt:i4>0</vt:i4>
      </vt:variant>
      <vt:variant>
        <vt:i4>5</vt:i4>
      </vt:variant>
      <vt:variant>
        <vt:lpwstr/>
      </vt:variant>
      <vt:variant>
        <vt:lpwstr>_Toc284330257</vt:lpwstr>
      </vt:variant>
      <vt:variant>
        <vt:i4>1638455</vt:i4>
      </vt:variant>
      <vt:variant>
        <vt:i4>86</vt:i4>
      </vt:variant>
      <vt:variant>
        <vt:i4>0</vt:i4>
      </vt:variant>
      <vt:variant>
        <vt:i4>5</vt:i4>
      </vt:variant>
      <vt:variant>
        <vt:lpwstr/>
      </vt:variant>
      <vt:variant>
        <vt:lpwstr>_Toc284330256</vt:lpwstr>
      </vt:variant>
      <vt:variant>
        <vt:i4>1638455</vt:i4>
      </vt:variant>
      <vt:variant>
        <vt:i4>80</vt:i4>
      </vt:variant>
      <vt:variant>
        <vt:i4>0</vt:i4>
      </vt:variant>
      <vt:variant>
        <vt:i4>5</vt:i4>
      </vt:variant>
      <vt:variant>
        <vt:lpwstr/>
      </vt:variant>
      <vt:variant>
        <vt:lpwstr>_Toc284330255</vt:lpwstr>
      </vt:variant>
      <vt:variant>
        <vt:i4>1638455</vt:i4>
      </vt:variant>
      <vt:variant>
        <vt:i4>74</vt:i4>
      </vt:variant>
      <vt:variant>
        <vt:i4>0</vt:i4>
      </vt:variant>
      <vt:variant>
        <vt:i4>5</vt:i4>
      </vt:variant>
      <vt:variant>
        <vt:lpwstr/>
      </vt:variant>
      <vt:variant>
        <vt:lpwstr>_Toc284330254</vt:lpwstr>
      </vt:variant>
      <vt:variant>
        <vt:i4>1638455</vt:i4>
      </vt:variant>
      <vt:variant>
        <vt:i4>68</vt:i4>
      </vt:variant>
      <vt:variant>
        <vt:i4>0</vt:i4>
      </vt:variant>
      <vt:variant>
        <vt:i4>5</vt:i4>
      </vt:variant>
      <vt:variant>
        <vt:lpwstr/>
      </vt:variant>
      <vt:variant>
        <vt:lpwstr>_Toc284330253</vt:lpwstr>
      </vt:variant>
      <vt:variant>
        <vt:i4>1638455</vt:i4>
      </vt:variant>
      <vt:variant>
        <vt:i4>62</vt:i4>
      </vt:variant>
      <vt:variant>
        <vt:i4>0</vt:i4>
      </vt:variant>
      <vt:variant>
        <vt:i4>5</vt:i4>
      </vt:variant>
      <vt:variant>
        <vt:lpwstr/>
      </vt:variant>
      <vt:variant>
        <vt:lpwstr>_Toc284330252</vt:lpwstr>
      </vt:variant>
      <vt:variant>
        <vt:i4>1638455</vt:i4>
      </vt:variant>
      <vt:variant>
        <vt:i4>56</vt:i4>
      </vt:variant>
      <vt:variant>
        <vt:i4>0</vt:i4>
      </vt:variant>
      <vt:variant>
        <vt:i4>5</vt:i4>
      </vt:variant>
      <vt:variant>
        <vt:lpwstr/>
      </vt:variant>
      <vt:variant>
        <vt:lpwstr>_Toc284330251</vt:lpwstr>
      </vt:variant>
      <vt:variant>
        <vt:i4>1638455</vt:i4>
      </vt:variant>
      <vt:variant>
        <vt:i4>50</vt:i4>
      </vt:variant>
      <vt:variant>
        <vt:i4>0</vt:i4>
      </vt:variant>
      <vt:variant>
        <vt:i4>5</vt:i4>
      </vt:variant>
      <vt:variant>
        <vt:lpwstr/>
      </vt:variant>
      <vt:variant>
        <vt:lpwstr>_Toc284330250</vt:lpwstr>
      </vt:variant>
      <vt:variant>
        <vt:i4>1572919</vt:i4>
      </vt:variant>
      <vt:variant>
        <vt:i4>44</vt:i4>
      </vt:variant>
      <vt:variant>
        <vt:i4>0</vt:i4>
      </vt:variant>
      <vt:variant>
        <vt:i4>5</vt:i4>
      </vt:variant>
      <vt:variant>
        <vt:lpwstr/>
      </vt:variant>
      <vt:variant>
        <vt:lpwstr>_Toc284330249</vt:lpwstr>
      </vt:variant>
      <vt:variant>
        <vt:i4>1572919</vt:i4>
      </vt:variant>
      <vt:variant>
        <vt:i4>38</vt:i4>
      </vt:variant>
      <vt:variant>
        <vt:i4>0</vt:i4>
      </vt:variant>
      <vt:variant>
        <vt:i4>5</vt:i4>
      </vt:variant>
      <vt:variant>
        <vt:lpwstr/>
      </vt:variant>
      <vt:variant>
        <vt:lpwstr>_Toc284330248</vt:lpwstr>
      </vt:variant>
      <vt:variant>
        <vt:i4>1572919</vt:i4>
      </vt:variant>
      <vt:variant>
        <vt:i4>32</vt:i4>
      </vt:variant>
      <vt:variant>
        <vt:i4>0</vt:i4>
      </vt:variant>
      <vt:variant>
        <vt:i4>5</vt:i4>
      </vt:variant>
      <vt:variant>
        <vt:lpwstr/>
      </vt:variant>
      <vt:variant>
        <vt:lpwstr>_Toc284330247</vt:lpwstr>
      </vt:variant>
      <vt:variant>
        <vt:i4>1572919</vt:i4>
      </vt:variant>
      <vt:variant>
        <vt:i4>26</vt:i4>
      </vt:variant>
      <vt:variant>
        <vt:i4>0</vt:i4>
      </vt:variant>
      <vt:variant>
        <vt:i4>5</vt:i4>
      </vt:variant>
      <vt:variant>
        <vt:lpwstr/>
      </vt:variant>
      <vt:variant>
        <vt:lpwstr>_Toc284330246</vt:lpwstr>
      </vt:variant>
      <vt:variant>
        <vt:i4>1572919</vt:i4>
      </vt:variant>
      <vt:variant>
        <vt:i4>20</vt:i4>
      </vt:variant>
      <vt:variant>
        <vt:i4>0</vt:i4>
      </vt:variant>
      <vt:variant>
        <vt:i4>5</vt:i4>
      </vt:variant>
      <vt:variant>
        <vt:lpwstr/>
      </vt:variant>
      <vt:variant>
        <vt:lpwstr>_Toc284330245</vt:lpwstr>
      </vt:variant>
      <vt:variant>
        <vt:i4>1572919</vt:i4>
      </vt:variant>
      <vt:variant>
        <vt:i4>14</vt:i4>
      </vt:variant>
      <vt:variant>
        <vt:i4>0</vt:i4>
      </vt:variant>
      <vt:variant>
        <vt:i4>5</vt:i4>
      </vt:variant>
      <vt:variant>
        <vt:lpwstr/>
      </vt:variant>
      <vt:variant>
        <vt:lpwstr>_Toc284330244</vt:lpwstr>
      </vt:variant>
      <vt:variant>
        <vt:i4>1572919</vt:i4>
      </vt:variant>
      <vt:variant>
        <vt:i4>8</vt:i4>
      </vt:variant>
      <vt:variant>
        <vt:i4>0</vt:i4>
      </vt:variant>
      <vt:variant>
        <vt:i4>5</vt:i4>
      </vt:variant>
      <vt:variant>
        <vt:lpwstr/>
      </vt:variant>
      <vt:variant>
        <vt:lpwstr>_Toc284330243</vt:lpwstr>
      </vt:variant>
      <vt:variant>
        <vt:i4>1572919</vt:i4>
      </vt:variant>
      <vt:variant>
        <vt:i4>2</vt:i4>
      </vt:variant>
      <vt:variant>
        <vt:i4>0</vt:i4>
      </vt:variant>
      <vt:variant>
        <vt:i4>5</vt:i4>
      </vt:variant>
      <vt:variant>
        <vt:lpwstr/>
      </vt:variant>
      <vt:variant>
        <vt:lpwstr>_Toc284330242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SMS/Group Service Provider Certification and Regression Test Plan</dc:title>
  <dc:subject>Turn Up Test Cases</dc:subject>
  <dc:creator>mdoherty@iconectiv.com</dc:creator>
  <cp:keywords/>
  <dc:description/>
  <cp:lastModifiedBy>Doherty, Michael</cp:lastModifiedBy>
  <cp:revision>8</cp:revision>
  <cp:lastPrinted>2005-09-30T14:45:00Z</cp:lastPrinted>
  <dcterms:created xsi:type="dcterms:W3CDTF">2019-07-17T17:32:00Z</dcterms:created>
  <dcterms:modified xsi:type="dcterms:W3CDTF">2019-10-22T18:08:00Z</dcterms:modified>
</cp:coreProperties>
</file>