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792" w:rsidRDefault="005F1792" w:rsidP="005F1792">
      <w:pPr>
        <w:pStyle w:val="Header"/>
        <w:tabs>
          <w:tab w:val="clear" w:pos="4320"/>
          <w:tab w:val="clear" w:pos="8640"/>
        </w:tabs>
        <w:rPr>
          <w:szCs w:val="24"/>
        </w:rP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rPr>
          <w:rFonts w:ascii="Arial" w:hAnsi="Arial" w:cs="Arial"/>
          <w:sz w:val="48"/>
        </w:rPr>
      </w:pPr>
      <w:r>
        <w:rPr>
          <w:rFonts w:ascii="Arial" w:hAnsi="Arial" w:cs="Arial"/>
          <w:sz w:val="48"/>
        </w:rPr>
        <w:t>NPAC SMS/</w:t>
      </w:r>
      <w:r w:rsidR="00AD6B0F">
        <w:rPr>
          <w:rFonts w:ascii="Arial" w:hAnsi="Arial" w:cs="Arial"/>
          <w:sz w:val="48"/>
        </w:rPr>
        <w:t>Vendor</w:t>
      </w:r>
      <w:r>
        <w:rPr>
          <w:rFonts w:ascii="Arial" w:hAnsi="Arial" w:cs="Arial"/>
          <w:sz w:val="48"/>
        </w:rPr>
        <w:t xml:space="preserve"> Certification and Regressio</w:t>
      </w:r>
      <w:bookmarkStart w:id="0" w:name="_GoBack"/>
      <w:bookmarkEnd w:id="0"/>
      <w:r>
        <w:rPr>
          <w:rFonts w:ascii="Arial" w:hAnsi="Arial" w:cs="Arial"/>
          <w:sz w:val="48"/>
        </w:rPr>
        <w:t>n Test Plan</w:t>
      </w:r>
    </w:p>
    <w:p w:rsidR="005F1792" w:rsidRDefault="005F1792" w:rsidP="005F1792">
      <w:pPr>
        <w:pStyle w:val="BodyText2"/>
        <w:rPr>
          <w:sz w:val="36"/>
        </w:rPr>
      </w:pPr>
    </w:p>
    <w:p w:rsidR="005F1792" w:rsidRPr="00452ADE" w:rsidRDefault="005F1792" w:rsidP="005F1792">
      <w:pPr>
        <w:pStyle w:val="BodyText2"/>
        <w:rPr>
          <w:rFonts w:ascii="Arial" w:hAnsi="Arial" w:cs="Arial"/>
          <w:b/>
          <w:sz w:val="36"/>
        </w:rPr>
      </w:pPr>
      <w:r w:rsidRPr="00452ADE">
        <w:rPr>
          <w:rFonts w:ascii="Arial" w:hAnsi="Arial" w:cs="Arial"/>
          <w:b/>
          <w:sz w:val="36"/>
        </w:rPr>
        <w:t xml:space="preserve">For New </w:t>
      </w:r>
      <w:r w:rsidR="00AD6B0F">
        <w:rPr>
          <w:rFonts w:ascii="Arial" w:hAnsi="Arial" w:cs="Arial"/>
          <w:b/>
          <w:sz w:val="36"/>
        </w:rPr>
        <w:t>Vendor</w:t>
      </w:r>
      <w:r w:rsidR="00AD6B0F" w:rsidRPr="00452ADE">
        <w:rPr>
          <w:rFonts w:ascii="Arial" w:hAnsi="Arial" w:cs="Arial"/>
          <w:b/>
          <w:sz w:val="36"/>
        </w:rPr>
        <w:t xml:space="preserve">s </w:t>
      </w:r>
      <w:r w:rsidRPr="00452ADE">
        <w:rPr>
          <w:rFonts w:ascii="Arial" w:hAnsi="Arial" w:cs="Arial"/>
          <w:b/>
          <w:sz w:val="36"/>
        </w:rPr>
        <w:t xml:space="preserve">Certification and Existing Vendors Regression Testing up to and including NPAC Release </w:t>
      </w:r>
      <w:del w:id="1" w:author="White, Patrick K" w:date="2019-07-17T13:25:00Z">
        <w:r w:rsidR="00B63EF6" w:rsidDel="00600B9F">
          <w:rPr>
            <w:rFonts w:ascii="Arial" w:hAnsi="Arial" w:cs="Arial"/>
            <w:b/>
            <w:sz w:val="36"/>
          </w:rPr>
          <w:delText>4.1</w:delText>
        </w:r>
        <w:r w:rsidR="005D202D" w:rsidDel="00600B9F">
          <w:rPr>
            <w:rFonts w:ascii="Arial" w:hAnsi="Arial" w:cs="Arial"/>
            <w:b/>
            <w:sz w:val="36"/>
          </w:rPr>
          <w:delText>b</w:delText>
        </w:r>
      </w:del>
      <w:ins w:id="2" w:author="White, Patrick K" w:date="2019-07-17T13:25:00Z">
        <w:r w:rsidR="00600B9F">
          <w:rPr>
            <w:rFonts w:ascii="Arial" w:hAnsi="Arial" w:cs="Arial"/>
            <w:b/>
            <w:sz w:val="36"/>
          </w:rPr>
          <w:t>5.0</w:t>
        </w:r>
      </w:ins>
    </w:p>
    <w:p w:rsidR="005F1792" w:rsidRPr="00452ADE" w:rsidRDefault="005F1792" w:rsidP="005F1792">
      <w:pPr>
        <w:pStyle w:val="BodyText2"/>
        <w:ind w:left="720"/>
        <w:rPr>
          <w:rFonts w:ascii="Arial" w:hAnsi="Arial" w:cs="Arial"/>
          <w:b/>
          <w:sz w:val="36"/>
        </w:rPr>
      </w:pPr>
    </w:p>
    <w:p w:rsidR="005F1792" w:rsidRPr="00452ADE" w:rsidRDefault="00F13A63" w:rsidP="005F1792">
      <w:pPr>
        <w:pStyle w:val="BodyText2"/>
        <w:rPr>
          <w:rFonts w:ascii="Arial" w:hAnsi="Arial" w:cs="Arial"/>
          <w:b/>
          <w:sz w:val="36"/>
        </w:rPr>
      </w:pPr>
      <w:r w:rsidRPr="00452ADE">
        <w:rPr>
          <w:rFonts w:ascii="Arial" w:hAnsi="Arial" w:cs="Arial"/>
          <w:b/>
          <w:sz w:val="36"/>
        </w:rPr>
        <w:t xml:space="preserve">Chapter </w:t>
      </w:r>
      <w:r w:rsidR="001F645C" w:rsidRPr="00452ADE">
        <w:rPr>
          <w:rFonts w:ascii="Arial" w:hAnsi="Arial" w:cs="Arial"/>
          <w:b/>
          <w:sz w:val="36"/>
        </w:rPr>
        <w:t>1</w:t>
      </w:r>
      <w:r w:rsidR="001F645C">
        <w:rPr>
          <w:rFonts w:ascii="Arial" w:hAnsi="Arial" w:cs="Arial"/>
          <w:b/>
          <w:sz w:val="36"/>
        </w:rPr>
        <w:t>7</w:t>
      </w:r>
    </w:p>
    <w:p w:rsidR="005F1792" w:rsidRDefault="005F1792" w:rsidP="005F1792">
      <w:pPr>
        <w:pStyle w:val="BodyText2"/>
        <w:rPr>
          <w:sz w:val="32"/>
        </w:rPr>
      </w:pPr>
    </w:p>
    <w:p w:rsidR="005F1792" w:rsidRDefault="005F1792" w:rsidP="005F1792">
      <w:pPr>
        <w:pBdr>
          <w:bottom w:val="thickThinSmallGap" w:sz="24" w:space="1" w:color="auto"/>
        </w:pBdr>
      </w:pPr>
    </w:p>
    <w:p w:rsidR="005F1792" w:rsidRDefault="005F1792" w:rsidP="005F1792"/>
    <w:p w:rsidR="005F1792" w:rsidRDefault="005F1792" w:rsidP="005F1792"/>
    <w:p w:rsidR="005F1792" w:rsidRDefault="005F1792" w:rsidP="005F1792"/>
    <w:p w:rsidR="005F1792" w:rsidRDefault="005F1792" w:rsidP="005F1792"/>
    <w:p w:rsidR="005F1792" w:rsidRDefault="005F1792" w:rsidP="005F1792">
      <w:pPr>
        <w:jc w:val="center"/>
        <w:rPr>
          <w:b/>
          <w:bCs/>
          <w:sz w:val="40"/>
        </w:rPr>
      </w:pPr>
    </w:p>
    <w:p w:rsidR="005F1792" w:rsidRDefault="005F1792" w:rsidP="005F1792"/>
    <w:p w:rsidR="005F1792" w:rsidRDefault="005F1792" w:rsidP="005F1792"/>
    <w:p w:rsidR="005F1792" w:rsidRDefault="005F1792" w:rsidP="005F1792"/>
    <w:p w:rsidR="005F1792" w:rsidRDefault="005F1792" w:rsidP="005F1792"/>
    <w:p w:rsidR="005F1792" w:rsidRDefault="005D202D" w:rsidP="005F1792">
      <w:pPr>
        <w:rPr>
          <w:sz w:val="30"/>
        </w:rPr>
      </w:pPr>
      <w:del w:id="3" w:author="White, Patrick K" w:date="2019-07-17T13:26:00Z">
        <w:r w:rsidDel="00600B9F">
          <w:rPr>
            <w:sz w:val="30"/>
          </w:rPr>
          <w:delText>July 9</w:delText>
        </w:r>
        <w:r w:rsidR="00DC58D5" w:rsidDel="00600B9F">
          <w:rPr>
            <w:sz w:val="30"/>
          </w:rPr>
          <w:delText>, 201</w:delText>
        </w:r>
        <w:r w:rsidR="00AD6B0F" w:rsidDel="00600B9F">
          <w:rPr>
            <w:sz w:val="30"/>
          </w:rPr>
          <w:delText>9</w:delText>
        </w:r>
      </w:del>
      <w:ins w:id="4" w:author="White, Patrick K" w:date="2019-07-17T13:26:00Z">
        <w:r w:rsidR="00600B9F">
          <w:rPr>
            <w:sz w:val="30"/>
          </w:rPr>
          <w:t>XXXXX NN,2020</w:t>
        </w:r>
      </w:ins>
    </w:p>
    <w:p w:rsidR="005F1792" w:rsidRDefault="005F1792" w:rsidP="005F1792">
      <w:pPr>
        <w:rPr>
          <w:sz w:val="30"/>
        </w:rPr>
      </w:pPr>
      <w:r>
        <w:rPr>
          <w:sz w:val="30"/>
        </w:rPr>
        <w:t xml:space="preserve">Release </w:t>
      </w:r>
      <w:r w:rsidR="00B63EF6">
        <w:rPr>
          <w:sz w:val="30"/>
        </w:rPr>
        <w:t>4</w:t>
      </w:r>
      <w:del w:id="5" w:author="White, Patrick K" w:date="2019-07-17T13:26:00Z">
        <w:r w:rsidR="00B63EF6" w:rsidDel="00600B9F">
          <w:rPr>
            <w:sz w:val="30"/>
          </w:rPr>
          <w:delText>.1</w:delText>
        </w:r>
        <w:r w:rsidR="005D202D" w:rsidDel="00600B9F">
          <w:rPr>
            <w:sz w:val="30"/>
          </w:rPr>
          <w:delText>b</w:delText>
        </w:r>
      </w:del>
      <w:ins w:id="6" w:author="White, Patrick K" w:date="2019-07-17T13:26:00Z">
        <w:r w:rsidR="00600B9F">
          <w:rPr>
            <w:sz w:val="30"/>
          </w:rPr>
          <w:t>5.0</w:t>
        </w:r>
      </w:ins>
    </w:p>
    <w:p w:rsidR="00600B9F" w:rsidRDefault="00600B9F" w:rsidP="005F1792">
      <w:pPr>
        <w:rPr>
          <w:sz w:val="30"/>
        </w:rPr>
      </w:pPr>
    </w:p>
    <w:p w:rsidR="00600B9F" w:rsidRDefault="00600B9F" w:rsidP="005F1792">
      <w:pPr>
        <w:rPr>
          <w:sz w:val="30"/>
        </w:rPr>
      </w:pPr>
    </w:p>
    <w:p w:rsidR="00600B9F" w:rsidRDefault="00600B9F" w:rsidP="005F1792">
      <w:pPr>
        <w:rPr>
          <w:sz w:val="30"/>
        </w:rPr>
      </w:pPr>
      <w:ins w:id="7" w:author="White, Patrick K" w:date="2019-07-17T13:26:00Z">
        <w:r>
          <w:rPr>
            <w:b/>
            <w:sz w:val="28"/>
            <w:szCs w:val="28"/>
          </w:rPr>
          <w:t xml:space="preserve">PRE-PRODUCTION REVIEW COPY </w:t>
        </w:r>
        <w:del w:id="8" w:author="White, Patrick K [2]" w:date="2019-12-05T14:07:00Z">
          <w:r w:rsidDel="0076008D">
            <w:rPr>
              <w:b/>
              <w:sz w:val="28"/>
              <w:szCs w:val="28"/>
            </w:rPr>
            <w:delText>July 9, 2019</w:delText>
          </w:r>
        </w:del>
      </w:ins>
      <w:ins w:id="9" w:author="White, Patrick K [2]" w:date="2019-12-05T14:07:00Z">
        <w:r w:rsidR="0076008D">
          <w:rPr>
            <w:b/>
            <w:sz w:val="28"/>
            <w:szCs w:val="28"/>
          </w:rPr>
          <w:t>February 25, 2020</w:t>
        </w:r>
      </w:ins>
    </w:p>
    <w:p w:rsidR="005F1792" w:rsidRDefault="005F1792" w:rsidP="005F1792">
      <w:pPr>
        <w:pStyle w:val="Header"/>
        <w:tabs>
          <w:tab w:val="clear" w:pos="4320"/>
          <w:tab w:val="clear" w:pos="8640"/>
        </w:tabs>
        <w:jc w:val="right"/>
      </w:pPr>
    </w:p>
    <w:p w:rsidR="005F1792" w:rsidDel="0087593F" w:rsidRDefault="005F1792" w:rsidP="005F1792">
      <w:pPr>
        <w:pStyle w:val="Header"/>
        <w:tabs>
          <w:tab w:val="clear" w:pos="4320"/>
          <w:tab w:val="clear" w:pos="8640"/>
        </w:tabs>
        <w:jc w:val="right"/>
      </w:pPr>
    </w:p>
    <w:p w:rsidR="005F1792" w:rsidRDefault="005F1792" w:rsidP="005F1792">
      <w:pPr>
        <w:rPr>
          <w:b/>
          <w:sz w:val="28"/>
        </w:rPr>
      </w:pPr>
      <w:r w:rsidDel="0087593F">
        <w:rPr>
          <w:sz w:val="32"/>
        </w:rPr>
        <w:br w:type="page"/>
      </w:r>
    </w:p>
    <w:p w:rsidR="00336993" w:rsidRDefault="00336993">
      <w:pPr>
        <w:jc w:val="center"/>
        <w:rPr>
          <w:b/>
          <w:bCs/>
          <w:sz w:val="36"/>
        </w:rPr>
      </w:pPr>
      <w:r>
        <w:rPr>
          <w:b/>
          <w:bCs/>
          <w:sz w:val="36"/>
        </w:rPr>
        <w:lastRenderedPageBreak/>
        <w:t>Table of Contents</w:t>
      </w:r>
    </w:p>
    <w:p w:rsidR="00336993" w:rsidRDefault="00336993">
      <w:pPr>
        <w:pBdr>
          <w:bottom w:val="double" w:sz="4" w:space="1" w:color="auto"/>
        </w:pBdr>
      </w:pPr>
    </w:p>
    <w:p w:rsidR="005D202D" w:rsidRDefault="00001C67">
      <w:pPr>
        <w:pStyle w:val="TOC1"/>
        <w:tabs>
          <w:tab w:val="right" w:leader="underscore" w:pos="9350"/>
        </w:tabs>
        <w:rPr>
          <w:rFonts w:asciiTheme="minorHAnsi" w:eastAsiaTheme="minorEastAsia" w:hAnsiTheme="minorHAnsi" w:cstheme="minorBidi"/>
          <w:b w:val="0"/>
          <w:bCs w:val="0"/>
          <w:i w:val="0"/>
          <w:iCs w:val="0"/>
          <w:noProof/>
          <w:sz w:val="22"/>
          <w:szCs w:val="22"/>
        </w:rPr>
      </w:pPr>
      <w:r>
        <w:rPr>
          <w:b w:val="0"/>
          <w:bCs w:val="0"/>
          <w:sz w:val="28"/>
        </w:rPr>
        <w:fldChar w:fldCharType="begin"/>
      </w:r>
      <w:r w:rsidR="00336993">
        <w:rPr>
          <w:b w:val="0"/>
          <w:bCs w:val="0"/>
          <w:sz w:val="28"/>
        </w:rPr>
        <w:instrText xml:space="preserve"> TOC \o "1-3" \h \z </w:instrText>
      </w:r>
      <w:r>
        <w:rPr>
          <w:b w:val="0"/>
          <w:bCs w:val="0"/>
          <w:sz w:val="28"/>
        </w:rPr>
        <w:fldChar w:fldCharType="separate"/>
      </w:r>
      <w:hyperlink w:anchor="_Toc9503584" w:history="1">
        <w:r w:rsidR="005D202D" w:rsidRPr="00CA7CD7">
          <w:rPr>
            <w:rStyle w:val="Hyperlink"/>
            <w:rFonts w:ascii="Arial" w:hAnsi="Arial" w:cs="Arial"/>
            <w:noProof/>
          </w:rPr>
          <w:t>17.  Individual Turn Up Test Scenarios related to NPAC Release 3.4.6.</w:t>
        </w:r>
        <w:r w:rsidR="005D202D">
          <w:rPr>
            <w:noProof/>
            <w:webHidden/>
          </w:rPr>
          <w:tab/>
        </w:r>
        <w:r w:rsidR="005D202D">
          <w:rPr>
            <w:noProof/>
            <w:webHidden/>
          </w:rPr>
          <w:fldChar w:fldCharType="begin"/>
        </w:r>
        <w:r w:rsidR="005D202D">
          <w:rPr>
            <w:noProof/>
            <w:webHidden/>
          </w:rPr>
          <w:instrText xml:space="preserve"> PAGEREF _Toc9503584 \h </w:instrText>
        </w:r>
        <w:r w:rsidR="005D202D">
          <w:rPr>
            <w:noProof/>
            <w:webHidden/>
          </w:rPr>
        </w:r>
        <w:r w:rsidR="005D202D">
          <w:rPr>
            <w:noProof/>
            <w:webHidden/>
          </w:rPr>
          <w:fldChar w:fldCharType="separate"/>
        </w:r>
        <w:r w:rsidR="005D202D">
          <w:rPr>
            <w:noProof/>
            <w:webHidden/>
          </w:rPr>
          <w:t>3</w:t>
        </w:r>
        <w:r w:rsidR="005D202D">
          <w:rPr>
            <w:noProof/>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85" w:history="1">
        <w:r w:rsidR="005D202D" w:rsidRPr="00CA7CD7">
          <w:rPr>
            <w:rStyle w:val="Hyperlink"/>
          </w:rPr>
          <w:t>17.1</w:t>
        </w:r>
        <w:r w:rsidR="005D202D">
          <w:rPr>
            <w:rFonts w:asciiTheme="minorHAnsi" w:eastAsiaTheme="minorEastAsia" w:hAnsiTheme="minorHAnsi" w:cstheme="minorBidi"/>
            <w:b w:val="0"/>
            <w:bCs w:val="0"/>
            <w:sz w:val="22"/>
            <w:szCs w:val="22"/>
          </w:rPr>
          <w:tab/>
        </w:r>
        <w:r w:rsidR="005D202D" w:rsidRPr="00CA7CD7">
          <w:rPr>
            <w:rStyle w:val="Hyperlink"/>
          </w:rPr>
          <w:t>NANC 372–XML Message Flow Test Cases</w:t>
        </w:r>
        <w:r w:rsidR="005D202D">
          <w:rPr>
            <w:webHidden/>
          </w:rPr>
          <w:tab/>
        </w:r>
        <w:r w:rsidR="005D202D">
          <w:rPr>
            <w:webHidden/>
          </w:rPr>
          <w:fldChar w:fldCharType="begin"/>
        </w:r>
        <w:r w:rsidR="005D202D">
          <w:rPr>
            <w:webHidden/>
          </w:rPr>
          <w:instrText xml:space="preserve"> PAGEREF _Toc9503585 \h </w:instrText>
        </w:r>
        <w:r w:rsidR="005D202D">
          <w:rPr>
            <w:webHidden/>
          </w:rPr>
        </w:r>
        <w:r w:rsidR="005D202D">
          <w:rPr>
            <w:webHidden/>
          </w:rPr>
          <w:fldChar w:fldCharType="separate"/>
        </w:r>
        <w:r w:rsidR="005D202D">
          <w:rPr>
            <w:webHidden/>
          </w:rPr>
          <w:t>4</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86" w:history="1">
        <w:r w:rsidR="005D202D" w:rsidRPr="00CA7CD7">
          <w:rPr>
            <w:rStyle w:val="Hyperlink"/>
          </w:rPr>
          <w:t>17.2</w:t>
        </w:r>
        <w:r w:rsidR="005D202D">
          <w:rPr>
            <w:rFonts w:asciiTheme="minorHAnsi" w:eastAsiaTheme="minorEastAsia" w:hAnsiTheme="minorHAnsi" w:cstheme="minorBidi"/>
            <w:b w:val="0"/>
            <w:bCs w:val="0"/>
            <w:sz w:val="22"/>
            <w:szCs w:val="22"/>
          </w:rPr>
          <w:tab/>
        </w:r>
        <w:r w:rsidR="005D202D" w:rsidRPr="00CA7CD7">
          <w:rPr>
            <w:rStyle w:val="Hyperlink"/>
          </w:rPr>
          <w:t>NANC 372–XML Multiple Connections Test Cases</w:t>
        </w:r>
        <w:r w:rsidR="005D202D">
          <w:rPr>
            <w:webHidden/>
          </w:rPr>
          <w:tab/>
        </w:r>
        <w:r w:rsidR="005D202D">
          <w:rPr>
            <w:webHidden/>
          </w:rPr>
          <w:fldChar w:fldCharType="begin"/>
        </w:r>
        <w:r w:rsidR="005D202D">
          <w:rPr>
            <w:webHidden/>
          </w:rPr>
          <w:instrText xml:space="preserve"> PAGEREF _Toc9503586 \h </w:instrText>
        </w:r>
        <w:r w:rsidR="005D202D">
          <w:rPr>
            <w:webHidden/>
          </w:rPr>
        </w:r>
        <w:r w:rsidR="005D202D">
          <w:rPr>
            <w:webHidden/>
          </w:rPr>
          <w:fldChar w:fldCharType="separate"/>
        </w:r>
        <w:r w:rsidR="005D202D">
          <w:rPr>
            <w:webHidden/>
          </w:rPr>
          <w:t>11</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87" w:history="1">
        <w:r w:rsidR="005D202D" w:rsidRPr="00CA7CD7">
          <w:rPr>
            <w:rStyle w:val="Hyperlink"/>
          </w:rPr>
          <w:t>17.3</w:t>
        </w:r>
        <w:r w:rsidR="005D202D">
          <w:rPr>
            <w:rFonts w:asciiTheme="minorHAnsi" w:eastAsiaTheme="minorEastAsia" w:hAnsiTheme="minorHAnsi" w:cstheme="minorBidi"/>
            <w:b w:val="0"/>
            <w:bCs w:val="0"/>
            <w:sz w:val="22"/>
            <w:szCs w:val="22"/>
          </w:rPr>
          <w:tab/>
        </w:r>
        <w:r w:rsidR="005D202D" w:rsidRPr="00CA7CD7">
          <w:rPr>
            <w:rStyle w:val="Hyperlink"/>
          </w:rPr>
          <w:t>NANC 372–XML Batching Test Cases</w:t>
        </w:r>
        <w:r w:rsidR="005D202D">
          <w:rPr>
            <w:webHidden/>
          </w:rPr>
          <w:tab/>
        </w:r>
        <w:r w:rsidR="005D202D">
          <w:rPr>
            <w:webHidden/>
          </w:rPr>
          <w:fldChar w:fldCharType="begin"/>
        </w:r>
        <w:r w:rsidR="005D202D">
          <w:rPr>
            <w:webHidden/>
          </w:rPr>
          <w:instrText xml:space="preserve"> PAGEREF _Toc9503587 \h </w:instrText>
        </w:r>
        <w:r w:rsidR="005D202D">
          <w:rPr>
            <w:webHidden/>
          </w:rPr>
        </w:r>
        <w:r w:rsidR="005D202D">
          <w:rPr>
            <w:webHidden/>
          </w:rPr>
          <w:fldChar w:fldCharType="separate"/>
        </w:r>
        <w:r w:rsidR="005D202D">
          <w:rPr>
            <w:webHidden/>
          </w:rPr>
          <w:t>15</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88" w:history="1">
        <w:r w:rsidR="005D202D" w:rsidRPr="00CA7CD7">
          <w:rPr>
            <w:rStyle w:val="Hyperlink"/>
          </w:rPr>
          <w:t>17.4</w:t>
        </w:r>
        <w:r w:rsidR="005D202D">
          <w:rPr>
            <w:rFonts w:asciiTheme="minorHAnsi" w:eastAsiaTheme="minorEastAsia" w:hAnsiTheme="minorHAnsi" w:cstheme="minorBidi"/>
            <w:b w:val="0"/>
            <w:bCs w:val="0"/>
            <w:sz w:val="22"/>
            <w:szCs w:val="22"/>
          </w:rPr>
          <w:tab/>
        </w:r>
        <w:r w:rsidR="005D202D" w:rsidRPr="00CA7CD7">
          <w:rPr>
            <w:rStyle w:val="Hyperlink"/>
          </w:rPr>
          <w:t>NANC 372–XML_KeepAlive Test Cases</w:t>
        </w:r>
        <w:r w:rsidR="005D202D">
          <w:rPr>
            <w:webHidden/>
          </w:rPr>
          <w:tab/>
        </w:r>
        <w:r w:rsidR="005D202D">
          <w:rPr>
            <w:webHidden/>
          </w:rPr>
          <w:fldChar w:fldCharType="begin"/>
        </w:r>
        <w:r w:rsidR="005D202D">
          <w:rPr>
            <w:webHidden/>
          </w:rPr>
          <w:instrText xml:space="preserve"> PAGEREF _Toc9503588 \h </w:instrText>
        </w:r>
        <w:r w:rsidR="005D202D">
          <w:rPr>
            <w:webHidden/>
          </w:rPr>
        </w:r>
        <w:r w:rsidR="005D202D">
          <w:rPr>
            <w:webHidden/>
          </w:rPr>
          <w:fldChar w:fldCharType="separate"/>
        </w:r>
        <w:r w:rsidR="005D202D">
          <w:rPr>
            <w:webHidden/>
          </w:rPr>
          <w:t>33</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89" w:history="1">
        <w:r w:rsidR="005D202D" w:rsidRPr="00CA7CD7">
          <w:rPr>
            <w:rStyle w:val="Hyperlink"/>
          </w:rPr>
          <w:t>17.5</w:t>
        </w:r>
        <w:r w:rsidR="005D202D">
          <w:rPr>
            <w:rFonts w:asciiTheme="minorHAnsi" w:eastAsiaTheme="minorEastAsia" w:hAnsiTheme="minorHAnsi" w:cstheme="minorBidi"/>
            <w:b w:val="0"/>
            <w:bCs w:val="0"/>
            <w:sz w:val="22"/>
            <w:szCs w:val="22"/>
          </w:rPr>
          <w:tab/>
        </w:r>
        <w:r w:rsidR="005D202D" w:rsidRPr="00CA7CD7">
          <w:rPr>
            <w:rStyle w:val="Hyperlink"/>
          </w:rPr>
          <w:t>NANC 372–HTTPS Test Cases</w:t>
        </w:r>
        <w:r w:rsidR="005D202D">
          <w:rPr>
            <w:webHidden/>
          </w:rPr>
          <w:tab/>
        </w:r>
        <w:r w:rsidR="005D202D">
          <w:rPr>
            <w:webHidden/>
          </w:rPr>
          <w:fldChar w:fldCharType="begin"/>
        </w:r>
        <w:r w:rsidR="005D202D">
          <w:rPr>
            <w:webHidden/>
          </w:rPr>
          <w:instrText xml:space="preserve"> PAGEREF _Toc9503589 \h </w:instrText>
        </w:r>
        <w:r w:rsidR="005D202D">
          <w:rPr>
            <w:webHidden/>
          </w:rPr>
        </w:r>
        <w:r w:rsidR="005D202D">
          <w:rPr>
            <w:webHidden/>
          </w:rPr>
          <w:fldChar w:fldCharType="separate"/>
        </w:r>
        <w:r w:rsidR="005D202D">
          <w:rPr>
            <w:webHidden/>
          </w:rPr>
          <w:t>41</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90" w:history="1">
        <w:r w:rsidR="005D202D" w:rsidRPr="00CA7CD7">
          <w:rPr>
            <w:rStyle w:val="Hyperlink"/>
          </w:rPr>
          <w:t>17.6</w:t>
        </w:r>
        <w:r w:rsidR="005D202D">
          <w:rPr>
            <w:rFonts w:asciiTheme="minorHAnsi" w:eastAsiaTheme="minorEastAsia" w:hAnsiTheme="minorHAnsi" w:cstheme="minorBidi"/>
            <w:b w:val="0"/>
            <w:bCs w:val="0"/>
            <w:sz w:val="22"/>
            <w:szCs w:val="22"/>
          </w:rPr>
          <w:tab/>
        </w:r>
        <w:r w:rsidR="005D202D" w:rsidRPr="00CA7CD7">
          <w:rPr>
            <w:rStyle w:val="Hyperlink"/>
          </w:rPr>
          <w:t>NANC 372–Failover Test Cases</w:t>
        </w:r>
        <w:r w:rsidR="005D202D">
          <w:rPr>
            <w:webHidden/>
          </w:rPr>
          <w:tab/>
        </w:r>
        <w:r w:rsidR="005D202D">
          <w:rPr>
            <w:webHidden/>
          </w:rPr>
          <w:fldChar w:fldCharType="begin"/>
        </w:r>
        <w:r w:rsidR="005D202D">
          <w:rPr>
            <w:webHidden/>
          </w:rPr>
          <w:instrText xml:space="preserve"> PAGEREF _Toc9503590 \h </w:instrText>
        </w:r>
        <w:r w:rsidR="005D202D">
          <w:rPr>
            <w:webHidden/>
          </w:rPr>
        </w:r>
        <w:r w:rsidR="005D202D">
          <w:rPr>
            <w:webHidden/>
          </w:rPr>
          <w:fldChar w:fldCharType="separate"/>
        </w:r>
        <w:r w:rsidR="005D202D">
          <w:rPr>
            <w:webHidden/>
          </w:rPr>
          <w:t>45</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91" w:history="1">
        <w:r w:rsidR="005D202D" w:rsidRPr="00CA7CD7">
          <w:rPr>
            <w:rStyle w:val="Hyperlink"/>
          </w:rPr>
          <w:t>17.7</w:t>
        </w:r>
        <w:r w:rsidR="005D202D">
          <w:rPr>
            <w:rFonts w:asciiTheme="minorHAnsi" w:eastAsiaTheme="minorEastAsia" w:hAnsiTheme="minorHAnsi" w:cstheme="minorBidi"/>
            <w:b w:val="0"/>
            <w:bCs w:val="0"/>
            <w:sz w:val="22"/>
            <w:szCs w:val="22"/>
          </w:rPr>
          <w:tab/>
        </w:r>
        <w:r w:rsidR="005D202D" w:rsidRPr="00CA7CD7">
          <w:rPr>
            <w:rStyle w:val="Hyperlink"/>
          </w:rPr>
          <w:t>NANC 372–Delegation Test Cases</w:t>
        </w:r>
        <w:r w:rsidR="005D202D">
          <w:rPr>
            <w:webHidden/>
          </w:rPr>
          <w:tab/>
        </w:r>
        <w:r w:rsidR="005D202D">
          <w:rPr>
            <w:webHidden/>
          </w:rPr>
          <w:fldChar w:fldCharType="begin"/>
        </w:r>
        <w:r w:rsidR="005D202D">
          <w:rPr>
            <w:webHidden/>
          </w:rPr>
          <w:instrText xml:space="preserve"> PAGEREF _Toc9503591 \h </w:instrText>
        </w:r>
        <w:r w:rsidR="005D202D">
          <w:rPr>
            <w:webHidden/>
          </w:rPr>
        </w:r>
        <w:r w:rsidR="005D202D">
          <w:rPr>
            <w:webHidden/>
          </w:rPr>
          <w:fldChar w:fldCharType="separate"/>
        </w:r>
        <w:r w:rsidR="005D202D">
          <w:rPr>
            <w:webHidden/>
          </w:rPr>
          <w:t>49</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92" w:history="1">
        <w:r w:rsidR="005D202D" w:rsidRPr="00CA7CD7">
          <w:rPr>
            <w:rStyle w:val="Hyperlink"/>
          </w:rPr>
          <w:t>17.8</w:t>
        </w:r>
        <w:r w:rsidR="005D202D">
          <w:rPr>
            <w:rFonts w:asciiTheme="minorHAnsi" w:eastAsiaTheme="minorEastAsia" w:hAnsiTheme="minorHAnsi" w:cstheme="minorBidi"/>
            <w:b w:val="0"/>
            <w:bCs w:val="0"/>
            <w:sz w:val="22"/>
            <w:szCs w:val="22"/>
          </w:rPr>
          <w:tab/>
        </w:r>
        <w:r w:rsidR="005D202D" w:rsidRPr="00CA7CD7">
          <w:rPr>
            <w:rStyle w:val="Hyperlink"/>
          </w:rPr>
          <w:t>NANC 372–XML Security Test Cases</w:t>
        </w:r>
        <w:r w:rsidR="005D202D">
          <w:rPr>
            <w:webHidden/>
          </w:rPr>
          <w:tab/>
        </w:r>
        <w:r w:rsidR="005D202D">
          <w:rPr>
            <w:webHidden/>
          </w:rPr>
          <w:fldChar w:fldCharType="begin"/>
        </w:r>
        <w:r w:rsidR="005D202D">
          <w:rPr>
            <w:webHidden/>
          </w:rPr>
          <w:instrText xml:space="preserve"> PAGEREF _Toc9503592 \h </w:instrText>
        </w:r>
        <w:r w:rsidR="005D202D">
          <w:rPr>
            <w:webHidden/>
          </w:rPr>
        </w:r>
        <w:r w:rsidR="005D202D">
          <w:rPr>
            <w:webHidden/>
          </w:rPr>
          <w:fldChar w:fldCharType="separate"/>
        </w:r>
        <w:r w:rsidR="005D202D">
          <w:rPr>
            <w:webHidden/>
          </w:rPr>
          <w:t>54</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93" w:history="1">
        <w:r w:rsidR="005D202D" w:rsidRPr="00CA7CD7">
          <w:rPr>
            <w:rStyle w:val="Hyperlink"/>
          </w:rPr>
          <w:t>17.9</w:t>
        </w:r>
        <w:r w:rsidR="005D202D">
          <w:rPr>
            <w:rFonts w:asciiTheme="minorHAnsi" w:eastAsiaTheme="minorEastAsia" w:hAnsiTheme="minorHAnsi" w:cstheme="minorBidi"/>
            <w:b w:val="0"/>
            <w:bCs w:val="0"/>
            <w:sz w:val="22"/>
            <w:szCs w:val="22"/>
          </w:rPr>
          <w:tab/>
        </w:r>
        <w:r w:rsidR="005D202D" w:rsidRPr="00CA7CD7">
          <w:rPr>
            <w:rStyle w:val="Hyperlink"/>
          </w:rPr>
          <w:t>NANC 372–XML Message Ordering Test Cases</w:t>
        </w:r>
        <w:r w:rsidR="005D202D">
          <w:rPr>
            <w:webHidden/>
          </w:rPr>
          <w:tab/>
        </w:r>
        <w:r w:rsidR="005D202D">
          <w:rPr>
            <w:webHidden/>
          </w:rPr>
          <w:fldChar w:fldCharType="begin"/>
        </w:r>
        <w:r w:rsidR="005D202D">
          <w:rPr>
            <w:webHidden/>
          </w:rPr>
          <w:instrText xml:space="preserve"> PAGEREF _Toc9503593 \h </w:instrText>
        </w:r>
        <w:r w:rsidR="005D202D">
          <w:rPr>
            <w:webHidden/>
          </w:rPr>
        </w:r>
        <w:r w:rsidR="005D202D">
          <w:rPr>
            <w:webHidden/>
          </w:rPr>
          <w:fldChar w:fldCharType="separate"/>
        </w:r>
        <w:r w:rsidR="005D202D">
          <w:rPr>
            <w:webHidden/>
          </w:rPr>
          <w:t>76</w:t>
        </w:r>
        <w:r w:rsidR="005D202D">
          <w:rPr>
            <w:webHidden/>
          </w:rPr>
          <w:fldChar w:fldCharType="end"/>
        </w:r>
      </w:hyperlink>
    </w:p>
    <w:p w:rsidR="005D202D" w:rsidRDefault="00DD4356">
      <w:pPr>
        <w:pStyle w:val="TOC2"/>
        <w:rPr>
          <w:rFonts w:asciiTheme="minorHAnsi" w:eastAsiaTheme="minorEastAsia" w:hAnsiTheme="minorHAnsi" w:cstheme="minorBidi"/>
          <w:b w:val="0"/>
          <w:bCs w:val="0"/>
          <w:sz w:val="22"/>
          <w:szCs w:val="22"/>
        </w:rPr>
      </w:pPr>
      <w:hyperlink w:anchor="_Toc9503594" w:history="1">
        <w:r w:rsidR="005D202D" w:rsidRPr="00CA7CD7">
          <w:rPr>
            <w:rStyle w:val="Hyperlink"/>
          </w:rPr>
          <w:t>17.10</w:t>
        </w:r>
        <w:r w:rsidR="005D202D">
          <w:rPr>
            <w:rFonts w:asciiTheme="minorHAnsi" w:eastAsiaTheme="minorEastAsia" w:hAnsiTheme="minorHAnsi" w:cstheme="minorBidi"/>
            <w:b w:val="0"/>
            <w:bCs w:val="0"/>
            <w:sz w:val="22"/>
            <w:szCs w:val="22"/>
          </w:rPr>
          <w:tab/>
        </w:r>
        <w:r w:rsidR="005D202D" w:rsidRPr="00CA7CD7">
          <w:rPr>
            <w:rStyle w:val="Hyperlink"/>
          </w:rPr>
          <w:t>NANC 372–XML Processing Error Test Cases</w:t>
        </w:r>
        <w:r w:rsidR="005D202D">
          <w:rPr>
            <w:webHidden/>
          </w:rPr>
          <w:tab/>
        </w:r>
        <w:r w:rsidR="005D202D">
          <w:rPr>
            <w:webHidden/>
          </w:rPr>
          <w:fldChar w:fldCharType="begin"/>
        </w:r>
        <w:r w:rsidR="005D202D">
          <w:rPr>
            <w:webHidden/>
          </w:rPr>
          <w:instrText xml:space="preserve"> PAGEREF _Toc9503594 \h </w:instrText>
        </w:r>
        <w:r w:rsidR="005D202D">
          <w:rPr>
            <w:webHidden/>
          </w:rPr>
        </w:r>
        <w:r w:rsidR="005D202D">
          <w:rPr>
            <w:webHidden/>
          </w:rPr>
          <w:fldChar w:fldCharType="separate"/>
        </w:r>
        <w:r w:rsidR="005D202D">
          <w:rPr>
            <w:webHidden/>
          </w:rPr>
          <w:t>79</w:t>
        </w:r>
        <w:r w:rsidR="005D202D">
          <w:rPr>
            <w:webHidden/>
          </w:rPr>
          <w:fldChar w:fldCharType="end"/>
        </w:r>
      </w:hyperlink>
    </w:p>
    <w:p w:rsidR="00336993" w:rsidRDefault="00001C67">
      <w:pPr>
        <w:rPr>
          <w:b/>
          <w:bCs/>
          <w:sz w:val="28"/>
        </w:rPr>
      </w:pPr>
      <w:r>
        <w:rPr>
          <w:b/>
          <w:bCs/>
          <w:sz w:val="28"/>
        </w:rPr>
        <w:fldChar w:fldCharType="end"/>
      </w:r>
    </w:p>
    <w:p w:rsidR="009170DF" w:rsidDel="009170DF" w:rsidRDefault="005F1792" w:rsidP="009170DF">
      <w:r>
        <w:t xml:space="preserve"> </w:t>
      </w:r>
      <w:r w:rsidR="00F16B1C">
        <w:br w:type="page"/>
      </w:r>
    </w:p>
    <w:p w:rsidR="005F1792" w:rsidRPr="00E8605E" w:rsidRDefault="001F645C" w:rsidP="00E8605E">
      <w:pPr>
        <w:pStyle w:val="Heading1"/>
        <w:numPr>
          <w:ilvl w:val="0"/>
          <w:numId w:val="0"/>
        </w:numPr>
        <w:rPr>
          <w:rFonts w:ascii="Arial" w:hAnsi="Arial" w:cs="Arial"/>
          <w:sz w:val="32"/>
        </w:rPr>
      </w:pPr>
      <w:bookmarkStart w:id="10" w:name="_Toc9503584"/>
      <w:r w:rsidRPr="00E8605E">
        <w:rPr>
          <w:rFonts w:ascii="Arial" w:hAnsi="Arial" w:cs="Arial"/>
          <w:sz w:val="32"/>
        </w:rPr>
        <w:t>17</w:t>
      </w:r>
      <w:r w:rsidR="005F1792" w:rsidRPr="00E8605E">
        <w:rPr>
          <w:rFonts w:ascii="Arial" w:hAnsi="Arial" w:cs="Arial"/>
          <w:sz w:val="32"/>
        </w:rPr>
        <w:t>.  Individual Turn Up Test Scenarios related to NPAC Release 3.</w:t>
      </w:r>
      <w:r w:rsidR="00F13A63" w:rsidRPr="00E8605E">
        <w:rPr>
          <w:rFonts w:ascii="Arial" w:hAnsi="Arial" w:cs="Arial"/>
          <w:sz w:val="32"/>
        </w:rPr>
        <w:t>4.</w:t>
      </w:r>
      <w:r w:rsidR="00E211A5" w:rsidRPr="00E8605E">
        <w:rPr>
          <w:rFonts w:ascii="Arial" w:hAnsi="Arial" w:cs="Arial"/>
          <w:sz w:val="32"/>
        </w:rPr>
        <w:t>6</w:t>
      </w:r>
      <w:r w:rsidR="005F1792" w:rsidRPr="00E8605E">
        <w:rPr>
          <w:rFonts w:ascii="Arial" w:hAnsi="Arial" w:cs="Arial"/>
          <w:sz w:val="32"/>
        </w:rPr>
        <w:t>.</w:t>
      </w:r>
      <w:bookmarkEnd w:id="10"/>
    </w:p>
    <w:p w:rsidR="005F1792" w:rsidRDefault="005F1792" w:rsidP="005F1792">
      <w:pPr>
        <w:rPr>
          <w:sz w:val="20"/>
          <w:szCs w:val="20"/>
        </w:rPr>
      </w:pPr>
      <w:r w:rsidRPr="0061620C">
        <w:rPr>
          <w:sz w:val="20"/>
          <w:szCs w:val="20"/>
        </w:rPr>
        <w:t xml:space="preserve">Section </w:t>
      </w:r>
      <w:r w:rsidR="00A26E1C" w:rsidRPr="0061620C">
        <w:rPr>
          <w:sz w:val="20"/>
          <w:szCs w:val="20"/>
        </w:rPr>
        <w:t xml:space="preserve">17 </w:t>
      </w:r>
      <w:r w:rsidRPr="0061620C">
        <w:rPr>
          <w:sz w:val="20"/>
          <w:szCs w:val="20"/>
        </w:rPr>
        <w:t xml:space="preserve">contains all test cases written for individual </w:t>
      </w:r>
      <w:r w:rsidR="005D202D">
        <w:rPr>
          <w:sz w:val="20"/>
          <w:szCs w:val="20"/>
        </w:rPr>
        <w:t>Vendor</w:t>
      </w:r>
      <w:r w:rsidRPr="0061620C">
        <w:rPr>
          <w:sz w:val="20"/>
          <w:szCs w:val="20"/>
        </w:rPr>
        <w:t xml:space="preserve"> Turn Up testing of Release 3.</w:t>
      </w:r>
      <w:r w:rsidR="00F13A63" w:rsidRPr="0061620C">
        <w:rPr>
          <w:sz w:val="20"/>
          <w:szCs w:val="20"/>
        </w:rPr>
        <w:t>4.</w:t>
      </w:r>
      <w:r w:rsidR="00E211A5" w:rsidRPr="0061620C">
        <w:rPr>
          <w:sz w:val="20"/>
          <w:szCs w:val="20"/>
        </w:rPr>
        <w:t>6</w:t>
      </w:r>
      <w:r w:rsidRPr="0061620C">
        <w:rPr>
          <w:sz w:val="20"/>
          <w:szCs w:val="20"/>
        </w:rPr>
        <w:t xml:space="preserve"> of the NPAC software.  </w:t>
      </w:r>
    </w:p>
    <w:p w:rsidR="00E8605E" w:rsidRPr="0061620C" w:rsidRDefault="00E8605E" w:rsidP="005F1792">
      <w:pPr>
        <w:rPr>
          <w:sz w:val="20"/>
          <w:szCs w:val="20"/>
        </w:rPr>
      </w:pPr>
    </w:p>
    <w:p w:rsidR="0061620C" w:rsidRPr="0061620C" w:rsidRDefault="005F1792" w:rsidP="0061620C">
      <w:pPr>
        <w:pStyle w:val="Heading2"/>
        <w:spacing w:line="240" w:lineRule="auto"/>
      </w:pPr>
      <w:r w:rsidRPr="0061620C">
        <w:br w:type="page"/>
      </w:r>
      <w:bookmarkStart w:id="11" w:name="_Toc530310433"/>
      <w:bookmarkStart w:id="12" w:name="_Toc259456029"/>
      <w:bookmarkStart w:id="13" w:name="_Toc9503585"/>
      <w:r w:rsidR="0061620C" w:rsidRPr="0061620C">
        <w:t>17.1</w:t>
      </w:r>
      <w:r w:rsidR="0061620C" w:rsidRPr="0061620C">
        <w:tab/>
      </w:r>
      <w:bookmarkEnd w:id="11"/>
      <w:bookmarkEnd w:id="12"/>
      <w:r w:rsidR="0061620C" w:rsidRPr="0061620C">
        <w:t>NANC 372–</w:t>
      </w:r>
      <w:r w:rsidR="00336175">
        <w:t xml:space="preserve">XML </w:t>
      </w:r>
      <w:r w:rsidR="0061620C" w:rsidRPr="0061620C">
        <w:t>Message</w:t>
      </w:r>
      <w:r w:rsidR="00CB0D91">
        <w:t xml:space="preserve"> </w:t>
      </w:r>
      <w:r w:rsidR="0061620C" w:rsidRPr="0061620C">
        <w:t>Flow</w:t>
      </w:r>
      <w:r w:rsidR="000F0970">
        <w:t xml:space="preserve"> Test Cases</w:t>
      </w:r>
      <w:bookmarkEnd w:id="13"/>
    </w:p>
    <w:p w:rsidR="00D05352" w:rsidRDefault="00D05352" w:rsidP="00CC23AD"/>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A.</w:t>
            </w:r>
          </w:p>
        </w:tc>
        <w:tc>
          <w:tcPr>
            <w:tcW w:w="2097" w:type="dxa"/>
            <w:gridSpan w:val="2"/>
            <w:tcBorders>
              <w:top w:val="nil"/>
              <w:left w:val="nil"/>
              <w:bottom w:val="single" w:sz="6" w:space="0" w:color="auto"/>
              <w:right w:val="nil"/>
            </w:tcBorders>
          </w:tcPr>
          <w:p w:rsidR="00D05352" w:rsidRDefault="00D05352" w:rsidP="00C351BD">
            <w:pPr>
              <w:rPr>
                <w:b/>
                <w:sz w:val="20"/>
              </w:rPr>
            </w:pPr>
            <w:r>
              <w:rPr>
                <w:b/>
                <w:sz w:val="20"/>
              </w:rPr>
              <w:t>TEST IDENTITY</w:t>
            </w:r>
          </w:p>
        </w:tc>
        <w:tc>
          <w:tcPr>
            <w:tcW w:w="7949" w:type="dxa"/>
            <w:gridSpan w:val="8"/>
            <w:tcBorders>
              <w:top w:val="nil"/>
              <w:left w:val="nil"/>
              <w:right w:val="nil"/>
            </w:tcBorders>
          </w:tcPr>
          <w:p w:rsidR="00D05352" w:rsidRDefault="00D05352" w:rsidP="00C351BD">
            <w:pPr>
              <w:rPr>
                <w:b/>
                <w:sz w:val="20"/>
              </w:rPr>
            </w:pPr>
          </w:p>
        </w:tc>
      </w:tr>
      <w:tr w:rsidR="00D05352" w:rsidTr="00C351BD">
        <w:trPr>
          <w:cantSplit/>
          <w:trHeight w:val="120"/>
        </w:trPr>
        <w:tc>
          <w:tcPr>
            <w:tcW w:w="720" w:type="dxa"/>
            <w:vMerge w:val="restart"/>
            <w:tcBorders>
              <w:top w:val="nil"/>
              <w:left w:val="nil"/>
              <w:bottom w:val="nil"/>
              <w:right w:val="single" w:sz="6" w:space="0" w:color="auto"/>
            </w:tcBorders>
          </w:tcPr>
          <w:p w:rsidR="00D05352" w:rsidRDefault="00D05352" w:rsidP="00C351BD">
            <w:pPr>
              <w:rPr>
                <w:b/>
                <w:sz w:val="20"/>
              </w:rPr>
            </w:pPr>
          </w:p>
        </w:tc>
        <w:tc>
          <w:tcPr>
            <w:tcW w:w="2097" w:type="dxa"/>
            <w:gridSpan w:val="2"/>
            <w:vMerge w:val="restart"/>
            <w:tcBorders>
              <w:left w:val="single" w:sz="6" w:space="0" w:color="auto"/>
            </w:tcBorders>
          </w:tcPr>
          <w:p w:rsidR="00D05352" w:rsidRDefault="00D05352" w:rsidP="00C351BD">
            <w:pPr>
              <w:rPr>
                <w:b/>
                <w:sz w:val="20"/>
              </w:rPr>
            </w:pPr>
            <w:r>
              <w:rPr>
                <w:b/>
                <w:sz w:val="20"/>
              </w:rPr>
              <w:t>Test Case Number:</w:t>
            </w:r>
          </w:p>
        </w:tc>
        <w:tc>
          <w:tcPr>
            <w:tcW w:w="2083" w:type="dxa"/>
            <w:gridSpan w:val="2"/>
            <w:vMerge w:val="restart"/>
            <w:tcBorders>
              <w:left w:val="nil"/>
            </w:tcBorders>
          </w:tcPr>
          <w:p w:rsidR="00D05352" w:rsidRPr="00D05352" w:rsidRDefault="00D05352" w:rsidP="00C351BD">
            <w:pPr>
              <w:rPr>
                <w:b/>
                <w:sz w:val="20"/>
                <w:szCs w:val="20"/>
              </w:rPr>
            </w:pPr>
            <w:r w:rsidRPr="00D05352">
              <w:rPr>
                <w:b/>
                <w:sz w:val="20"/>
                <w:szCs w:val="20"/>
              </w:rPr>
              <w:t>NANC 372-</w:t>
            </w:r>
            <w:r w:rsidR="00336175">
              <w:rPr>
                <w:b/>
                <w:sz w:val="20"/>
                <w:szCs w:val="20"/>
              </w:rPr>
              <w:t>XML-</w:t>
            </w:r>
            <w:r w:rsidRPr="00D05352">
              <w:rPr>
                <w:b/>
                <w:sz w:val="20"/>
                <w:szCs w:val="20"/>
              </w:rPr>
              <w:t>MessageFlow-1</w:t>
            </w:r>
          </w:p>
        </w:tc>
        <w:tc>
          <w:tcPr>
            <w:tcW w:w="1955" w:type="dxa"/>
            <w:gridSpan w:val="2"/>
            <w:vMerge w:val="restart"/>
          </w:tcPr>
          <w:p w:rsidR="00D05352" w:rsidRDefault="00D05352" w:rsidP="00C351BD">
            <w:pPr>
              <w:pStyle w:val="TOC1"/>
              <w:spacing w:before="0"/>
              <w:rPr>
                <w:i w:val="0"/>
                <w:caps/>
                <w:sz w:val="20"/>
              </w:rPr>
            </w:pPr>
            <w:r>
              <w:rPr>
                <w:i w:val="0"/>
                <w:sz w:val="20"/>
              </w:rPr>
              <w:t>SUT Priority:</w:t>
            </w:r>
          </w:p>
        </w:tc>
        <w:tc>
          <w:tcPr>
            <w:tcW w:w="1958" w:type="dxa"/>
            <w:gridSpan w:val="2"/>
            <w:tcBorders>
              <w:left w:val="nil"/>
            </w:tcBorders>
          </w:tcPr>
          <w:p w:rsidR="00D05352" w:rsidRDefault="00D05352" w:rsidP="00C351BD">
            <w:pPr>
              <w:rPr>
                <w:sz w:val="20"/>
              </w:rPr>
            </w:pPr>
            <w:r>
              <w:rPr>
                <w:b/>
                <w:sz w:val="20"/>
              </w:rPr>
              <w:t xml:space="preserve">CMIP SOA </w:t>
            </w:r>
          </w:p>
        </w:tc>
        <w:tc>
          <w:tcPr>
            <w:tcW w:w="1959" w:type="dxa"/>
            <w:gridSpan w:val="3"/>
            <w:tcBorders>
              <w:left w:val="nil"/>
            </w:tcBorders>
          </w:tcPr>
          <w:p w:rsidR="00D05352" w:rsidRDefault="00901598" w:rsidP="00C351BD">
            <w:r>
              <w:rPr>
                <w:sz w:val="20"/>
              </w:rPr>
              <w:t>N/A</w:t>
            </w:r>
          </w:p>
        </w:tc>
      </w:tr>
      <w:tr w:rsidR="00D05352" w:rsidTr="00C351BD">
        <w:trPr>
          <w:cantSplit/>
          <w:trHeight w:val="20"/>
        </w:trPr>
        <w:tc>
          <w:tcPr>
            <w:tcW w:w="720" w:type="dxa"/>
            <w:vMerge/>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CMIP LSMS</w:t>
            </w:r>
          </w:p>
        </w:tc>
        <w:tc>
          <w:tcPr>
            <w:tcW w:w="1959" w:type="dxa"/>
            <w:gridSpan w:val="3"/>
            <w:tcBorders>
              <w:left w:val="nil"/>
            </w:tcBorders>
          </w:tcPr>
          <w:p w:rsidR="00D05352" w:rsidRDefault="00901598" w:rsidP="00C351BD">
            <w:r>
              <w:rPr>
                <w:sz w:val="20"/>
              </w:rPr>
              <w:t>N/A</w:t>
            </w:r>
          </w:p>
        </w:tc>
      </w:tr>
      <w:tr w:rsidR="00D05352" w:rsidTr="00C351BD">
        <w:trPr>
          <w:cantSplit/>
          <w:trHeight w:val="170"/>
        </w:trPr>
        <w:tc>
          <w:tcPr>
            <w:tcW w:w="720" w:type="dxa"/>
            <w:tcBorders>
              <w:top w:val="nil"/>
              <w:left w:val="nil"/>
              <w:bottom w:val="nil"/>
              <w:right w:val="single" w:sz="6" w:space="0" w:color="auto"/>
            </w:tcBorders>
          </w:tcPr>
          <w:p w:rsidR="00D05352" w:rsidRDefault="00D05352" w:rsidP="00C351BD">
            <w:pPr>
              <w:rPr>
                <w:b/>
                <w:sz w:val="20"/>
              </w:rPr>
            </w:pPr>
          </w:p>
        </w:tc>
        <w:tc>
          <w:tcPr>
            <w:tcW w:w="2097" w:type="dxa"/>
            <w:gridSpan w:val="2"/>
            <w:vMerge/>
            <w:tcBorders>
              <w:left w:val="single" w:sz="6" w:space="0" w:color="auto"/>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SOA</w:t>
            </w:r>
          </w:p>
        </w:tc>
        <w:tc>
          <w:tcPr>
            <w:tcW w:w="1959" w:type="dxa"/>
            <w:gridSpan w:val="3"/>
            <w:tcBorders>
              <w:left w:val="nil"/>
            </w:tcBorders>
          </w:tcPr>
          <w:p w:rsidR="00D05352" w:rsidRDefault="00D05352" w:rsidP="00C351BD">
            <w:r>
              <w:rPr>
                <w:sz w:val="20"/>
              </w:rPr>
              <w:t>Required</w:t>
            </w:r>
          </w:p>
        </w:tc>
      </w:tr>
      <w:tr w:rsidR="00D05352" w:rsidTr="00C351BD">
        <w:trPr>
          <w:cantSplit/>
          <w:trHeight w:val="170"/>
        </w:trPr>
        <w:tc>
          <w:tcPr>
            <w:tcW w:w="720" w:type="dxa"/>
            <w:tcBorders>
              <w:top w:val="nil"/>
              <w:left w:val="nil"/>
              <w:bottom w:val="nil"/>
            </w:tcBorders>
          </w:tcPr>
          <w:p w:rsidR="00D05352" w:rsidRDefault="00D05352" w:rsidP="00C351BD">
            <w:pPr>
              <w:rPr>
                <w:b/>
                <w:sz w:val="20"/>
              </w:rPr>
            </w:pPr>
          </w:p>
        </w:tc>
        <w:tc>
          <w:tcPr>
            <w:tcW w:w="2097" w:type="dxa"/>
            <w:gridSpan w:val="2"/>
            <w:vMerge/>
            <w:tcBorders>
              <w:left w:val="nil"/>
            </w:tcBorders>
          </w:tcPr>
          <w:p w:rsidR="00D05352" w:rsidRDefault="00D05352" w:rsidP="00C351BD">
            <w:pPr>
              <w:rPr>
                <w:b/>
                <w:sz w:val="20"/>
              </w:rPr>
            </w:pPr>
          </w:p>
        </w:tc>
        <w:tc>
          <w:tcPr>
            <w:tcW w:w="2083" w:type="dxa"/>
            <w:gridSpan w:val="2"/>
            <w:vMerge/>
            <w:tcBorders>
              <w:left w:val="nil"/>
            </w:tcBorders>
          </w:tcPr>
          <w:p w:rsidR="00D05352" w:rsidRDefault="00D05352" w:rsidP="00C351BD">
            <w:pPr>
              <w:rPr>
                <w:b/>
                <w:sz w:val="20"/>
              </w:rPr>
            </w:pPr>
          </w:p>
        </w:tc>
        <w:tc>
          <w:tcPr>
            <w:tcW w:w="1955" w:type="dxa"/>
            <w:gridSpan w:val="2"/>
            <w:vMerge/>
          </w:tcPr>
          <w:p w:rsidR="00D05352" w:rsidRDefault="00D05352" w:rsidP="00C351BD">
            <w:pPr>
              <w:pStyle w:val="TOC1"/>
              <w:spacing w:before="0"/>
              <w:rPr>
                <w:i w:val="0"/>
                <w:sz w:val="20"/>
              </w:rPr>
            </w:pPr>
          </w:p>
        </w:tc>
        <w:tc>
          <w:tcPr>
            <w:tcW w:w="1958" w:type="dxa"/>
            <w:gridSpan w:val="2"/>
            <w:tcBorders>
              <w:left w:val="nil"/>
            </w:tcBorders>
          </w:tcPr>
          <w:p w:rsidR="00D05352" w:rsidRDefault="00D05352" w:rsidP="00C351BD">
            <w:pPr>
              <w:rPr>
                <w:b/>
                <w:bCs/>
                <w:sz w:val="20"/>
              </w:rPr>
            </w:pPr>
            <w:r>
              <w:rPr>
                <w:b/>
                <w:bCs/>
                <w:sz w:val="20"/>
              </w:rPr>
              <w:t>XML LSMS</w:t>
            </w:r>
          </w:p>
        </w:tc>
        <w:tc>
          <w:tcPr>
            <w:tcW w:w="1959" w:type="dxa"/>
            <w:gridSpan w:val="3"/>
            <w:tcBorders>
              <w:left w:val="nil"/>
            </w:tcBorders>
          </w:tcPr>
          <w:p w:rsidR="00D05352" w:rsidRDefault="00901598" w:rsidP="00C351BD">
            <w:r>
              <w:rPr>
                <w:sz w:val="20"/>
              </w:rPr>
              <w:t>N/A</w:t>
            </w:r>
          </w:p>
        </w:tc>
      </w:tr>
      <w:tr w:rsidR="00D05352" w:rsidTr="00C351BD">
        <w:trPr>
          <w:gridAfter w:val="1"/>
          <w:wAfter w:w="6" w:type="dxa"/>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Objective:</w:t>
            </w:r>
          </w:p>
          <w:p w:rsidR="00D05352" w:rsidRDefault="00D05352" w:rsidP="00C351BD">
            <w:pPr>
              <w:rPr>
                <w:b/>
                <w:sz w:val="20"/>
              </w:rPr>
            </w:pPr>
          </w:p>
        </w:tc>
        <w:tc>
          <w:tcPr>
            <w:tcW w:w="7949" w:type="dxa"/>
            <w:gridSpan w:val="8"/>
            <w:tcBorders>
              <w:left w:val="nil"/>
            </w:tcBorders>
          </w:tcPr>
          <w:p w:rsidR="00D05352" w:rsidRPr="00055C8F" w:rsidRDefault="00D05352" w:rsidP="000F0970">
            <w:pPr>
              <w:pStyle w:val="BodyText"/>
              <w:rPr>
                <w:sz w:val="20"/>
              </w:rPr>
            </w:pPr>
            <w:r w:rsidRPr="0008767E">
              <w:rPr>
                <w:sz w:val="20"/>
              </w:rPr>
              <w:t xml:space="preserve">Tests SOA’s ability to successfully retry messages </w:t>
            </w:r>
            <w:r w:rsidR="00802FCA" w:rsidRPr="0008767E">
              <w:rPr>
                <w:sz w:val="20"/>
              </w:rPr>
              <w:t xml:space="preserve">(after a configurable interval) </w:t>
            </w:r>
            <w:r w:rsidRPr="0008767E">
              <w:rPr>
                <w:sz w:val="20"/>
              </w:rPr>
              <w:t>NPAC does not synchronously acknowledge.</w:t>
            </w:r>
          </w:p>
          <w:p w:rsidR="00D05352" w:rsidRPr="00597707" w:rsidRDefault="00D05352" w:rsidP="000F0970">
            <w:pPr>
              <w:spacing w:after="120"/>
              <w:contextualSpacing/>
              <w:rPr>
                <w:sz w:val="20"/>
                <w:szCs w:val="20"/>
              </w:rPr>
            </w:pPr>
            <w:r w:rsidRPr="00597707">
              <w:rPr>
                <w:sz w:val="20"/>
                <w:szCs w:val="20"/>
              </w:rPr>
              <w:t xml:space="preserve">SOA already has a connection to NPAC and sends a message. </w:t>
            </w:r>
            <w:r w:rsidR="003233D6">
              <w:rPr>
                <w:sz w:val="20"/>
                <w:szCs w:val="20"/>
              </w:rPr>
              <w:t xml:space="preserve"> </w:t>
            </w:r>
            <w:r w:rsidRPr="00597707">
              <w:rPr>
                <w:sz w:val="20"/>
                <w:szCs w:val="20"/>
              </w:rPr>
              <w:t xml:space="preserve">NPAC does not synchronously acknowledge (SyncAck). </w:t>
            </w:r>
            <w:r w:rsidR="003233D6">
              <w:rPr>
                <w:sz w:val="20"/>
                <w:szCs w:val="20"/>
              </w:rPr>
              <w:t xml:space="preserve"> </w:t>
            </w:r>
            <w:r w:rsidR="00931C08">
              <w:rPr>
                <w:sz w:val="20"/>
                <w:szCs w:val="20"/>
              </w:rPr>
              <w:t>SOA retries.</w:t>
            </w:r>
          </w:p>
          <w:p w:rsidR="00D05352" w:rsidRPr="00055C8F" w:rsidRDefault="00D05352" w:rsidP="00C351BD">
            <w:pPr>
              <w:pStyle w:val="BodyText"/>
              <w:rPr>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B.</w:t>
            </w:r>
          </w:p>
        </w:tc>
        <w:tc>
          <w:tcPr>
            <w:tcW w:w="2097" w:type="dxa"/>
            <w:gridSpan w:val="2"/>
            <w:tcBorders>
              <w:top w:val="nil"/>
              <w:left w:val="nil"/>
              <w:right w:val="nil"/>
            </w:tcBorders>
          </w:tcPr>
          <w:p w:rsidR="00D05352" w:rsidRDefault="00D05352" w:rsidP="00C351BD">
            <w:pPr>
              <w:rPr>
                <w:b/>
                <w:sz w:val="20"/>
              </w:rPr>
            </w:pPr>
            <w:r>
              <w:rPr>
                <w:b/>
                <w:sz w:val="20"/>
              </w:rPr>
              <w:t>REFERENCES</w:t>
            </w:r>
          </w:p>
        </w:tc>
        <w:tc>
          <w:tcPr>
            <w:tcW w:w="7949" w:type="dxa"/>
            <w:gridSpan w:val="8"/>
            <w:tcBorders>
              <w:top w:val="nil"/>
              <w:left w:val="nil"/>
              <w:right w:val="nil"/>
            </w:tcBorders>
          </w:tcPr>
          <w:p w:rsidR="00D05352" w:rsidRDefault="00D05352" w:rsidP="00C351BD">
            <w:pPr>
              <w:rPr>
                <w:b/>
                <w:sz w:val="20"/>
              </w:rPr>
            </w:pPr>
          </w:p>
        </w:tc>
      </w:tr>
      <w:tr w:rsidR="00D05352" w:rsidTr="00C351BD">
        <w:trPr>
          <w:trHeight w:val="509"/>
        </w:trPr>
        <w:tc>
          <w:tcPr>
            <w:tcW w:w="720" w:type="dxa"/>
            <w:tcBorders>
              <w:top w:val="nil"/>
              <w:left w:val="nil"/>
              <w:bottom w:val="nil"/>
            </w:tcBorders>
          </w:tcPr>
          <w:p w:rsidR="00D05352" w:rsidRDefault="00D05352" w:rsidP="00C351BD">
            <w:pPr>
              <w:rPr>
                <w:b/>
                <w:sz w:val="20"/>
              </w:rPr>
            </w:pPr>
            <w:r>
              <w:rPr>
                <w:sz w:val="20"/>
              </w:rPr>
              <w:t xml:space="preserve"> </w:t>
            </w:r>
          </w:p>
        </w:tc>
        <w:tc>
          <w:tcPr>
            <w:tcW w:w="2097" w:type="dxa"/>
            <w:gridSpan w:val="2"/>
            <w:tcBorders>
              <w:left w:val="nil"/>
            </w:tcBorders>
          </w:tcPr>
          <w:p w:rsidR="00D05352" w:rsidRDefault="00D05352" w:rsidP="00C351BD">
            <w:pPr>
              <w:rPr>
                <w:b/>
                <w:sz w:val="20"/>
              </w:rPr>
            </w:pPr>
            <w:r>
              <w:rPr>
                <w:b/>
                <w:sz w:val="20"/>
              </w:rPr>
              <w:t>NANC Change Order Revision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v6</w:t>
            </w:r>
          </w:p>
        </w:tc>
        <w:tc>
          <w:tcPr>
            <w:tcW w:w="1955" w:type="dxa"/>
            <w:gridSpan w:val="2"/>
          </w:tcPr>
          <w:p w:rsidR="00D05352" w:rsidRDefault="00D05352" w:rsidP="00C351BD">
            <w:pPr>
              <w:pStyle w:val="TOC1"/>
              <w:spacing w:before="0"/>
              <w:rPr>
                <w:i w:val="0"/>
                <w:sz w:val="20"/>
              </w:rPr>
            </w:pPr>
            <w:r>
              <w:rPr>
                <w:i w:val="0"/>
                <w:sz w:val="20"/>
              </w:rPr>
              <w:t>Change Order Number(s):</w:t>
            </w:r>
          </w:p>
        </w:tc>
        <w:tc>
          <w:tcPr>
            <w:tcW w:w="3917" w:type="dxa"/>
            <w:gridSpan w:val="5"/>
            <w:tcBorders>
              <w:left w:val="nil"/>
            </w:tcBorders>
          </w:tcPr>
          <w:p w:rsidR="00D05352" w:rsidRPr="00055C8F" w:rsidRDefault="00D05352" w:rsidP="00C351BD">
            <w:pPr>
              <w:pStyle w:val="BodyText"/>
              <w:rPr>
                <w:sz w:val="20"/>
              </w:rPr>
            </w:pPr>
            <w:r w:rsidRPr="0008767E">
              <w:rPr>
                <w:sz w:val="20"/>
              </w:rPr>
              <w:t>NANC 372</w:t>
            </w:r>
          </w:p>
        </w:tc>
      </w:tr>
      <w:tr w:rsidR="00D05352" w:rsidTr="00C351BD">
        <w:trPr>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FRS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Requirement(s):</w:t>
            </w:r>
          </w:p>
        </w:tc>
        <w:tc>
          <w:tcPr>
            <w:tcW w:w="3917" w:type="dxa"/>
            <w:gridSpan w:val="5"/>
            <w:tcBorders>
              <w:left w:val="nil"/>
            </w:tcBorders>
          </w:tcPr>
          <w:p w:rsidR="00D05352" w:rsidRPr="00055C8F" w:rsidRDefault="00150C4A" w:rsidP="00C351BD">
            <w:pPr>
              <w:pStyle w:val="BodyText"/>
              <w:rPr>
                <w:sz w:val="20"/>
                <w:szCs w:val="20"/>
              </w:rPr>
            </w:pPr>
            <w:r w:rsidRPr="0008767E">
              <w:rPr>
                <w:sz w:val="20"/>
                <w:szCs w:val="20"/>
              </w:rPr>
              <w:t>N/A</w:t>
            </w:r>
          </w:p>
        </w:tc>
      </w:tr>
      <w:tr w:rsidR="00D05352" w:rsidTr="00C351BD">
        <w:trPr>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NANC IIS Version Number:</w:t>
            </w:r>
          </w:p>
        </w:tc>
        <w:tc>
          <w:tcPr>
            <w:tcW w:w="2083" w:type="dxa"/>
            <w:gridSpan w:val="2"/>
            <w:tcBorders>
              <w:left w:val="nil"/>
            </w:tcBorders>
          </w:tcPr>
          <w:p w:rsidR="00D05352" w:rsidRPr="00055C8F" w:rsidRDefault="00D05352" w:rsidP="00C351BD">
            <w:pPr>
              <w:pStyle w:val="BodyText"/>
              <w:rPr>
                <w:sz w:val="20"/>
              </w:rPr>
            </w:pPr>
            <w:r w:rsidRPr="0008767E">
              <w:rPr>
                <w:sz w:val="20"/>
              </w:rPr>
              <w:t>R3.4.6a</w:t>
            </w:r>
          </w:p>
        </w:tc>
        <w:tc>
          <w:tcPr>
            <w:tcW w:w="1955" w:type="dxa"/>
            <w:gridSpan w:val="2"/>
          </w:tcPr>
          <w:p w:rsidR="00D05352" w:rsidRDefault="00D05352" w:rsidP="00C351BD">
            <w:pPr>
              <w:rPr>
                <w:b/>
                <w:sz w:val="20"/>
              </w:rPr>
            </w:pPr>
            <w:r>
              <w:rPr>
                <w:b/>
                <w:sz w:val="20"/>
              </w:rPr>
              <w:t>Relevant Flow(s):</w:t>
            </w:r>
          </w:p>
        </w:tc>
        <w:tc>
          <w:tcPr>
            <w:tcW w:w="3917" w:type="dxa"/>
            <w:gridSpan w:val="5"/>
            <w:tcBorders>
              <w:left w:val="nil"/>
            </w:tcBorders>
          </w:tcPr>
          <w:p w:rsidR="00D05352" w:rsidRPr="00055C8F" w:rsidRDefault="00150C4A" w:rsidP="00C351BD">
            <w:pPr>
              <w:pStyle w:val="BodyText"/>
              <w:rPr>
                <w:sz w:val="20"/>
              </w:rPr>
            </w:pPr>
            <w:r w:rsidRPr="0008767E">
              <w:rPr>
                <w:sz w:val="20"/>
                <w:szCs w:val="20"/>
              </w:rPr>
              <w:t>N/A</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top w:val="nil"/>
              <w:left w:val="nil"/>
              <w:bottom w:val="nil"/>
              <w:right w:val="nil"/>
            </w:tcBorders>
          </w:tcPr>
          <w:p w:rsidR="00D05352" w:rsidRDefault="00D05352" w:rsidP="00C351BD">
            <w:pPr>
              <w:rPr>
                <w:b/>
                <w:sz w:val="20"/>
              </w:rPr>
            </w:pPr>
          </w:p>
        </w:tc>
        <w:tc>
          <w:tcPr>
            <w:tcW w:w="7949" w:type="dxa"/>
            <w:gridSpan w:val="8"/>
            <w:tcBorders>
              <w:top w:val="nil"/>
              <w:left w:val="nil"/>
              <w:bottom w:val="nil"/>
              <w:right w:val="nil"/>
            </w:tcBorders>
          </w:tcPr>
          <w:p w:rsidR="00D05352" w:rsidRDefault="00D05352" w:rsidP="00C351BD">
            <w:pPr>
              <w:rPr>
                <w:b/>
                <w:sz w:val="20"/>
              </w:rPr>
            </w:pP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r>
              <w:rPr>
                <w:b/>
                <w:sz w:val="20"/>
              </w:rPr>
              <w:t>C.</w:t>
            </w:r>
          </w:p>
        </w:tc>
        <w:tc>
          <w:tcPr>
            <w:tcW w:w="2097" w:type="dxa"/>
            <w:gridSpan w:val="2"/>
            <w:tcBorders>
              <w:top w:val="nil"/>
              <w:left w:val="nil"/>
              <w:bottom w:val="nil"/>
              <w:right w:val="nil"/>
            </w:tcBorders>
          </w:tcPr>
          <w:p w:rsidR="00D05352" w:rsidRDefault="00D05352" w:rsidP="00C351BD">
            <w:pPr>
              <w:rPr>
                <w:b/>
                <w:sz w:val="20"/>
              </w:rPr>
            </w:pPr>
            <w:r>
              <w:rPr>
                <w:b/>
                <w:sz w:val="20"/>
              </w:rPr>
              <w:t>PREREQUISITE</w:t>
            </w:r>
          </w:p>
        </w:tc>
        <w:tc>
          <w:tcPr>
            <w:tcW w:w="7949" w:type="dxa"/>
            <w:gridSpan w:val="8"/>
            <w:tcBorders>
              <w:top w:val="nil"/>
              <w:left w:val="nil"/>
              <w:right w:val="nil"/>
            </w:tcBorders>
          </w:tcPr>
          <w:p w:rsidR="00D05352" w:rsidRDefault="00D05352" w:rsidP="00C351BD">
            <w:pPr>
              <w:rPr>
                <w:b/>
                <w:sz w:val="20"/>
              </w:rPr>
            </w:pP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Test Cases:</w:t>
            </w:r>
          </w:p>
        </w:tc>
        <w:tc>
          <w:tcPr>
            <w:tcW w:w="7949" w:type="dxa"/>
            <w:gridSpan w:val="8"/>
            <w:tcBorders>
              <w:left w:val="nil"/>
            </w:tcBorders>
          </w:tcPr>
          <w:p w:rsidR="00D05352" w:rsidRDefault="000C012B" w:rsidP="00C351BD">
            <w:pPr>
              <w:rPr>
                <w:sz w:val="20"/>
              </w:rPr>
            </w:pPr>
            <w:r>
              <w:rPr>
                <w:sz w:val="20"/>
              </w:rPr>
              <w:t>N/A</w:t>
            </w:r>
          </w:p>
        </w:tc>
      </w:tr>
      <w:tr w:rsidR="00D05352" w:rsidTr="00C351BD">
        <w:trPr>
          <w:gridAfter w:val="1"/>
          <w:wAfter w:w="6" w:type="dxa"/>
          <w:cantSplit/>
          <w:trHeight w:val="509"/>
        </w:trPr>
        <w:tc>
          <w:tcPr>
            <w:tcW w:w="720" w:type="dxa"/>
            <w:tcBorders>
              <w:top w:val="nil"/>
              <w:left w:val="nil"/>
              <w:bottom w:val="nil"/>
            </w:tcBorders>
          </w:tcPr>
          <w:p w:rsidR="00D05352" w:rsidRDefault="00D05352" w:rsidP="00C351BD">
            <w:pPr>
              <w:rPr>
                <w:b/>
                <w:sz w:val="20"/>
              </w:rPr>
            </w:pPr>
          </w:p>
        </w:tc>
        <w:tc>
          <w:tcPr>
            <w:tcW w:w="2097" w:type="dxa"/>
            <w:gridSpan w:val="2"/>
            <w:tcBorders>
              <w:left w:val="nil"/>
            </w:tcBorders>
          </w:tcPr>
          <w:p w:rsidR="00D05352" w:rsidRDefault="00D05352" w:rsidP="00C351BD">
            <w:pPr>
              <w:rPr>
                <w:b/>
                <w:sz w:val="20"/>
              </w:rPr>
            </w:pPr>
            <w:r>
              <w:rPr>
                <w:b/>
                <w:sz w:val="20"/>
              </w:rPr>
              <w:t>Prerequisite NPAC Setup:</w:t>
            </w:r>
          </w:p>
        </w:tc>
        <w:tc>
          <w:tcPr>
            <w:tcW w:w="7949" w:type="dxa"/>
            <w:gridSpan w:val="8"/>
            <w:tcBorders>
              <w:left w:val="nil"/>
            </w:tcBorders>
          </w:tcPr>
          <w:p w:rsidR="00D05352" w:rsidRPr="000F0970" w:rsidRDefault="00D05352" w:rsidP="00C93AD2">
            <w:pPr>
              <w:rPr>
                <w:sz w:val="20"/>
              </w:rPr>
            </w:pPr>
            <w:r>
              <w:rPr>
                <w:sz w:val="20"/>
              </w:rPr>
              <w:t>NPAC XML Router is suspended after connection with SOA is established.</w:t>
            </w:r>
          </w:p>
        </w:tc>
      </w:tr>
      <w:tr w:rsidR="00D05352" w:rsidTr="00C351BD">
        <w:trPr>
          <w:gridAfter w:val="1"/>
          <w:wAfter w:w="6" w:type="dxa"/>
          <w:cantSplit/>
          <w:trHeight w:val="510"/>
        </w:trPr>
        <w:tc>
          <w:tcPr>
            <w:tcW w:w="720" w:type="dxa"/>
            <w:tcBorders>
              <w:top w:val="nil"/>
              <w:left w:val="nil"/>
              <w:bottom w:val="nil"/>
            </w:tcBorders>
          </w:tcPr>
          <w:p w:rsidR="00D05352" w:rsidRDefault="00D05352" w:rsidP="00C351BD">
            <w:pPr>
              <w:rPr>
                <w:b/>
                <w:sz w:val="20"/>
              </w:rPr>
            </w:pPr>
          </w:p>
        </w:tc>
        <w:tc>
          <w:tcPr>
            <w:tcW w:w="2097" w:type="dxa"/>
            <w:gridSpan w:val="2"/>
          </w:tcPr>
          <w:p w:rsidR="00D05352" w:rsidRDefault="00D05352" w:rsidP="00C351BD">
            <w:pPr>
              <w:rPr>
                <w:b/>
                <w:sz w:val="20"/>
              </w:rPr>
            </w:pPr>
            <w:r>
              <w:rPr>
                <w:b/>
                <w:sz w:val="20"/>
              </w:rPr>
              <w:t>Prerequisite SP Setup:</w:t>
            </w:r>
          </w:p>
        </w:tc>
        <w:tc>
          <w:tcPr>
            <w:tcW w:w="7949" w:type="dxa"/>
            <w:gridSpan w:val="8"/>
            <w:tcBorders>
              <w:left w:val="nil"/>
            </w:tcBorders>
          </w:tcPr>
          <w:p w:rsidR="00D05352" w:rsidRPr="000F0970" w:rsidRDefault="00D05352" w:rsidP="00C93AD2">
            <w:pPr>
              <w:rPr>
                <w:sz w:val="20"/>
              </w:rPr>
            </w:pPr>
            <w:r w:rsidRPr="00A93FE0">
              <w:rPr>
                <w:sz w:val="20"/>
              </w:rPr>
              <w:t>Verify that the Service Provider systems are configured to connect to the NPAC SMS.</w:t>
            </w:r>
          </w:p>
        </w:tc>
      </w:tr>
      <w:tr w:rsidR="00D05352" w:rsidTr="00C351BD">
        <w:trPr>
          <w:gridAfter w:val="1"/>
          <w:wAfter w:w="6" w:type="dxa"/>
        </w:trPr>
        <w:tc>
          <w:tcPr>
            <w:tcW w:w="720" w:type="dxa"/>
            <w:tcBorders>
              <w:top w:val="nil"/>
              <w:left w:val="nil"/>
              <w:bottom w:val="nil"/>
              <w:right w:val="nil"/>
            </w:tcBorders>
          </w:tcPr>
          <w:p w:rsidR="00D05352" w:rsidRDefault="00D05352" w:rsidP="00C351BD">
            <w:pPr>
              <w:rPr>
                <w:b/>
                <w:sz w:val="20"/>
              </w:rPr>
            </w:pPr>
          </w:p>
        </w:tc>
        <w:tc>
          <w:tcPr>
            <w:tcW w:w="2097" w:type="dxa"/>
            <w:gridSpan w:val="2"/>
            <w:tcBorders>
              <w:left w:val="nil"/>
              <w:bottom w:val="nil"/>
              <w:right w:val="nil"/>
            </w:tcBorders>
          </w:tcPr>
          <w:p w:rsidR="00D05352" w:rsidRDefault="00D05352" w:rsidP="00C351BD">
            <w:pPr>
              <w:rPr>
                <w:b/>
                <w:sz w:val="20"/>
              </w:rPr>
            </w:pPr>
          </w:p>
        </w:tc>
        <w:tc>
          <w:tcPr>
            <w:tcW w:w="7949" w:type="dxa"/>
            <w:gridSpan w:val="8"/>
            <w:tcBorders>
              <w:left w:val="nil"/>
              <w:bottom w:val="nil"/>
              <w:right w:val="nil"/>
            </w:tcBorders>
          </w:tcPr>
          <w:p w:rsidR="00D05352" w:rsidRDefault="00D05352" w:rsidP="00C351BD">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D.</w:t>
            </w:r>
          </w:p>
        </w:tc>
        <w:tc>
          <w:tcPr>
            <w:tcW w:w="7949" w:type="dxa"/>
            <w:gridSpan w:val="7"/>
            <w:tcBorders>
              <w:top w:val="nil"/>
              <w:left w:val="nil"/>
              <w:bottom w:val="nil"/>
              <w:right w:val="nil"/>
            </w:tcBorders>
          </w:tcPr>
          <w:p w:rsidR="00D05352" w:rsidRDefault="00D05352" w:rsidP="00C351BD">
            <w:pPr>
              <w:rPr>
                <w:b/>
                <w:sz w:val="20"/>
              </w:rPr>
            </w:pPr>
            <w:r>
              <w:rPr>
                <w:b/>
                <w:sz w:val="20"/>
              </w:rPr>
              <w:t>TEST STEPS and EXPECTED RESULTS</w:t>
            </w:r>
          </w:p>
        </w:tc>
      </w:tr>
      <w:tr w:rsidR="00047E64" w:rsidRPr="000459E3" w:rsidTr="00047E64">
        <w:trPr>
          <w:gridAfter w:val="2"/>
          <w:wAfter w:w="15" w:type="dxa"/>
          <w:trHeight w:val="509"/>
        </w:trPr>
        <w:tc>
          <w:tcPr>
            <w:tcW w:w="720" w:type="dxa"/>
          </w:tcPr>
          <w:p w:rsidR="00047E64" w:rsidRPr="000459E3" w:rsidRDefault="00047E64" w:rsidP="00047E64">
            <w:pPr>
              <w:rPr>
                <w:b/>
                <w:sz w:val="20"/>
                <w:szCs w:val="20"/>
              </w:rPr>
            </w:pPr>
            <w:r w:rsidRPr="000459E3">
              <w:rPr>
                <w:b/>
                <w:sz w:val="20"/>
                <w:szCs w:val="20"/>
              </w:rPr>
              <w:t>Row #</w:t>
            </w:r>
          </w:p>
        </w:tc>
        <w:tc>
          <w:tcPr>
            <w:tcW w:w="810" w:type="dxa"/>
            <w:tcBorders>
              <w:left w:val="nil"/>
            </w:tcBorders>
          </w:tcPr>
          <w:p w:rsidR="00047E64" w:rsidRPr="000459E3" w:rsidRDefault="00047E64" w:rsidP="00047E64">
            <w:pPr>
              <w:rPr>
                <w:b/>
                <w:sz w:val="20"/>
                <w:szCs w:val="20"/>
              </w:rPr>
            </w:pPr>
            <w:r w:rsidRPr="000459E3">
              <w:rPr>
                <w:b/>
                <w:sz w:val="20"/>
                <w:szCs w:val="20"/>
              </w:rPr>
              <w:t>NPAC or SP</w:t>
            </w:r>
          </w:p>
        </w:tc>
        <w:tc>
          <w:tcPr>
            <w:tcW w:w="3150" w:type="dxa"/>
            <w:gridSpan w:val="2"/>
            <w:tcBorders>
              <w:left w:val="nil"/>
            </w:tcBorders>
          </w:tcPr>
          <w:p w:rsidR="00047E64" w:rsidRPr="000459E3" w:rsidRDefault="00047E64" w:rsidP="00047E64">
            <w:pPr>
              <w:rPr>
                <w:b/>
                <w:sz w:val="20"/>
                <w:szCs w:val="20"/>
              </w:rPr>
            </w:pPr>
            <w:r w:rsidRPr="000459E3">
              <w:rPr>
                <w:b/>
                <w:sz w:val="20"/>
                <w:szCs w:val="20"/>
              </w:rPr>
              <w:t>Test Step</w:t>
            </w:r>
          </w:p>
          <w:p w:rsidR="00047E64" w:rsidRPr="000459E3" w:rsidRDefault="00047E64" w:rsidP="00047E64">
            <w:pPr>
              <w:rPr>
                <w:b/>
                <w:sz w:val="20"/>
                <w:szCs w:val="20"/>
              </w:rPr>
            </w:pPr>
          </w:p>
        </w:tc>
        <w:tc>
          <w:tcPr>
            <w:tcW w:w="810" w:type="dxa"/>
            <w:gridSpan w:val="2"/>
          </w:tcPr>
          <w:p w:rsidR="00047E64" w:rsidRPr="000459E3" w:rsidRDefault="00047E64" w:rsidP="00047E64">
            <w:pPr>
              <w:rPr>
                <w:b/>
                <w:sz w:val="20"/>
                <w:szCs w:val="20"/>
              </w:rPr>
            </w:pPr>
            <w:r w:rsidRPr="000459E3">
              <w:rPr>
                <w:b/>
                <w:sz w:val="20"/>
                <w:szCs w:val="20"/>
              </w:rPr>
              <w:t>NPAC or SP</w:t>
            </w:r>
          </w:p>
        </w:tc>
        <w:tc>
          <w:tcPr>
            <w:tcW w:w="5267" w:type="dxa"/>
            <w:gridSpan w:val="4"/>
            <w:tcBorders>
              <w:left w:val="nil"/>
            </w:tcBorders>
          </w:tcPr>
          <w:p w:rsidR="00047E64" w:rsidRPr="000459E3" w:rsidRDefault="00047E64" w:rsidP="00047E64">
            <w:pPr>
              <w:rPr>
                <w:b/>
                <w:sz w:val="20"/>
                <w:szCs w:val="20"/>
              </w:rPr>
            </w:pPr>
            <w:r w:rsidRPr="000459E3">
              <w:rPr>
                <w:b/>
                <w:sz w:val="20"/>
                <w:szCs w:val="20"/>
              </w:rPr>
              <w:t>Expected Result</w:t>
            </w:r>
          </w:p>
          <w:p w:rsidR="00047E64" w:rsidRPr="000459E3" w:rsidRDefault="00047E64" w:rsidP="00047E64">
            <w:pPr>
              <w:rPr>
                <w:b/>
                <w:sz w:val="20"/>
                <w:szCs w:val="20"/>
              </w:rPr>
            </w:pP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1.</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D05352" w:rsidP="00931C08">
            <w:pPr>
              <w:rPr>
                <w:sz w:val="20"/>
                <w:szCs w:val="20"/>
              </w:rPr>
            </w:pPr>
            <w:r w:rsidRPr="00901598">
              <w:rPr>
                <w:sz w:val="20"/>
                <w:szCs w:val="20"/>
              </w:rPr>
              <w:t>SOA sends a message to NPAC.</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B6888"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D05352"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2.</w:t>
            </w:r>
          </w:p>
        </w:tc>
        <w:tc>
          <w:tcPr>
            <w:tcW w:w="810" w:type="dxa"/>
            <w:tcBorders>
              <w:left w:val="nil"/>
            </w:tcBorders>
          </w:tcPr>
          <w:p w:rsidR="00D0535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D05352" w:rsidRPr="00901598" w:rsidRDefault="00931C08" w:rsidP="00931C08">
            <w:pPr>
              <w:rPr>
                <w:sz w:val="20"/>
                <w:szCs w:val="20"/>
              </w:rPr>
            </w:pPr>
            <w:r>
              <w:rPr>
                <w:sz w:val="20"/>
                <w:szCs w:val="20"/>
              </w:rPr>
              <w:t>After the connection times out, t</w:t>
            </w:r>
            <w:r w:rsidR="00D05352" w:rsidRPr="00901598">
              <w:rPr>
                <w:sz w:val="20"/>
                <w:szCs w:val="20"/>
              </w:rPr>
              <w:t>he SOA resends the same message</w:t>
            </w:r>
            <w:r w:rsidR="00802FCA">
              <w:rPr>
                <w:sz w:val="20"/>
                <w:szCs w:val="20"/>
              </w:rPr>
              <w:t xml:space="preserve"> </w:t>
            </w:r>
            <w:r w:rsidR="00802FCA">
              <w:rPr>
                <w:sz w:val="20"/>
              </w:rPr>
              <w:t>(after a configurable interval)</w:t>
            </w:r>
            <w:r w:rsidR="00D05352" w:rsidRPr="00901598">
              <w:rPr>
                <w:sz w:val="20"/>
                <w:szCs w:val="20"/>
              </w:rPr>
              <w:t>.</w:t>
            </w:r>
          </w:p>
        </w:tc>
        <w:tc>
          <w:tcPr>
            <w:tcW w:w="810" w:type="dxa"/>
            <w:gridSpan w:val="2"/>
          </w:tcPr>
          <w:p w:rsidR="00D0535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D05352" w:rsidRPr="003A23A1" w:rsidRDefault="00D0535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931C08">
              <w:rPr>
                <w:sz w:val="20"/>
                <w:szCs w:val="20"/>
              </w:rPr>
              <w:t xml:space="preserve">still </w:t>
            </w:r>
            <w:r>
              <w:rPr>
                <w:sz w:val="20"/>
                <w:szCs w:val="20"/>
              </w:rPr>
              <w:t>suspended.</w:t>
            </w:r>
          </w:p>
        </w:tc>
      </w:tr>
      <w:tr w:rsidR="00D05352" w:rsidRPr="003B6888" w:rsidTr="008434C0">
        <w:trPr>
          <w:gridAfter w:val="2"/>
          <w:wAfter w:w="15" w:type="dxa"/>
          <w:trHeight w:val="509"/>
        </w:trPr>
        <w:tc>
          <w:tcPr>
            <w:tcW w:w="720" w:type="dxa"/>
          </w:tcPr>
          <w:p w:rsidR="00D05352" w:rsidRPr="00055C8F" w:rsidRDefault="00D05352" w:rsidP="00C351BD">
            <w:pPr>
              <w:pStyle w:val="BodyText"/>
              <w:rPr>
                <w:sz w:val="20"/>
              </w:rPr>
            </w:pPr>
            <w:r w:rsidRPr="0008767E">
              <w:rPr>
                <w:sz w:val="20"/>
              </w:rPr>
              <w:t>3.</w:t>
            </w:r>
          </w:p>
        </w:tc>
        <w:tc>
          <w:tcPr>
            <w:tcW w:w="810" w:type="dxa"/>
            <w:tcBorders>
              <w:left w:val="nil"/>
            </w:tcBorders>
          </w:tcPr>
          <w:p w:rsidR="00D0535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D05352" w:rsidRPr="003C6319" w:rsidRDefault="00D05352" w:rsidP="00C351BD">
            <w:pPr>
              <w:rPr>
                <w:sz w:val="20"/>
                <w:szCs w:val="20"/>
              </w:rPr>
            </w:pPr>
            <w:r>
              <w:rPr>
                <w:sz w:val="20"/>
                <w:szCs w:val="20"/>
              </w:rPr>
              <w:t>NPAC XML Router is unsuspended</w:t>
            </w:r>
            <w:r w:rsidR="00802FCA">
              <w:rPr>
                <w:sz w:val="20"/>
                <w:szCs w:val="20"/>
              </w:rPr>
              <w:t xml:space="preserve"> and a new connection is established</w:t>
            </w:r>
            <w:r w:rsidR="005A06DE">
              <w:rPr>
                <w:sz w:val="20"/>
                <w:szCs w:val="20"/>
              </w:rPr>
              <w:t xml:space="preserve"> to send the </w:t>
            </w:r>
            <w:r w:rsidR="005A06DE" w:rsidRPr="00490EE9">
              <w:rPr>
                <w:sz w:val="20"/>
                <w:szCs w:val="20"/>
              </w:rPr>
              <w:t>synchronous acknowledgement</w:t>
            </w:r>
            <w:r>
              <w:rPr>
                <w:sz w:val="20"/>
                <w:szCs w:val="20"/>
              </w:rPr>
              <w:t>.</w:t>
            </w:r>
          </w:p>
        </w:tc>
        <w:tc>
          <w:tcPr>
            <w:tcW w:w="810" w:type="dxa"/>
            <w:gridSpan w:val="2"/>
          </w:tcPr>
          <w:p w:rsidR="00D05352" w:rsidRPr="008434C0" w:rsidRDefault="0027198A" w:rsidP="00C351BD">
            <w:pPr>
              <w:rPr>
                <w:sz w:val="20"/>
                <w:szCs w:val="20"/>
              </w:rPr>
            </w:pPr>
            <w:r w:rsidRPr="008434C0">
              <w:rPr>
                <w:sz w:val="20"/>
                <w:szCs w:val="20"/>
              </w:rPr>
              <w:t>SP</w:t>
            </w:r>
          </w:p>
        </w:tc>
        <w:tc>
          <w:tcPr>
            <w:tcW w:w="5267" w:type="dxa"/>
            <w:gridSpan w:val="4"/>
            <w:tcBorders>
              <w:left w:val="nil"/>
            </w:tcBorders>
          </w:tcPr>
          <w:p w:rsidR="00D05352" w:rsidRPr="00055C8F" w:rsidRDefault="00D05352" w:rsidP="00C351BD">
            <w:pPr>
              <w:pStyle w:val="BodyText"/>
              <w:rPr>
                <w:sz w:val="20"/>
                <w:szCs w:val="20"/>
              </w:rPr>
            </w:pPr>
            <w:r w:rsidRPr="0008767E">
              <w:rPr>
                <w:sz w:val="20"/>
                <w:szCs w:val="20"/>
              </w:rPr>
              <w:t>SOA receives the synchronous acknowledgement from the NPAC.</w:t>
            </w:r>
          </w:p>
        </w:tc>
      </w:tr>
      <w:tr w:rsidR="005A06DE" w:rsidRPr="003B6888" w:rsidTr="008434C0">
        <w:trPr>
          <w:gridAfter w:val="2"/>
          <w:wAfter w:w="15" w:type="dxa"/>
          <w:trHeight w:val="509"/>
        </w:trPr>
        <w:tc>
          <w:tcPr>
            <w:tcW w:w="720" w:type="dxa"/>
          </w:tcPr>
          <w:p w:rsidR="005A06DE" w:rsidRPr="00055C8F" w:rsidRDefault="005A06DE" w:rsidP="005A06DE">
            <w:pPr>
              <w:pStyle w:val="BodyText"/>
              <w:rPr>
                <w:sz w:val="20"/>
              </w:rPr>
            </w:pPr>
            <w:r w:rsidRPr="0008767E">
              <w:rPr>
                <w:sz w:val="20"/>
              </w:rPr>
              <w:t>4.</w:t>
            </w:r>
          </w:p>
        </w:tc>
        <w:tc>
          <w:tcPr>
            <w:tcW w:w="810" w:type="dxa"/>
            <w:tcBorders>
              <w:left w:val="nil"/>
            </w:tcBorders>
          </w:tcPr>
          <w:p w:rsidR="005A06DE" w:rsidRPr="00055C8F" w:rsidRDefault="0027198A" w:rsidP="005A06DE">
            <w:pPr>
              <w:pStyle w:val="BodyText"/>
              <w:rPr>
                <w:sz w:val="20"/>
                <w:szCs w:val="20"/>
              </w:rPr>
            </w:pPr>
            <w:r w:rsidRPr="0008767E">
              <w:rPr>
                <w:sz w:val="20"/>
                <w:szCs w:val="20"/>
              </w:rPr>
              <w:t>NPAC</w:t>
            </w:r>
          </w:p>
        </w:tc>
        <w:tc>
          <w:tcPr>
            <w:tcW w:w="3150" w:type="dxa"/>
            <w:gridSpan w:val="2"/>
            <w:tcBorders>
              <w:left w:val="nil"/>
            </w:tcBorders>
          </w:tcPr>
          <w:p w:rsidR="005A06DE" w:rsidRPr="003C6319" w:rsidRDefault="005A06DE" w:rsidP="005A06DE">
            <w:pPr>
              <w:rPr>
                <w:sz w:val="20"/>
                <w:szCs w:val="20"/>
              </w:rPr>
            </w:pPr>
            <w:r>
              <w:rPr>
                <w:sz w:val="20"/>
                <w:szCs w:val="20"/>
              </w:rPr>
              <w:t>NPAC sends asynchronous Reply for the original Request.</w:t>
            </w:r>
          </w:p>
        </w:tc>
        <w:tc>
          <w:tcPr>
            <w:tcW w:w="810" w:type="dxa"/>
            <w:gridSpan w:val="2"/>
          </w:tcPr>
          <w:p w:rsidR="005A06DE" w:rsidRPr="008434C0" w:rsidRDefault="0027198A" w:rsidP="005A06DE">
            <w:pPr>
              <w:rPr>
                <w:sz w:val="20"/>
                <w:szCs w:val="20"/>
              </w:rPr>
            </w:pPr>
            <w:r w:rsidRPr="008434C0">
              <w:rPr>
                <w:sz w:val="20"/>
                <w:szCs w:val="20"/>
              </w:rPr>
              <w:t>SP</w:t>
            </w:r>
          </w:p>
        </w:tc>
        <w:tc>
          <w:tcPr>
            <w:tcW w:w="5267" w:type="dxa"/>
            <w:gridSpan w:val="4"/>
            <w:tcBorders>
              <w:left w:val="nil"/>
            </w:tcBorders>
          </w:tcPr>
          <w:p w:rsidR="005A06DE" w:rsidRPr="00055C8F" w:rsidRDefault="005A06DE" w:rsidP="005A06DE">
            <w:pPr>
              <w:pStyle w:val="BodyText"/>
              <w:rPr>
                <w:sz w:val="20"/>
                <w:szCs w:val="20"/>
              </w:rPr>
            </w:pPr>
            <w:r w:rsidRPr="0008767E">
              <w:rPr>
                <w:sz w:val="20"/>
                <w:szCs w:val="20"/>
              </w:rPr>
              <w:t>SOA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05352" w:rsidTr="00C351BD">
        <w:trPr>
          <w:gridAfter w:val="4"/>
          <w:wAfter w:w="2103" w:type="dxa"/>
        </w:trPr>
        <w:tc>
          <w:tcPr>
            <w:tcW w:w="720" w:type="dxa"/>
            <w:tcBorders>
              <w:top w:val="nil"/>
              <w:left w:val="nil"/>
              <w:bottom w:val="nil"/>
              <w:right w:val="nil"/>
            </w:tcBorders>
          </w:tcPr>
          <w:p w:rsidR="00D05352" w:rsidRDefault="00D05352" w:rsidP="00C351BD">
            <w:pPr>
              <w:rPr>
                <w:b/>
                <w:sz w:val="20"/>
              </w:rPr>
            </w:pPr>
            <w:r>
              <w:rPr>
                <w:b/>
                <w:sz w:val="20"/>
              </w:rPr>
              <w:t>E.</w:t>
            </w:r>
          </w:p>
        </w:tc>
        <w:tc>
          <w:tcPr>
            <w:tcW w:w="7949" w:type="dxa"/>
            <w:gridSpan w:val="7"/>
            <w:tcBorders>
              <w:top w:val="nil"/>
              <w:left w:val="nil"/>
              <w:bottom w:val="nil"/>
              <w:right w:val="nil"/>
            </w:tcBorders>
          </w:tcPr>
          <w:p w:rsidR="00D05352" w:rsidRDefault="00D05352" w:rsidP="000F0970">
            <w:pPr>
              <w:rPr>
                <w:b/>
                <w:sz w:val="20"/>
              </w:rPr>
            </w:pPr>
            <w:r>
              <w:rPr>
                <w:b/>
                <w:sz w:val="20"/>
              </w:rPr>
              <w:t>Pass/Fail Analysis, NANC 372</w:t>
            </w:r>
            <w:r w:rsidRPr="00C2625F">
              <w:rPr>
                <w:b/>
                <w:sz w:val="20"/>
                <w:szCs w:val="20"/>
              </w:rPr>
              <w:t>-</w:t>
            </w:r>
            <w:r w:rsidR="00336175">
              <w:rPr>
                <w:b/>
                <w:sz w:val="20"/>
                <w:szCs w:val="20"/>
              </w:rPr>
              <w:t>XML-</w:t>
            </w:r>
            <w:r w:rsidR="000F0970">
              <w:rPr>
                <w:b/>
                <w:sz w:val="20"/>
                <w:szCs w:val="20"/>
              </w:rPr>
              <w:t>Message Flow</w:t>
            </w:r>
            <w:r w:rsidRPr="005254F6">
              <w:rPr>
                <w:b/>
                <w:sz w:val="20"/>
                <w:szCs w:val="20"/>
              </w:rPr>
              <w:t>-1</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C351BD">
            <w:pPr>
              <w:pStyle w:val="BodyText"/>
              <w:rPr>
                <w:sz w:val="20"/>
              </w:rPr>
            </w:pPr>
            <w:r w:rsidRPr="0008767E">
              <w:rPr>
                <w:sz w:val="20"/>
              </w:rPr>
              <w:t>NPAC personnel performed the test case as written.</w:t>
            </w:r>
          </w:p>
        </w:tc>
      </w:tr>
      <w:tr w:rsidR="00D05352" w:rsidTr="00C351BD">
        <w:trPr>
          <w:gridAfter w:val="2"/>
          <w:wAfter w:w="15" w:type="dxa"/>
          <w:cantSplit/>
          <w:trHeight w:val="509"/>
        </w:trPr>
        <w:tc>
          <w:tcPr>
            <w:tcW w:w="720" w:type="dxa"/>
          </w:tcPr>
          <w:p w:rsidR="00D05352" w:rsidRPr="00055C8F" w:rsidRDefault="00D05352" w:rsidP="00C351BD">
            <w:pPr>
              <w:pStyle w:val="BodyText"/>
              <w:rPr>
                <w:sz w:val="20"/>
              </w:rPr>
            </w:pPr>
            <w:r w:rsidRPr="0008767E">
              <w:rPr>
                <w:sz w:val="20"/>
              </w:rPr>
              <w:t>Pass</w:t>
            </w:r>
          </w:p>
        </w:tc>
        <w:tc>
          <w:tcPr>
            <w:tcW w:w="810" w:type="dxa"/>
            <w:tcBorders>
              <w:left w:val="nil"/>
            </w:tcBorders>
          </w:tcPr>
          <w:p w:rsidR="00D05352" w:rsidRPr="00055C8F" w:rsidRDefault="00D05352" w:rsidP="00C351BD">
            <w:pPr>
              <w:pStyle w:val="BodyText"/>
              <w:rPr>
                <w:sz w:val="20"/>
              </w:rPr>
            </w:pPr>
            <w:r w:rsidRPr="0008767E">
              <w:rPr>
                <w:sz w:val="20"/>
              </w:rPr>
              <w:t>Fail</w:t>
            </w:r>
          </w:p>
        </w:tc>
        <w:tc>
          <w:tcPr>
            <w:tcW w:w="9227" w:type="dxa"/>
            <w:gridSpan w:val="8"/>
            <w:tcBorders>
              <w:left w:val="nil"/>
            </w:tcBorders>
          </w:tcPr>
          <w:p w:rsidR="00D05352" w:rsidRPr="00055C8F" w:rsidRDefault="00D05352" w:rsidP="00820EB8">
            <w:pPr>
              <w:pStyle w:val="BodyText"/>
              <w:rPr>
                <w:sz w:val="20"/>
              </w:rPr>
            </w:pPr>
            <w:r w:rsidRPr="0008767E">
              <w:rPr>
                <w:sz w:val="20"/>
              </w:rPr>
              <w:t>Service Provider personnel performed the test case as written</w:t>
            </w:r>
            <w:r w:rsidR="00C93AD2" w:rsidRPr="0008767E">
              <w:rPr>
                <w:sz w:val="20"/>
              </w:rPr>
              <w:t>.</w:t>
            </w:r>
          </w:p>
        </w:tc>
      </w:tr>
    </w:tbl>
    <w:p w:rsidR="00A852BB" w:rsidRDefault="00D0535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A.</w:t>
            </w:r>
          </w:p>
        </w:tc>
        <w:tc>
          <w:tcPr>
            <w:tcW w:w="2097" w:type="dxa"/>
            <w:gridSpan w:val="2"/>
            <w:tcBorders>
              <w:top w:val="nil"/>
              <w:left w:val="nil"/>
              <w:bottom w:val="single" w:sz="6" w:space="0" w:color="auto"/>
              <w:right w:val="nil"/>
            </w:tcBorders>
          </w:tcPr>
          <w:p w:rsidR="00A852BB" w:rsidRDefault="00A852BB" w:rsidP="00C351BD">
            <w:pPr>
              <w:rPr>
                <w:b/>
                <w:sz w:val="20"/>
              </w:rPr>
            </w:pPr>
            <w:r>
              <w:rPr>
                <w:b/>
                <w:sz w:val="20"/>
              </w:rPr>
              <w:t>TEST IDENTITY</w:t>
            </w:r>
          </w:p>
        </w:tc>
        <w:tc>
          <w:tcPr>
            <w:tcW w:w="7949" w:type="dxa"/>
            <w:gridSpan w:val="8"/>
            <w:tcBorders>
              <w:top w:val="nil"/>
              <w:left w:val="nil"/>
              <w:right w:val="nil"/>
            </w:tcBorders>
          </w:tcPr>
          <w:p w:rsidR="00A852BB" w:rsidRDefault="00A852BB" w:rsidP="00C351BD">
            <w:pPr>
              <w:rPr>
                <w:b/>
                <w:sz w:val="20"/>
              </w:rPr>
            </w:pPr>
          </w:p>
        </w:tc>
      </w:tr>
      <w:tr w:rsidR="00A852BB" w:rsidTr="00C351BD">
        <w:trPr>
          <w:cantSplit/>
          <w:trHeight w:val="120"/>
        </w:trPr>
        <w:tc>
          <w:tcPr>
            <w:tcW w:w="720" w:type="dxa"/>
            <w:vMerge w:val="restart"/>
            <w:tcBorders>
              <w:top w:val="nil"/>
              <w:left w:val="nil"/>
              <w:bottom w:val="nil"/>
              <w:right w:val="single" w:sz="6" w:space="0" w:color="auto"/>
            </w:tcBorders>
          </w:tcPr>
          <w:p w:rsidR="00A852BB" w:rsidRDefault="00A852BB" w:rsidP="00C351BD">
            <w:pPr>
              <w:rPr>
                <w:b/>
                <w:sz w:val="20"/>
              </w:rPr>
            </w:pPr>
          </w:p>
        </w:tc>
        <w:tc>
          <w:tcPr>
            <w:tcW w:w="2097" w:type="dxa"/>
            <w:gridSpan w:val="2"/>
            <w:vMerge w:val="restart"/>
            <w:tcBorders>
              <w:left w:val="single" w:sz="6" w:space="0" w:color="auto"/>
            </w:tcBorders>
          </w:tcPr>
          <w:p w:rsidR="00A852BB" w:rsidRDefault="00A852BB" w:rsidP="00C351BD">
            <w:pPr>
              <w:rPr>
                <w:b/>
                <w:sz w:val="20"/>
              </w:rPr>
            </w:pPr>
            <w:r>
              <w:rPr>
                <w:b/>
                <w:sz w:val="20"/>
              </w:rPr>
              <w:t>Test Case Number:</w:t>
            </w:r>
          </w:p>
        </w:tc>
        <w:tc>
          <w:tcPr>
            <w:tcW w:w="2083" w:type="dxa"/>
            <w:gridSpan w:val="2"/>
            <w:vMerge w:val="restart"/>
            <w:tcBorders>
              <w:left w:val="nil"/>
            </w:tcBorders>
          </w:tcPr>
          <w:p w:rsidR="00A852BB" w:rsidRPr="00C93AD2" w:rsidRDefault="00A852BB" w:rsidP="00C351BD">
            <w:pPr>
              <w:rPr>
                <w:b/>
                <w:sz w:val="20"/>
                <w:szCs w:val="20"/>
              </w:rPr>
            </w:pPr>
            <w:r w:rsidRPr="00C93AD2">
              <w:rPr>
                <w:b/>
                <w:sz w:val="20"/>
                <w:szCs w:val="20"/>
              </w:rPr>
              <w:t>NANC 372-XML-</w:t>
            </w:r>
            <w:r w:rsidR="00C93AD2" w:rsidRPr="00C93AD2">
              <w:rPr>
                <w:b/>
                <w:sz w:val="20"/>
                <w:szCs w:val="20"/>
              </w:rPr>
              <w:t>MessageFlow</w:t>
            </w:r>
            <w:r w:rsidRPr="00C93AD2">
              <w:rPr>
                <w:b/>
                <w:sz w:val="20"/>
                <w:szCs w:val="20"/>
              </w:rPr>
              <w:t>-2</w:t>
            </w:r>
          </w:p>
        </w:tc>
        <w:tc>
          <w:tcPr>
            <w:tcW w:w="1955" w:type="dxa"/>
            <w:gridSpan w:val="2"/>
            <w:vMerge w:val="restart"/>
          </w:tcPr>
          <w:p w:rsidR="00A852BB" w:rsidRDefault="00A852BB" w:rsidP="00C351BD">
            <w:pPr>
              <w:pStyle w:val="TOC1"/>
              <w:spacing w:before="0"/>
              <w:rPr>
                <w:i w:val="0"/>
                <w:caps/>
                <w:sz w:val="20"/>
              </w:rPr>
            </w:pPr>
            <w:r>
              <w:rPr>
                <w:i w:val="0"/>
                <w:sz w:val="20"/>
              </w:rPr>
              <w:t>SUT Priority:</w:t>
            </w:r>
          </w:p>
        </w:tc>
        <w:tc>
          <w:tcPr>
            <w:tcW w:w="1958" w:type="dxa"/>
            <w:gridSpan w:val="2"/>
            <w:tcBorders>
              <w:left w:val="nil"/>
            </w:tcBorders>
          </w:tcPr>
          <w:p w:rsidR="00A852BB" w:rsidRDefault="00A852BB" w:rsidP="00C351BD">
            <w:pPr>
              <w:rPr>
                <w:sz w:val="20"/>
              </w:rPr>
            </w:pPr>
            <w:r>
              <w:rPr>
                <w:b/>
                <w:sz w:val="20"/>
              </w:rPr>
              <w:t xml:space="preserve">CMIP SOA </w:t>
            </w:r>
          </w:p>
        </w:tc>
        <w:tc>
          <w:tcPr>
            <w:tcW w:w="1959" w:type="dxa"/>
            <w:gridSpan w:val="3"/>
            <w:tcBorders>
              <w:left w:val="nil"/>
            </w:tcBorders>
          </w:tcPr>
          <w:p w:rsidR="00A852BB" w:rsidRDefault="00901598" w:rsidP="00C351BD">
            <w:r>
              <w:rPr>
                <w:sz w:val="20"/>
              </w:rPr>
              <w:t>N/A</w:t>
            </w:r>
          </w:p>
        </w:tc>
      </w:tr>
      <w:tr w:rsidR="00901598" w:rsidTr="00C351BD">
        <w:trPr>
          <w:cantSplit/>
          <w:trHeight w:val="20"/>
        </w:trPr>
        <w:tc>
          <w:tcPr>
            <w:tcW w:w="720" w:type="dxa"/>
            <w:vMerge/>
            <w:tcBorders>
              <w:top w:val="nil"/>
              <w:left w:val="nil"/>
              <w:bottom w:val="nil"/>
              <w:right w:val="single" w:sz="6" w:space="0" w:color="auto"/>
            </w:tcBorders>
          </w:tcPr>
          <w:p w:rsidR="00901598" w:rsidRDefault="00901598" w:rsidP="00C351BD">
            <w:pPr>
              <w:rPr>
                <w:b/>
                <w:sz w:val="20"/>
              </w:rPr>
            </w:pPr>
          </w:p>
        </w:tc>
        <w:tc>
          <w:tcPr>
            <w:tcW w:w="2097" w:type="dxa"/>
            <w:gridSpan w:val="2"/>
            <w:vMerge/>
            <w:tcBorders>
              <w:left w:val="single" w:sz="6" w:space="0" w:color="auto"/>
            </w:tcBorders>
          </w:tcPr>
          <w:p w:rsidR="00901598" w:rsidRDefault="00901598" w:rsidP="00C351BD">
            <w:pPr>
              <w:rPr>
                <w:b/>
                <w:sz w:val="20"/>
              </w:rPr>
            </w:pPr>
          </w:p>
        </w:tc>
        <w:tc>
          <w:tcPr>
            <w:tcW w:w="2083" w:type="dxa"/>
            <w:gridSpan w:val="2"/>
            <w:vMerge/>
            <w:tcBorders>
              <w:left w:val="nil"/>
            </w:tcBorders>
          </w:tcPr>
          <w:p w:rsidR="00901598" w:rsidRDefault="00901598" w:rsidP="00C351BD">
            <w:pPr>
              <w:rPr>
                <w:b/>
                <w:sz w:val="20"/>
              </w:rPr>
            </w:pPr>
          </w:p>
        </w:tc>
        <w:tc>
          <w:tcPr>
            <w:tcW w:w="1955" w:type="dxa"/>
            <w:gridSpan w:val="2"/>
            <w:vMerge/>
          </w:tcPr>
          <w:p w:rsidR="00901598" w:rsidRDefault="00901598" w:rsidP="00C351BD">
            <w:pPr>
              <w:pStyle w:val="TOC1"/>
              <w:spacing w:before="0"/>
              <w:rPr>
                <w:i w:val="0"/>
                <w:sz w:val="20"/>
              </w:rPr>
            </w:pPr>
          </w:p>
        </w:tc>
        <w:tc>
          <w:tcPr>
            <w:tcW w:w="1958" w:type="dxa"/>
            <w:gridSpan w:val="2"/>
            <w:tcBorders>
              <w:left w:val="nil"/>
            </w:tcBorders>
          </w:tcPr>
          <w:p w:rsidR="00901598" w:rsidRDefault="00901598" w:rsidP="00C351BD">
            <w:pPr>
              <w:rPr>
                <w:b/>
                <w:bCs/>
                <w:sz w:val="20"/>
              </w:rPr>
            </w:pPr>
            <w:r>
              <w:rPr>
                <w:b/>
                <w:bCs/>
                <w:sz w:val="20"/>
              </w:rPr>
              <w:t>CMIP LSMS</w:t>
            </w:r>
          </w:p>
        </w:tc>
        <w:tc>
          <w:tcPr>
            <w:tcW w:w="1959" w:type="dxa"/>
            <w:gridSpan w:val="3"/>
            <w:tcBorders>
              <w:left w:val="nil"/>
            </w:tcBorders>
          </w:tcPr>
          <w:p w:rsidR="00901598" w:rsidRDefault="00901598" w:rsidP="00C351BD">
            <w:r>
              <w:rPr>
                <w:sz w:val="20"/>
              </w:rPr>
              <w:t>N/A</w:t>
            </w:r>
          </w:p>
        </w:tc>
      </w:tr>
      <w:tr w:rsidR="00A852BB" w:rsidTr="00C351BD">
        <w:trPr>
          <w:cantSplit/>
          <w:trHeight w:val="170"/>
        </w:trPr>
        <w:tc>
          <w:tcPr>
            <w:tcW w:w="720" w:type="dxa"/>
            <w:tcBorders>
              <w:top w:val="nil"/>
              <w:left w:val="nil"/>
              <w:bottom w:val="nil"/>
              <w:right w:val="single" w:sz="6" w:space="0" w:color="auto"/>
            </w:tcBorders>
          </w:tcPr>
          <w:p w:rsidR="00A852BB" w:rsidRDefault="00A852BB" w:rsidP="00C351BD">
            <w:pPr>
              <w:rPr>
                <w:b/>
                <w:sz w:val="20"/>
              </w:rPr>
            </w:pPr>
          </w:p>
        </w:tc>
        <w:tc>
          <w:tcPr>
            <w:tcW w:w="2097" w:type="dxa"/>
            <w:gridSpan w:val="2"/>
            <w:vMerge/>
            <w:tcBorders>
              <w:left w:val="single" w:sz="6" w:space="0" w:color="auto"/>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SOA</w:t>
            </w:r>
          </w:p>
        </w:tc>
        <w:tc>
          <w:tcPr>
            <w:tcW w:w="1959" w:type="dxa"/>
            <w:gridSpan w:val="3"/>
            <w:tcBorders>
              <w:left w:val="nil"/>
            </w:tcBorders>
          </w:tcPr>
          <w:p w:rsidR="00A852BB" w:rsidRDefault="00901598" w:rsidP="00C351BD">
            <w:r>
              <w:rPr>
                <w:sz w:val="20"/>
                <w:szCs w:val="20"/>
              </w:rPr>
              <w:t>Conditional</w:t>
            </w:r>
          </w:p>
        </w:tc>
      </w:tr>
      <w:tr w:rsidR="00A852BB" w:rsidTr="00C351BD">
        <w:trPr>
          <w:cantSplit/>
          <w:trHeight w:val="170"/>
        </w:trPr>
        <w:tc>
          <w:tcPr>
            <w:tcW w:w="720" w:type="dxa"/>
            <w:tcBorders>
              <w:top w:val="nil"/>
              <w:left w:val="nil"/>
              <w:bottom w:val="nil"/>
            </w:tcBorders>
          </w:tcPr>
          <w:p w:rsidR="00A852BB" w:rsidRDefault="00A852BB" w:rsidP="00C351BD">
            <w:pPr>
              <w:rPr>
                <w:b/>
                <w:sz w:val="20"/>
              </w:rPr>
            </w:pPr>
          </w:p>
        </w:tc>
        <w:tc>
          <w:tcPr>
            <w:tcW w:w="2097" w:type="dxa"/>
            <w:gridSpan w:val="2"/>
            <w:vMerge/>
            <w:tcBorders>
              <w:left w:val="nil"/>
            </w:tcBorders>
          </w:tcPr>
          <w:p w:rsidR="00A852BB" w:rsidRDefault="00A852BB" w:rsidP="00C351BD">
            <w:pPr>
              <w:rPr>
                <w:b/>
                <w:sz w:val="20"/>
              </w:rPr>
            </w:pPr>
          </w:p>
        </w:tc>
        <w:tc>
          <w:tcPr>
            <w:tcW w:w="2083" w:type="dxa"/>
            <w:gridSpan w:val="2"/>
            <w:vMerge/>
            <w:tcBorders>
              <w:left w:val="nil"/>
            </w:tcBorders>
          </w:tcPr>
          <w:p w:rsidR="00A852BB" w:rsidRDefault="00A852BB" w:rsidP="00C351BD">
            <w:pPr>
              <w:rPr>
                <w:b/>
                <w:sz w:val="20"/>
              </w:rPr>
            </w:pPr>
          </w:p>
        </w:tc>
        <w:tc>
          <w:tcPr>
            <w:tcW w:w="1955" w:type="dxa"/>
            <w:gridSpan w:val="2"/>
            <w:vMerge/>
          </w:tcPr>
          <w:p w:rsidR="00A852BB" w:rsidRDefault="00A852BB" w:rsidP="00C351BD">
            <w:pPr>
              <w:pStyle w:val="TOC1"/>
              <w:spacing w:before="0"/>
              <w:rPr>
                <w:i w:val="0"/>
                <w:sz w:val="20"/>
              </w:rPr>
            </w:pPr>
          </w:p>
        </w:tc>
        <w:tc>
          <w:tcPr>
            <w:tcW w:w="1958" w:type="dxa"/>
            <w:gridSpan w:val="2"/>
            <w:tcBorders>
              <w:left w:val="nil"/>
            </w:tcBorders>
          </w:tcPr>
          <w:p w:rsidR="00A852BB" w:rsidRDefault="00A852BB" w:rsidP="00C351BD">
            <w:pPr>
              <w:rPr>
                <w:b/>
                <w:bCs/>
                <w:sz w:val="20"/>
              </w:rPr>
            </w:pPr>
            <w:r>
              <w:rPr>
                <w:b/>
                <w:bCs/>
                <w:sz w:val="20"/>
              </w:rPr>
              <w:t>XML LSMS</w:t>
            </w:r>
          </w:p>
        </w:tc>
        <w:tc>
          <w:tcPr>
            <w:tcW w:w="1959" w:type="dxa"/>
            <w:gridSpan w:val="3"/>
            <w:tcBorders>
              <w:left w:val="nil"/>
            </w:tcBorders>
          </w:tcPr>
          <w:p w:rsidR="00A852BB" w:rsidRDefault="00901598" w:rsidP="00C351BD">
            <w:r>
              <w:rPr>
                <w:sz w:val="20"/>
              </w:rPr>
              <w:t>N/A</w:t>
            </w:r>
          </w:p>
        </w:tc>
      </w:tr>
      <w:tr w:rsidR="00A852BB" w:rsidTr="00C351BD">
        <w:trPr>
          <w:gridAfter w:val="1"/>
          <w:wAfter w:w="6" w:type="dxa"/>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Objective:</w:t>
            </w:r>
          </w:p>
          <w:p w:rsidR="00A852BB" w:rsidRDefault="00A852BB" w:rsidP="00C351BD">
            <w:pPr>
              <w:rPr>
                <w:b/>
                <w:sz w:val="20"/>
              </w:rPr>
            </w:pPr>
          </w:p>
        </w:tc>
        <w:tc>
          <w:tcPr>
            <w:tcW w:w="7949" w:type="dxa"/>
            <w:gridSpan w:val="8"/>
            <w:tcBorders>
              <w:left w:val="nil"/>
            </w:tcBorders>
          </w:tcPr>
          <w:p w:rsidR="00A852BB" w:rsidRDefault="00A852BB" w:rsidP="00901598">
            <w:pPr>
              <w:spacing w:after="120"/>
              <w:rPr>
                <w:sz w:val="20"/>
                <w:szCs w:val="20"/>
              </w:rPr>
            </w:pPr>
            <w:r>
              <w:rPr>
                <w:sz w:val="20"/>
                <w:szCs w:val="20"/>
              </w:rPr>
              <w:t xml:space="preserve">Test SOA’s ability to reject messages </w:t>
            </w:r>
            <w:r w:rsidR="00837FB1">
              <w:rPr>
                <w:sz w:val="20"/>
                <w:szCs w:val="20"/>
              </w:rPr>
              <w:t xml:space="preserve">larger </w:t>
            </w:r>
            <w:r>
              <w:rPr>
                <w:sz w:val="20"/>
                <w:szCs w:val="20"/>
              </w:rPr>
              <w:t>than the allowed maximum byte size.</w:t>
            </w:r>
          </w:p>
          <w:p w:rsidR="00A852BB" w:rsidRDefault="00A852BB" w:rsidP="00901598">
            <w:pPr>
              <w:spacing w:after="120"/>
              <w:rPr>
                <w:sz w:val="20"/>
                <w:szCs w:val="20"/>
              </w:rPr>
            </w:pPr>
            <w:r w:rsidRPr="00E6027D">
              <w:rPr>
                <w:sz w:val="20"/>
                <w:szCs w:val="20"/>
              </w:rPr>
              <w:t xml:space="preserve">NPAC sends a message, </w:t>
            </w:r>
            <w:r w:rsidR="00837FB1">
              <w:rPr>
                <w:sz w:val="20"/>
                <w:szCs w:val="20"/>
              </w:rPr>
              <w:t>larger</w:t>
            </w:r>
            <w:r w:rsidR="00837FB1" w:rsidRPr="00E6027D">
              <w:rPr>
                <w:sz w:val="20"/>
                <w:szCs w:val="20"/>
              </w:rPr>
              <w:t xml:space="preserve"> </w:t>
            </w:r>
            <w:r w:rsidRPr="00E6027D">
              <w:rPr>
                <w:sz w:val="20"/>
                <w:szCs w:val="20"/>
              </w:rPr>
              <w:t xml:space="preserve">than the max number </w:t>
            </w:r>
            <w:r>
              <w:rPr>
                <w:sz w:val="20"/>
                <w:szCs w:val="20"/>
              </w:rPr>
              <w:t xml:space="preserve">byte size </w:t>
            </w:r>
            <w:r w:rsidRPr="00E6027D">
              <w:rPr>
                <w:sz w:val="20"/>
                <w:szCs w:val="20"/>
              </w:rPr>
              <w:t xml:space="preserve">of messages allowed in a </w:t>
            </w:r>
            <w:r w:rsidRPr="00837FB1">
              <w:rPr>
                <w:sz w:val="20"/>
                <w:szCs w:val="20"/>
              </w:rPr>
              <w:t>message</w:t>
            </w:r>
            <w:r w:rsidRPr="00E6027D">
              <w:rPr>
                <w:sz w:val="20"/>
                <w:szCs w:val="20"/>
              </w:rPr>
              <w:t>, and SOA rejects i</w:t>
            </w:r>
            <w:r>
              <w:rPr>
                <w:sz w:val="20"/>
                <w:szCs w:val="20"/>
              </w:rPr>
              <w:t>t.</w:t>
            </w:r>
          </w:p>
          <w:p w:rsidR="00A852BB" w:rsidRPr="00C80AA8" w:rsidRDefault="00A852BB" w:rsidP="00901598">
            <w:pPr>
              <w:spacing w:after="120"/>
              <w:rPr>
                <w:sz w:val="20"/>
                <w:szCs w:val="20"/>
              </w:rPr>
            </w:pPr>
            <w:r w:rsidRPr="00554B85">
              <w:rPr>
                <w:sz w:val="20"/>
                <w:szCs w:val="20"/>
              </w:rPr>
              <w:t>Conditional if local system has implemented it.</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B.</w:t>
            </w:r>
          </w:p>
        </w:tc>
        <w:tc>
          <w:tcPr>
            <w:tcW w:w="2097" w:type="dxa"/>
            <w:gridSpan w:val="2"/>
            <w:tcBorders>
              <w:top w:val="nil"/>
              <w:left w:val="nil"/>
              <w:right w:val="nil"/>
            </w:tcBorders>
          </w:tcPr>
          <w:p w:rsidR="00A852BB" w:rsidRDefault="00A852BB" w:rsidP="00C351BD">
            <w:pPr>
              <w:rPr>
                <w:b/>
                <w:sz w:val="20"/>
              </w:rPr>
            </w:pPr>
            <w:r>
              <w:rPr>
                <w:b/>
                <w:sz w:val="20"/>
              </w:rPr>
              <w:t>REFERENCES</w:t>
            </w:r>
          </w:p>
        </w:tc>
        <w:tc>
          <w:tcPr>
            <w:tcW w:w="7949" w:type="dxa"/>
            <w:gridSpan w:val="8"/>
            <w:tcBorders>
              <w:top w:val="nil"/>
              <w:left w:val="nil"/>
              <w:right w:val="nil"/>
            </w:tcBorders>
          </w:tcPr>
          <w:p w:rsidR="00A852BB" w:rsidRDefault="00A852BB" w:rsidP="00C351BD">
            <w:pPr>
              <w:rPr>
                <w:b/>
                <w:sz w:val="20"/>
              </w:rPr>
            </w:pPr>
          </w:p>
        </w:tc>
      </w:tr>
      <w:tr w:rsidR="00A852BB" w:rsidTr="00C351BD">
        <w:trPr>
          <w:trHeight w:val="509"/>
        </w:trPr>
        <w:tc>
          <w:tcPr>
            <w:tcW w:w="720" w:type="dxa"/>
            <w:tcBorders>
              <w:top w:val="nil"/>
              <w:left w:val="nil"/>
              <w:bottom w:val="nil"/>
            </w:tcBorders>
          </w:tcPr>
          <w:p w:rsidR="00A852BB" w:rsidRDefault="00A852BB" w:rsidP="00C351BD">
            <w:pPr>
              <w:rPr>
                <w:b/>
                <w:sz w:val="20"/>
              </w:rPr>
            </w:pPr>
            <w:r>
              <w:rPr>
                <w:sz w:val="20"/>
              </w:rPr>
              <w:t xml:space="preserve"> </w:t>
            </w:r>
          </w:p>
        </w:tc>
        <w:tc>
          <w:tcPr>
            <w:tcW w:w="2097" w:type="dxa"/>
            <w:gridSpan w:val="2"/>
            <w:tcBorders>
              <w:left w:val="nil"/>
            </w:tcBorders>
          </w:tcPr>
          <w:p w:rsidR="00A852BB" w:rsidRDefault="00A852BB" w:rsidP="00C351BD">
            <w:pPr>
              <w:rPr>
                <w:b/>
                <w:sz w:val="20"/>
              </w:rPr>
            </w:pPr>
            <w:r>
              <w:rPr>
                <w:b/>
                <w:sz w:val="20"/>
              </w:rPr>
              <w:t>NANC Change Order Revision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v6</w:t>
            </w:r>
          </w:p>
        </w:tc>
        <w:tc>
          <w:tcPr>
            <w:tcW w:w="1955" w:type="dxa"/>
            <w:gridSpan w:val="2"/>
          </w:tcPr>
          <w:p w:rsidR="00A852BB" w:rsidRDefault="00A852BB" w:rsidP="00C351BD">
            <w:pPr>
              <w:pStyle w:val="TOC1"/>
              <w:spacing w:before="0"/>
              <w:rPr>
                <w:i w:val="0"/>
                <w:sz w:val="20"/>
              </w:rPr>
            </w:pPr>
            <w:r>
              <w:rPr>
                <w:i w:val="0"/>
                <w:sz w:val="20"/>
              </w:rPr>
              <w:t>Change Order Number(s):</w:t>
            </w:r>
          </w:p>
        </w:tc>
        <w:tc>
          <w:tcPr>
            <w:tcW w:w="3917" w:type="dxa"/>
            <w:gridSpan w:val="5"/>
            <w:tcBorders>
              <w:left w:val="nil"/>
            </w:tcBorders>
          </w:tcPr>
          <w:p w:rsidR="00A852BB" w:rsidRPr="00055C8F" w:rsidRDefault="00A852BB" w:rsidP="00C351BD">
            <w:pPr>
              <w:pStyle w:val="BodyText"/>
              <w:rPr>
                <w:sz w:val="20"/>
              </w:rPr>
            </w:pPr>
            <w:r w:rsidRPr="0008767E">
              <w:rPr>
                <w:sz w:val="20"/>
              </w:rPr>
              <w:t>NANC 372</w:t>
            </w:r>
          </w:p>
        </w:tc>
      </w:tr>
      <w:tr w:rsidR="00A852BB" w:rsidTr="00C351BD">
        <w:trPr>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FRS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Requirement(s):</w:t>
            </w:r>
          </w:p>
        </w:tc>
        <w:tc>
          <w:tcPr>
            <w:tcW w:w="3917" w:type="dxa"/>
            <w:gridSpan w:val="5"/>
            <w:tcBorders>
              <w:left w:val="nil"/>
            </w:tcBorders>
          </w:tcPr>
          <w:p w:rsidR="00A852BB" w:rsidRPr="00055C8F" w:rsidRDefault="000C012B" w:rsidP="00C351BD">
            <w:pPr>
              <w:pStyle w:val="BodyText"/>
              <w:rPr>
                <w:sz w:val="20"/>
              </w:rPr>
            </w:pPr>
            <w:r w:rsidRPr="0008767E">
              <w:rPr>
                <w:sz w:val="20"/>
              </w:rPr>
              <w:t>372-25</w:t>
            </w:r>
          </w:p>
        </w:tc>
      </w:tr>
      <w:tr w:rsidR="00A852BB" w:rsidTr="00C351BD">
        <w:trPr>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NANC IIS Version Number:</w:t>
            </w:r>
          </w:p>
        </w:tc>
        <w:tc>
          <w:tcPr>
            <w:tcW w:w="2083" w:type="dxa"/>
            <w:gridSpan w:val="2"/>
            <w:tcBorders>
              <w:left w:val="nil"/>
            </w:tcBorders>
          </w:tcPr>
          <w:p w:rsidR="00A852BB" w:rsidRPr="00055C8F" w:rsidRDefault="00A852BB" w:rsidP="00C351BD">
            <w:pPr>
              <w:pStyle w:val="BodyText"/>
              <w:rPr>
                <w:sz w:val="20"/>
              </w:rPr>
            </w:pPr>
            <w:r w:rsidRPr="0008767E">
              <w:rPr>
                <w:sz w:val="20"/>
              </w:rPr>
              <w:t>R3.4.6a</w:t>
            </w:r>
          </w:p>
        </w:tc>
        <w:tc>
          <w:tcPr>
            <w:tcW w:w="1955" w:type="dxa"/>
            <w:gridSpan w:val="2"/>
          </w:tcPr>
          <w:p w:rsidR="00A852BB" w:rsidRDefault="00A852BB" w:rsidP="00C351BD">
            <w:pPr>
              <w:rPr>
                <w:b/>
                <w:sz w:val="20"/>
              </w:rPr>
            </w:pPr>
            <w:r>
              <w:rPr>
                <w:b/>
                <w:sz w:val="20"/>
              </w:rPr>
              <w:t>Relevant Flow(s):</w:t>
            </w:r>
          </w:p>
        </w:tc>
        <w:tc>
          <w:tcPr>
            <w:tcW w:w="3917" w:type="dxa"/>
            <w:gridSpan w:val="5"/>
            <w:tcBorders>
              <w:left w:val="nil"/>
            </w:tcBorders>
          </w:tcPr>
          <w:p w:rsidR="00A852BB" w:rsidRPr="00055C8F" w:rsidRDefault="000C012B" w:rsidP="00C351BD">
            <w:pPr>
              <w:pStyle w:val="BodyText"/>
              <w:rPr>
                <w:sz w:val="20"/>
              </w:rPr>
            </w:pPr>
            <w:r w:rsidRPr="0008767E">
              <w:rPr>
                <w:sz w:val="20"/>
              </w:rPr>
              <w:t>N/A</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top w:val="nil"/>
              <w:left w:val="nil"/>
              <w:bottom w:val="nil"/>
              <w:right w:val="nil"/>
            </w:tcBorders>
          </w:tcPr>
          <w:p w:rsidR="00A852BB" w:rsidRDefault="00A852BB" w:rsidP="00C351BD">
            <w:pPr>
              <w:rPr>
                <w:b/>
                <w:sz w:val="20"/>
              </w:rPr>
            </w:pPr>
          </w:p>
        </w:tc>
        <w:tc>
          <w:tcPr>
            <w:tcW w:w="7949" w:type="dxa"/>
            <w:gridSpan w:val="8"/>
            <w:tcBorders>
              <w:top w:val="nil"/>
              <w:left w:val="nil"/>
              <w:bottom w:val="nil"/>
              <w:right w:val="nil"/>
            </w:tcBorders>
          </w:tcPr>
          <w:p w:rsidR="00A852BB" w:rsidRDefault="00A852BB" w:rsidP="00C351BD">
            <w:pPr>
              <w:rPr>
                <w:b/>
                <w:sz w:val="20"/>
              </w:rPr>
            </w:pP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r>
              <w:rPr>
                <w:b/>
                <w:sz w:val="20"/>
              </w:rPr>
              <w:t>C.</w:t>
            </w:r>
          </w:p>
        </w:tc>
        <w:tc>
          <w:tcPr>
            <w:tcW w:w="2097" w:type="dxa"/>
            <w:gridSpan w:val="2"/>
            <w:tcBorders>
              <w:top w:val="nil"/>
              <w:left w:val="nil"/>
              <w:bottom w:val="nil"/>
              <w:right w:val="nil"/>
            </w:tcBorders>
          </w:tcPr>
          <w:p w:rsidR="00A852BB" w:rsidRDefault="00A852BB" w:rsidP="00C351BD">
            <w:pPr>
              <w:rPr>
                <w:b/>
                <w:sz w:val="20"/>
              </w:rPr>
            </w:pPr>
            <w:r>
              <w:rPr>
                <w:b/>
                <w:sz w:val="20"/>
              </w:rPr>
              <w:t>PREREQUISITE</w:t>
            </w:r>
          </w:p>
        </w:tc>
        <w:tc>
          <w:tcPr>
            <w:tcW w:w="7949" w:type="dxa"/>
            <w:gridSpan w:val="8"/>
            <w:tcBorders>
              <w:top w:val="nil"/>
              <w:left w:val="nil"/>
              <w:right w:val="nil"/>
            </w:tcBorders>
          </w:tcPr>
          <w:p w:rsidR="00A852BB" w:rsidRDefault="00A852BB" w:rsidP="00C351BD">
            <w:pPr>
              <w:rPr>
                <w:b/>
                <w:sz w:val="20"/>
              </w:rPr>
            </w:pP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Test Cases:</w:t>
            </w:r>
          </w:p>
        </w:tc>
        <w:tc>
          <w:tcPr>
            <w:tcW w:w="7949" w:type="dxa"/>
            <w:gridSpan w:val="8"/>
            <w:tcBorders>
              <w:left w:val="nil"/>
            </w:tcBorders>
          </w:tcPr>
          <w:p w:rsidR="00A852BB" w:rsidRDefault="000C012B" w:rsidP="00C351BD">
            <w:pPr>
              <w:rPr>
                <w:sz w:val="20"/>
              </w:rPr>
            </w:pPr>
            <w:r>
              <w:rPr>
                <w:sz w:val="20"/>
              </w:rPr>
              <w:t>N/A</w:t>
            </w:r>
          </w:p>
        </w:tc>
      </w:tr>
      <w:tr w:rsidR="00A852BB" w:rsidTr="00C351BD">
        <w:trPr>
          <w:gridAfter w:val="1"/>
          <w:wAfter w:w="6" w:type="dxa"/>
          <w:cantSplit/>
          <w:trHeight w:val="509"/>
        </w:trPr>
        <w:tc>
          <w:tcPr>
            <w:tcW w:w="720" w:type="dxa"/>
            <w:tcBorders>
              <w:top w:val="nil"/>
              <w:left w:val="nil"/>
              <w:bottom w:val="nil"/>
            </w:tcBorders>
          </w:tcPr>
          <w:p w:rsidR="00A852BB" w:rsidRDefault="00A852BB" w:rsidP="00C351BD">
            <w:pPr>
              <w:rPr>
                <w:b/>
                <w:sz w:val="20"/>
              </w:rPr>
            </w:pPr>
          </w:p>
        </w:tc>
        <w:tc>
          <w:tcPr>
            <w:tcW w:w="2097" w:type="dxa"/>
            <w:gridSpan w:val="2"/>
            <w:tcBorders>
              <w:left w:val="nil"/>
            </w:tcBorders>
          </w:tcPr>
          <w:p w:rsidR="00A852BB" w:rsidRDefault="00A852BB" w:rsidP="00C351BD">
            <w:pPr>
              <w:rPr>
                <w:b/>
                <w:sz w:val="20"/>
              </w:rPr>
            </w:pPr>
            <w:r>
              <w:rPr>
                <w:b/>
                <w:sz w:val="20"/>
              </w:rPr>
              <w:t>Prerequisite NPAC Setup:</w:t>
            </w:r>
          </w:p>
        </w:tc>
        <w:tc>
          <w:tcPr>
            <w:tcW w:w="7949" w:type="dxa"/>
            <w:gridSpan w:val="8"/>
            <w:tcBorders>
              <w:left w:val="nil"/>
            </w:tcBorders>
          </w:tcPr>
          <w:p w:rsidR="00A852BB" w:rsidRPr="00BE0078" w:rsidRDefault="000C012B" w:rsidP="00A852BB">
            <w:pPr>
              <w:ind w:left="45"/>
              <w:rPr>
                <w:sz w:val="20"/>
              </w:rPr>
            </w:pPr>
            <w:r>
              <w:rPr>
                <w:sz w:val="20"/>
              </w:rPr>
              <w:t>N/A</w:t>
            </w:r>
          </w:p>
        </w:tc>
      </w:tr>
      <w:tr w:rsidR="00A852BB" w:rsidTr="00C351BD">
        <w:trPr>
          <w:gridAfter w:val="1"/>
          <w:wAfter w:w="6" w:type="dxa"/>
          <w:cantSplit/>
          <w:trHeight w:val="510"/>
        </w:trPr>
        <w:tc>
          <w:tcPr>
            <w:tcW w:w="720" w:type="dxa"/>
            <w:tcBorders>
              <w:top w:val="nil"/>
              <w:left w:val="nil"/>
              <w:bottom w:val="nil"/>
            </w:tcBorders>
          </w:tcPr>
          <w:p w:rsidR="00A852BB" w:rsidRDefault="00A852BB" w:rsidP="00C351BD">
            <w:pPr>
              <w:rPr>
                <w:b/>
                <w:sz w:val="20"/>
              </w:rPr>
            </w:pPr>
          </w:p>
        </w:tc>
        <w:tc>
          <w:tcPr>
            <w:tcW w:w="2097" w:type="dxa"/>
            <w:gridSpan w:val="2"/>
          </w:tcPr>
          <w:p w:rsidR="00A852BB" w:rsidRDefault="00A852BB" w:rsidP="00C351BD">
            <w:pPr>
              <w:rPr>
                <w:b/>
                <w:sz w:val="20"/>
              </w:rPr>
            </w:pPr>
            <w:r>
              <w:rPr>
                <w:b/>
                <w:sz w:val="20"/>
              </w:rPr>
              <w:t>Prerequisite SP Setup:</w:t>
            </w:r>
          </w:p>
        </w:tc>
        <w:tc>
          <w:tcPr>
            <w:tcW w:w="7949" w:type="dxa"/>
            <w:gridSpan w:val="8"/>
            <w:tcBorders>
              <w:left w:val="nil"/>
            </w:tcBorders>
          </w:tcPr>
          <w:p w:rsidR="00A852BB" w:rsidRPr="00A852BB" w:rsidRDefault="00A852BB" w:rsidP="00C93AD2">
            <w:pPr>
              <w:rPr>
                <w:sz w:val="20"/>
              </w:rPr>
            </w:pPr>
            <w:r>
              <w:rPr>
                <w:sz w:val="20"/>
              </w:rPr>
              <w:t>SOA set a limit for maximum byte size of messages in an incoming message.</w:t>
            </w:r>
          </w:p>
        </w:tc>
      </w:tr>
      <w:tr w:rsidR="00A852BB" w:rsidTr="00C351BD">
        <w:trPr>
          <w:gridAfter w:val="1"/>
          <w:wAfter w:w="6" w:type="dxa"/>
        </w:trPr>
        <w:tc>
          <w:tcPr>
            <w:tcW w:w="720" w:type="dxa"/>
            <w:tcBorders>
              <w:top w:val="nil"/>
              <w:left w:val="nil"/>
              <w:bottom w:val="nil"/>
              <w:right w:val="nil"/>
            </w:tcBorders>
          </w:tcPr>
          <w:p w:rsidR="00A852BB" w:rsidRDefault="00A852BB" w:rsidP="00C351BD">
            <w:pPr>
              <w:rPr>
                <w:b/>
                <w:sz w:val="20"/>
              </w:rPr>
            </w:pPr>
          </w:p>
        </w:tc>
        <w:tc>
          <w:tcPr>
            <w:tcW w:w="2097" w:type="dxa"/>
            <w:gridSpan w:val="2"/>
            <w:tcBorders>
              <w:left w:val="nil"/>
              <w:bottom w:val="nil"/>
              <w:right w:val="nil"/>
            </w:tcBorders>
          </w:tcPr>
          <w:p w:rsidR="00A852BB" w:rsidRDefault="00A852BB" w:rsidP="00C351BD">
            <w:pPr>
              <w:rPr>
                <w:b/>
                <w:sz w:val="20"/>
              </w:rPr>
            </w:pPr>
          </w:p>
        </w:tc>
        <w:tc>
          <w:tcPr>
            <w:tcW w:w="7949" w:type="dxa"/>
            <w:gridSpan w:val="8"/>
            <w:tcBorders>
              <w:left w:val="nil"/>
              <w:bottom w:val="nil"/>
              <w:right w:val="nil"/>
            </w:tcBorders>
          </w:tcPr>
          <w:p w:rsidR="00A852BB" w:rsidRDefault="00A852BB" w:rsidP="00C351BD">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D.</w:t>
            </w:r>
          </w:p>
        </w:tc>
        <w:tc>
          <w:tcPr>
            <w:tcW w:w="7949" w:type="dxa"/>
            <w:gridSpan w:val="7"/>
            <w:tcBorders>
              <w:top w:val="nil"/>
              <w:left w:val="nil"/>
              <w:bottom w:val="nil"/>
              <w:right w:val="nil"/>
            </w:tcBorders>
          </w:tcPr>
          <w:p w:rsidR="00A852BB" w:rsidRDefault="00A852BB" w:rsidP="00C351BD">
            <w:pPr>
              <w:rPr>
                <w:b/>
                <w:sz w:val="20"/>
              </w:rPr>
            </w:pPr>
            <w:r>
              <w:rPr>
                <w:b/>
                <w:sz w:val="20"/>
              </w:rPr>
              <w:t>TEST STEPS and EXPECTED RESULTS</w:t>
            </w:r>
          </w:p>
        </w:tc>
      </w:tr>
      <w:tr w:rsidR="00A852BB" w:rsidRPr="000459E3" w:rsidTr="00C351BD">
        <w:trPr>
          <w:gridAfter w:val="2"/>
          <w:wAfter w:w="15" w:type="dxa"/>
          <w:trHeight w:val="509"/>
        </w:trPr>
        <w:tc>
          <w:tcPr>
            <w:tcW w:w="720" w:type="dxa"/>
          </w:tcPr>
          <w:p w:rsidR="00A852BB" w:rsidRPr="000459E3" w:rsidRDefault="00A852BB" w:rsidP="00C351BD">
            <w:pPr>
              <w:rPr>
                <w:b/>
                <w:sz w:val="20"/>
                <w:szCs w:val="20"/>
              </w:rPr>
            </w:pPr>
            <w:r w:rsidRPr="000459E3">
              <w:rPr>
                <w:b/>
                <w:sz w:val="20"/>
                <w:szCs w:val="20"/>
              </w:rPr>
              <w:t>Row #</w:t>
            </w:r>
          </w:p>
        </w:tc>
        <w:tc>
          <w:tcPr>
            <w:tcW w:w="810" w:type="dxa"/>
            <w:tcBorders>
              <w:left w:val="nil"/>
            </w:tcBorders>
          </w:tcPr>
          <w:p w:rsidR="00A852BB" w:rsidRPr="000459E3" w:rsidRDefault="00A852BB" w:rsidP="00C351BD">
            <w:pPr>
              <w:rPr>
                <w:b/>
                <w:sz w:val="20"/>
                <w:szCs w:val="20"/>
              </w:rPr>
            </w:pPr>
            <w:r w:rsidRPr="000459E3">
              <w:rPr>
                <w:b/>
                <w:sz w:val="20"/>
                <w:szCs w:val="20"/>
              </w:rPr>
              <w:t>NPAC or SP</w:t>
            </w:r>
          </w:p>
        </w:tc>
        <w:tc>
          <w:tcPr>
            <w:tcW w:w="3150" w:type="dxa"/>
            <w:gridSpan w:val="2"/>
            <w:tcBorders>
              <w:left w:val="nil"/>
            </w:tcBorders>
          </w:tcPr>
          <w:p w:rsidR="00A852BB" w:rsidRPr="000459E3" w:rsidRDefault="00A852BB" w:rsidP="00C351BD">
            <w:pPr>
              <w:rPr>
                <w:b/>
                <w:sz w:val="20"/>
                <w:szCs w:val="20"/>
              </w:rPr>
            </w:pPr>
            <w:r w:rsidRPr="000459E3">
              <w:rPr>
                <w:b/>
                <w:sz w:val="20"/>
                <w:szCs w:val="20"/>
              </w:rPr>
              <w:t>Test Step</w:t>
            </w:r>
          </w:p>
          <w:p w:rsidR="00A852BB" w:rsidRPr="000459E3" w:rsidRDefault="00A852BB" w:rsidP="00C351BD">
            <w:pPr>
              <w:rPr>
                <w:b/>
                <w:sz w:val="20"/>
                <w:szCs w:val="20"/>
              </w:rPr>
            </w:pPr>
          </w:p>
        </w:tc>
        <w:tc>
          <w:tcPr>
            <w:tcW w:w="810" w:type="dxa"/>
            <w:gridSpan w:val="2"/>
          </w:tcPr>
          <w:p w:rsidR="00A852BB" w:rsidRPr="000459E3" w:rsidRDefault="00A852BB" w:rsidP="00C351BD">
            <w:pPr>
              <w:rPr>
                <w:b/>
                <w:sz w:val="20"/>
                <w:szCs w:val="20"/>
              </w:rPr>
            </w:pPr>
            <w:r w:rsidRPr="000459E3">
              <w:rPr>
                <w:b/>
                <w:sz w:val="20"/>
                <w:szCs w:val="20"/>
              </w:rPr>
              <w:t>NPAC or SP</w:t>
            </w:r>
          </w:p>
        </w:tc>
        <w:tc>
          <w:tcPr>
            <w:tcW w:w="5267" w:type="dxa"/>
            <w:gridSpan w:val="4"/>
            <w:tcBorders>
              <w:left w:val="nil"/>
            </w:tcBorders>
          </w:tcPr>
          <w:p w:rsidR="00A852BB" w:rsidRPr="000459E3" w:rsidRDefault="00A852BB" w:rsidP="00C351BD">
            <w:pPr>
              <w:rPr>
                <w:b/>
                <w:sz w:val="20"/>
                <w:szCs w:val="20"/>
              </w:rPr>
            </w:pPr>
            <w:r w:rsidRPr="000459E3">
              <w:rPr>
                <w:b/>
                <w:sz w:val="20"/>
                <w:szCs w:val="20"/>
              </w:rPr>
              <w:t>Expected Result</w:t>
            </w:r>
          </w:p>
          <w:p w:rsidR="00A852BB" w:rsidRPr="000459E3" w:rsidRDefault="00A852BB" w:rsidP="00C351BD">
            <w:pPr>
              <w:rPr>
                <w:b/>
                <w:sz w:val="20"/>
                <w:szCs w:val="20"/>
              </w:rPr>
            </w:pPr>
          </w:p>
        </w:tc>
      </w:tr>
      <w:tr w:rsidR="00A852BB" w:rsidRPr="000459E3" w:rsidTr="00C351BD">
        <w:trPr>
          <w:gridAfter w:val="2"/>
          <w:wAfter w:w="15" w:type="dxa"/>
          <w:trHeight w:val="509"/>
        </w:trPr>
        <w:tc>
          <w:tcPr>
            <w:tcW w:w="720" w:type="dxa"/>
          </w:tcPr>
          <w:p w:rsidR="00A852BB" w:rsidRPr="00055C8F" w:rsidRDefault="00A852BB" w:rsidP="00C351BD">
            <w:pPr>
              <w:pStyle w:val="BodyText"/>
              <w:rPr>
                <w:sz w:val="20"/>
                <w:szCs w:val="20"/>
              </w:rPr>
            </w:pPr>
            <w:r w:rsidRPr="0008767E">
              <w:rPr>
                <w:sz w:val="20"/>
                <w:szCs w:val="20"/>
              </w:rPr>
              <w:t>1.</w:t>
            </w:r>
          </w:p>
        </w:tc>
        <w:tc>
          <w:tcPr>
            <w:tcW w:w="810" w:type="dxa"/>
            <w:tcBorders>
              <w:left w:val="nil"/>
            </w:tcBorders>
          </w:tcPr>
          <w:p w:rsidR="00A852BB" w:rsidRPr="00055C8F" w:rsidRDefault="00A852BB" w:rsidP="00C351BD">
            <w:pPr>
              <w:pStyle w:val="BodyText"/>
              <w:rPr>
                <w:sz w:val="20"/>
                <w:szCs w:val="20"/>
              </w:rPr>
            </w:pPr>
            <w:r w:rsidRPr="0008767E">
              <w:rPr>
                <w:sz w:val="20"/>
                <w:szCs w:val="20"/>
              </w:rPr>
              <w:t>NPAC</w:t>
            </w:r>
          </w:p>
        </w:tc>
        <w:tc>
          <w:tcPr>
            <w:tcW w:w="3150" w:type="dxa"/>
            <w:gridSpan w:val="2"/>
            <w:tcBorders>
              <w:left w:val="nil"/>
            </w:tcBorders>
          </w:tcPr>
          <w:p w:rsidR="00A852BB" w:rsidRPr="00055C8F" w:rsidRDefault="00A852BB">
            <w:pPr>
              <w:pStyle w:val="BodyText"/>
              <w:rPr>
                <w:sz w:val="20"/>
                <w:szCs w:val="20"/>
              </w:rPr>
            </w:pPr>
            <w:r w:rsidRPr="0008767E">
              <w:rPr>
                <w:sz w:val="20"/>
                <w:szCs w:val="20"/>
              </w:rPr>
              <w:t xml:space="preserve">NPAC sends a message, </w:t>
            </w:r>
            <w:r w:rsidR="00837FB1" w:rsidRPr="0008767E">
              <w:rPr>
                <w:sz w:val="20"/>
                <w:szCs w:val="20"/>
              </w:rPr>
              <w:t xml:space="preserve">larger </w:t>
            </w:r>
            <w:r w:rsidRPr="0008767E">
              <w:rPr>
                <w:sz w:val="20"/>
                <w:szCs w:val="20"/>
              </w:rPr>
              <w:t>than the max number byte size of messages allowed in a message.</w:t>
            </w:r>
          </w:p>
        </w:tc>
        <w:tc>
          <w:tcPr>
            <w:tcW w:w="810" w:type="dxa"/>
            <w:gridSpan w:val="2"/>
          </w:tcPr>
          <w:p w:rsidR="00A852BB"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A852BB" w:rsidRPr="000459E3" w:rsidRDefault="00A852BB" w:rsidP="00C351BD">
            <w:pPr>
              <w:tabs>
                <w:tab w:val="left" w:pos="3137"/>
              </w:tabs>
              <w:rPr>
                <w:sz w:val="20"/>
                <w:szCs w:val="20"/>
              </w:rPr>
            </w:pPr>
            <w:r w:rsidRPr="000459E3">
              <w:rPr>
                <w:sz w:val="20"/>
                <w:szCs w:val="20"/>
              </w:rPr>
              <w:t xml:space="preserve">SOA rejects </w:t>
            </w:r>
            <w:r>
              <w:rPr>
                <w:sz w:val="20"/>
                <w:szCs w:val="20"/>
              </w:rPr>
              <w:t>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852BB" w:rsidTr="00C351BD">
        <w:trPr>
          <w:gridAfter w:val="4"/>
          <w:wAfter w:w="2103" w:type="dxa"/>
        </w:trPr>
        <w:tc>
          <w:tcPr>
            <w:tcW w:w="720" w:type="dxa"/>
            <w:tcBorders>
              <w:top w:val="nil"/>
              <w:left w:val="nil"/>
              <w:bottom w:val="nil"/>
              <w:right w:val="nil"/>
            </w:tcBorders>
          </w:tcPr>
          <w:p w:rsidR="00A852BB" w:rsidRDefault="00A852BB" w:rsidP="00C351BD">
            <w:pPr>
              <w:rPr>
                <w:b/>
                <w:sz w:val="20"/>
              </w:rPr>
            </w:pPr>
            <w:r>
              <w:rPr>
                <w:b/>
                <w:sz w:val="20"/>
              </w:rPr>
              <w:t>E.</w:t>
            </w:r>
          </w:p>
        </w:tc>
        <w:tc>
          <w:tcPr>
            <w:tcW w:w="7949" w:type="dxa"/>
            <w:gridSpan w:val="7"/>
            <w:tcBorders>
              <w:top w:val="nil"/>
              <w:left w:val="nil"/>
              <w:bottom w:val="nil"/>
              <w:right w:val="nil"/>
            </w:tcBorders>
          </w:tcPr>
          <w:p w:rsidR="00A852BB" w:rsidRDefault="00A852BB" w:rsidP="00336175">
            <w:pPr>
              <w:rPr>
                <w:b/>
                <w:sz w:val="20"/>
              </w:rPr>
            </w:pPr>
            <w:r>
              <w:rPr>
                <w:b/>
                <w:sz w:val="20"/>
              </w:rPr>
              <w:t>Pass/Fail Analysis, NANC 372</w:t>
            </w:r>
            <w:r w:rsidR="00C93AD2" w:rsidRPr="00C93AD2">
              <w:rPr>
                <w:b/>
                <w:sz w:val="20"/>
                <w:szCs w:val="20"/>
              </w:rPr>
              <w:t>-</w:t>
            </w:r>
            <w:r w:rsidR="00336175">
              <w:rPr>
                <w:b/>
                <w:sz w:val="20"/>
                <w:szCs w:val="20"/>
              </w:rPr>
              <w:t>XML-</w:t>
            </w:r>
            <w:r w:rsidR="00C93AD2" w:rsidRPr="00C93AD2">
              <w:rPr>
                <w:b/>
                <w:sz w:val="20"/>
                <w:szCs w:val="20"/>
              </w:rPr>
              <w:t>MessageFlow-2</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C351BD">
            <w:pPr>
              <w:pStyle w:val="BodyText"/>
              <w:rPr>
                <w:sz w:val="20"/>
              </w:rPr>
            </w:pPr>
            <w:r w:rsidRPr="0008767E">
              <w:rPr>
                <w:sz w:val="20"/>
              </w:rPr>
              <w:t>NPAC personnel performed the test case as written.</w:t>
            </w:r>
          </w:p>
        </w:tc>
      </w:tr>
      <w:tr w:rsidR="00A852BB" w:rsidTr="00C351BD">
        <w:trPr>
          <w:gridAfter w:val="2"/>
          <w:wAfter w:w="15" w:type="dxa"/>
          <w:cantSplit/>
          <w:trHeight w:val="509"/>
        </w:trPr>
        <w:tc>
          <w:tcPr>
            <w:tcW w:w="720" w:type="dxa"/>
          </w:tcPr>
          <w:p w:rsidR="00A852BB" w:rsidRPr="00055C8F" w:rsidRDefault="00A852BB" w:rsidP="00C351BD">
            <w:pPr>
              <w:pStyle w:val="BodyText"/>
              <w:rPr>
                <w:sz w:val="20"/>
              </w:rPr>
            </w:pPr>
            <w:r w:rsidRPr="0008767E">
              <w:rPr>
                <w:sz w:val="20"/>
              </w:rPr>
              <w:t>Pass</w:t>
            </w:r>
          </w:p>
        </w:tc>
        <w:tc>
          <w:tcPr>
            <w:tcW w:w="810" w:type="dxa"/>
            <w:tcBorders>
              <w:left w:val="nil"/>
            </w:tcBorders>
          </w:tcPr>
          <w:p w:rsidR="00A852BB" w:rsidRPr="00055C8F" w:rsidRDefault="00A852BB" w:rsidP="00C351BD">
            <w:pPr>
              <w:pStyle w:val="BodyText"/>
              <w:rPr>
                <w:sz w:val="20"/>
              </w:rPr>
            </w:pPr>
            <w:r w:rsidRPr="0008767E">
              <w:rPr>
                <w:sz w:val="20"/>
              </w:rPr>
              <w:t>Fail</w:t>
            </w:r>
          </w:p>
        </w:tc>
        <w:tc>
          <w:tcPr>
            <w:tcW w:w="9227" w:type="dxa"/>
            <w:gridSpan w:val="8"/>
            <w:tcBorders>
              <w:left w:val="nil"/>
            </w:tcBorders>
          </w:tcPr>
          <w:p w:rsidR="00A852BB" w:rsidRPr="00055C8F" w:rsidRDefault="00A852BB" w:rsidP="00820EB8">
            <w:pPr>
              <w:pStyle w:val="BodyText"/>
              <w:rPr>
                <w:sz w:val="20"/>
              </w:rPr>
            </w:pPr>
            <w:r w:rsidRPr="0008767E">
              <w:rPr>
                <w:sz w:val="20"/>
              </w:rPr>
              <w:t>Service Provider personnel performed the test case as written</w:t>
            </w:r>
            <w:r w:rsidR="00C93AD2" w:rsidRPr="0008767E">
              <w:rPr>
                <w:sz w:val="20"/>
              </w:rPr>
              <w:t>.</w:t>
            </w:r>
          </w:p>
        </w:tc>
      </w:tr>
    </w:tbl>
    <w:p w:rsidR="00C93AD2" w:rsidRDefault="00C93AD2" w:rsidP="005F1792"/>
    <w:p w:rsidR="00C93AD2" w:rsidRDefault="00C93AD2" w:rsidP="005F1792">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MessageFlow-3</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23440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 xml:space="preserve">Tests LSMS’s ability to successfully retry messages </w:t>
            </w:r>
            <w:r w:rsidR="00ED799D" w:rsidRPr="0008767E">
              <w:rPr>
                <w:sz w:val="20"/>
              </w:rPr>
              <w:t xml:space="preserve">(after a configurable interval) </w:t>
            </w:r>
            <w:r w:rsidRPr="0008767E">
              <w:rPr>
                <w:sz w:val="20"/>
              </w:rPr>
              <w:t>NPAC does not synchronously acknowledge.</w:t>
            </w:r>
          </w:p>
          <w:p w:rsidR="00C93AD2" w:rsidRPr="00045F61" w:rsidRDefault="00C93AD2" w:rsidP="00336175">
            <w:pPr>
              <w:spacing w:after="120"/>
              <w:contextualSpacing/>
              <w:rPr>
                <w:sz w:val="20"/>
              </w:rPr>
            </w:pPr>
            <w:r w:rsidRPr="00045F61">
              <w:rPr>
                <w:sz w:val="20"/>
              </w:rPr>
              <w:t xml:space="preserve">LSMS already has a connection to NPAC and sends a message. </w:t>
            </w:r>
            <w:r w:rsidR="003233D6">
              <w:rPr>
                <w:sz w:val="20"/>
              </w:rPr>
              <w:t xml:space="preserve"> </w:t>
            </w:r>
            <w:r w:rsidRPr="00045F61">
              <w:rPr>
                <w:sz w:val="20"/>
              </w:rPr>
              <w:t xml:space="preserve">NPAC does not synchronously acknowledge (SyncAck). </w:t>
            </w:r>
            <w:r w:rsidR="003233D6">
              <w:rPr>
                <w:sz w:val="20"/>
              </w:rPr>
              <w:t xml:space="preserve"> </w:t>
            </w:r>
            <w:r w:rsidRPr="00045F61">
              <w:rPr>
                <w:sz w:val="20"/>
              </w:rPr>
              <w:t xml:space="preserve">LSMS retries. </w:t>
            </w:r>
          </w:p>
          <w:p w:rsidR="00C93AD2" w:rsidRPr="00055C8F" w:rsidRDefault="00C93AD2" w:rsidP="00C351BD">
            <w:pPr>
              <w:pStyle w:val="BodyText"/>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C351BD">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Pr="00C93AD2" w:rsidRDefault="00C93AD2" w:rsidP="00C93AD2">
            <w:pPr>
              <w:ind w:left="45"/>
              <w:rPr>
                <w:sz w:val="20"/>
              </w:rPr>
            </w:pPr>
            <w:r>
              <w:rPr>
                <w:sz w:val="20"/>
              </w:rPr>
              <w:t>NPAC XML Router is suspended after connection with LSMS is established.</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C93AD2" w:rsidRDefault="00C93AD2" w:rsidP="00C93AD2">
            <w:pPr>
              <w:rPr>
                <w:sz w:val="20"/>
              </w:rPr>
            </w:pPr>
            <w:r w:rsidRPr="00A93FE0">
              <w:rPr>
                <w:sz w:val="20"/>
              </w:rPr>
              <w:t>Verify that the Service Provider systems are configured to connect to the NPAC SMS.</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3C6319" w:rsidRDefault="00C93AD2" w:rsidP="00A35AF9">
            <w:pPr>
              <w:pStyle w:val="List"/>
              <w:ind w:left="0" w:firstLine="0"/>
            </w:pPr>
            <w:r>
              <w:t>LSMS sends a message to NPAC.</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suspended.</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A35AF9" w:rsidP="00A35AF9">
            <w:pPr>
              <w:pStyle w:val="List"/>
              <w:ind w:left="0" w:firstLine="0"/>
            </w:pPr>
            <w:r>
              <w:t>After the connection times out, t</w:t>
            </w:r>
            <w:r w:rsidR="00C93AD2" w:rsidRPr="003C6319">
              <w:t xml:space="preserve">he </w:t>
            </w:r>
            <w:r w:rsidR="00C93AD2">
              <w:t>LSMS</w:t>
            </w:r>
            <w:r w:rsidR="00C93AD2" w:rsidRPr="003C6319">
              <w:t xml:space="preserve"> </w:t>
            </w:r>
            <w:r w:rsidR="00C93AD2">
              <w:t>resends the same message</w:t>
            </w:r>
            <w:r w:rsidR="00802FCA">
              <w:t xml:space="preserve"> (after a configurable interval)</w:t>
            </w:r>
            <w:r w:rsidR="00C93AD2">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sidRPr="002C2723">
              <w:rPr>
                <w:sz w:val="20"/>
                <w:szCs w:val="20"/>
              </w:rPr>
              <w:t>NPAC does not s</w:t>
            </w:r>
            <w:r>
              <w:rPr>
                <w:sz w:val="20"/>
                <w:szCs w:val="20"/>
              </w:rPr>
              <w:t>ynchronously acknowledge (Sync</w:t>
            </w:r>
            <w:r w:rsidRPr="002C2723">
              <w:rPr>
                <w:sz w:val="20"/>
                <w:szCs w:val="20"/>
              </w:rPr>
              <w:t>Ack)</w:t>
            </w:r>
            <w:r>
              <w:rPr>
                <w:sz w:val="20"/>
                <w:szCs w:val="20"/>
              </w:rPr>
              <w:t xml:space="preserve"> since NPAC XML Router is </w:t>
            </w:r>
            <w:r w:rsidR="00A35AF9">
              <w:rPr>
                <w:sz w:val="20"/>
                <w:szCs w:val="20"/>
              </w:rPr>
              <w:t xml:space="preserve">still </w:t>
            </w:r>
            <w:r>
              <w:rPr>
                <w:sz w:val="20"/>
                <w:szCs w:val="20"/>
              </w:rPr>
              <w:t>suspended.</w:t>
            </w:r>
          </w:p>
        </w:tc>
      </w:tr>
      <w:tr w:rsidR="00C93AD2" w:rsidRPr="003B6888" w:rsidTr="008434C0">
        <w:trPr>
          <w:gridAfter w:val="2"/>
          <w:wAfter w:w="15" w:type="dxa"/>
          <w:trHeight w:val="509"/>
        </w:trPr>
        <w:tc>
          <w:tcPr>
            <w:tcW w:w="720" w:type="dxa"/>
          </w:tcPr>
          <w:p w:rsidR="00C93AD2" w:rsidRPr="00055C8F" w:rsidRDefault="00A35AF9" w:rsidP="00C351BD">
            <w:pPr>
              <w:pStyle w:val="BodyText"/>
              <w:rPr>
                <w:sz w:val="20"/>
              </w:rPr>
            </w:pPr>
            <w:r w:rsidRPr="0008767E">
              <w:rPr>
                <w:sz w:val="20"/>
              </w:rPr>
              <w:tab/>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rsidP="00C351BD">
            <w:pPr>
              <w:rPr>
                <w:sz w:val="20"/>
                <w:szCs w:val="20"/>
              </w:rPr>
            </w:pPr>
            <w:r>
              <w:rPr>
                <w:sz w:val="20"/>
                <w:szCs w:val="20"/>
              </w:rPr>
              <w:t>NPAC XML Router is unsuspended</w:t>
            </w:r>
            <w:r w:rsidR="00802FCA">
              <w:rPr>
                <w:sz w:val="20"/>
                <w:szCs w:val="20"/>
              </w:rPr>
              <w:t xml:space="preserve"> and a new connection is established</w:t>
            </w:r>
            <w:r w:rsidR="00A35AF9">
              <w:rPr>
                <w:sz w:val="20"/>
                <w:szCs w:val="20"/>
              </w:rPr>
              <w:t xml:space="preserve"> to send the </w:t>
            </w:r>
            <w:r w:rsidR="00A35AF9" w:rsidRPr="00490EE9">
              <w:rPr>
                <w:sz w:val="20"/>
                <w:szCs w:val="20"/>
              </w:rPr>
              <w:t>synchronous acknowledgement</w:t>
            </w:r>
            <w:r>
              <w:rPr>
                <w:sz w:val="20"/>
                <w:szCs w:val="20"/>
              </w:rPr>
              <w:t>.</w:t>
            </w:r>
          </w:p>
        </w:tc>
        <w:tc>
          <w:tcPr>
            <w:tcW w:w="810" w:type="dxa"/>
            <w:gridSpan w:val="2"/>
          </w:tcPr>
          <w:p w:rsidR="00C93AD2" w:rsidRPr="008434C0" w:rsidRDefault="0027198A" w:rsidP="00C351BD">
            <w:pPr>
              <w:rPr>
                <w:sz w:val="20"/>
                <w:szCs w:val="20"/>
              </w:rPr>
            </w:pPr>
            <w:r w:rsidRPr="008434C0">
              <w:rPr>
                <w:sz w:val="20"/>
                <w:szCs w:val="20"/>
              </w:rPr>
              <w:t>SP</w:t>
            </w:r>
          </w:p>
        </w:tc>
        <w:tc>
          <w:tcPr>
            <w:tcW w:w="5267" w:type="dxa"/>
            <w:gridSpan w:val="4"/>
            <w:tcBorders>
              <w:left w:val="nil"/>
            </w:tcBorders>
          </w:tcPr>
          <w:p w:rsidR="00C93AD2" w:rsidRPr="00055C8F" w:rsidRDefault="00C93AD2" w:rsidP="00C351BD">
            <w:pPr>
              <w:pStyle w:val="BodyText"/>
              <w:rPr>
                <w:sz w:val="20"/>
                <w:szCs w:val="20"/>
              </w:rPr>
            </w:pPr>
            <w:r w:rsidRPr="0008767E">
              <w:rPr>
                <w:sz w:val="20"/>
                <w:szCs w:val="20"/>
              </w:rPr>
              <w:t>LSMS receives the synchronous acknowledgement from the NPAC.</w:t>
            </w:r>
          </w:p>
        </w:tc>
      </w:tr>
      <w:tr w:rsidR="00A35AF9" w:rsidRPr="003B6888" w:rsidTr="008434C0">
        <w:trPr>
          <w:gridAfter w:val="2"/>
          <w:wAfter w:w="15" w:type="dxa"/>
          <w:trHeight w:val="509"/>
        </w:trPr>
        <w:tc>
          <w:tcPr>
            <w:tcW w:w="720" w:type="dxa"/>
          </w:tcPr>
          <w:p w:rsidR="00A35AF9" w:rsidRPr="00055C8F" w:rsidRDefault="00A35AF9" w:rsidP="008217EF">
            <w:pPr>
              <w:pStyle w:val="BodyText"/>
              <w:rPr>
                <w:sz w:val="20"/>
              </w:rPr>
            </w:pPr>
            <w:r w:rsidRPr="0008767E">
              <w:rPr>
                <w:sz w:val="20"/>
              </w:rPr>
              <w:t>4.</w:t>
            </w:r>
          </w:p>
        </w:tc>
        <w:tc>
          <w:tcPr>
            <w:tcW w:w="810" w:type="dxa"/>
            <w:tcBorders>
              <w:left w:val="nil"/>
            </w:tcBorders>
          </w:tcPr>
          <w:p w:rsidR="00A35AF9" w:rsidRPr="00055C8F" w:rsidRDefault="00A35AF9" w:rsidP="008217EF">
            <w:pPr>
              <w:pStyle w:val="BodyText"/>
              <w:rPr>
                <w:sz w:val="20"/>
                <w:szCs w:val="20"/>
              </w:rPr>
            </w:pPr>
            <w:r w:rsidRPr="0008767E">
              <w:rPr>
                <w:sz w:val="20"/>
                <w:szCs w:val="20"/>
              </w:rPr>
              <w:t>NPAC</w:t>
            </w:r>
          </w:p>
        </w:tc>
        <w:tc>
          <w:tcPr>
            <w:tcW w:w="3150" w:type="dxa"/>
            <w:gridSpan w:val="2"/>
            <w:tcBorders>
              <w:left w:val="nil"/>
            </w:tcBorders>
          </w:tcPr>
          <w:p w:rsidR="00A35AF9" w:rsidRPr="003C6319" w:rsidRDefault="00A35AF9" w:rsidP="008217EF">
            <w:pPr>
              <w:rPr>
                <w:sz w:val="20"/>
                <w:szCs w:val="20"/>
              </w:rPr>
            </w:pPr>
            <w:r>
              <w:rPr>
                <w:sz w:val="20"/>
                <w:szCs w:val="20"/>
              </w:rPr>
              <w:t>NPAC sends asynchronous Reply for the original Request.</w:t>
            </w:r>
          </w:p>
        </w:tc>
        <w:tc>
          <w:tcPr>
            <w:tcW w:w="810" w:type="dxa"/>
            <w:gridSpan w:val="2"/>
          </w:tcPr>
          <w:p w:rsidR="00A35AF9" w:rsidRPr="005A06DE" w:rsidRDefault="00A35AF9" w:rsidP="008217EF">
            <w:pPr>
              <w:rPr>
                <w:sz w:val="20"/>
                <w:szCs w:val="20"/>
              </w:rPr>
            </w:pPr>
            <w:r w:rsidRPr="005A06DE">
              <w:rPr>
                <w:sz w:val="20"/>
                <w:szCs w:val="20"/>
              </w:rPr>
              <w:t>SP</w:t>
            </w:r>
          </w:p>
        </w:tc>
        <w:tc>
          <w:tcPr>
            <w:tcW w:w="5267" w:type="dxa"/>
            <w:gridSpan w:val="4"/>
            <w:tcBorders>
              <w:left w:val="nil"/>
            </w:tcBorders>
          </w:tcPr>
          <w:p w:rsidR="00A35AF9" w:rsidRPr="00055C8F" w:rsidRDefault="00A35AF9" w:rsidP="00A35AF9">
            <w:pPr>
              <w:pStyle w:val="BodyText"/>
              <w:rPr>
                <w:sz w:val="20"/>
                <w:szCs w:val="20"/>
              </w:rPr>
            </w:pPr>
            <w:r w:rsidRPr="0008767E">
              <w:rPr>
                <w:sz w:val="20"/>
                <w:szCs w:val="20"/>
              </w:rPr>
              <w:t>LSMS receives the asynchronous Reply from the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00336175">
              <w:rPr>
                <w:b/>
                <w:sz w:val="20"/>
              </w:rPr>
              <w:t>-XML-</w:t>
            </w:r>
            <w:r w:rsidRPr="005203A6">
              <w:rPr>
                <w:b/>
                <w:sz w:val="20"/>
              </w:rPr>
              <w:t>MessageFlow-3</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p>
        </w:tc>
      </w:tr>
    </w:tbl>
    <w:p w:rsidR="00C93AD2" w:rsidRDefault="00C93AD2" w:rsidP="00C93AD2"/>
    <w:p w:rsidR="00C93AD2" w:rsidRDefault="00FF3AD9" w:rsidP="00FF3AD9">
      <w:pPr>
        <w:pStyle w:val="Heading1"/>
        <w:numPr>
          <w:ilvl w:val="0"/>
          <w:numId w:val="0"/>
        </w:numPr>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A.</w:t>
            </w:r>
          </w:p>
        </w:tc>
        <w:tc>
          <w:tcPr>
            <w:tcW w:w="2097" w:type="dxa"/>
            <w:gridSpan w:val="2"/>
            <w:tcBorders>
              <w:top w:val="nil"/>
              <w:left w:val="nil"/>
              <w:bottom w:val="single" w:sz="6" w:space="0" w:color="auto"/>
              <w:right w:val="nil"/>
            </w:tcBorders>
          </w:tcPr>
          <w:p w:rsidR="00C93AD2" w:rsidRDefault="00C93AD2" w:rsidP="00C351BD">
            <w:pPr>
              <w:rPr>
                <w:b/>
                <w:sz w:val="20"/>
              </w:rPr>
            </w:pPr>
            <w:r>
              <w:rPr>
                <w:b/>
                <w:sz w:val="20"/>
              </w:rPr>
              <w:t>TEST IDENTITY</w:t>
            </w:r>
          </w:p>
        </w:tc>
        <w:tc>
          <w:tcPr>
            <w:tcW w:w="7949" w:type="dxa"/>
            <w:gridSpan w:val="8"/>
            <w:tcBorders>
              <w:top w:val="nil"/>
              <w:left w:val="nil"/>
              <w:right w:val="nil"/>
            </w:tcBorders>
          </w:tcPr>
          <w:p w:rsidR="00C93AD2" w:rsidRDefault="00C93AD2" w:rsidP="00C351BD">
            <w:pPr>
              <w:rPr>
                <w:b/>
                <w:sz w:val="20"/>
              </w:rPr>
            </w:pPr>
          </w:p>
        </w:tc>
      </w:tr>
      <w:tr w:rsidR="00C93AD2" w:rsidTr="00C351BD">
        <w:trPr>
          <w:cantSplit/>
          <w:trHeight w:val="120"/>
        </w:trPr>
        <w:tc>
          <w:tcPr>
            <w:tcW w:w="720" w:type="dxa"/>
            <w:vMerge w:val="restart"/>
            <w:tcBorders>
              <w:top w:val="nil"/>
              <w:left w:val="nil"/>
              <w:bottom w:val="nil"/>
              <w:right w:val="single" w:sz="6" w:space="0" w:color="auto"/>
            </w:tcBorders>
          </w:tcPr>
          <w:p w:rsidR="00C93AD2" w:rsidRDefault="00C93AD2" w:rsidP="00C351BD">
            <w:pPr>
              <w:rPr>
                <w:b/>
                <w:sz w:val="20"/>
              </w:rPr>
            </w:pPr>
          </w:p>
        </w:tc>
        <w:tc>
          <w:tcPr>
            <w:tcW w:w="2097" w:type="dxa"/>
            <w:gridSpan w:val="2"/>
            <w:vMerge w:val="restart"/>
            <w:tcBorders>
              <w:left w:val="single" w:sz="6" w:space="0" w:color="auto"/>
            </w:tcBorders>
          </w:tcPr>
          <w:p w:rsidR="00C93AD2" w:rsidRDefault="00C93AD2" w:rsidP="00C351BD">
            <w:pPr>
              <w:rPr>
                <w:b/>
                <w:sz w:val="20"/>
              </w:rPr>
            </w:pPr>
            <w:r>
              <w:rPr>
                <w:b/>
                <w:sz w:val="20"/>
              </w:rPr>
              <w:t>Test Case Number:</w:t>
            </w:r>
          </w:p>
        </w:tc>
        <w:tc>
          <w:tcPr>
            <w:tcW w:w="2083" w:type="dxa"/>
            <w:gridSpan w:val="2"/>
            <w:vMerge w:val="restart"/>
            <w:tcBorders>
              <w:left w:val="nil"/>
            </w:tcBorders>
          </w:tcPr>
          <w:p w:rsidR="00C93AD2" w:rsidRPr="00C93AD2" w:rsidRDefault="00C93AD2" w:rsidP="00C351BD">
            <w:pPr>
              <w:rPr>
                <w:b/>
                <w:sz w:val="20"/>
                <w:szCs w:val="20"/>
              </w:rPr>
            </w:pPr>
            <w:r w:rsidRPr="00C93AD2">
              <w:rPr>
                <w:b/>
                <w:sz w:val="20"/>
                <w:szCs w:val="20"/>
              </w:rPr>
              <w:t>NANC 372-</w:t>
            </w:r>
            <w:r w:rsidR="00336175">
              <w:rPr>
                <w:b/>
                <w:sz w:val="20"/>
                <w:szCs w:val="20"/>
              </w:rPr>
              <w:t>XML-</w:t>
            </w:r>
            <w:r w:rsidRPr="00C93AD2">
              <w:rPr>
                <w:b/>
                <w:sz w:val="20"/>
                <w:szCs w:val="20"/>
              </w:rPr>
              <w:t>MessageFlow-4</w:t>
            </w:r>
          </w:p>
        </w:tc>
        <w:tc>
          <w:tcPr>
            <w:tcW w:w="1955" w:type="dxa"/>
            <w:gridSpan w:val="2"/>
            <w:vMerge w:val="restart"/>
          </w:tcPr>
          <w:p w:rsidR="00C93AD2" w:rsidRDefault="00C93AD2" w:rsidP="00C351BD">
            <w:pPr>
              <w:pStyle w:val="TOC1"/>
              <w:spacing w:before="0"/>
              <w:rPr>
                <w:i w:val="0"/>
                <w:caps/>
                <w:sz w:val="20"/>
              </w:rPr>
            </w:pPr>
            <w:r>
              <w:rPr>
                <w:i w:val="0"/>
                <w:sz w:val="20"/>
              </w:rPr>
              <w:t>SUT Priority:</w:t>
            </w:r>
          </w:p>
        </w:tc>
        <w:tc>
          <w:tcPr>
            <w:tcW w:w="1958" w:type="dxa"/>
            <w:gridSpan w:val="2"/>
            <w:tcBorders>
              <w:left w:val="nil"/>
            </w:tcBorders>
          </w:tcPr>
          <w:p w:rsidR="00C93AD2" w:rsidRDefault="00C93AD2" w:rsidP="00C351BD">
            <w:pPr>
              <w:rPr>
                <w:sz w:val="20"/>
              </w:rPr>
            </w:pPr>
            <w:r>
              <w:rPr>
                <w:b/>
                <w:sz w:val="20"/>
              </w:rPr>
              <w:t xml:space="preserve">CMIP SOA </w:t>
            </w:r>
          </w:p>
        </w:tc>
        <w:tc>
          <w:tcPr>
            <w:tcW w:w="1959" w:type="dxa"/>
            <w:gridSpan w:val="3"/>
            <w:tcBorders>
              <w:left w:val="nil"/>
            </w:tcBorders>
          </w:tcPr>
          <w:p w:rsidR="00C93AD2" w:rsidRDefault="00234400" w:rsidP="00C351BD">
            <w:r>
              <w:rPr>
                <w:sz w:val="20"/>
              </w:rPr>
              <w:t>N/A</w:t>
            </w:r>
          </w:p>
        </w:tc>
      </w:tr>
      <w:tr w:rsidR="00C93AD2" w:rsidTr="00C351BD">
        <w:trPr>
          <w:cantSplit/>
          <w:trHeight w:val="20"/>
        </w:trPr>
        <w:tc>
          <w:tcPr>
            <w:tcW w:w="720" w:type="dxa"/>
            <w:vMerge/>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CMIP LSMS</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right w:val="single" w:sz="6" w:space="0" w:color="auto"/>
            </w:tcBorders>
          </w:tcPr>
          <w:p w:rsidR="00C93AD2" w:rsidRDefault="00C93AD2" w:rsidP="00C351BD">
            <w:pPr>
              <w:rPr>
                <w:b/>
                <w:sz w:val="20"/>
              </w:rPr>
            </w:pPr>
          </w:p>
        </w:tc>
        <w:tc>
          <w:tcPr>
            <w:tcW w:w="2097" w:type="dxa"/>
            <w:gridSpan w:val="2"/>
            <w:vMerge/>
            <w:tcBorders>
              <w:left w:val="single" w:sz="6" w:space="0" w:color="auto"/>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SOA</w:t>
            </w:r>
          </w:p>
        </w:tc>
        <w:tc>
          <w:tcPr>
            <w:tcW w:w="1959" w:type="dxa"/>
            <w:gridSpan w:val="3"/>
            <w:tcBorders>
              <w:left w:val="nil"/>
            </w:tcBorders>
          </w:tcPr>
          <w:p w:rsidR="00C93AD2" w:rsidRDefault="00234400" w:rsidP="00C351BD">
            <w:r>
              <w:rPr>
                <w:sz w:val="20"/>
              </w:rPr>
              <w:t>N/A</w:t>
            </w:r>
          </w:p>
        </w:tc>
      </w:tr>
      <w:tr w:rsidR="00C93AD2" w:rsidTr="00C351BD">
        <w:trPr>
          <w:cantSplit/>
          <w:trHeight w:val="170"/>
        </w:trPr>
        <w:tc>
          <w:tcPr>
            <w:tcW w:w="720" w:type="dxa"/>
            <w:tcBorders>
              <w:top w:val="nil"/>
              <w:left w:val="nil"/>
              <w:bottom w:val="nil"/>
            </w:tcBorders>
          </w:tcPr>
          <w:p w:rsidR="00C93AD2" w:rsidRDefault="00C93AD2" w:rsidP="00C351BD">
            <w:pPr>
              <w:rPr>
                <w:b/>
                <w:sz w:val="20"/>
              </w:rPr>
            </w:pPr>
          </w:p>
        </w:tc>
        <w:tc>
          <w:tcPr>
            <w:tcW w:w="2097" w:type="dxa"/>
            <w:gridSpan w:val="2"/>
            <w:vMerge/>
            <w:tcBorders>
              <w:left w:val="nil"/>
            </w:tcBorders>
          </w:tcPr>
          <w:p w:rsidR="00C93AD2" w:rsidRDefault="00C93AD2" w:rsidP="00C351BD">
            <w:pPr>
              <w:rPr>
                <w:b/>
                <w:sz w:val="20"/>
              </w:rPr>
            </w:pPr>
          </w:p>
        </w:tc>
        <w:tc>
          <w:tcPr>
            <w:tcW w:w="2083" w:type="dxa"/>
            <w:gridSpan w:val="2"/>
            <w:vMerge/>
            <w:tcBorders>
              <w:left w:val="nil"/>
            </w:tcBorders>
          </w:tcPr>
          <w:p w:rsidR="00C93AD2" w:rsidRDefault="00C93AD2" w:rsidP="00C351BD">
            <w:pPr>
              <w:rPr>
                <w:b/>
                <w:sz w:val="20"/>
              </w:rPr>
            </w:pPr>
          </w:p>
        </w:tc>
        <w:tc>
          <w:tcPr>
            <w:tcW w:w="1955" w:type="dxa"/>
            <w:gridSpan w:val="2"/>
            <w:vMerge/>
          </w:tcPr>
          <w:p w:rsidR="00C93AD2" w:rsidRDefault="00C93AD2" w:rsidP="00C351BD">
            <w:pPr>
              <w:pStyle w:val="TOC1"/>
              <w:spacing w:before="0"/>
              <w:rPr>
                <w:i w:val="0"/>
                <w:sz w:val="20"/>
              </w:rPr>
            </w:pPr>
          </w:p>
        </w:tc>
        <w:tc>
          <w:tcPr>
            <w:tcW w:w="1958" w:type="dxa"/>
            <w:gridSpan w:val="2"/>
            <w:tcBorders>
              <w:left w:val="nil"/>
            </w:tcBorders>
          </w:tcPr>
          <w:p w:rsidR="00C93AD2" w:rsidRDefault="00C93AD2" w:rsidP="00C351BD">
            <w:pPr>
              <w:rPr>
                <w:b/>
                <w:bCs/>
                <w:sz w:val="20"/>
              </w:rPr>
            </w:pPr>
            <w:r>
              <w:rPr>
                <w:b/>
                <w:bCs/>
                <w:sz w:val="20"/>
              </w:rPr>
              <w:t>XML LSMS</w:t>
            </w:r>
          </w:p>
        </w:tc>
        <w:tc>
          <w:tcPr>
            <w:tcW w:w="1959" w:type="dxa"/>
            <w:gridSpan w:val="3"/>
            <w:tcBorders>
              <w:left w:val="nil"/>
            </w:tcBorders>
          </w:tcPr>
          <w:p w:rsidR="00C93AD2" w:rsidRDefault="00913270" w:rsidP="00C351BD">
            <w:r>
              <w:rPr>
                <w:sz w:val="20"/>
              </w:rPr>
              <w:t>Required</w:t>
            </w:r>
          </w:p>
        </w:tc>
      </w:tr>
      <w:tr w:rsidR="00C93AD2" w:rsidTr="00C351BD">
        <w:trPr>
          <w:gridAfter w:val="1"/>
          <w:wAfter w:w="6" w:type="dxa"/>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Objective:</w:t>
            </w:r>
          </w:p>
          <w:p w:rsidR="00C93AD2" w:rsidRDefault="00C93AD2" w:rsidP="00C351BD">
            <w:pPr>
              <w:rPr>
                <w:b/>
                <w:sz w:val="20"/>
              </w:rPr>
            </w:pPr>
          </w:p>
        </w:tc>
        <w:tc>
          <w:tcPr>
            <w:tcW w:w="7949" w:type="dxa"/>
            <w:gridSpan w:val="8"/>
            <w:tcBorders>
              <w:left w:val="nil"/>
            </w:tcBorders>
          </w:tcPr>
          <w:p w:rsidR="00C93AD2" w:rsidRPr="00055C8F" w:rsidRDefault="00C93AD2" w:rsidP="00C351BD">
            <w:pPr>
              <w:pStyle w:val="BodyText"/>
              <w:rPr>
                <w:sz w:val="20"/>
              </w:rPr>
            </w:pPr>
            <w:r w:rsidRPr="0008767E">
              <w:rPr>
                <w:sz w:val="20"/>
              </w:rPr>
              <w:t>Tests LSMS’s ability to successfully retry messages when NPAC synchronously replies with an error.</w:t>
            </w:r>
          </w:p>
          <w:p w:rsidR="00C93AD2" w:rsidRDefault="00C93AD2" w:rsidP="00C93AD2">
            <w:pPr>
              <w:spacing w:after="120" w:line="276" w:lineRule="auto"/>
              <w:contextualSpacing/>
              <w:rPr>
                <w:sz w:val="20"/>
              </w:rPr>
            </w:pPr>
            <w:r w:rsidRPr="00F03EB8">
              <w:rPr>
                <w:sz w:val="20"/>
              </w:rPr>
              <w:t xml:space="preserve">LSMS sends a message to NPAC. </w:t>
            </w:r>
            <w:r w:rsidR="00802FCA">
              <w:rPr>
                <w:sz w:val="20"/>
              </w:rPr>
              <w:t xml:space="preserve"> </w:t>
            </w:r>
            <w:r w:rsidRPr="00F03EB8">
              <w:rPr>
                <w:sz w:val="20"/>
              </w:rPr>
              <w:t xml:space="preserve">NPAC synchronously replies with an error. </w:t>
            </w:r>
            <w:r w:rsidR="00802FCA">
              <w:rPr>
                <w:sz w:val="20"/>
              </w:rPr>
              <w:t xml:space="preserve"> </w:t>
            </w:r>
            <w:r w:rsidRPr="00F03EB8">
              <w:rPr>
                <w:sz w:val="20"/>
              </w:rPr>
              <w:t xml:space="preserve">LSMS retries the same message. </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B.</w:t>
            </w:r>
          </w:p>
        </w:tc>
        <w:tc>
          <w:tcPr>
            <w:tcW w:w="2097" w:type="dxa"/>
            <w:gridSpan w:val="2"/>
            <w:tcBorders>
              <w:top w:val="nil"/>
              <w:left w:val="nil"/>
              <w:right w:val="nil"/>
            </w:tcBorders>
          </w:tcPr>
          <w:p w:rsidR="00C93AD2" w:rsidRDefault="00C93AD2" w:rsidP="00C351BD">
            <w:pPr>
              <w:rPr>
                <w:b/>
                <w:sz w:val="20"/>
              </w:rPr>
            </w:pPr>
            <w:r>
              <w:rPr>
                <w:b/>
                <w:sz w:val="20"/>
              </w:rPr>
              <w:t>REFERENCES</w:t>
            </w:r>
          </w:p>
        </w:tc>
        <w:tc>
          <w:tcPr>
            <w:tcW w:w="7949" w:type="dxa"/>
            <w:gridSpan w:val="8"/>
            <w:tcBorders>
              <w:top w:val="nil"/>
              <w:left w:val="nil"/>
              <w:right w:val="nil"/>
            </w:tcBorders>
          </w:tcPr>
          <w:p w:rsidR="00C93AD2" w:rsidRDefault="00C93AD2" w:rsidP="00C351BD">
            <w:pPr>
              <w:rPr>
                <w:b/>
                <w:sz w:val="20"/>
              </w:rPr>
            </w:pPr>
          </w:p>
        </w:tc>
      </w:tr>
      <w:tr w:rsidR="00C93AD2" w:rsidTr="00C351BD">
        <w:trPr>
          <w:trHeight w:val="509"/>
        </w:trPr>
        <w:tc>
          <w:tcPr>
            <w:tcW w:w="720" w:type="dxa"/>
            <w:tcBorders>
              <w:top w:val="nil"/>
              <w:left w:val="nil"/>
              <w:bottom w:val="nil"/>
            </w:tcBorders>
          </w:tcPr>
          <w:p w:rsidR="00C93AD2" w:rsidRDefault="00C93AD2" w:rsidP="00C351BD">
            <w:pPr>
              <w:rPr>
                <w:b/>
                <w:sz w:val="20"/>
              </w:rPr>
            </w:pPr>
            <w:r>
              <w:rPr>
                <w:sz w:val="20"/>
              </w:rPr>
              <w:t xml:space="preserve"> </w:t>
            </w:r>
          </w:p>
        </w:tc>
        <w:tc>
          <w:tcPr>
            <w:tcW w:w="2097" w:type="dxa"/>
            <w:gridSpan w:val="2"/>
            <w:tcBorders>
              <w:left w:val="nil"/>
            </w:tcBorders>
          </w:tcPr>
          <w:p w:rsidR="00C93AD2" w:rsidRDefault="00C93AD2" w:rsidP="00C351BD">
            <w:pPr>
              <w:rPr>
                <w:b/>
                <w:sz w:val="20"/>
              </w:rPr>
            </w:pPr>
            <w:r>
              <w:rPr>
                <w:b/>
                <w:sz w:val="20"/>
              </w:rPr>
              <w:t>NANC Change Order Revision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v6</w:t>
            </w:r>
          </w:p>
        </w:tc>
        <w:tc>
          <w:tcPr>
            <w:tcW w:w="1955" w:type="dxa"/>
            <w:gridSpan w:val="2"/>
          </w:tcPr>
          <w:p w:rsidR="00C93AD2" w:rsidRDefault="00C93AD2" w:rsidP="00C351BD">
            <w:pPr>
              <w:pStyle w:val="TOC1"/>
              <w:spacing w:before="0"/>
              <w:rPr>
                <w:i w:val="0"/>
                <w:sz w:val="20"/>
              </w:rPr>
            </w:pPr>
            <w:r>
              <w:rPr>
                <w:i w:val="0"/>
                <w:sz w:val="20"/>
              </w:rPr>
              <w:t>Change Order Number(s):</w:t>
            </w:r>
          </w:p>
        </w:tc>
        <w:tc>
          <w:tcPr>
            <w:tcW w:w="3917" w:type="dxa"/>
            <w:gridSpan w:val="5"/>
            <w:tcBorders>
              <w:left w:val="nil"/>
            </w:tcBorders>
          </w:tcPr>
          <w:p w:rsidR="00C93AD2" w:rsidRPr="00055C8F" w:rsidRDefault="00C93AD2" w:rsidP="00C351BD">
            <w:pPr>
              <w:pStyle w:val="BodyText"/>
              <w:rPr>
                <w:sz w:val="20"/>
              </w:rPr>
            </w:pPr>
            <w:r w:rsidRPr="0008767E">
              <w:rPr>
                <w:sz w:val="20"/>
              </w:rPr>
              <w:t>NANC 372</w:t>
            </w:r>
          </w:p>
        </w:tc>
      </w:tr>
      <w:tr w:rsidR="00C93AD2" w:rsidTr="00C351BD">
        <w:trPr>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FRS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Requirement(s):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NANC IIS Version Number:</w:t>
            </w:r>
          </w:p>
        </w:tc>
        <w:tc>
          <w:tcPr>
            <w:tcW w:w="2083" w:type="dxa"/>
            <w:gridSpan w:val="2"/>
            <w:tcBorders>
              <w:left w:val="nil"/>
            </w:tcBorders>
          </w:tcPr>
          <w:p w:rsidR="00C93AD2" w:rsidRPr="00055C8F" w:rsidRDefault="00C93AD2" w:rsidP="00C351BD">
            <w:pPr>
              <w:pStyle w:val="BodyText"/>
              <w:rPr>
                <w:sz w:val="20"/>
              </w:rPr>
            </w:pPr>
            <w:r w:rsidRPr="0008767E">
              <w:rPr>
                <w:sz w:val="20"/>
              </w:rPr>
              <w:t>R3.4.6a</w:t>
            </w:r>
          </w:p>
        </w:tc>
        <w:tc>
          <w:tcPr>
            <w:tcW w:w="1955" w:type="dxa"/>
            <w:gridSpan w:val="2"/>
          </w:tcPr>
          <w:p w:rsidR="00C93AD2" w:rsidRDefault="00C93AD2" w:rsidP="00C351BD">
            <w:pPr>
              <w:rPr>
                <w:b/>
                <w:sz w:val="20"/>
              </w:rPr>
            </w:pPr>
            <w:r>
              <w:rPr>
                <w:b/>
                <w:sz w:val="20"/>
              </w:rPr>
              <w:t>Relevant Flow(s):</w:t>
            </w:r>
          </w:p>
        </w:tc>
        <w:tc>
          <w:tcPr>
            <w:tcW w:w="3917" w:type="dxa"/>
            <w:gridSpan w:val="5"/>
            <w:tcBorders>
              <w:left w:val="nil"/>
            </w:tcBorders>
          </w:tcPr>
          <w:p w:rsidR="00C93AD2" w:rsidRPr="00055C8F" w:rsidRDefault="000C012B" w:rsidP="00C351BD">
            <w:pPr>
              <w:pStyle w:val="BodyText"/>
              <w:rPr>
                <w:sz w:val="20"/>
              </w:rPr>
            </w:pPr>
            <w:r w:rsidRPr="0008767E">
              <w:rPr>
                <w:sz w:val="20"/>
              </w:rPr>
              <w:t>N/A</w:t>
            </w: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top w:val="nil"/>
              <w:left w:val="nil"/>
              <w:bottom w:val="nil"/>
              <w:right w:val="nil"/>
            </w:tcBorders>
          </w:tcPr>
          <w:p w:rsidR="00C93AD2" w:rsidRDefault="00C93AD2" w:rsidP="00C351BD">
            <w:pPr>
              <w:rPr>
                <w:b/>
                <w:sz w:val="20"/>
              </w:rPr>
            </w:pPr>
          </w:p>
        </w:tc>
        <w:tc>
          <w:tcPr>
            <w:tcW w:w="7949" w:type="dxa"/>
            <w:gridSpan w:val="8"/>
            <w:tcBorders>
              <w:top w:val="nil"/>
              <w:left w:val="nil"/>
              <w:bottom w:val="nil"/>
              <w:right w:val="nil"/>
            </w:tcBorders>
          </w:tcPr>
          <w:p w:rsidR="00C93AD2" w:rsidRDefault="00C93AD2" w:rsidP="00C351BD">
            <w:pPr>
              <w:rPr>
                <w:b/>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r>
              <w:rPr>
                <w:b/>
                <w:sz w:val="20"/>
              </w:rPr>
              <w:t>C.</w:t>
            </w:r>
          </w:p>
        </w:tc>
        <w:tc>
          <w:tcPr>
            <w:tcW w:w="2097" w:type="dxa"/>
            <w:gridSpan w:val="2"/>
            <w:tcBorders>
              <w:top w:val="nil"/>
              <w:left w:val="nil"/>
              <w:bottom w:val="nil"/>
              <w:right w:val="nil"/>
            </w:tcBorders>
          </w:tcPr>
          <w:p w:rsidR="00C93AD2" w:rsidRDefault="00C93AD2" w:rsidP="00C351BD">
            <w:pPr>
              <w:rPr>
                <w:b/>
                <w:sz w:val="20"/>
              </w:rPr>
            </w:pPr>
            <w:r>
              <w:rPr>
                <w:b/>
                <w:sz w:val="20"/>
              </w:rPr>
              <w:t>PREREQUISITE</w:t>
            </w:r>
          </w:p>
        </w:tc>
        <w:tc>
          <w:tcPr>
            <w:tcW w:w="7949" w:type="dxa"/>
            <w:gridSpan w:val="8"/>
            <w:tcBorders>
              <w:top w:val="nil"/>
              <w:left w:val="nil"/>
              <w:right w:val="nil"/>
            </w:tcBorders>
          </w:tcPr>
          <w:p w:rsidR="00C93AD2" w:rsidRDefault="00C93AD2" w:rsidP="00C351BD">
            <w:pPr>
              <w:rPr>
                <w:b/>
                <w:sz w:val="20"/>
              </w:rPr>
            </w:pP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Test Cases:</w:t>
            </w:r>
          </w:p>
        </w:tc>
        <w:tc>
          <w:tcPr>
            <w:tcW w:w="7949" w:type="dxa"/>
            <w:gridSpan w:val="8"/>
            <w:tcBorders>
              <w:left w:val="nil"/>
            </w:tcBorders>
          </w:tcPr>
          <w:p w:rsidR="00C93AD2" w:rsidRDefault="000C012B" w:rsidP="000C012B">
            <w:pPr>
              <w:rPr>
                <w:sz w:val="20"/>
              </w:rPr>
            </w:pPr>
            <w:r>
              <w:rPr>
                <w:sz w:val="20"/>
              </w:rPr>
              <w:t>N/A</w:t>
            </w:r>
          </w:p>
        </w:tc>
      </w:tr>
      <w:tr w:rsidR="00C93AD2" w:rsidTr="00C351BD">
        <w:trPr>
          <w:gridAfter w:val="1"/>
          <w:wAfter w:w="6" w:type="dxa"/>
          <w:cantSplit/>
          <w:trHeight w:val="509"/>
        </w:trPr>
        <w:tc>
          <w:tcPr>
            <w:tcW w:w="720" w:type="dxa"/>
            <w:tcBorders>
              <w:top w:val="nil"/>
              <w:left w:val="nil"/>
              <w:bottom w:val="nil"/>
            </w:tcBorders>
          </w:tcPr>
          <w:p w:rsidR="00C93AD2" w:rsidRDefault="00C93AD2" w:rsidP="00C351BD">
            <w:pPr>
              <w:rPr>
                <w:b/>
                <w:sz w:val="20"/>
              </w:rPr>
            </w:pPr>
          </w:p>
        </w:tc>
        <w:tc>
          <w:tcPr>
            <w:tcW w:w="2097" w:type="dxa"/>
            <w:gridSpan w:val="2"/>
            <w:tcBorders>
              <w:left w:val="nil"/>
            </w:tcBorders>
          </w:tcPr>
          <w:p w:rsidR="00C93AD2" w:rsidRDefault="00C93AD2" w:rsidP="00C351BD">
            <w:pPr>
              <w:rPr>
                <w:b/>
                <w:sz w:val="20"/>
              </w:rPr>
            </w:pPr>
            <w:r>
              <w:rPr>
                <w:b/>
                <w:sz w:val="20"/>
              </w:rPr>
              <w:t>Prerequisite NPAC Setup:</w:t>
            </w:r>
          </w:p>
        </w:tc>
        <w:tc>
          <w:tcPr>
            <w:tcW w:w="7949" w:type="dxa"/>
            <w:gridSpan w:val="8"/>
            <w:tcBorders>
              <w:left w:val="nil"/>
            </w:tcBorders>
          </w:tcPr>
          <w:p w:rsidR="00C93AD2" w:rsidRDefault="00C93AD2" w:rsidP="00C351BD">
            <w:pPr>
              <w:numPr>
                <w:ilvl w:val="0"/>
                <w:numId w:val="28"/>
              </w:numPr>
              <w:ind w:left="405"/>
              <w:rPr>
                <w:sz w:val="20"/>
              </w:rPr>
            </w:pPr>
            <w:r>
              <w:rPr>
                <w:sz w:val="20"/>
              </w:rPr>
              <w:t>NPAC has an established connection with LSMS.</w:t>
            </w:r>
          </w:p>
          <w:p w:rsidR="00C93AD2" w:rsidRPr="00FF3AD9" w:rsidRDefault="00C93AD2" w:rsidP="00FF3AD9">
            <w:pPr>
              <w:numPr>
                <w:ilvl w:val="0"/>
                <w:numId w:val="28"/>
              </w:numPr>
              <w:ind w:left="405"/>
              <w:rPr>
                <w:sz w:val="20"/>
              </w:rPr>
            </w:pPr>
            <w:r>
              <w:rPr>
                <w:sz w:val="20"/>
              </w:rPr>
              <w:t>NPAC Personnel invalidate Service Provide Key in NPAC System</w:t>
            </w:r>
            <w:r w:rsidR="00A2241A">
              <w:rPr>
                <w:sz w:val="20"/>
              </w:rPr>
              <w:t>.</w:t>
            </w:r>
          </w:p>
        </w:tc>
      </w:tr>
      <w:tr w:rsidR="00C93AD2" w:rsidTr="00C351BD">
        <w:trPr>
          <w:gridAfter w:val="1"/>
          <w:wAfter w:w="6" w:type="dxa"/>
          <w:cantSplit/>
          <w:trHeight w:val="510"/>
        </w:trPr>
        <w:tc>
          <w:tcPr>
            <w:tcW w:w="720" w:type="dxa"/>
            <w:tcBorders>
              <w:top w:val="nil"/>
              <w:left w:val="nil"/>
              <w:bottom w:val="nil"/>
            </w:tcBorders>
          </w:tcPr>
          <w:p w:rsidR="00C93AD2" w:rsidRDefault="00C93AD2" w:rsidP="00C351BD">
            <w:pPr>
              <w:rPr>
                <w:b/>
                <w:sz w:val="20"/>
              </w:rPr>
            </w:pPr>
          </w:p>
        </w:tc>
        <w:tc>
          <w:tcPr>
            <w:tcW w:w="2097" w:type="dxa"/>
            <w:gridSpan w:val="2"/>
          </w:tcPr>
          <w:p w:rsidR="00C93AD2" w:rsidRDefault="00C93AD2" w:rsidP="00C351BD">
            <w:pPr>
              <w:rPr>
                <w:b/>
                <w:sz w:val="20"/>
              </w:rPr>
            </w:pPr>
            <w:r>
              <w:rPr>
                <w:b/>
                <w:sz w:val="20"/>
              </w:rPr>
              <w:t>Prerequisite SP Setup:</w:t>
            </w:r>
          </w:p>
        </w:tc>
        <w:tc>
          <w:tcPr>
            <w:tcW w:w="7949" w:type="dxa"/>
            <w:gridSpan w:val="8"/>
            <w:tcBorders>
              <w:left w:val="nil"/>
            </w:tcBorders>
          </w:tcPr>
          <w:p w:rsidR="00C93AD2" w:rsidRPr="00BE0078" w:rsidRDefault="00C93AD2" w:rsidP="00FF3AD9">
            <w:pPr>
              <w:rPr>
                <w:sz w:val="20"/>
              </w:rPr>
            </w:pPr>
          </w:p>
        </w:tc>
      </w:tr>
      <w:tr w:rsidR="00C93AD2" w:rsidTr="00C351BD">
        <w:trPr>
          <w:gridAfter w:val="1"/>
          <w:wAfter w:w="6" w:type="dxa"/>
        </w:trPr>
        <w:tc>
          <w:tcPr>
            <w:tcW w:w="720" w:type="dxa"/>
            <w:tcBorders>
              <w:top w:val="nil"/>
              <w:left w:val="nil"/>
              <w:bottom w:val="nil"/>
              <w:right w:val="nil"/>
            </w:tcBorders>
          </w:tcPr>
          <w:p w:rsidR="00C93AD2" w:rsidRDefault="00C93AD2" w:rsidP="00C351BD">
            <w:pPr>
              <w:rPr>
                <w:b/>
                <w:sz w:val="20"/>
              </w:rPr>
            </w:pPr>
          </w:p>
        </w:tc>
        <w:tc>
          <w:tcPr>
            <w:tcW w:w="2097" w:type="dxa"/>
            <w:gridSpan w:val="2"/>
            <w:tcBorders>
              <w:left w:val="nil"/>
              <w:bottom w:val="nil"/>
              <w:right w:val="nil"/>
            </w:tcBorders>
          </w:tcPr>
          <w:p w:rsidR="00C93AD2" w:rsidRDefault="00C93AD2" w:rsidP="00C351BD">
            <w:pPr>
              <w:rPr>
                <w:b/>
                <w:sz w:val="20"/>
              </w:rPr>
            </w:pPr>
          </w:p>
        </w:tc>
        <w:tc>
          <w:tcPr>
            <w:tcW w:w="7949" w:type="dxa"/>
            <w:gridSpan w:val="8"/>
            <w:tcBorders>
              <w:left w:val="nil"/>
              <w:bottom w:val="nil"/>
              <w:right w:val="nil"/>
            </w:tcBorders>
          </w:tcPr>
          <w:p w:rsidR="00C93AD2" w:rsidRDefault="00C93AD2" w:rsidP="00C351BD">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D.</w:t>
            </w:r>
          </w:p>
        </w:tc>
        <w:tc>
          <w:tcPr>
            <w:tcW w:w="7949" w:type="dxa"/>
            <w:gridSpan w:val="7"/>
            <w:tcBorders>
              <w:top w:val="nil"/>
              <w:left w:val="nil"/>
              <w:bottom w:val="nil"/>
              <w:right w:val="nil"/>
            </w:tcBorders>
          </w:tcPr>
          <w:p w:rsidR="00C93AD2" w:rsidRDefault="00C93AD2" w:rsidP="00C351BD">
            <w:pPr>
              <w:rPr>
                <w:b/>
                <w:sz w:val="20"/>
              </w:rPr>
            </w:pPr>
            <w:r>
              <w:rPr>
                <w:b/>
                <w:sz w:val="20"/>
              </w:rPr>
              <w:t>TEST STEPS and EXPECTED RESULTS</w:t>
            </w:r>
          </w:p>
        </w:tc>
      </w:tr>
      <w:tr w:rsidR="00C93AD2" w:rsidTr="008434C0">
        <w:trPr>
          <w:gridAfter w:val="2"/>
          <w:wAfter w:w="15" w:type="dxa"/>
          <w:trHeight w:val="509"/>
        </w:trPr>
        <w:tc>
          <w:tcPr>
            <w:tcW w:w="720" w:type="dxa"/>
          </w:tcPr>
          <w:p w:rsidR="00C93AD2" w:rsidRDefault="00C93AD2" w:rsidP="00C351BD">
            <w:pPr>
              <w:rPr>
                <w:b/>
                <w:sz w:val="20"/>
              </w:rPr>
            </w:pPr>
            <w:r>
              <w:rPr>
                <w:b/>
                <w:sz w:val="20"/>
              </w:rPr>
              <w:t>Row #</w:t>
            </w:r>
          </w:p>
        </w:tc>
        <w:tc>
          <w:tcPr>
            <w:tcW w:w="810" w:type="dxa"/>
            <w:tcBorders>
              <w:left w:val="nil"/>
            </w:tcBorders>
          </w:tcPr>
          <w:p w:rsidR="00C93AD2" w:rsidRPr="008434C0" w:rsidRDefault="0027198A" w:rsidP="00C351BD">
            <w:pPr>
              <w:rPr>
                <w:b/>
                <w:sz w:val="20"/>
                <w:szCs w:val="20"/>
              </w:rPr>
            </w:pPr>
            <w:r w:rsidRPr="008434C0">
              <w:rPr>
                <w:b/>
                <w:sz w:val="20"/>
                <w:szCs w:val="20"/>
              </w:rPr>
              <w:t>NPAC or SP</w:t>
            </w:r>
          </w:p>
        </w:tc>
        <w:tc>
          <w:tcPr>
            <w:tcW w:w="3150" w:type="dxa"/>
            <w:gridSpan w:val="2"/>
            <w:tcBorders>
              <w:left w:val="nil"/>
            </w:tcBorders>
          </w:tcPr>
          <w:p w:rsidR="00C93AD2" w:rsidRDefault="00C93AD2" w:rsidP="00C351BD">
            <w:pPr>
              <w:rPr>
                <w:b/>
                <w:sz w:val="20"/>
              </w:rPr>
            </w:pPr>
            <w:r>
              <w:rPr>
                <w:b/>
                <w:sz w:val="20"/>
              </w:rPr>
              <w:t>Test Step</w:t>
            </w:r>
          </w:p>
          <w:p w:rsidR="00C93AD2" w:rsidRDefault="00C93AD2" w:rsidP="00C351BD">
            <w:pPr>
              <w:rPr>
                <w:b/>
                <w:sz w:val="20"/>
              </w:rPr>
            </w:pPr>
          </w:p>
        </w:tc>
        <w:tc>
          <w:tcPr>
            <w:tcW w:w="810" w:type="dxa"/>
            <w:gridSpan w:val="2"/>
          </w:tcPr>
          <w:p w:rsidR="00C93AD2" w:rsidRPr="008434C0" w:rsidRDefault="0027198A" w:rsidP="00C351BD">
            <w:pPr>
              <w:rPr>
                <w:b/>
                <w:sz w:val="20"/>
                <w:szCs w:val="20"/>
              </w:rPr>
            </w:pPr>
            <w:r w:rsidRPr="008434C0">
              <w:rPr>
                <w:b/>
                <w:sz w:val="20"/>
                <w:szCs w:val="20"/>
              </w:rPr>
              <w:t>NPAC or SP</w:t>
            </w:r>
          </w:p>
        </w:tc>
        <w:tc>
          <w:tcPr>
            <w:tcW w:w="5267" w:type="dxa"/>
            <w:gridSpan w:val="4"/>
            <w:tcBorders>
              <w:left w:val="nil"/>
            </w:tcBorders>
          </w:tcPr>
          <w:p w:rsidR="00C93AD2" w:rsidRDefault="00C93AD2" w:rsidP="00C351BD">
            <w:pPr>
              <w:rPr>
                <w:b/>
                <w:sz w:val="20"/>
              </w:rPr>
            </w:pPr>
            <w:r>
              <w:rPr>
                <w:b/>
                <w:sz w:val="20"/>
              </w:rPr>
              <w:t>Expected Result</w:t>
            </w:r>
          </w:p>
          <w:p w:rsidR="00C93AD2" w:rsidRDefault="00C93AD2" w:rsidP="00C351BD">
            <w:pPr>
              <w:rPr>
                <w:b/>
                <w:sz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1.</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5F5EF1" w:rsidRDefault="00C93AD2" w:rsidP="001A0855">
            <w:pPr>
              <w:pStyle w:val="List"/>
              <w:ind w:left="0" w:firstLine="0"/>
              <w:rPr>
                <w:kern w:val="28"/>
              </w:rPr>
            </w:pPr>
            <w:r>
              <w:t xml:space="preserve">LSMS sends a message to NPAC with a </w:t>
            </w:r>
            <w:r w:rsidR="00913270">
              <w:t xml:space="preserve">Service Provider </w:t>
            </w:r>
            <w:r>
              <w:t>key</w:t>
            </w:r>
            <w:r w:rsidR="00E7133F">
              <w:t xml:space="preserve"> that is different </w:t>
            </w:r>
            <w:r w:rsidR="007F4EAB">
              <w:t>than</w:t>
            </w:r>
            <w:r w:rsidR="00E7133F">
              <w:t xml:space="preserve"> what is expected</w:t>
            </w:r>
            <w:r>
              <w:t>.</w:t>
            </w:r>
          </w:p>
        </w:tc>
        <w:tc>
          <w:tcPr>
            <w:tcW w:w="810" w:type="dxa"/>
            <w:gridSpan w:val="2"/>
          </w:tcPr>
          <w:p w:rsidR="00C93AD2" w:rsidRPr="00055C8F" w:rsidRDefault="0027198A" w:rsidP="00C351BD">
            <w:pPr>
              <w:pStyle w:val="BodyText"/>
              <w:rPr>
                <w:sz w:val="20"/>
                <w:szCs w:val="20"/>
              </w:rPr>
            </w:pPr>
            <w:r w:rsidRPr="0008767E">
              <w:rPr>
                <w:sz w:val="20"/>
                <w:szCs w:val="20"/>
              </w:rPr>
              <w:t>NPAC</w:t>
            </w:r>
          </w:p>
        </w:tc>
        <w:tc>
          <w:tcPr>
            <w:tcW w:w="5267" w:type="dxa"/>
            <w:gridSpan w:val="4"/>
            <w:tcBorders>
              <w:left w:val="nil"/>
            </w:tcBorders>
          </w:tcPr>
          <w:p w:rsidR="00C93AD2" w:rsidRPr="003B6888" w:rsidRDefault="00C93AD2" w:rsidP="00C351BD">
            <w:pPr>
              <w:rPr>
                <w:sz w:val="20"/>
                <w:szCs w:val="20"/>
              </w:rPr>
            </w:pPr>
            <w:r w:rsidRPr="002C2723">
              <w:rPr>
                <w:sz w:val="20"/>
                <w:szCs w:val="20"/>
              </w:rPr>
              <w:t xml:space="preserve">NPAC synchronously </w:t>
            </w:r>
            <w:r>
              <w:rPr>
                <w:sz w:val="20"/>
                <w:szCs w:val="20"/>
              </w:rPr>
              <w:t xml:space="preserve">replies with an access_denied error. </w:t>
            </w: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2.</w:t>
            </w:r>
          </w:p>
        </w:tc>
        <w:tc>
          <w:tcPr>
            <w:tcW w:w="810" w:type="dxa"/>
            <w:tcBorders>
              <w:left w:val="nil"/>
            </w:tcBorders>
          </w:tcPr>
          <w:p w:rsidR="00C93AD2" w:rsidRPr="00055C8F" w:rsidRDefault="0027198A" w:rsidP="00C351BD">
            <w:pPr>
              <w:pStyle w:val="BodyText"/>
              <w:rPr>
                <w:sz w:val="20"/>
                <w:szCs w:val="20"/>
              </w:rPr>
            </w:pPr>
            <w:r w:rsidRPr="0008767E">
              <w:rPr>
                <w:sz w:val="20"/>
                <w:szCs w:val="20"/>
              </w:rPr>
              <w:t>NPAC</w:t>
            </w:r>
          </w:p>
        </w:tc>
        <w:tc>
          <w:tcPr>
            <w:tcW w:w="3150" w:type="dxa"/>
            <w:gridSpan w:val="2"/>
            <w:tcBorders>
              <w:left w:val="nil"/>
            </w:tcBorders>
          </w:tcPr>
          <w:p w:rsidR="00C93AD2" w:rsidRPr="003C6319" w:rsidRDefault="00C93AD2">
            <w:pPr>
              <w:pStyle w:val="List"/>
              <w:ind w:left="0" w:firstLine="0"/>
            </w:pPr>
            <w:r>
              <w:t xml:space="preserve">NPAC Personnel </w:t>
            </w:r>
            <w:r w:rsidR="00913270">
              <w:t xml:space="preserve">corrects </w:t>
            </w:r>
            <w:r>
              <w:t>the Service Provider Key in NPAC System</w:t>
            </w:r>
            <w:r w:rsidR="00E7133F">
              <w:t xml:space="preserve"> to the expected value</w:t>
            </w:r>
            <w:r>
              <w:t>.</w:t>
            </w:r>
          </w:p>
        </w:tc>
        <w:tc>
          <w:tcPr>
            <w:tcW w:w="810" w:type="dxa"/>
            <w:gridSpan w:val="2"/>
          </w:tcPr>
          <w:p w:rsidR="00C93AD2" w:rsidRPr="00055C8F" w:rsidRDefault="00C93AD2" w:rsidP="00C351BD">
            <w:pPr>
              <w:pStyle w:val="BodyText"/>
              <w:rPr>
                <w:sz w:val="20"/>
                <w:szCs w:val="20"/>
              </w:rPr>
            </w:pPr>
          </w:p>
        </w:tc>
        <w:tc>
          <w:tcPr>
            <w:tcW w:w="5267" w:type="dxa"/>
            <w:gridSpan w:val="4"/>
            <w:tcBorders>
              <w:left w:val="nil"/>
            </w:tcBorders>
          </w:tcPr>
          <w:p w:rsidR="00C93AD2" w:rsidRPr="002C2723" w:rsidRDefault="00C93AD2" w:rsidP="00C351BD">
            <w:pPr>
              <w:rPr>
                <w:sz w:val="20"/>
                <w:szCs w:val="20"/>
              </w:rPr>
            </w:pPr>
          </w:p>
        </w:tc>
      </w:tr>
      <w:tr w:rsidR="00C93AD2" w:rsidTr="008434C0">
        <w:trPr>
          <w:gridAfter w:val="2"/>
          <w:wAfter w:w="15" w:type="dxa"/>
          <w:trHeight w:val="509"/>
        </w:trPr>
        <w:tc>
          <w:tcPr>
            <w:tcW w:w="720" w:type="dxa"/>
          </w:tcPr>
          <w:p w:rsidR="00C93AD2" w:rsidRPr="00055C8F" w:rsidRDefault="00C93AD2" w:rsidP="00C351BD">
            <w:pPr>
              <w:pStyle w:val="BodyText"/>
              <w:rPr>
                <w:sz w:val="20"/>
              </w:rPr>
            </w:pPr>
            <w:r w:rsidRPr="0008767E">
              <w:rPr>
                <w:sz w:val="20"/>
              </w:rPr>
              <w:t>3.</w:t>
            </w:r>
          </w:p>
        </w:tc>
        <w:tc>
          <w:tcPr>
            <w:tcW w:w="810" w:type="dxa"/>
            <w:tcBorders>
              <w:left w:val="nil"/>
            </w:tcBorders>
          </w:tcPr>
          <w:p w:rsidR="00C93AD2" w:rsidRPr="00055C8F" w:rsidRDefault="0027198A" w:rsidP="00C351BD">
            <w:pPr>
              <w:pStyle w:val="BodyText"/>
              <w:rPr>
                <w:sz w:val="20"/>
                <w:szCs w:val="20"/>
              </w:rPr>
            </w:pPr>
            <w:r w:rsidRPr="0008767E">
              <w:rPr>
                <w:sz w:val="20"/>
                <w:szCs w:val="20"/>
              </w:rPr>
              <w:t>SP</w:t>
            </w:r>
          </w:p>
        </w:tc>
        <w:tc>
          <w:tcPr>
            <w:tcW w:w="3150" w:type="dxa"/>
            <w:gridSpan w:val="2"/>
            <w:tcBorders>
              <w:left w:val="nil"/>
            </w:tcBorders>
          </w:tcPr>
          <w:p w:rsidR="00C93AD2" w:rsidRPr="00E8514A" w:rsidRDefault="00C93AD2" w:rsidP="00FF3AD9">
            <w:pPr>
              <w:pStyle w:val="List"/>
              <w:ind w:left="0" w:firstLine="0"/>
            </w:pPr>
            <w:r w:rsidRPr="003C6319">
              <w:t xml:space="preserve">The </w:t>
            </w:r>
            <w:r>
              <w:t>LSMS</w:t>
            </w:r>
            <w:r w:rsidRPr="003C6319">
              <w:t xml:space="preserve"> </w:t>
            </w:r>
            <w:r>
              <w:t xml:space="preserve">resends the same message. </w:t>
            </w:r>
          </w:p>
        </w:tc>
        <w:tc>
          <w:tcPr>
            <w:tcW w:w="810" w:type="dxa"/>
            <w:gridSpan w:val="2"/>
          </w:tcPr>
          <w:p w:rsidR="00C93AD2" w:rsidRPr="00055C8F" w:rsidRDefault="0027198A" w:rsidP="00C351BD">
            <w:pPr>
              <w:pStyle w:val="BodyText"/>
              <w:keepNext/>
              <w:keepLines/>
              <w:spacing w:before="120"/>
              <w:rPr>
                <w:sz w:val="20"/>
                <w:szCs w:val="20"/>
              </w:rPr>
            </w:pPr>
            <w:r w:rsidRPr="0008767E">
              <w:rPr>
                <w:sz w:val="20"/>
                <w:szCs w:val="20"/>
              </w:rPr>
              <w:t>NPAC</w:t>
            </w:r>
          </w:p>
        </w:tc>
        <w:tc>
          <w:tcPr>
            <w:tcW w:w="5267" w:type="dxa"/>
            <w:gridSpan w:val="4"/>
            <w:tcBorders>
              <w:left w:val="nil"/>
            </w:tcBorders>
          </w:tcPr>
          <w:p w:rsidR="00C93AD2" w:rsidRPr="003A23A1" w:rsidRDefault="00C93AD2" w:rsidP="00C351BD">
            <w:pPr>
              <w:rPr>
                <w:sz w:val="20"/>
                <w:szCs w:val="20"/>
              </w:rPr>
            </w:pPr>
            <w:r>
              <w:rPr>
                <w:sz w:val="20"/>
                <w:szCs w:val="20"/>
              </w:rPr>
              <w:t>NPAC</w:t>
            </w:r>
            <w:r w:rsidRPr="002C2723">
              <w:rPr>
                <w:sz w:val="20"/>
                <w:szCs w:val="20"/>
              </w:rPr>
              <w:t xml:space="preserve"> acknowledge</w:t>
            </w:r>
            <w:r>
              <w:rPr>
                <w:sz w:val="20"/>
                <w:szCs w:val="20"/>
              </w:rPr>
              <w:t>s (Sync</w:t>
            </w:r>
            <w:r w:rsidRPr="002C2723">
              <w:rPr>
                <w:sz w:val="20"/>
                <w:szCs w:val="20"/>
              </w:rPr>
              <w:t>Ack)</w:t>
            </w:r>
            <w:r>
              <w:rPr>
                <w:sz w:val="20"/>
                <w:szCs w:val="20"/>
              </w:rPr>
              <w:t xml:space="preserve"> with success.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93AD2" w:rsidTr="00C351BD">
        <w:trPr>
          <w:gridAfter w:val="4"/>
          <w:wAfter w:w="2103" w:type="dxa"/>
        </w:trPr>
        <w:tc>
          <w:tcPr>
            <w:tcW w:w="720" w:type="dxa"/>
            <w:tcBorders>
              <w:top w:val="nil"/>
              <w:left w:val="nil"/>
              <w:bottom w:val="nil"/>
              <w:right w:val="nil"/>
            </w:tcBorders>
          </w:tcPr>
          <w:p w:rsidR="00C93AD2" w:rsidRDefault="00C93AD2" w:rsidP="00C351BD">
            <w:pPr>
              <w:rPr>
                <w:b/>
                <w:sz w:val="20"/>
              </w:rPr>
            </w:pPr>
            <w:r>
              <w:rPr>
                <w:b/>
                <w:sz w:val="20"/>
              </w:rPr>
              <w:t>E.</w:t>
            </w:r>
          </w:p>
        </w:tc>
        <w:tc>
          <w:tcPr>
            <w:tcW w:w="7949" w:type="dxa"/>
            <w:gridSpan w:val="7"/>
            <w:tcBorders>
              <w:top w:val="nil"/>
              <w:left w:val="nil"/>
              <w:bottom w:val="nil"/>
              <w:right w:val="nil"/>
            </w:tcBorders>
          </w:tcPr>
          <w:p w:rsidR="00C93AD2" w:rsidRDefault="00C93AD2" w:rsidP="00336175">
            <w:pPr>
              <w:rPr>
                <w:b/>
                <w:sz w:val="20"/>
              </w:rPr>
            </w:pPr>
            <w:r>
              <w:rPr>
                <w:b/>
                <w:sz w:val="20"/>
              </w:rPr>
              <w:t>Pass/Fail Analysis, NANC 372</w:t>
            </w:r>
            <w:r w:rsidRPr="00337D1B">
              <w:rPr>
                <w:b/>
                <w:sz w:val="20"/>
              </w:rPr>
              <w:t>-</w:t>
            </w:r>
            <w:r w:rsidR="00336175">
              <w:rPr>
                <w:b/>
                <w:sz w:val="20"/>
              </w:rPr>
              <w:t>XML-</w:t>
            </w:r>
            <w:r w:rsidRPr="00337D1B">
              <w:rPr>
                <w:b/>
                <w:sz w:val="20"/>
              </w:rPr>
              <w:t>MessageFlow-4</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C351BD">
            <w:pPr>
              <w:pStyle w:val="BodyText"/>
              <w:rPr>
                <w:sz w:val="20"/>
              </w:rPr>
            </w:pPr>
            <w:r w:rsidRPr="0008767E">
              <w:rPr>
                <w:sz w:val="20"/>
              </w:rPr>
              <w:t>NPAC personnel performed the test case as written.</w:t>
            </w:r>
          </w:p>
        </w:tc>
      </w:tr>
      <w:tr w:rsidR="00C93AD2" w:rsidTr="00C351BD">
        <w:trPr>
          <w:gridAfter w:val="2"/>
          <w:wAfter w:w="15" w:type="dxa"/>
          <w:cantSplit/>
          <w:trHeight w:val="509"/>
        </w:trPr>
        <w:tc>
          <w:tcPr>
            <w:tcW w:w="720" w:type="dxa"/>
          </w:tcPr>
          <w:p w:rsidR="00C93AD2" w:rsidRPr="00055C8F" w:rsidRDefault="00C93AD2" w:rsidP="00C351BD">
            <w:pPr>
              <w:pStyle w:val="BodyText"/>
              <w:rPr>
                <w:sz w:val="20"/>
              </w:rPr>
            </w:pPr>
            <w:r w:rsidRPr="0008767E">
              <w:rPr>
                <w:sz w:val="20"/>
              </w:rPr>
              <w:t>Pass</w:t>
            </w:r>
          </w:p>
        </w:tc>
        <w:tc>
          <w:tcPr>
            <w:tcW w:w="810" w:type="dxa"/>
            <w:tcBorders>
              <w:left w:val="nil"/>
            </w:tcBorders>
          </w:tcPr>
          <w:p w:rsidR="00C93AD2" w:rsidRPr="00055C8F" w:rsidRDefault="00C93AD2" w:rsidP="00C351BD">
            <w:pPr>
              <w:pStyle w:val="BodyText"/>
              <w:rPr>
                <w:sz w:val="20"/>
              </w:rPr>
            </w:pPr>
            <w:r w:rsidRPr="0008767E">
              <w:rPr>
                <w:sz w:val="20"/>
              </w:rPr>
              <w:t>Fail</w:t>
            </w:r>
          </w:p>
        </w:tc>
        <w:tc>
          <w:tcPr>
            <w:tcW w:w="9227" w:type="dxa"/>
            <w:gridSpan w:val="8"/>
            <w:tcBorders>
              <w:left w:val="nil"/>
            </w:tcBorders>
          </w:tcPr>
          <w:p w:rsidR="00C93AD2" w:rsidRPr="00055C8F" w:rsidRDefault="00C93AD2" w:rsidP="00820EB8">
            <w:pPr>
              <w:pStyle w:val="BodyText"/>
              <w:rPr>
                <w:sz w:val="20"/>
              </w:rPr>
            </w:pPr>
            <w:r w:rsidRPr="0008767E">
              <w:rPr>
                <w:sz w:val="20"/>
              </w:rPr>
              <w:t>Service Provider personnel performed the test case as written</w:t>
            </w:r>
            <w:r w:rsidR="00FF3AD9" w:rsidRPr="0008767E">
              <w:rPr>
                <w:sz w:val="20"/>
              </w:rPr>
              <w:t>.</w:t>
            </w:r>
          </w:p>
        </w:tc>
      </w:tr>
    </w:tbl>
    <w:p w:rsidR="00C93AD2" w:rsidRDefault="00C93AD2" w:rsidP="00C93AD2"/>
    <w:p w:rsidR="005A06DE" w:rsidRDefault="00FF3AD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A.</w:t>
            </w:r>
          </w:p>
        </w:tc>
        <w:tc>
          <w:tcPr>
            <w:tcW w:w="2097" w:type="dxa"/>
            <w:gridSpan w:val="2"/>
            <w:tcBorders>
              <w:top w:val="nil"/>
              <w:left w:val="nil"/>
              <w:bottom w:val="single" w:sz="6" w:space="0" w:color="auto"/>
              <w:right w:val="nil"/>
            </w:tcBorders>
          </w:tcPr>
          <w:p w:rsidR="00E710B8" w:rsidRDefault="00E710B8" w:rsidP="00837FB1">
            <w:pPr>
              <w:rPr>
                <w:b/>
                <w:sz w:val="20"/>
              </w:rPr>
            </w:pPr>
            <w:r>
              <w:rPr>
                <w:b/>
                <w:sz w:val="20"/>
              </w:rPr>
              <w:t>TEST IDENTITY</w:t>
            </w:r>
          </w:p>
        </w:tc>
        <w:tc>
          <w:tcPr>
            <w:tcW w:w="7949" w:type="dxa"/>
            <w:gridSpan w:val="8"/>
            <w:tcBorders>
              <w:top w:val="nil"/>
              <w:left w:val="nil"/>
              <w:right w:val="nil"/>
            </w:tcBorders>
          </w:tcPr>
          <w:p w:rsidR="00E710B8" w:rsidRDefault="00E710B8" w:rsidP="00837FB1">
            <w:pPr>
              <w:rPr>
                <w:b/>
                <w:sz w:val="20"/>
              </w:rPr>
            </w:pPr>
          </w:p>
        </w:tc>
      </w:tr>
      <w:tr w:rsidR="00E710B8" w:rsidTr="00837FB1">
        <w:trPr>
          <w:cantSplit/>
          <w:trHeight w:val="120"/>
        </w:trPr>
        <w:tc>
          <w:tcPr>
            <w:tcW w:w="720" w:type="dxa"/>
            <w:vMerge w:val="restart"/>
            <w:tcBorders>
              <w:top w:val="nil"/>
              <w:left w:val="nil"/>
              <w:bottom w:val="nil"/>
              <w:right w:val="single" w:sz="6" w:space="0" w:color="auto"/>
            </w:tcBorders>
          </w:tcPr>
          <w:p w:rsidR="00E710B8" w:rsidRDefault="00E710B8" w:rsidP="00837FB1">
            <w:pPr>
              <w:rPr>
                <w:b/>
                <w:sz w:val="20"/>
              </w:rPr>
            </w:pPr>
          </w:p>
        </w:tc>
        <w:tc>
          <w:tcPr>
            <w:tcW w:w="2097" w:type="dxa"/>
            <w:gridSpan w:val="2"/>
            <w:vMerge w:val="restart"/>
            <w:tcBorders>
              <w:left w:val="single" w:sz="6" w:space="0" w:color="auto"/>
            </w:tcBorders>
          </w:tcPr>
          <w:p w:rsidR="00E710B8" w:rsidRDefault="00E710B8" w:rsidP="00837FB1">
            <w:pPr>
              <w:rPr>
                <w:b/>
                <w:sz w:val="20"/>
              </w:rPr>
            </w:pPr>
            <w:r>
              <w:rPr>
                <w:b/>
                <w:sz w:val="20"/>
              </w:rPr>
              <w:t>Test Case Number:</w:t>
            </w:r>
          </w:p>
        </w:tc>
        <w:tc>
          <w:tcPr>
            <w:tcW w:w="2083" w:type="dxa"/>
            <w:gridSpan w:val="2"/>
            <w:vMerge w:val="restart"/>
            <w:tcBorders>
              <w:left w:val="nil"/>
            </w:tcBorders>
          </w:tcPr>
          <w:p w:rsidR="00E710B8" w:rsidRPr="00E710B8" w:rsidRDefault="00E710B8" w:rsidP="00A35AF9">
            <w:pPr>
              <w:rPr>
                <w:b/>
                <w:sz w:val="20"/>
                <w:szCs w:val="20"/>
              </w:rPr>
            </w:pPr>
            <w:r w:rsidRPr="00E710B8">
              <w:rPr>
                <w:b/>
                <w:sz w:val="20"/>
                <w:szCs w:val="20"/>
              </w:rPr>
              <w:t>NANC 372-XML-MessageFlow-</w:t>
            </w:r>
            <w:r w:rsidR="00A35AF9">
              <w:rPr>
                <w:b/>
                <w:sz w:val="20"/>
                <w:szCs w:val="20"/>
              </w:rPr>
              <w:t>5</w:t>
            </w:r>
          </w:p>
        </w:tc>
        <w:tc>
          <w:tcPr>
            <w:tcW w:w="1955" w:type="dxa"/>
            <w:gridSpan w:val="2"/>
            <w:vMerge w:val="restart"/>
          </w:tcPr>
          <w:p w:rsidR="00E710B8" w:rsidRDefault="00E710B8" w:rsidP="00837FB1">
            <w:pPr>
              <w:pStyle w:val="TOC1"/>
              <w:spacing w:before="0"/>
              <w:rPr>
                <w:i w:val="0"/>
                <w:caps/>
                <w:sz w:val="20"/>
              </w:rPr>
            </w:pPr>
            <w:r>
              <w:rPr>
                <w:i w:val="0"/>
                <w:sz w:val="20"/>
              </w:rPr>
              <w:t>SUT Priority:</w:t>
            </w:r>
          </w:p>
        </w:tc>
        <w:tc>
          <w:tcPr>
            <w:tcW w:w="1958" w:type="dxa"/>
            <w:gridSpan w:val="2"/>
            <w:tcBorders>
              <w:left w:val="nil"/>
            </w:tcBorders>
          </w:tcPr>
          <w:p w:rsidR="00E710B8" w:rsidRDefault="00E710B8" w:rsidP="00837FB1">
            <w:pPr>
              <w:rPr>
                <w:sz w:val="20"/>
              </w:rPr>
            </w:pPr>
            <w:r>
              <w:rPr>
                <w:b/>
                <w:sz w:val="20"/>
              </w:rPr>
              <w:t xml:space="preserve">CMIP SOA </w:t>
            </w:r>
          </w:p>
        </w:tc>
        <w:tc>
          <w:tcPr>
            <w:tcW w:w="1959" w:type="dxa"/>
            <w:gridSpan w:val="3"/>
            <w:tcBorders>
              <w:left w:val="nil"/>
            </w:tcBorders>
          </w:tcPr>
          <w:p w:rsidR="00E710B8" w:rsidRDefault="00234400" w:rsidP="00837FB1">
            <w:r>
              <w:rPr>
                <w:sz w:val="20"/>
              </w:rPr>
              <w:t>N/A</w:t>
            </w:r>
          </w:p>
        </w:tc>
      </w:tr>
      <w:tr w:rsidR="00E710B8" w:rsidTr="00837FB1">
        <w:trPr>
          <w:cantSplit/>
          <w:trHeight w:val="20"/>
        </w:trPr>
        <w:tc>
          <w:tcPr>
            <w:tcW w:w="720" w:type="dxa"/>
            <w:vMerge/>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CMIP LSMS</w:t>
            </w:r>
          </w:p>
        </w:tc>
        <w:tc>
          <w:tcPr>
            <w:tcW w:w="1959" w:type="dxa"/>
            <w:gridSpan w:val="3"/>
            <w:tcBorders>
              <w:left w:val="nil"/>
            </w:tcBorders>
          </w:tcPr>
          <w:p w:rsidR="00E710B8" w:rsidRDefault="00234400" w:rsidP="00837FB1">
            <w:r>
              <w:rPr>
                <w:sz w:val="20"/>
              </w:rPr>
              <w:t>N/A</w:t>
            </w:r>
          </w:p>
        </w:tc>
      </w:tr>
      <w:tr w:rsidR="00E710B8" w:rsidTr="00837FB1">
        <w:trPr>
          <w:cantSplit/>
          <w:trHeight w:val="170"/>
        </w:trPr>
        <w:tc>
          <w:tcPr>
            <w:tcW w:w="720" w:type="dxa"/>
            <w:tcBorders>
              <w:top w:val="nil"/>
              <w:left w:val="nil"/>
              <w:bottom w:val="nil"/>
              <w:right w:val="single" w:sz="6" w:space="0" w:color="auto"/>
            </w:tcBorders>
          </w:tcPr>
          <w:p w:rsidR="00E710B8" w:rsidRDefault="00E710B8" w:rsidP="00837FB1">
            <w:pPr>
              <w:rPr>
                <w:b/>
                <w:sz w:val="20"/>
              </w:rPr>
            </w:pPr>
          </w:p>
        </w:tc>
        <w:tc>
          <w:tcPr>
            <w:tcW w:w="2097" w:type="dxa"/>
            <w:gridSpan w:val="2"/>
            <w:vMerge/>
            <w:tcBorders>
              <w:left w:val="single" w:sz="6" w:space="0" w:color="auto"/>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SOA</w:t>
            </w:r>
          </w:p>
        </w:tc>
        <w:tc>
          <w:tcPr>
            <w:tcW w:w="1959" w:type="dxa"/>
            <w:gridSpan w:val="3"/>
            <w:tcBorders>
              <w:left w:val="nil"/>
            </w:tcBorders>
          </w:tcPr>
          <w:p w:rsidR="00E710B8" w:rsidRDefault="00234400" w:rsidP="00837FB1">
            <w:r>
              <w:rPr>
                <w:sz w:val="20"/>
              </w:rPr>
              <w:t>Required</w:t>
            </w:r>
          </w:p>
        </w:tc>
      </w:tr>
      <w:tr w:rsidR="00E710B8" w:rsidTr="00837FB1">
        <w:trPr>
          <w:cantSplit/>
          <w:trHeight w:val="170"/>
        </w:trPr>
        <w:tc>
          <w:tcPr>
            <w:tcW w:w="720" w:type="dxa"/>
            <w:tcBorders>
              <w:top w:val="nil"/>
              <w:left w:val="nil"/>
              <w:bottom w:val="nil"/>
            </w:tcBorders>
          </w:tcPr>
          <w:p w:rsidR="00E710B8" w:rsidRDefault="00E710B8" w:rsidP="00837FB1">
            <w:pPr>
              <w:rPr>
                <w:b/>
                <w:sz w:val="20"/>
              </w:rPr>
            </w:pPr>
          </w:p>
        </w:tc>
        <w:tc>
          <w:tcPr>
            <w:tcW w:w="2097" w:type="dxa"/>
            <w:gridSpan w:val="2"/>
            <w:vMerge/>
            <w:tcBorders>
              <w:left w:val="nil"/>
            </w:tcBorders>
          </w:tcPr>
          <w:p w:rsidR="00E710B8" w:rsidRDefault="00E710B8" w:rsidP="00837FB1">
            <w:pPr>
              <w:rPr>
                <w:b/>
                <w:sz w:val="20"/>
              </w:rPr>
            </w:pPr>
          </w:p>
        </w:tc>
        <w:tc>
          <w:tcPr>
            <w:tcW w:w="2083" w:type="dxa"/>
            <w:gridSpan w:val="2"/>
            <w:vMerge/>
            <w:tcBorders>
              <w:left w:val="nil"/>
            </w:tcBorders>
          </w:tcPr>
          <w:p w:rsidR="00E710B8" w:rsidRDefault="00E710B8" w:rsidP="00837FB1">
            <w:pPr>
              <w:rPr>
                <w:b/>
                <w:sz w:val="20"/>
              </w:rPr>
            </w:pPr>
          </w:p>
        </w:tc>
        <w:tc>
          <w:tcPr>
            <w:tcW w:w="1955" w:type="dxa"/>
            <w:gridSpan w:val="2"/>
            <w:vMerge/>
          </w:tcPr>
          <w:p w:rsidR="00E710B8" w:rsidRDefault="00E710B8" w:rsidP="00837FB1">
            <w:pPr>
              <w:pStyle w:val="TOC1"/>
              <w:spacing w:before="0"/>
              <w:rPr>
                <w:i w:val="0"/>
                <w:sz w:val="20"/>
              </w:rPr>
            </w:pPr>
          </w:p>
        </w:tc>
        <w:tc>
          <w:tcPr>
            <w:tcW w:w="1958" w:type="dxa"/>
            <w:gridSpan w:val="2"/>
            <w:tcBorders>
              <w:left w:val="nil"/>
            </w:tcBorders>
          </w:tcPr>
          <w:p w:rsidR="00E710B8" w:rsidRDefault="00E710B8" w:rsidP="00837FB1">
            <w:pPr>
              <w:rPr>
                <w:b/>
                <w:bCs/>
                <w:sz w:val="20"/>
              </w:rPr>
            </w:pPr>
            <w:r>
              <w:rPr>
                <w:b/>
                <w:bCs/>
                <w:sz w:val="20"/>
              </w:rPr>
              <w:t>XML LSMS</w:t>
            </w:r>
          </w:p>
        </w:tc>
        <w:tc>
          <w:tcPr>
            <w:tcW w:w="1959" w:type="dxa"/>
            <w:gridSpan w:val="3"/>
            <w:tcBorders>
              <w:left w:val="nil"/>
            </w:tcBorders>
          </w:tcPr>
          <w:p w:rsidR="00E710B8" w:rsidRDefault="00913270" w:rsidP="00837FB1">
            <w:r>
              <w:rPr>
                <w:sz w:val="20"/>
              </w:rPr>
              <w:t>N/A</w:t>
            </w:r>
          </w:p>
        </w:tc>
      </w:tr>
      <w:tr w:rsidR="00E710B8" w:rsidTr="00837FB1">
        <w:trPr>
          <w:gridAfter w:val="1"/>
          <w:wAfter w:w="6" w:type="dxa"/>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Objective:</w:t>
            </w:r>
          </w:p>
          <w:p w:rsidR="00E710B8" w:rsidRDefault="00E710B8" w:rsidP="00837FB1">
            <w:pPr>
              <w:rPr>
                <w:b/>
                <w:sz w:val="20"/>
              </w:rPr>
            </w:pPr>
          </w:p>
        </w:tc>
        <w:tc>
          <w:tcPr>
            <w:tcW w:w="7949" w:type="dxa"/>
            <w:gridSpan w:val="8"/>
            <w:tcBorders>
              <w:left w:val="nil"/>
            </w:tcBorders>
          </w:tcPr>
          <w:p w:rsidR="00E710B8" w:rsidRPr="00055C8F" w:rsidRDefault="00E710B8" w:rsidP="00837FB1">
            <w:pPr>
              <w:pStyle w:val="BodyText"/>
              <w:rPr>
                <w:sz w:val="20"/>
              </w:rPr>
            </w:pPr>
            <w:r w:rsidRPr="0008767E">
              <w:rPr>
                <w:sz w:val="20"/>
              </w:rPr>
              <w:t xml:space="preserve">Tests SOA’s ability to retry a message </w:t>
            </w:r>
            <w:r w:rsidR="00837FB1" w:rsidRPr="0008767E">
              <w:rPr>
                <w:sz w:val="20"/>
              </w:rPr>
              <w:t xml:space="preserve">to which the NPAC </w:t>
            </w:r>
            <w:r w:rsidRPr="0008767E">
              <w:rPr>
                <w:sz w:val="20"/>
              </w:rPr>
              <w:t>never asynchronously replied.</w:t>
            </w:r>
          </w:p>
          <w:p w:rsidR="00E710B8" w:rsidRPr="00E710B8" w:rsidRDefault="00E710B8" w:rsidP="0053603B">
            <w:pPr>
              <w:spacing w:after="120" w:line="276" w:lineRule="auto"/>
              <w:contextualSpacing/>
              <w:rPr>
                <w:sz w:val="20"/>
                <w:szCs w:val="20"/>
              </w:rPr>
            </w:pPr>
            <w:r w:rsidRPr="00B27B04">
              <w:rPr>
                <w:sz w:val="20"/>
                <w:szCs w:val="20"/>
              </w:rPr>
              <w:t>SOA sends a message to NPAC. NPAC synchronously replies</w:t>
            </w:r>
            <w:r>
              <w:rPr>
                <w:sz w:val="20"/>
                <w:szCs w:val="20"/>
              </w:rPr>
              <w:t xml:space="preserve"> with success but never sends a</w:t>
            </w:r>
            <w:r w:rsidRPr="00B27B04">
              <w:rPr>
                <w:sz w:val="20"/>
                <w:szCs w:val="20"/>
              </w:rPr>
              <w:t xml:space="preserve">sync reply. SOA retries the same message. </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B.</w:t>
            </w:r>
          </w:p>
        </w:tc>
        <w:tc>
          <w:tcPr>
            <w:tcW w:w="2097" w:type="dxa"/>
            <w:gridSpan w:val="2"/>
            <w:tcBorders>
              <w:top w:val="nil"/>
              <w:left w:val="nil"/>
              <w:right w:val="nil"/>
            </w:tcBorders>
          </w:tcPr>
          <w:p w:rsidR="00E710B8" w:rsidRDefault="00E710B8" w:rsidP="00837FB1">
            <w:pPr>
              <w:rPr>
                <w:b/>
                <w:sz w:val="20"/>
              </w:rPr>
            </w:pPr>
            <w:r>
              <w:rPr>
                <w:b/>
                <w:sz w:val="20"/>
              </w:rPr>
              <w:t>REFERENCES</w:t>
            </w:r>
          </w:p>
        </w:tc>
        <w:tc>
          <w:tcPr>
            <w:tcW w:w="7949" w:type="dxa"/>
            <w:gridSpan w:val="8"/>
            <w:tcBorders>
              <w:top w:val="nil"/>
              <w:left w:val="nil"/>
              <w:right w:val="nil"/>
            </w:tcBorders>
          </w:tcPr>
          <w:p w:rsidR="00E710B8" w:rsidRDefault="00E710B8" w:rsidP="00837FB1">
            <w:pPr>
              <w:rPr>
                <w:b/>
                <w:sz w:val="20"/>
              </w:rPr>
            </w:pPr>
          </w:p>
        </w:tc>
      </w:tr>
      <w:tr w:rsidR="00E710B8" w:rsidTr="00837FB1">
        <w:trPr>
          <w:trHeight w:val="509"/>
        </w:trPr>
        <w:tc>
          <w:tcPr>
            <w:tcW w:w="720" w:type="dxa"/>
            <w:tcBorders>
              <w:top w:val="nil"/>
              <w:left w:val="nil"/>
              <w:bottom w:val="nil"/>
            </w:tcBorders>
          </w:tcPr>
          <w:p w:rsidR="00E710B8" w:rsidRDefault="00E710B8" w:rsidP="00837FB1">
            <w:pPr>
              <w:rPr>
                <w:b/>
                <w:sz w:val="20"/>
              </w:rPr>
            </w:pPr>
            <w:r>
              <w:rPr>
                <w:sz w:val="20"/>
              </w:rPr>
              <w:t xml:space="preserve"> </w:t>
            </w:r>
          </w:p>
        </w:tc>
        <w:tc>
          <w:tcPr>
            <w:tcW w:w="2097" w:type="dxa"/>
            <w:gridSpan w:val="2"/>
            <w:tcBorders>
              <w:left w:val="nil"/>
            </w:tcBorders>
          </w:tcPr>
          <w:p w:rsidR="00E710B8" w:rsidRDefault="00E710B8" w:rsidP="00837FB1">
            <w:pPr>
              <w:rPr>
                <w:b/>
                <w:sz w:val="20"/>
              </w:rPr>
            </w:pPr>
            <w:r>
              <w:rPr>
                <w:b/>
                <w:sz w:val="20"/>
              </w:rPr>
              <w:t>NANC Change Order Revision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v6</w:t>
            </w:r>
          </w:p>
        </w:tc>
        <w:tc>
          <w:tcPr>
            <w:tcW w:w="1955" w:type="dxa"/>
            <w:gridSpan w:val="2"/>
          </w:tcPr>
          <w:p w:rsidR="00E710B8" w:rsidRDefault="00E710B8" w:rsidP="00837FB1">
            <w:pPr>
              <w:pStyle w:val="TOC1"/>
              <w:spacing w:before="0"/>
              <w:rPr>
                <w:i w:val="0"/>
                <w:sz w:val="20"/>
              </w:rPr>
            </w:pPr>
            <w:r>
              <w:rPr>
                <w:i w:val="0"/>
                <w:sz w:val="20"/>
              </w:rPr>
              <w:t>Change Order Number(s):</w:t>
            </w:r>
          </w:p>
        </w:tc>
        <w:tc>
          <w:tcPr>
            <w:tcW w:w="3917" w:type="dxa"/>
            <w:gridSpan w:val="5"/>
            <w:tcBorders>
              <w:left w:val="nil"/>
            </w:tcBorders>
          </w:tcPr>
          <w:p w:rsidR="00E710B8" w:rsidRPr="00055C8F" w:rsidRDefault="00E710B8" w:rsidP="00837FB1">
            <w:pPr>
              <w:pStyle w:val="BodyText"/>
              <w:rPr>
                <w:sz w:val="20"/>
              </w:rPr>
            </w:pPr>
            <w:r w:rsidRPr="0008767E">
              <w:rPr>
                <w:sz w:val="20"/>
              </w:rPr>
              <w:t>NANC 372</w:t>
            </w:r>
          </w:p>
        </w:tc>
      </w:tr>
      <w:tr w:rsidR="00E710B8" w:rsidTr="00837FB1">
        <w:trPr>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FRS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Requirement(s):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NANC IIS Version Number:</w:t>
            </w:r>
          </w:p>
        </w:tc>
        <w:tc>
          <w:tcPr>
            <w:tcW w:w="2083" w:type="dxa"/>
            <w:gridSpan w:val="2"/>
            <w:tcBorders>
              <w:left w:val="nil"/>
            </w:tcBorders>
          </w:tcPr>
          <w:p w:rsidR="00E710B8" w:rsidRPr="00055C8F" w:rsidRDefault="00E710B8" w:rsidP="00837FB1">
            <w:pPr>
              <w:pStyle w:val="BodyText"/>
              <w:rPr>
                <w:sz w:val="20"/>
              </w:rPr>
            </w:pPr>
            <w:r w:rsidRPr="0008767E">
              <w:rPr>
                <w:sz w:val="20"/>
              </w:rPr>
              <w:t>R3.4.6a</w:t>
            </w:r>
          </w:p>
        </w:tc>
        <w:tc>
          <w:tcPr>
            <w:tcW w:w="1955" w:type="dxa"/>
            <w:gridSpan w:val="2"/>
          </w:tcPr>
          <w:p w:rsidR="00E710B8" w:rsidRDefault="00E710B8" w:rsidP="00837FB1">
            <w:pPr>
              <w:rPr>
                <w:b/>
                <w:sz w:val="20"/>
              </w:rPr>
            </w:pPr>
            <w:r>
              <w:rPr>
                <w:b/>
                <w:sz w:val="20"/>
              </w:rPr>
              <w:t>Relevant Flow(s):</w:t>
            </w:r>
          </w:p>
        </w:tc>
        <w:tc>
          <w:tcPr>
            <w:tcW w:w="3917" w:type="dxa"/>
            <w:gridSpan w:val="5"/>
            <w:tcBorders>
              <w:left w:val="nil"/>
            </w:tcBorders>
          </w:tcPr>
          <w:p w:rsidR="00E710B8" w:rsidRPr="00055C8F" w:rsidRDefault="000C012B" w:rsidP="00837FB1">
            <w:pPr>
              <w:pStyle w:val="BodyText"/>
              <w:rPr>
                <w:sz w:val="20"/>
              </w:rPr>
            </w:pPr>
            <w:r w:rsidRPr="0008767E">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top w:val="nil"/>
              <w:left w:val="nil"/>
              <w:bottom w:val="nil"/>
              <w:right w:val="nil"/>
            </w:tcBorders>
          </w:tcPr>
          <w:p w:rsidR="00E710B8" w:rsidRDefault="00E710B8" w:rsidP="00837FB1">
            <w:pPr>
              <w:rPr>
                <w:b/>
                <w:sz w:val="20"/>
              </w:rPr>
            </w:pPr>
          </w:p>
        </w:tc>
        <w:tc>
          <w:tcPr>
            <w:tcW w:w="7949" w:type="dxa"/>
            <w:gridSpan w:val="8"/>
            <w:tcBorders>
              <w:top w:val="nil"/>
              <w:left w:val="nil"/>
              <w:bottom w:val="nil"/>
              <w:right w:val="nil"/>
            </w:tcBorders>
          </w:tcPr>
          <w:p w:rsidR="00E710B8" w:rsidRDefault="00E710B8" w:rsidP="00837FB1">
            <w:pPr>
              <w:rPr>
                <w:b/>
                <w:sz w:val="20"/>
              </w:rPr>
            </w:pP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r>
              <w:rPr>
                <w:b/>
                <w:sz w:val="20"/>
              </w:rPr>
              <w:t>C.</w:t>
            </w:r>
          </w:p>
        </w:tc>
        <w:tc>
          <w:tcPr>
            <w:tcW w:w="2097" w:type="dxa"/>
            <w:gridSpan w:val="2"/>
            <w:tcBorders>
              <w:top w:val="nil"/>
              <w:left w:val="nil"/>
              <w:bottom w:val="nil"/>
              <w:right w:val="nil"/>
            </w:tcBorders>
          </w:tcPr>
          <w:p w:rsidR="00E710B8" w:rsidRDefault="00E710B8" w:rsidP="00837FB1">
            <w:pPr>
              <w:rPr>
                <w:b/>
                <w:sz w:val="20"/>
              </w:rPr>
            </w:pPr>
            <w:r>
              <w:rPr>
                <w:b/>
                <w:sz w:val="20"/>
              </w:rPr>
              <w:t>PREREQUISITE</w:t>
            </w:r>
          </w:p>
        </w:tc>
        <w:tc>
          <w:tcPr>
            <w:tcW w:w="7949" w:type="dxa"/>
            <w:gridSpan w:val="8"/>
            <w:tcBorders>
              <w:top w:val="nil"/>
              <w:left w:val="nil"/>
              <w:right w:val="nil"/>
            </w:tcBorders>
          </w:tcPr>
          <w:p w:rsidR="00E710B8" w:rsidRDefault="00E710B8" w:rsidP="00837FB1">
            <w:pPr>
              <w:rPr>
                <w:b/>
                <w:sz w:val="20"/>
              </w:rPr>
            </w:pP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Test Cases:</w:t>
            </w:r>
          </w:p>
        </w:tc>
        <w:tc>
          <w:tcPr>
            <w:tcW w:w="7949" w:type="dxa"/>
            <w:gridSpan w:val="8"/>
            <w:tcBorders>
              <w:left w:val="nil"/>
            </w:tcBorders>
          </w:tcPr>
          <w:p w:rsidR="00E710B8" w:rsidRDefault="000C012B" w:rsidP="00837FB1">
            <w:pPr>
              <w:rPr>
                <w:sz w:val="20"/>
              </w:rPr>
            </w:pPr>
            <w:r>
              <w:rPr>
                <w:sz w:val="20"/>
              </w:rPr>
              <w:t>N/A</w:t>
            </w:r>
          </w:p>
        </w:tc>
      </w:tr>
      <w:tr w:rsidR="00E710B8" w:rsidTr="00837FB1">
        <w:trPr>
          <w:gridAfter w:val="1"/>
          <w:wAfter w:w="6" w:type="dxa"/>
          <w:cantSplit/>
          <w:trHeight w:val="509"/>
        </w:trPr>
        <w:tc>
          <w:tcPr>
            <w:tcW w:w="720" w:type="dxa"/>
            <w:tcBorders>
              <w:top w:val="nil"/>
              <w:left w:val="nil"/>
              <w:bottom w:val="nil"/>
            </w:tcBorders>
          </w:tcPr>
          <w:p w:rsidR="00E710B8" w:rsidRDefault="00E710B8" w:rsidP="00837FB1">
            <w:pPr>
              <w:rPr>
                <w:b/>
                <w:sz w:val="20"/>
              </w:rPr>
            </w:pPr>
          </w:p>
        </w:tc>
        <w:tc>
          <w:tcPr>
            <w:tcW w:w="2097" w:type="dxa"/>
            <w:gridSpan w:val="2"/>
            <w:tcBorders>
              <w:left w:val="nil"/>
            </w:tcBorders>
          </w:tcPr>
          <w:p w:rsidR="00E710B8" w:rsidRDefault="00E710B8" w:rsidP="00837FB1">
            <w:pPr>
              <w:rPr>
                <w:b/>
                <w:sz w:val="20"/>
              </w:rPr>
            </w:pPr>
            <w:r>
              <w:rPr>
                <w:b/>
                <w:sz w:val="20"/>
              </w:rPr>
              <w:t>Prerequisite NPAC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cantSplit/>
          <w:trHeight w:val="510"/>
        </w:trPr>
        <w:tc>
          <w:tcPr>
            <w:tcW w:w="720" w:type="dxa"/>
            <w:tcBorders>
              <w:top w:val="nil"/>
              <w:left w:val="nil"/>
              <w:bottom w:val="nil"/>
            </w:tcBorders>
          </w:tcPr>
          <w:p w:rsidR="00E710B8" w:rsidRDefault="00E710B8" w:rsidP="00837FB1">
            <w:pPr>
              <w:rPr>
                <w:b/>
                <w:sz w:val="20"/>
              </w:rPr>
            </w:pPr>
          </w:p>
        </w:tc>
        <w:tc>
          <w:tcPr>
            <w:tcW w:w="2097" w:type="dxa"/>
            <w:gridSpan w:val="2"/>
          </w:tcPr>
          <w:p w:rsidR="00E710B8" w:rsidRDefault="00E710B8" w:rsidP="00837FB1">
            <w:pPr>
              <w:rPr>
                <w:b/>
                <w:sz w:val="20"/>
              </w:rPr>
            </w:pPr>
            <w:r>
              <w:rPr>
                <w:b/>
                <w:sz w:val="20"/>
              </w:rPr>
              <w:t>Prerequisite SP Setup:</w:t>
            </w:r>
          </w:p>
        </w:tc>
        <w:tc>
          <w:tcPr>
            <w:tcW w:w="7949" w:type="dxa"/>
            <w:gridSpan w:val="8"/>
            <w:tcBorders>
              <w:left w:val="nil"/>
            </w:tcBorders>
          </w:tcPr>
          <w:p w:rsidR="00E710B8" w:rsidRPr="00E710B8" w:rsidRDefault="000C012B" w:rsidP="00E710B8">
            <w:pPr>
              <w:rPr>
                <w:sz w:val="20"/>
              </w:rPr>
            </w:pPr>
            <w:r>
              <w:rPr>
                <w:sz w:val="20"/>
              </w:rPr>
              <w:t>N/A</w:t>
            </w:r>
          </w:p>
        </w:tc>
      </w:tr>
      <w:tr w:rsidR="00E710B8" w:rsidTr="00837FB1">
        <w:trPr>
          <w:gridAfter w:val="1"/>
          <w:wAfter w:w="6" w:type="dxa"/>
        </w:trPr>
        <w:tc>
          <w:tcPr>
            <w:tcW w:w="720" w:type="dxa"/>
            <w:tcBorders>
              <w:top w:val="nil"/>
              <w:left w:val="nil"/>
              <w:bottom w:val="nil"/>
              <w:right w:val="nil"/>
            </w:tcBorders>
          </w:tcPr>
          <w:p w:rsidR="00E710B8" w:rsidRDefault="00E710B8" w:rsidP="00837FB1">
            <w:pPr>
              <w:rPr>
                <w:b/>
                <w:sz w:val="20"/>
              </w:rPr>
            </w:pPr>
          </w:p>
        </w:tc>
        <w:tc>
          <w:tcPr>
            <w:tcW w:w="2097" w:type="dxa"/>
            <w:gridSpan w:val="2"/>
            <w:tcBorders>
              <w:left w:val="nil"/>
              <w:bottom w:val="nil"/>
              <w:right w:val="nil"/>
            </w:tcBorders>
          </w:tcPr>
          <w:p w:rsidR="00E710B8" w:rsidRDefault="00E710B8" w:rsidP="00837FB1">
            <w:pPr>
              <w:rPr>
                <w:b/>
                <w:sz w:val="20"/>
              </w:rPr>
            </w:pPr>
          </w:p>
        </w:tc>
        <w:tc>
          <w:tcPr>
            <w:tcW w:w="7949" w:type="dxa"/>
            <w:gridSpan w:val="8"/>
            <w:tcBorders>
              <w:left w:val="nil"/>
              <w:bottom w:val="nil"/>
              <w:right w:val="nil"/>
            </w:tcBorders>
          </w:tcPr>
          <w:p w:rsidR="00E710B8" w:rsidRDefault="00E710B8" w:rsidP="00837FB1">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D.</w:t>
            </w:r>
          </w:p>
        </w:tc>
        <w:tc>
          <w:tcPr>
            <w:tcW w:w="7949" w:type="dxa"/>
            <w:gridSpan w:val="7"/>
            <w:tcBorders>
              <w:top w:val="nil"/>
              <w:left w:val="nil"/>
              <w:bottom w:val="nil"/>
              <w:right w:val="nil"/>
            </w:tcBorders>
          </w:tcPr>
          <w:p w:rsidR="00E710B8" w:rsidRDefault="00E710B8" w:rsidP="00837FB1">
            <w:pPr>
              <w:rPr>
                <w:b/>
                <w:sz w:val="20"/>
              </w:rPr>
            </w:pPr>
            <w:r>
              <w:rPr>
                <w:b/>
                <w:sz w:val="20"/>
              </w:rPr>
              <w:t>TEST STEPS and EXPECTED RESULTS</w:t>
            </w:r>
          </w:p>
        </w:tc>
      </w:tr>
      <w:tr w:rsidR="00E710B8" w:rsidTr="001A0855">
        <w:trPr>
          <w:gridAfter w:val="2"/>
          <w:wAfter w:w="15" w:type="dxa"/>
          <w:trHeight w:val="509"/>
        </w:trPr>
        <w:tc>
          <w:tcPr>
            <w:tcW w:w="720" w:type="dxa"/>
          </w:tcPr>
          <w:p w:rsidR="00E710B8" w:rsidRDefault="00E710B8" w:rsidP="00837FB1">
            <w:pPr>
              <w:rPr>
                <w:b/>
                <w:sz w:val="20"/>
              </w:rPr>
            </w:pPr>
            <w:r>
              <w:rPr>
                <w:b/>
                <w:sz w:val="20"/>
              </w:rPr>
              <w:t>Row #</w:t>
            </w:r>
          </w:p>
        </w:tc>
        <w:tc>
          <w:tcPr>
            <w:tcW w:w="810" w:type="dxa"/>
            <w:tcBorders>
              <w:left w:val="nil"/>
            </w:tcBorders>
          </w:tcPr>
          <w:p w:rsidR="00E710B8" w:rsidRPr="008434C0" w:rsidRDefault="0027198A" w:rsidP="00837FB1">
            <w:pPr>
              <w:rPr>
                <w:b/>
                <w:sz w:val="20"/>
                <w:szCs w:val="20"/>
              </w:rPr>
            </w:pPr>
            <w:r w:rsidRPr="008434C0">
              <w:rPr>
                <w:b/>
                <w:sz w:val="20"/>
                <w:szCs w:val="20"/>
              </w:rPr>
              <w:t>NPAC or SP</w:t>
            </w:r>
          </w:p>
        </w:tc>
        <w:tc>
          <w:tcPr>
            <w:tcW w:w="3150" w:type="dxa"/>
            <w:gridSpan w:val="2"/>
            <w:tcBorders>
              <w:left w:val="nil"/>
            </w:tcBorders>
          </w:tcPr>
          <w:p w:rsidR="00E710B8" w:rsidRDefault="00E710B8" w:rsidP="00837FB1">
            <w:pPr>
              <w:rPr>
                <w:b/>
                <w:sz w:val="20"/>
              </w:rPr>
            </w:pPr>
            <w:r>
              <w:rPr>
                <w:b/>
                <w:sz w:val="20"/>
              </w:rPr>
              <w:t>Test Step</w:t>
            </w:r>
          </w:p>
          <w:p w:rsidR="00E710B8" w:rsidRDefault="00E710B8" w:rsidP="00837FB1">
            <w:pPr>
              <w:rPr>
                <w:b/>
                <w:sz w:val="20"/>
              </w:rPr>
            </w:pPr>
          </w:p>
        </w:tc>
        <w:tc>
          <w:tcPr>
            <w:tcW w:w="810" w:type="dxa"/>
            <w:gridSpan w:val="2"/>
          </w:tcPr>
          <w:p w:rsidR="00E710B8" w:rsidRPr="008434C0" w:rsidRDefault="0027198A" w:rsidP="00837FB1">
            <w:pPr>
              <w:rPr>
                <w:b/>
                <w:sz w:val="20"/>
                <w:szCs w:val="20"/>
              </w:rPr>
            </w:pPr>
            <w:r w:rsidRPr="008434C0">
              <w:rPr>
                <w:b/>
                <w:sz w:val="20"/>
                <w:szCs w:val="20"/>
              </w:rPr>
              <w:t>NPAC or SP</w:t>
            </w:r>
          </w:p>
        </w:tc>
        <w:tc>
          <w:tcPr>
            <w:tcW w:w="5267" w:type="dxa"/>
            <w:gridSpan w:val="4"/>
            <w:tcBorders>
              <w:left w:val="nil"/>
            </w:tcBorders>
          </w:tcPr>
          <w:p w:rsidR="00E710B8" w:rsidRDefault="00E710B8" w:rsidP="00837FB1">
            <w:pPr>
              <w:rPr>
                <w:b/>
                <w:sz w:val="20"/>
              </w:rPr>
            </w:pPr>
            <w:r>
              <w:rPr>
                <w:b/>
                <w:sz w:val="20"/>
              </w:rPr>
              <w:t>Expected Result</w:t>
            </w:r>
          </w:p>
          <w:p w:rsidR="00E710B8" w:rsidRDefault="00E710B8" w:rsidP="00837FB1">
            <w:pPr>
              <w:rPr>
                <w:b/>
                <w:sz w:val="20"/>
              </w:rPr>
            </w:pP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1.</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sends a message to NPAC.</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2.</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A35AF9" w:rsidP="00837FB1">
            <w:pPr>
              <w:spacing w:after="120" w:line="276" w:lineRule="auto"/>
              <w:contextualSpacing/>
              <w:rPr>
                <w:sz w:val="20"/>
                <w:szCs w:val="20"/>
              </w:rPr>
            </w:pPr>
            <w:r>
              <w:rPr>
                <w:sz w:val="20"/>
                <w:szCs w:val="20"/>
              </w:rPr>
              <w:t>SOA waits for asynchronous Reply.</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Pr>
                <w:sz w:val="20"/>
                <w:szCs w:val="20"/>
              </w:rPr>
              <w:t>NPAC never sends a</w:t>
            </w:r>
            <w:r w:rsidRPr="00B27B04">
              <w:rPr>
                <w:sz w:val="20"/>
                <w:szCs w:val="20"/>
              </w:rPr>
              <w:t xml:space="preserve">sync reply. </w:t>
            </w:r>
          </w:p>
        </w:tc>
      </w:tr>
      <w:tr w:rsidR="00E710B8" w:rsidTr="001A0855">
        <w:trPr>
          <w:gridAfter w:val="2"/>
          <w:wAfter w:w="15" w:type="dxa"/>
          <w:trHeight w:val="509"/>
        </w:trPr>
        <w:tc>
          <w:tcPr>
            <w:tcW w:w="720" w:type="dxa"/>
          </w:tcPr>
          <w:p w:rsidR="00E710B8" w:rsidRPr="00055C8F" w:rsidRDefault="00E710B8" w:rsidP="00837FB1">
            <w:pPr>
              <w:pStyle w:val="BodyText"/>
              <w:rPr>
                <w:sz w:val="20"/>
              </w:rPr>
            </w:pPr>
            <w:r w:rsidRPr="0008767E">
              <w:rPr>
                <w:sz w:val="20"/>
              </w:rPr>
              <w:t>3.</w:t>
            </w:r>
          </w:p>
        </w:tc>
        <w:tc>
          <w:tcPr>
            <w:tcW w:w="810" w:type="dxa"/>
            <w:tcBorders>
              <w:left w:val="nil"/>
            </w:tcBorders>
          </w:tcPr>
          <w:p w:rsidR="00E710B8" w:rsidRPr="00055C8F" w:rsidRDefault="000D286C" w:rsidP="00837FB1">
            <w:pPr>
              <w:pStyle w:val="BodyText"/>
              <w:rPr>
                <w:sz w:val="16"/>
              </w:rPr>
            </w:pPr>
            <w:r w:rsidRPr="0008767E">
              <w:rPr>
                <w:sz w:val="20"/>
              </w:rPr>
              <w:t>SP</w:t>
            </w:r>
          </w:p>
        </w:tc>
        <w:tc>
          <w:tcPr>
            <w:tcW w:w="3150" w:type="dxa"/>
            <w:gridSpan w:val="2"/>
            <w:tcBorders>
              <w:left w:val="nil"/>
            </w:tcBorders>
          </w:tcPr>
          <w:p w:rsidR="00E710B8" w:rsidRPr="00872DA8" w:rsidRDefault="00E710B8" w:rsidP="00837FB1">
            <w:pPr>
              <w:spacing w:after="120" w:line="276" w:lineRule="auto"/>
              <w:contextualSpacing/>
              <w:rPr>
                <w:sz w:val="20"/>
                <w:szCs w:val="20"/>
              </w:rPr>
            </w:pPr>
            <w:r w:rsidRPr="00B27B04">
              <w:rPr>
                <w:sz w:val="20"/>
                <w:szCs w:val="20"/>
              </w:rPr>
              <w:t>SOA retries the</w:t>
            </w:r>
            <w:r>
              <w:rPr>
                <w:sz w:val="20"/>
                <w:szCs w:val="20"/>
              </w:rPr>
              <w:t xml:space="preserve"> same message.</w:t>
            </w:r>
          </w:p>
        </w:tc>
        <w:tc>
          <w:tcPr>
            <w:tcW w:w="810" w:type="dxa"/>
            <w:gridSpan w:val="2"/>
          </w:tcPr>
          <w:p w:rsidR="00E710B8" w:rsidRPr="00055C8F" w:rsidRDefault="00E710B8" w:rsidP="00837FB1">
            <w:pPr>
              <w:pStyle w:val="BodyText"/>
              <w:rPr>
                <w:sz w:val="16"/>
              </w:rPr>
            </w:pPr>
            <w:r w:rsidRPr="0008767E">
              <w:rPr>
                <w:sz w:val="20"/>
                <w:szCs w:val="20"/>
              </w:rPr>
              <w:t>NPAC</w:t>
            </w:r>
          </w:p>
        </w:tc>
        <w:tc>
          <w:tcPr>
            <w:tcW w:w="5267" w:type="dxa"/>
            <w:gridSpan w:val="4"/>
            <w:tcBorders>
              <w:left w:val="nil"/>
            </w:tcBorders>
          </w:tcPr>
          <w:p w:rsidR="00E710B8" w:rsidRPr="002D1D55" w:rsidRDefault="00E710B8"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710B8" w:rsidTr="00837FB1">
        <w:trPr>
          <w:gridAfter w:val="4"/>
          <w:wAfter w:w="2103" w:type="dxa"/>
        </w:trPr>
        <w:tc>
          <w:tcPr>
            <w:tcW w:w="720" w:type="dxa"/>
            <w:tcBorders>
              <w:top w:val="nil"/>
              <w:left w:val="nil"/>
              <w:bottom w:val="nil"/>
              <w:right w:val="nil"/>
            </w:tcBorders>
          </w:tcPr>
          <w:p w:rsidR="00E710B8" w:rsidRDefault="00E710B8" w:rsidP="00837FB1">
            <w:pPr>
              <w:rPr>
                <w:b/>
                <w:sz w:val="20"/>
              </w:rPr>
            </w:pPr>
            <w:r>
              <w:rPr>
                <w:b/>
                <w:sz w:val="20"/>
              </w:rPr>
              <w:t>E.</w:t>
            </w:r>
          </w:p>
        </w:tc>
        <w:tc>
          <w:tcPr>
            <w:tcW w:w="7949" w:type="dxa"/>
            <w:gridSpan w:val="7"/>
            <w:tcBorders>
              <w:top w:val="nil"/>
              <w:left w:val="nil"/>
              <w:bottom w:val="nil"/>
              <w:right w:val="nil"/>
            </w:tcBorders>
          </w:tcPr>
          <w:p w:rsidR="00E710B8" w:rsidRDefault="00E710B8" w:rsidP="00A35AF9">
            <w:pPr>
              <w:rPr>
                <w:b/>
                <w:sz w:val="20"/>
              </w:rPr>
            </w:pPr>
            <w:r>
              <w:rPr>
                <w:b/>
                <w:sz w:val="20"/>
              </w:rPr>
              <w:t>Pass/Fail Analysis, NANC 372</w:t>
            </w:r>
            <w:r w:rsidRPr="004F6BF3">
              <w:rPr>
                <w:b/>
                <w:sz w:val="20"/>
              </w:rPr>
              <w:t>-</w:t>
            </w:r>
            <w:r w:rsidR="003A6E7D">
              <w:rPr>
                <w:b/>
                <w:sz w:val="20"/>
              </w:rPr>
              <w:t>XML-</w:t>
            </w:r>
            <w:r w:rsidRPr="004F6BF3">
              <w:rPr>
                <w:b/>
                <w:sz w:val="20"/>
              </w:rPr>
              <w:t>MessageFlow</w:t>
            </w:r>
            <w:r>
              <w:rPr>
                <w:b/>
                <w:sz w:val="20"/>
              </w:rPr>
              <w:t>-</w:t>
            </w:r>
            <w:r w:rsidR="00A35AF9">
              <w:rPr>
                <w:b/>
                <w:sz w:val="20"/>
              </w:rPr>
              <w:t>5</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37FB1">
            <w:pPr>
              <w:pStyle w:val="BodyText"/>
              <w:rPr>
                <w:sz w:val="20"/>
              </w:rPr>
            </w:pPr>
            <w:r w:rsidRPr="0008767E">
              <w:rPr>
                <w:sz w:val="20"/>
              </w:rPr>
              <w:t>NPAC personnel performed the test case as written.</w:t>
            </w:r>
          </w:p>
        </w:tc>
      </w:tr>
      <w:tr w:rsidR="00E710B8" w:rsidTr="00837FB1">
        <w:trPr>
          <w:gridAfter w:val="2"/>
          <w:wAfter w:w="15" w:type="dxa"/>
          <w:cantSplit/>
          <w:trHeight w:val="509"/>
        </w:trPr>
        <w:tc>
          <w:tcPr>
            <w:tcW w:w="720" w:type="dxa"/>
          </w:tcPr>
          <w:p w:rsidR="00E710B8" w:rsidRPr="00055C8F" w:rsidRDefault="00E710B8" w:rsidP="00837FB1">
            <w:pPr>
              <w:pStyle w:val="BodyText"/>
              <w:rPr>
                <w:sz w:val="20"/>
              </w:rPr>
            </w:pPr>
            <w:r w:rsidRPr="0008767E">
              <w:rPr>
                <w:sz w:val="20"/>
              </w:rPr>
              <w:t>Pass</w:t>
            </w:r>
          </w:p>
        </w:tc>
        <w:tc>
          <w:tcPr>
            <w:tcW w:w="810" w:type="dxa"/>
            <w:tcBorders>
              <w:left w:val="nil"/>
            </w:tcBorders>
          </w:tcPr>
          <w:p w:rsidR="00E710B8" w:rsidRPr="00055C8F" w:rsidRDefault="00E710B8" w:rsidP="00837FB1">
            <w:pPr>
              <w:pStyle w:val="BodyText"/>
              <w:rPr>
                <w:sz w:val="20"/>
              </w:rPr>
            </w:pPr>
            <w:r w:rsidRPr="0008767E">
              <w:rPr>
                <w:sz w:val="20"/>
              </w:rPr>
              <w:t>Fail</w:t>
            </w:r>
          </w:p>
        </w:tc>
        <w:tc>
          <w:tcPr>
            <w:tcW w:w="9227" w:type="dxa"/>
            <w:gridSpan w:val="8"/>
            <w:tcBorders>
              <w:left w:val="nil"/>
            </w:tcBorders>
          </w:tcPr>
          <w:p w:rsidR="00E710B8" w:rsidRPr="00055C8F" w:rsidRDefault="00E710B8"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3A6E7D" w:rsidRDefault="00E710B8" w:rsidP="00E710B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A.</w:t>
            </w:r>
          </w:p>
        </w:tc>
        <w:tc>
          <w:tcPr>
            <w:tcW w:w="2097" w:type="dxa"/>
            <w:gridSpan w:val="2"/>
            <w:tcBorders>
              <w:top w:val="nil"/>
              <w:left w:val="nil"/>
              <w:bottom w:val="single" w:sz="6" w:space="0" w:color="auto"/>
              <w:right w:val="nil"/>
            </w:tcBorders>
          </w:tcPr>
          <w:p w:rsidR="003A6E7D" w:rsidRDefault="003A6E7D" w:rsidP="00837FB1">
            <w:pPr>
              <w:rPr>
                <w:b/>
                <w:sz w:val="20"/>
              </w:rPr>
            </w:pPr>
            <w:r>
              <w:rPr>
                <w:b/>
                <w:sz w:val="20"/>
              </w:rPr>
              <w:t>TEST IDENTITY</w:t>
            </w:r>
          </w:p>
        </w:tc>
        <w:tc>
          <w:tcPr>
            <w:tcW w:w="7949" w:type="dxa"/>
            <w:gridSpan w:val="8"/>
            <w:tcBorders>
              <w:top w:val="nil"/>
              <w:left w:val="nil"/>
              <w:right w:val="nil"/>
            </w:tcBorders>
          </w:tcPr>
          <w:p w:rsidR="003A6E7D" w:rsidRDefault="003A6E7D" w:rsidP="00837FB1">
            <w:pPr>
              <w:rPr>
                <w:b/>
                <w:sz w:val="20"/>
              </w:rPr>
            </w:pPr>
          </w:p>
        </w:tc>
      </w:tr>
      <w:tr w:rsidR="003A6E7D" w:rsidTr="00837FB1">
        <w:trPr>
          <w:cantSplit/>
          <w:trHeight w:val="120"/>
        </w:trPr>
        <w:tc>
          <w:tcPr>
            <w:tcW w:w="720" w:type="dxa"/>
            <w:vMerge w:val="restart"/>
            <w:tcBorders>
              <w:top w:val="nil"/>
              <w:left w:val="nil"/>
              <w:bottom w:val="nil"/>
              <w:right w:val="single" w:sz="6" w:space="0" w:color="auto"/>
            </w:tcBorders>
          </w:tcPr>
          <w:p w:rsidR="003A6E7D" w:rsidRDefault="003A6E7D" w:rsidP="00837FB1">
            <w:pPr>
              <w:rPr>
                <w:b/>
                <w:sz w:val="20"/>
              </w:rPr>
            </w:pPr>
          </w:p>
        </w:tc>
        <w:tc>
          <w:tcPr>
            <w:tcW w:w="2097" w:type="dxa"/>
            <w:gridSpan w:val="2"/>
            <w:vMerge w:val="restart"/>
            <w:tcBorders>
              <w:left w:val="single" w:sz="6" w:space="0" w:color="auto"/>
            </w:tcBorders>
          </w:tcPr>
          <w:p w:rsidR="003A6E7D" w:rsidRDefault="003A6E7D" w:rsidP="00837FB1">
            <w:pPr>
              <w:rPr>
                <w:b/>
                <w:sz w:val="20"/>
              </w:rPr>
            </w:pPr>
            <w:r>
              <w:rPr>
                <w:b/>
                <w:sz w:val="20"/>
              </w:rPr>
              <w:t>Test Case Number:</w:t>
            </w:r>
          </w:p>
        </w:tc>
        <w:tc>
          <w:tcPr>
            <w:tcW w:w="2083" w:type="dxa"/>
            <w:gridSpan w:val="2"/>
            <w:vMerge w:val="restart"/>
            <w:tcBorders>
              <w:left w:val="nil"/>
            </w:tcBorders>
          </w:tcPr>
          <w:p w:rsidR="003A6E7D" w:rsidRPr="003A6E7D" w:rsidRDefault="003A6E7D" w:rsidP="00A35AF9">
            <w:pPr>
              <w:rPr>
                <w:b/>
                <w:sz w:val="20"/>
                <w:szCs w:val="20"/>
              </w:rPr>
            </w:pPr>
            <w:r w:rsidRPr="003A6E7D">
              <w:rPr>
                <w:b/>
                <w:sz w:val="20"/>
                <w:szCs w:val="20"/>
              </w:rPr>
              <w:t>NANC 372-XML-MessageFlow-</w:t>
            </w:r>
            <w:r w:rsidR="00A35AF9">
              <w:rPr>
                <w:b/>
                <w:sz w:val="20"/>
                <w:szCs w:val="20"/>
              </w:rPr>
              <w:t>6</w:t>
            </w:r>
          </w:p>
        </w:tc>
        <w:tc>
          <w:tcPr>
            <w:tcW w:w="1955" w:type="dxa"/>
            <w:gridSpan w:val="2"/>
            <w:vMerge w:val="restart"/>
          </w:tcPr>
          <w:p w:rsidR="003A6E7D" w:rsidRDefault="003A6E7D" w:rsidP="00837FB1">
            <w:pPr>
              <w:pStyle w:val="TOC1"/>
              <w:spacing w:before="0"/>
              <w:rPr>
                <w:i w:val="0"/>
                <w:caps/>
                <w:sz w:val="20"/>
              </w:rPr>
            </w:pPr>
            <w:r>
              <w:rPr>
                <w:i w:val="0"/>
                <w:sz w:val="20"/>
              </w:rPr>
              <w:t>SUT Priority:</w:t>
            </w:r>
          </w:p>
        </w:tc>
        <w:tc>
          <w:tcPr>
            <w:tcW w:w="1958" w:type="dxa"/>
            <w:gridSpan w:val="2"/>
            <w:tcBorders>
              <w:left w:val="nil"/>
            </w:tcBorders>
          </w:tcPr>
          <w:p w:rsidR="003A6E7D" w:rsidRDefault="003A6E7D" w:rsidP="00837FB1">
            <w:pPr>
              <w:rPr>
                <w:sz w:val="20"/>
              </w:rPr>
            </w:pPr>
            <w:r>
              <w:rPr>
                <w:b/>
                <w:sz w:val="20"/>
              </w:rPr>
              <w:t xml:space="preserve">CMIP SOA </w:t>
            </w:r>
          </w:p>
        </w:tc>
        <w:tc>
          <w:tcPr>
            <w:tcW w:w="1959" w:type="dxa"/>
            <w:gridSpan w:val="3"/>
            <w:tcBorders>
              <w:left w:val="nil"/>
            </w:tcBorders>
          </w:tcPr>
          <w:p w:rsidR="003A6E7D" w:rsidRDefault="00234400" w:rsidP="00837FB1">
            <w:r>
              <w:rPr>
                <w:sz w:val="20"/>
              </w:rPr>
              <w:t>N/A</w:t>
            </w:r>
          </w:p>
        </w:tc>
      </w:tr>
      <w:tr w:rsidR="003A6E7D" w:rsidTr="00837FB1">
        <w:trPr>
          <w:cantSplit/>
          <w:trHeight w:val="20"/>
        </w:trPr>
        <w:tc>
          <w:tcPr>
            <w:tcW w:w="720" w:type="dxa"/>
            <w:vMerge/>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CMIP LSMS</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right w:val="single" w:sz="6" w:space="0" w:color="auto"/>
            </w:tcBorders>
          </w:tcPr>
          <w:p w:rsidR="003A6E7D" w:rsidRDefault="003A6E7D" w:rsidP="00837FB1">
            <w:pPr>
              <w:rPr>
                <w:b/>
                <w:sz w:val="20"/>
              </w:rPr>
            </w:pPr>
          </w:p>
        </w:tc>
        <w:tc>
          <w:tcPr>
            <w:tcW w:w="2097" w:type="dxa"/>
            <w:gridSpan w:val="2"/>
            <w:vMerge/>
            <w:tcBorders>
              <w:left w:val="single" w:sz="6" w:space="0" w:color="auto"/>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SOA</w:t>
            </w:r>
          </w:p>
        </w:tc>
        <w:tc>
          <w:tcPr>
            <w:tcW w:w="1959" w:type="dxa"/>
            <w:gridSpan w:val="3"/>
            <w:tcBorders>
              <w:left w:val="nil"/>
            </w:tcBorders>
          </w:tcPr>
          <w:p w:rsidR="003A6E7D" w:rsidRDefault="00234400" w:rsidP="00837FB1">
            <w:r>
              <w:rPr>
                <w:sz w:val="20"/>
              </w:rPr>
              <w:t>N/A</w:t>
            </w:r>
          </w:p>
        </w:tc>
      </w:tr>
      <w:tr w:rsidR="003A6E7D" w:rsidTr="00837FB1">
        <w:trPr>
          <w:cantSplit/>
          <w:trHeight w:val="170"/>
        </w:trPr>
        <w:tc>
          <w:tcPr>
            <w:tcW w:w="720" w:type="dxa"/>
            <w:tcBorders>
              <w:top w:val="nil"/>
              <w:left w:val="nil"/>
              <w:bottom w:val="nil"/>
            </w:tcBorders>
          </w:tcPr>
          <w:p w:rsidR="003A6E7D" w:rsidRDefault="003A6E7D" w:rsidP="00837FB1">
            <w:pPr>
              <w:rPr>
                <w:b/>
                <w:sz w:val="20"/>
              </w:rPr>
            </w:pPr>
          </w:p>
        </w:tc>
        <w:tc>
          <w:tcPr>
            <w:tcW w:w="2097" w:type="dxa"/>
            <w:gridSpan w:val="2"/>
            <w:vMerge/>
            <w:tcBorders>
              <w:left w:val="nil"/>
            </w:tcBorders>
          </w:tcPr>
          <w:p w:rsidR="003A6E7D" w:rsidRDefault="003A6E7D" w:rsidP="00837FB1">
            <w:pPr>
              <w:rPr>
                <w:b/>
                <w:sz w:val="20"/>
              </w:rPr>
            </w:pPr>
          </w:p>
        </w:tc>
        <w:tc>
          <w:tcPr>
            <w:tcW w:w="2083" w:type="dxa"/>
            <w:gridSpan w:val="2"/>
            <w:vMerge/>
            <w:tcBorders>
              <w:left w:val="nil"/>
            </w:tcBorders>
          </w:tcPr>
          <w:p w:rsidR="003A6E7D" w:rsidRDefault="003A6E7D" w:rsidP="00837FB1">
            <w:pPr>
              <w:rPr>
                <w:b/>
                <w:sz w:val="20"/>
              </w:rPr>
            </w:pPr>
          </w:p>
        </w:tc>
        <w:tc>
          <w:tcPr>
            <w:tcW w:w="1955" w:type="dxa"/>
            <w:gridSpan w:val="2"/>
            <w:vMerge/>
          </w:tcPr>
          <w:p w:rsidR="003A6E7D" w:rsidRDefault="003A6E7D" w:rsidP="00837FB1">
            <w:pPr>
              <w:pStyle w:val="TOC1"/>
              <w:spacing w:before="0"/>
              <w:rPr>
                <w:i w:val="0"/>
                <w:sz w:val="20"/>
              </w:rPr>
            </w:pPr>
          </w:p>
        </w:tc>
        <w:tc>
          <w:tcPr>
            <w:tcW w:w="1958" w:type="dxa"/>
            <w:gridSpan w:val="2"/>
            <w:tcBorders>
              <w:left w:val="nil"/>
            </w:tcBorders>
          </w:tcPr>
          <w:p w:rsidR="003A6E7D" w:rsidRDefault="003A6E7D" w:rsidP="00837FB1">
            <w:pPr>
              <w:rPr>
                <w:b/>
                <w:bCs/>
                <w:sz w:val="20"/>
              </w:rPr>
            </w:pPr>
            <w:r>
              <w:rPr>
                <w:b/>
                <w:bCs/>
                <w:sz w:val="20"/>
              </w:rPr>
              <w:t>XML LSMS</w:t>
            </w:r>
          </w:p>
        </w:tc>
        <w:tc>
          <w:tcPr>
            <w:tcW w:w="1959" w:type="dxa"/>
            <w:gridSpan w:val="3"/>
            <w:tcBorders>
              <w:left w:val="nil"/>
            </w:tcBorders>
          </w:tcPr>
          <w:p w:rsidR="003A6E7D" w:rsidRDefault="00234400" w:rsidP="00837FB1">
            <w:r>
              <w:rPr>
                <w:sz w:val="20"/>
              </w:rPr>
              <w:t>Required</w:t>
            </w:r>
          </w:p>
        </w:tc>
      </w:tr>
      <w:tr w:rsidR="003A6E7D" w:rsidTr="00837FB1">
        <w:trPr>
          <w:gridAfter w:val="1"/>
          <w:wAfter w:w="6" w:type="dxa"/>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Objective:</w:t>
            </w:r>
          </w:p>
          <w:p w:rsidR="003A6E7D" w:rsidRDefault="003A6E7D" w:rsidP="00837FB1">
            <w:pPr>
              <w:rPr>
                <w:b/>
                <w:sz w:val="20"/>
              </w:rPr>
            </w:pPr>
          </w:p>
        </w:tc>
        <w:tc>
          <w:tcPr>
            <w:tcW w:w="7949" w:type="dxa"/>
            <w:gridSpan w:val="8"/>
            <w:tcBorders>
              <w:left w:val="nil"/>
            </w:tcBorders>
          </w:tcPr>
          <w:p w:rsidR="003A6E7D" w:rsidRPr="00055C8F" w:rsidRDefault="003A6E7D" w:rsidP="00837FB1">
            <w:pPr>
              <w:pStyle w:val="BodyText"/>
              <w:rPr>
                <w:sz w:val="20"/>
              </w:rPr>
            </w:pPr>
            <w:r w:rsidRPr="0008767E">
              <w:rPr>
                <w:sz w:val="20"/>
              </w:rPr>
              <w:t xml:space="preserve">Tests LSMS’s ability to retry a message </w:t>
            </w:r>
            <w:r w:rsidR="00837FB1" w:rsidRPr="0008767E">
              <w:rPr>
                <w:sz w:val="20"/>
              </w:rPr>
              <w:t xml:space="preserve">to which the NPAC </w:t>
            </w:r>
            <w:r w:rsidRPr="0008767E">
              <w:rPr>
                <w:sz w:val="20"/>
              </w:rPr>
              <w:t>never asynchronously replied.</w:t>
            </w:r>
          </w:p>
          <w:p w:rsidR="003A6E7D" w:rsidRPr="003A6E7D" w:rsidRDefault="003A6E7D" w:rsidP="0053603B">
            <w:pPr>
              <w:spacing w:after="120" w:line="276" w:lineRule="auto"/>
              <w:contextualSpacing/>
              <w:rPr>
                <w:sz w:val="20"/>
                <w:szCs w:val="20"/>
              </w:rPr>
            </w:pPr>
            <w:r>
              <w:rPr>
                <w:sz w:val="20"/>
                <w:szCs w:val="20"/>
              </w:rPr>
              <w:t>LSMS</w:t>
            </w:r>
            <w:r w:rsidRPr="00B27B04">
              <w:rPr>
                <w:sz w:val="20"/>
                <w:szCs w:val="20"/>
              </w:rPr>
              <w:t xml:space="preserve"> sends a message to NPAC. NPAC synchronously replies</w:t>
            </w:r>
            <w:r>
              <w:rPr>
                <w:sz w:val="20"/>
                <w:szCs w:val="20"/>
              </w:rPr>
              <w:t xml:space="preserve"> with success but never sends a</w:t>
            </w:r>
            <w:r w:rsidRPr="00B27B04">
              <w:rPr>
                <w:sz w:val="20"/>
                <w:szCs w:val="20"/>
              </w:rPr>
              <w:t xml:space="preserve">sync reply. </w:t>
            </w:r>
            <w:r>
              <w:rPr>
                <w:sz w:val="20"/>
                <w:szCs w:val="20"/>
              </w:rPr>
              <w:t>LSMS</w:t>
            </w:r>
            <w:r w:rsidRPr="00B27B04">
              <w:rPr>
                <w:sz w:val="20"/>
                <w:szCs w:val="20"/>
              </w:rPr>
              <w:t xml:space="preserve"> retries the same message. </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B.</w:t>
            </w:r>
          </w:p>
        </w:tc>
        <w:tc>
          <w:tcPr>
            <w:tcW w:w="2097" w:type="dxa"/>
            <w:gridSpan w:val="2"/>
            <w:tcBorders>
              <w:top w:val="nil"/>
              <w:left w:val="nil"/>
              <w:right w:val="nil"/>
            </w:tcBorders>
          </w:tcPr>
          <w:p w:rsidR="003A6E7D" w:rsidRDefault="003A6E7D" w:rsidP="00837FB1">
            <w:pPr>
              <w:rPr>
                <w:b/>
                <w:sz w:val="20"/>
              </w:rPr>
            </w:pPr>
            <w:r>
              <w:rPr>
                <w:b/>
                <w:sz w:val="20"/>
              </w:rPr>
              <w:t>REFERENCES</w:t>
            </w:r>
          </w:p>
        </w:tc>
        <w:tc>
          <w:tcPr>
            <w:tcW w:w="7949" w:type="dxa"/>
            <w:gridSpan w:val="8"/>
            <w:tcBorders>
              <w:top w:val="nil"/>
              <w:left w:val="nil"/>
              <w:right w:val="nil"/>
            </w:tcBorders>
          </w:tcPr>
          <w:p w:rsidR="003A6E7D" w:rsidRDefault="003A6E7D" w:rsidP="00837FB1">
            <w:pPr>
              <w:rPr>
                <w:b/>
                <w:sz w:val="20"/>
              </w:rPr>
            </w:pPr>
          </w:p>
        </w:tc>
      </w:tr>
      <w:tr w:rsidR="003A6E7D" w:rsidTr="00837FB1">
        <w:trPr>
          <w:trHeight w:val="509"/>
        </w:trPr>
        <w:tc>
          <w:tcPr>
            <w:tcW w:w="720" w:type="dxa"/>
            <w:tcBorders>
              <w:top w:val="nil"/>
              <w:left w:val="nil"/>
              <w:bottom w:val="nil"/>
            </w:tcBorders>
          </w:tcPr>
          <w:p w:rsidR="003A6E7D" w:rsidRDefault="003A6E7D" w:rsidP="00837FB1">
            <w:pPr>
              <w:rPr>
                <w:b/>
                <w:sz w:val="20"/>
              </w:rPr>
            </w:pPr>
            <w:r>
              <w:rPr>
                <w:sz w:val="20"/>
              </w:rPr>
              <w:t xml:space="preserve"> </w:t>
            </w:r>
          </w:p>
        </w:tc>
        <w:tc>
          <w:tcPr>
            <w:tcW w:w="2097" w:type="dxa"/>
            <w:gridSpan w:val="2"/>
            <w:tcBorders>
              <w:left w:val="nil"/>
            </w:tcBorders>
          </w:tcPr>
          <w:p w:rsidR="003A6E7D" w:rsidRDefault="003A6E7D" w:rsidP="00837FB1">
            <w:pPr>
              <w:rPr>
                <w:b/>
                <w:sz w:val="20"/>
              </w:rPr>
            </w:pPr>
            <w:r>
              <w:rPr>
                <w:b/>
                <w:sz w:val="20"/>
              </w:rPr>
              <w:t>NANC Change Order Revision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v6</w:t>
            </w:r>
          </w:p>
        </w:tc>
        <w:tc>
          <w:tcPr>
            <w:tcW w:w="1955" w:type="dxa"/>
            <w:gridSpan w:val="2"/>
          </w:tcPr>
          <w:p w:rsidR="003A6E7D" w:rsidRDefault="003A6E7D" w:rsidP="00837FB1">
            <w:pPr>
              <w:pStyle w:val="TOC1"/>
              <w:spacing w:before="0"/>
              <w:rPr>
                <w:i w:val="0"/>
                <w:sz w:val="20"/>
              </w:rPr>
            </w:pPr>
            <w:r>
              <w:rPr>
                <w:i w:val="0"/>
                <w:sz w:val="20"/>
              </w:rPr>
              <w:t>Change Order Number(s):</w:t>
            </w:r>
          </w:p>
        </w:tc>
        <w:tc>
          <w:tcPr>
            <w:tcW w:w="3917" w:type="dxa"/>
            <w:gridSpan w:val="5"/>
            <w:tcBorders>
              <w:left w:val="nil"/>
            </w:tcBorders>
          </w:tcPr>
          <w:p w:rsidR="003A6E7D" w:rsidRPr="00055C8F" w:rsidRDefault="003A6E7D" w:rsidP="00837FB1">
            <w:pPr>
              <w:pStyle w:val="BodyText"/>
              <w:rPr>
                <w:sz w:val="20"/>
              </w:rPr>
            </w:pPr>
            <w:r w:rsidRPr="0008767E">
              <w:rPr>
                <w:sz w:val="20"/>
              </w:rPr>
              <w:t>NANC 372</w:t>
            </w:r>
          </w:p>
        </w:tc>
      </w:tr>
      <w:tr w:rsidR="003A6E7D" w:rsidTr="00837FB1">
        <w:trPr>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FRS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Requirement(s):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NANC IIS Version Number:</w:t>
            </w:r>
          </w:p>
        </w:tc>
        <w:tc>
          <w:tcPr>
            <w:tcW w:w="2083" w:type="dxa"/>
            <w:gridSpan w:val="2"/>
            <w:tcBorders>
              <w:left w:val="nil"/>
            </w:tcBorders>
          </w:tcPr>
          <w:p w:rsidR="003A6E7D" w:rsidRPr="00055C8F" w:rsidRDefault="003A6E7D" w:rsidP="00837FB1">
            <w:pPr>
              <w:pStyle w:val="BodyText"/>
              <w:rPr>
                <w:sz w:val="20"/>
              </w:rPr>
            </w:pPr>
            <w:r w:rsidRPr="0008767E">
              <w:rPr>
                <w:sz w:val="20"/>
              </w:rPr>
              <w:t>R3.4.6a</w:t>
            </w:r>
          </w:p>
        </w:tc>
        <w:tc>
          <w:tcPr>
            <w:tcW w:w="1955" w:type="dxa"/>
            <w:gridSpan w:val="2"/>
          </w:tcPr>
          <w:p w:rsidR="003A6E7D" w:rsidRDefault="003A6E7D" w:rsidP="00837FB1">
            <w:pPr>
              <w:rPr>
                <w:b/>
                <w:sz w:val="20"/>
              </w:rPr>
            </w:pPr>
            <w:r>
              <w:rPr>
                <w:b/>
                <w:sz w:val="20"/>
              </w:rPr>
              <w:t>Relevant Flow(s):</w:t>
            </w:r>
          </w:p>
        </w:tc>
        <w:tc>
          <w:tcPr>
            <w:tcW w:w="3917" w:type="dxa"/>
            <w:gridSpan w:val="5"/>
            <w:tcBorders>
              <w:left w:val="nil"/>
            </w:tcBorders>
          </w:tcPr>
          <w:p w:rsidR="003A6E7D" w:rsidRPr="00055C8F" w:rsidRDefault="000C012B" w:rsidP="00837FB1">
            <w:pPr>
              <w:pStyle w:val="BodyText"/>
              <w:rPr>
                <w:sz w:val="20"/>
              </w:rPr>
            </w:pPr>
            <w:r w:rsidRPr="0008767E">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top w:val="nil"/>
              <w:left w:val="nil"/>
              <w:bottom w:val="nil"/>
              <w:right w:val="nil"/>
            </w:tcBorders>
          </w:tcPr>
          <w:p w:rsidR="003A6E7D" w:rsidRDefault="003A6E7D" w:rsidP="00837FB1">
            <w:pPr>
              <w:rPr>
                <w:b/>
                <w:sz w:val="20"/>
              </w:rPr>
            </w:pPr>
          </w:p>
        </w:tc>
        <w:tc>
          <w:tcPr>
            <w:tcW w:w="7949" w:type="dxa"/>
            <w:gridSpan w:val="8"/>
            <w:tcBorders>
              <w:top w:val="nil"/>
              <w:left w:val="nil"/>
              <w:bottom w:val="nil"/>
              <w:right w:val="nil"/>
            </w:tcBorders>
          </w:tcPr>
          <w:p w:rsidR="003A6E7D" w:rsidRDefault="003A6E7D" w:rsidP="00837FB1">
            <w:pPr>
              <w:rPr>
                <w:b/>
                <w:sz w:val="20"/>
              </w:rPr>
            </w:pP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r>
              <w:rPr>
                <w:b/>
                <w:sz w:val="20"/>
              </w:rPr>
              <w:t>C.</w:t>
            </w:r>
          </w:p>
        </w:tc>
        <w:tc>
          <w:tcPr>
            <w:tcW w:w="2097" w:type="dxa"/>
            <w:gridSpan w:val="2"/>
            <w:tcBorders>
              <w:top w:val="nil"/>
              <w:left w:val="nil"/>
              <w:bottom w:val="nil"/>
              <w:right w:val="nil"/>
            </w:tcBorders>
          </w:tcPr>
          <w:p w:rsidR="003A6E7D" w:rsidRDefault="003A6E7D" w:rsidP="00837FB1">
            <w:pPr>
              <w:rPr>
                <w:b/>
                <w:sz w:val="20"/>
              </w:rPr>
            </w:pPr>
            <w:r>
              <w:rPr>
                <w:b/>
                <w:sz w:val="20"/>
              </w:rPr>
              <w:t>PREREQUISITE</w:t>
            </w:r>
          </w:p>
        </w:tc>
        <w:tc>
          <w:tcPr>
            <w:tcW w:w="7949" w:type="dxa"/>
            <w:gridSpan w:val="8"/>
            <w:tcBorders>
              <w:top w:val="nil"/>
              <w:left w:val="nil"/>
              <w:right w:val="nil"/>
            </w:tcBorders>
          </w:tcPr>
          <w:p w:rsidR="003A6E7D" w:rsidRDefault="003A6E7D" w:rsidP="00837FB1">
            <w:pPr>
              <w:rPr>
                <w:b/>
                <w:sz w:val="20"/>
              </w:rPr>
            </w:pP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Test Cases:</w:t>
            </w:r>
          </w:p>
        </w:tc>
        <w:tc>
          <w:tcPr>
            <w:tcW w:w="7949" w:type="dxa"/>
            <w:gridSpan w:val="8"/>
            <w:tcBorders>
              <w:left w:val="nil"/>
            </w:tcBorders>
          </w:tcPr>
          <w:p w:rsidR="003A6E7D" w:rsidRDefault="000C012B" w:rsidP="00837FB1">
            <w:pPr>
              <w:rPr>
                <w:sz w:val="20"/>
              </w:rPr>
            </w:pPr>
            <w:r>
              <w:rPr>
                <w:sz w:val="20"/>
              </w:rPr>
              <w:t>N/A</w:t>
            </w:r>
          </w:p>
        </w:tc>
      </w:tr>
      <w:tr w:rsidR="003A6E7D" w:rsidTr="00837FB1">
        <w:trPr>
          <w:gridAfter w:val="1"/>
          <w:wAfter w:w="6" w:type="dxa"/>
          <w:cantSplit/>
          <w:trHeight w:val="509"/>
        </w:trPr>
        <w:tc>
          <w:tcPr>
            <w:tcW w:w="720" w:type="dxa"/>
            <w:tcBorders>
              <w:top w:val="nil"/>
              <w:left w:val="nil"/>
              <w:bottom w:val="nil"/>
            </w:tcBorders>
          </w:tcPr>
          <w:p w:rsidR="003A6E7D" w:rsidRDefault="003A6E7D" w:rsidP="00837FB1">
            <w:pPr>
              <w:rPr>
                <w:b/>
                <w:sz w:val="20"/>
              </w:rPr>
            </w:pPr>
          </w:p>
        </w:tc>
        <w:tc>
          <w:tcPr>
            <w:tcW w:w="2097" w:type="dxa"/>
            <w:gridSpan w:val="2"/>
            <w:tcBorders>
              <w:left w:val="nil"/>
            </w:tcBorders>
          </w:tcPr>
          <w:p w:rsidR="003A6E7D" w:rsidRDefault="003A6E7D" w:rsidP="00837FB1">
            <w:pPr>
              <w:rPr>
                <w:b/>
                <w:sz w:val="20"/>
              </w:rPr>
            </w:pPr>
            <w:r>
              <w:rPr>
                <w:b/>
                <w:sz w:val="20"/>
              </w:rPr>
              <w:t>Prerequisite NPAC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cantSplit/>
          <w:trHeight w:val="510"/>
        </w:trPr>
        <w:tc>
          <w:tcPr>
            <w:tcW w:w="720" w:type="dxa"/>
            <w:tcBorders>
              <w:top w:val="nil"/>
              <w:left w:val="nil"/>
              <w:bottom w:val="nil"/>
            </w:tcBorders>
          </w:tcPr>
          <w:p w:rsidR="003A6E7D" w:rsidRDefault="003A6E7D" w:rsidP="00837FB1">
            <w:pPr>
              <w:rPr>
                <w:b/>
                <w:sz w:val="20"/>
              </w:rPr>
            </w:pPr>
          </w:p>
        </w:tc>
        <w:tc>
          <w:tcPr>
            <w:tcW w:w="2097" w:type="dxa"/>
            <w:gridSpan w:val="2"/>
          </w:tcPr>
          <w:p w:rsidR="003A6E7D" w:rsidRDefault="003A6E7D" w:rsidP="00837FB1">
            <w:pPr>
              <w:rPr>
                <w:b/>
                <w:sz w:val="20"/>
              </w:rPr>
            </w:pPr>
            <w:r>
              <w:rPr>
                <w:b/>
                <w:sz w:val="20"/>
              </w:rPr>
              <w:t>Prerequisite SP Setup:</w:t>
            </w:r>
          </w:p>
        </w:tc>
        <w:tc>
          <w:tcPr>
            <w:tcW w:w="7949" w:type="dxa"/>
            <w:gridSpan w:val="8"/>
            <w:tcBorders>
              <w:left w:val="nil"/>
            </w:tcBorders>
          </w:tcPr>
          <w:p w:rsidR="003A6E7D" w:rsidRPr="003A6E7D" w:rsidRDefault="000C012B" w:rsidP="003A6E7D">
            <w:pPr>
              <w:rPr>
                <w:sz w:val="20"/>
              </w:rPr>
            </w:pPr>
            <w:r>
              <w:rPr>
                <w:sz w:val="20"/>
              </w:rPr>
              <w:t>N/A</w:t>
            </w:r>
          </w:p>
        </w:tc>
      </w:tr>
      <w:tr w:rsidR="003A6E7D" w:rsidTr="00837FB1">
        <w:trPr>
          <w:gridAfter w:val="1"/>
          <w:wAfter w:w="6" w:type="dxa"/>
        </w:trPr>
        <w:tc>
          <w:tcPr>
            <w:tcW w:w="720" w:type="dxa"/>
            <w:tcBorders>
              <w:top w:val="nil"/>
              <w:left w:val="nil"/>
              <w:bottom w:val="nil"/>
              <w:right w:val="nil"/>
            </w:tcBorders>
          </w:tcPr>
          <w:p w:rsidR="003A6E7D" w:rsidRDefault="003A6E7D" w:rsidP="00837FB1">
            <w:pPr>
              <w:rPr>
                <w:b/>
                <w:sz w:val="20"/>
              </w:rPr>
            </w:pPr>
          </w:p>
        </w:tc>
        <w:tc>
          <w:tcPr>
            <w:tcW w:w="2097" w:type="dxa"/>
            <w:gridSpan w:val="2"/>
            <w:tcBorders>
              <w:left w:val="nil"/>
              <w:bottom w:val="nil"/>
              <w:right w:val="nil"/>
            </w:tcBorders>
          </w:tcPr>
          <w:p w:rsidR="003A6E7D" w:rsidRDefault="003A6E7D" w:rsidP="00837FB1">
            <w:pPr>
              <w:rPr>
                <w:b/>
                <w:sz w:val="20"/>
              </w:rPr>
            </w:pPr>
          </w:p>
        </w:tc>
        <w:tc>
          <w:tcPr>
            <w:tcW w:w="7949" w:type="dxa"/>
            <w:gridSpan w:val="8"/>
            <w:tcBorders>
              <w:left w:val="nil"/>
              <w:bottom w:val="nil"/>
              <w:right w:val="nil"/>
            </w:tcBorders>
          </w:tcPr>
          <w:p w:rsidR="003A6E7D" w:rsidRDefault="003A6E7D" w:rsidP="00837FB1">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D.</w:t>
            </w:r>
          </w:p>
        </w:tc>
        <w:tc>
          <w:tcPr>
            <w:tcW w:w="7949" w:type="dxa"/>
            <w:gridSpan w:val="7"/>
            <w:tcBorders>
              <w:top w:val="nil"/>
              <w:left w:val="nil"/>
              <w:bottom w:val="nil"/>
              <w:right w:val="nil"/>
            </w:tcBorders>
          </w:tcPr>
          <w:p w:rsidR="003A6E7D" w:rsidRDefault="003A6E7D" w:rsidP="00837FB1">
            <w:pPr>
              <w:rPr>
                <w:b/>
                <w:sz w:val="20"/>
              </w:rPr>
            </w:pPr>
            <w:r>
              <w:rPr>
                <w:b/>
                <w:sz w:val="20"/>
              </w:rPr>
              <w:t>TEST STEPS and EXPECTED RESULTS</w:t>
            </w:r>
          </w:p>
        </w:tc>
      </w:tr>
      <w:tr w:rsidR="003A6E7D" w:rsidTr="001A0855">
        <w:trPr>
          <w:gridAfter w:val="2"/>
          <w:wAfter w:w="15" w:type="dxa"/>
          <w:trHeight w:val="509"/>
        </w:trPr>
        <w:tc>
          <w:tcPr>
            <w:tcW w:w="720" w:type="dxa"/>
          </w:tcPr>
          <w:p w:rsidR="003A6E7D" w:rsidRDefault="003A6E7D" w:rsidP="00837FB1">
            <w:pPr>
              <w:rPr>
                <w:b/>
                <w:sz w:val="20"/>
              </w:rPr>
            </w:pPr>
            <w:r>
              <w:rPr>
                <w:b/>
                <w:sz w:val="20"/>
              </w:rPr>
              <w:t>Row #</w:t>
            </w:r>
          </w:p>
        </w:tc>
        <w:tc>
          <w:tcPr>
            <w:tcW w:w="810" w:type="dxa"/>
            <w:tcBorders>
              <w:left w:val="nil"/>
            </w:tcBorders>
          </w:tcPr>
          <w:p w:rsidR="003A6E7D" w:rsidRPr="008434C0" w:rsidRDefault="0027198A" w:rsidP="00837FB1">
            <w:pPr>
              <w:keepNext/>
              <w:keepLines/>
              <w:spacing w:before="120" w:after="80"/>
              <w:rPr>
                <w:b/>
                <w:sz w:val="20"/>
                <w:szCs w:val="20"/>
              </w:rPr>
            </w:pPr>
            <w:r w:rsidRPr="008434C0">
              <w:rPr>
                <w:b/>
                <w:sz w:val="20"/>
                <w:szCs w:val="20"/>
              </w:rPr>
              <w:t>NPAC or SP</w:t>
            </w:r>
          </w:p>
        </w:tc>
        <w:tc>
          <w:tcPr>
            <w:tcW w:w="3150" w:type="dxa"/>
            <w:gridSpan w:val="2"/>
            <w:tcBorders>
              <w:left w:val="nil"/>
            </w:tcBorders>
          </w:tcPr>
          <w:p w:rsidR="003A6E7D" w:rsidRDefault="003A6E7D" w:rsidP="00837FB1">
            <w:pPr>
              <w:rPr>
                <w:b/>
                <w:sz w:val="20"/>
              </w:rPr>
            </w:pPr>
            <w:r>
              <w:rPr>
                <w:b/>
                <w:sz w:val="20"/>
              </w:rPr>
              <w:t>Test Step</w:t>
            </w:r>
          </w:p>
          <w:p w:rsidR="003A6E7D" w:rsidRDefault="003A6E7D" w:rsidP="00837FB1">
            <w:pPr>
              <w:rPr>
                <w:b/>
                <w:sz w:val="20"/>
              </w:rPr>
            </w:pPr>
          </w:p>
        </w:tc>
        <w:tc>
          <w:tcPr>
            <w:tcW w:w="810" w:type="dxa"/>
            <w:gridSpan w:val="2"/>
          </w:tcPr>
          <w:p w:rsidR="003A6E7D" w:rsidRPr="008434C0" w:rsidRDefault="0027198A" w:rsidP="00837FB1">
            <w:pPr>
              <w:keepNext/>
              <w:keepLines/>
              <w:spacing w:before="120" w:after="80"/>
              <w:rPr>
                <w:b/>
                <w:sz w:val="20"/>
                <w:szCs w:val="20"/>
              </w:rPr>
            </w:pPr>
            <w:r w:rsidRPr="008434C0">
              <w:rPr>
                <w:b/>
                <w:sz w:val="20"/>
                <w:szCs w:val="20"/>
              </w:rPr>
              <w:t>NPAC or SP</w:t>
            </w:r>
          </w:p>
        </w:tc>
        <w:tc>
          <w:tcPr>
            <w:tcW w:w="5267" w:type="dxa"/>
            <w:gridSpan w:val="4"/>
            <w:tcBorders>
              <w:left w:val="nil"/>
            </w:tcBorders>
          </w:tcPr>
          <w:p w:rsidR="003A6E7D" w:rsidRDefault="003A6E7D" w:rsidP="00837FB1">
            <w:pPr>
              <w:rPr>
                <w:b/>
                <w:sz w:val="20"/>
              </w:rPr>
            </w:pPr>
            <w:r>
              <w:rPr>
                <w:b/>
                <w:sz w:val="20"/>
              </w:rPr>
              <w:t>Expected Result</w:t>
            </w:r>
          </w:p>
          <w:p w:rsidR="003A6E7D" w:rsidRDefault="003A6E7D" w:rsidP="00837FB1">
            <w:pPr>
              <w:rPr>
                <w:b/>
                <w:sz w:val="20"/>
              </w:rPr>
            </w:pP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1.</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sends a message to NPAC.</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837FB1">
            <w:pPr>
              <w:tabs>
                <w:tab w:val="left" w:pos="3137"/>
              </w:tabs>
              <w:rPr>
                <w:sz w:val="20"/>
                <w:szCs w:val="20"/>
              </w:rPr>
            </w:pPr>
            <w:r w:rsidRPr="00B27B04">
              <w:rPr>
                <w:sz w:val="20"/>
                <w:szCs w:val="20"/>
              </w:rPr>
              <w:t>NPAC synchronously replies</w:t>
            </w:r>
            <w:r>
              <w:rPr>
                <w:sz w:val="20"/>
                <w:szCs w:val="20"/>
              </w:rPr>
              <w:t xml:space="preserve"> with success.</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2.</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A35AF9" w:rsidP="00A35AF9">
            <w:pPr>
              <w:spacing w:after="120" w:line="276" w:lineRule="auto"/>
              <w:contextualSpacing/>
              <w:rPr>
                <w:sz w:val="20"/>
                <w:szCs w:val="20"/>
              </w:rPr>
            </w:pPr>
            <w:r>
              <w:rPr>
                <w:sz w:val="20"/>
                <w:szCs w:val="20"/>
              </w:rPr>
              <w:t>LSMS waits for asynchronous Reply.</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Pr>
                <w:sz w:val="20"/>
                <w:szCs w:val="20"/>
              </w:rPr>
              <w:t>NPAC never sends a</w:t>
            </w:r>
            <w:r w:rsidRPr="00B27B04">
              <w:rPr>
                <w:sz w:val="20"/>
                <w:szCs w:val="20"/>
              </w:rPr>
              <w:t xml:space="preserve">sync reply. </w:t>
            </w:r>
          </w:p>
        </w:tc>
      </w:tr>
      <w:tr w:rsidR="003A6E7D" w:rsidTr="001A0855">
        <w:trPr>
          <w:gridAfter w:val="2"/>
          <w:wAfter w:w="15" w:type="dxa"/>
          <w:trHeight w:val="509"/>
        </w:trPr>
        <w:tc>
          <w:tcPr>
            <w:tcW w:w="720" w:type="dxa"/>
          </w:tcPr>
          <w:p w:rsidR="003A6E7D" w:rsidRPr="00055C8F" w:rsidRDefault="003A6E7D" w:rsidP="00837FB1">
            <w:pPr>
              <w:pStyle w:val="BodyText"/>
              <w:rPr>
                <w:sz w:val="20"/>
              </w:rPr>
            </w:pPr>
            <w:r w:rsidRPr="0008767E">
              <w:rPr>
                <w:sz w:val="20"/>
              </w:rPr>
              <w:t>3.</w:t>
            </w:r>
          </w:p>
        </w:tc>
        <w:tc>
          <w:tcPr>
            <w:tcW w:w="810" w:type="dxa"/>
            <w:tcBorders>
              <w:left w:val="nil"/>
            </w:tcBorders>
          </w:tcPr>
          <w:p w:rsidR="003A6E7D" w:rsidRPr="00055C8F" w:rsidRDefault="000D286C" w:rsidP="00837FB1">
            <w:pPr>
              <w:pStyle w:val="BodyText"/>
              <w:rPr>
                <w:sz w:val="16"/>
              </w:rPr>
            </w:pPr>
            <w:r w:rsidRPr="0008767E">
              <w:rPr>
                <w:sz w:val="20"/>
              </w:rPr>
              <w:t>SP</w:t>
            </w:r>
          </w:p>
        </w:tc>
        <w:tc>
          <w:tcPr>
            <w:tcW w:w="3150" w:type="dxa"/>
            <w:gridSpan w:val="2"/>
            <w:tcBorders>
              <w:left w:val="nil"/>
            </w:tcBorders>
          </w:tcPr>
          <w:p w:rsidR="003A6E7D" w:rsidRPr="00872DA8" w:rsidRDefault="003A6E7D" w:rsidP="00837FB1">
            <w:pPr>
              <w:spacing w:after="120" w:line="276" w:lineRule="auto"/>
              <w:contextualSpacing/>
              <w:rPr>
                <w:sz w:val="20"/>
                <w:szCs w:val="20"/>
              </w:rPr>
            </w:pPr>
            <w:r>
              <w:rPr>
                <w:sz w:val="20"/>
                <w:szCs w:val="20"/>
              </w:rPr>
              <w:t>LSMS</w:t>
            </w:r>
            <w:r w:rsidRPr="00B27B04">
              <w:rPr>
                <w:sz w:val="20"/>
                <w:szCs w:val="20"/>
              </w:rPr>
              <w:t xml:space="preserve"> retries the</w:t>
            </w:r>
            <w:r>
              <w:rPr>
                <w:sz w:val="20"/>
                <w:szCs w:val="20"/>
              </w:rPr>
              <w:t xml:space="preserve"> same message.</w:t>
            </w:r>
          </w:p>
        </w:tc>
        <w:tc>
          <w:tcPr>
            <w:tcW w:w="810" w:type="dxa"/>
            <w:gridSpan w:val="2"/>
          </w:tcPr>
          <w:p w:rsidR="003A6E7D" w:rsidRPr="00055C8F" w:rsidRDefault="003A6E7D" w:rsidP="00837FB1">
            <w:pPr>
              <w:pStyle w:val="BodyText"/>
              <w:rPr>
                <w:sz w:val="16"/>
              </w:rPr>
            </w:pPr>
            <w:r w:rsidRPr="0008767E">
              <w:rPr>
                <w:sz w:val="20"/>
                <w:szCs w:val="20"/>
              </w:rPr>
              <w:t>NPAC</w:t>
            </w:r>
          </w:p>
        </w:tc>
        <w:tc>
          <w:tcPr>
            <w:tcW w:w="5267" w:type="dxa"/>
            <w:gridSpan w:val="4"/>
            <w:tcBorders>
              <w:left w:val="nil"/>
            </w:tcBorders>
          </w:tcPr>
          <w:p w:rsidR="003A6E7D" w:rsidRPr="002D1D55" w:rsidRDefault="003A6E7D" w:rsidP="0053603B">
            <w:pPr>
              <w:tabs>
                <w:tab w:val="left" w:pos="3137"/>
              </w:tabs>
              <w:rPr>
                <w:sz w:val="20"/>
                <w:szCs w:val="20"/>
              </w:rPr>
            </w:pPr>
            <w:r w:rsidRPr="00B27B04">
              <w:rPr>
                <w:sz w:val="20"/>
                <w:szCs w:val="20"/>
              </w:rPr>
              <w:t>NPAC synchronously replies</w:t>
            </w:r>
            <w:r>
              <w:rPr>
                <w:sz w:val="20"/>
                <w:szCs w:val="20"/>
              </w:rPr>
              <w:t xml:space="preserve"> and sends a</w:t>
            </w:r>
            <w:r w:rsidRPr="00B27B04">
              <w:rPr>
                <w:sz w:val="20"/>
                <w:szCs w:val="20"/>
              </w:rPr>
              <w:t>sync reply</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A6E7D" w:rsidTr="00837FB1">
        <w:trPr>
          <w:gridAfter w:val="4"/>
          <w:wAfter w:w="2103" w:type="dxa"/>
        </w:trPr>
        <w:tc>
          <w:tcPr>
            <w:tcW w:w="720" w:type="dxa"/>
            <w:tcBorders>
              <w:top w:val="nil"/>
              <w:left w:val="nil"/>
              <w:bottom w:val="nil"/>
              <w:right w:val="nil"/>
            </w:tcBorders>
          </w:tcPr>
          <w:p w:rsidR="003A6E7D" w:rsidRDefault="003A6E7D" w:rsidP="00837FB1">
            <w:pPr>
              <w:rPr>
                <w:b/>
                <w:sz w:val="20"/>
              </w:rPr>
            </w:pPr>
            <w:r>
              <w:rPr>
                <w:b/>
                <w:sz w:val="20"/>
              </w:rPr>
              <w:t>E.</w:t>
            </w:r>
          </w:p>
        </w:tc>
        <w:tc>
          <w:tcPr>
            <w:tcW w:w="7949" w:type="dxa"/>
            <w:gridSpan w:val="7"/>
            <w:tcBorders>
              <w:top w:val="nil"/>
              <w:left w:val="nil"/>
              <w:bottom w:val="nil"/>
              <w:right w:val="nil"/>
            </w:tcBorders>
          </w:tcPr>
          <w:p w:rsidR="003A6E7D" w:rsidRDefault="003A6E7D" w:rsidP="00A35AF9">
            <w:pPr>
              <w:rPr>
                <w:b/>
                <w:sz w:val="20"/>
              </w:rPr>
            </w:pPr>
            <w:r>
              <w:rPr>
                <w:b/>
                <w:sz w:val="20"/>
              </w:rPr>
              <w:t>Pass/Fail Analysis, NANC 372</w:t>
            </w:r>
            <w:r w:rsidRPr="004F6BF3">
              <w:rPr>
                <w:b/>
                <w:sz w:val="20"/>
              </w:rPr>
              <w:t>-</w:t>
            </w:r>
            <w:r>
              <w:rPr>
                <w:b/>
                <w:sz w:val="20"/>
              </w:rPr>
              <w:t>XML-</w:t>
            </w:r>
            <w:r w:rsidRPr="004F6BF3">
              <w:rPr>
                <w:b/>
                <w:sz w:val="20"/>
              </w:rPr>
              <w:t>MessageFlow</w:t>
            </w:r>
            <w:r>
              <w:rPr>
                <w:b/>
                <w:sz w:val="20"/>
              </w:rPr>
              <w:t>-</w:t>
            </w:r>
            <w:r w:rsidR="00A35AF9">
              <w:rPr>
                <w:b/>
                <w:sz w:val="20"/>
              </w:rPr>
              <w:t>6</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37FB1">
            <w:pPr>
              <w:pStyle w:val="BodyText"/>
              <w:rPr>
                <w:sz w:val="20"/>
              </w:rPr>
            </w:pPr>
            <w:r w:rsidRPr="0008767E">
              <w:rPr>
                <w:sz w:val="20"/>
              </w:rPr>
              <w:t>NPAC personnel performed the test case as written.</w:t>
            </w:r>
          </w:p>
        </w:tc>
      </w:tr>
      <w:tr w:rsidR="003A6E7D" w:rsidTr="00837FB1">
        <w:trPr>
          <w:gridAfter w:val="2"/>
          <w:wAfter w:w="15" w:type="dxa"/>
          <w:cantSplit/>
          <w:trHeight w:val="509"/>
        </w:trPr>
        <w:tc>
          <w:tcPr>
            <w:tcW w:w="720" w:type="dxa"/>
          </w:tcPr>
          <w:p w:rsidR="003A6E7D" w:rsidRPr="00055C8F" w:rsidRDefault="003A6E7D" w:rsidP="00837FB1">
            <w:pPr>
              <w:pStyle w:val="BodyText"/>
              <w:rPr>
                <w:sz w:val="20"/>
              </w:rPr>
            </w:pPr>
            <w:r w:rsidRPr="0008767E">
              <w:rPr>
                <w:sz w:val="20"/>
              </w:rPr>
              <w:t>Pass</w:t>
            </w:r>
          </w:p>
        </w:tc>
        <w:tc>
          <w:tcPr>
            <w:tcW w:w="810" w:type="dxa"/>
            <w:tcBorders>
              <w:left w:val="nil"/>
            </w:tcBorders>
          </w:tcPr>
          <w:p w:rsidR="003A6E7D" w:rsidRPr="00055C8F" w:rsidRDefault="003A6E7D" w:rsidP="00837FB1">
            <w:pPr>
              <w:pStyle w:val="BodyText"/>
              <w:rPr>
                <w:sz w:val="20"/>
              </w:rPr>
            </w:pPr>
            <w:r w:rsidRPr="0008767E">
              <w:rPr>
                <w:sz w:val="20"/>
              </w:rPr>
              <w:t>Fail</w:t>
            </w:r>
          </w:p>
        </w:tc>
        <w:tc>
          <w:tcPr>
            <w:tcW w:w="9227" w:type="dxa"/>
            <w:gridSpan w:val="8"/>
            <w:tcBorders>
              <w:left w:val="nil"/>
            </w:tcBorders>
          </w:tcPr>
          <w:p w:rsidR="003A6E7D" w:rsidRPr="00055C8F" w:rsidRDefault="003A6E7D" w:rsidP="00820EB8">
            <w:pPr>
              <w:pStyle w:val="BodyText"/>
              <w:rPr>
                <w:sz w:val="20"/>
              </w:rPr>
            </w:pPr>
            <w:r w:rsidRPr="0008767E">
              <w:rPr>
                <w:sz w:val="20"/>
              </w:rPr>
              <w:t>Service Provider personnel performed the test case as written</w:t>
            </w:r>
            <w:r w:rsidR="00820EB8" w:rsidRPr="0008767E">
              <w:rPr>
                <w:sz w:val="20"/>
              </w:rPr>
              <w:t>.</w:t>
            </w:r>
          </w:p>
        </w:tc>
      </w:tr>
    </w:tbl>
    <w:p w:rsidR="00E710B8" w:rsidRDefault="00E710B8" w:rsidP="00E710B8"/>
    <w:p w:rsidR="00CC339E" w:rsidRPr="0061620C" w:rsidRDefault="00FF3AD9" w:rsidP="00CC339E">
      <w:pPr>
        <w:pStyle w:val="Heading2"/>
        <w:spacing w:line="240" w:lineRule="auto"/>
      </w:pPr>
      <w:r>
        <w:br w:type="page"/>
      </w:r>
      <w:bookmarkStart w:id="14" w:name="_Toc9503586"/>
      <w:r w:rsidR="00CC339E" w:rsidRPr="0061620C">
        <w:t>17.</w:t>
      </w:r>
      <w:r w:rsidR="006F3964">
        <w:t>2</w:t>
      </w:r>
      <w:r w:rsidR="00CC339E" w:rsidRPr="0061620C">
        <w:tab/>
      </w:r>
      <w:r w:rsidR="00CC339E" w:rsidRPr="00CC339E">
        <w:t>NANC 372–XML</w:t>
      </w:r>
      <w:r w:rsidR="00D3345D">
        <w:t xml:space="preserve"> </w:t>
      </w:r>
      <w:r w:rsidR="00CC339E" w:rsidRPr="00CC339E">
        <w:t>Multiple</w:t>
      </w:r>
      <w:r w:rsidR="00CB0D91">
        <w:t xml:space="preserve"> </w:t>
      </w:r>
      <w:r w:rsidR="00CC339E" w:rsidRPr="00CC339E">
        <w:t>Connections</w:t>
      </w:r>
      <w:r w:rsidR="00CC339E">
        <w:t xml:space="preserve"> Test Cases</w:t>
      </w:r>
      <w:bookmarkEnd w:id="14"/>
    </w:p>
    <w:p w:rsidR="00E211A5" w:rsidRDefault="00E211A5" w:rsidP="005F1792"/>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A.</w:t>
            </w:r>
          </w:p>
        </w:tc>
        <w:tc>
          <w:tcPr>
            <w:tcW w:w="2097" w:type="dxa"/>
            <w:gridSpan w:val="2"/>
            <w:tcBorders>
              <w:top w:val="nil"/>
              <w:left w:val="nil"/>
              <w:bottom w:val="single" w:sz="6" w:space="0" w:color="auto"/>
              <w:right w:val="nil"/>
            </w:tcBorders>
          </w:tcPr>
          <w:p w:rsidR="00CC339E" w:rsidRDefault="00CC339E" w:rsidP="00C351BD">
            <w:pPr>
              <w:rPr>
                <w:b/>
                <w:sz w:val="20"/>
              </w:rPr>
            </w:pPr>
            <w:r>
              <w:rPr>
                <w:b/>
                <w:sz w:val="20"/>
              </w:rPr>
              <w:t>TEST IDENTITY</w:t>
            </w:r>
          </w:p>
        </w:tc>
        <w:tc>
          <w:tcPr>
            <w:tcW w:w="7949" w:type="dxa"/>
            <w:gridSpan w:val="8"/>
            <w:tcBorders>
              <w:top w:val="nil"/>
              <w:left w:val="nil"/>
              <w:right w:val="nil"/>
            </w:tcBorders>
          </w:tcPr>
          <w:p w:rsidR="00CC339E" w:rsidRDefault="00CC339E" w:rsidP="00C351BD">
            <w:pPr>
              <w:rPr>
                <w:b/>
                <w:sz w:val="20"/>
              </w:rPr>
            </w:pPr>
          </w:p>
        </w:tc>
      </w:tr>
      <w:tr w:rsidR="00CC339E" w:rsidTr="00C351BD">
        <w:trPr>
          <w:cantSplit/>
          <w:trHeight w:val="120"/>
        </w:trPr>
        <w:tc>
          <w:tcPr>
            <w:tcW w:w="720" w:type="dxa"/>
            <w:vMerge w:val="restart"/>
            <w:tcBorders>
              <w:top w:val="nil"/>
              <w:left w:val="nil"/>
              <w:bottom w:val="nil"/>
              <w:right w:val="single" w:sz="6" w:space="0" w:color="auto"/>
            </w:tcBorders>
          </w:tcPr>
          <w:p w:rsidR="00CC339E" w:rsidRDefault="00CC339E" w:rsidP="00C351BD">
            <w:pPr>
              <w:rPr>
                <w:b/>
                <w:sz w:val="20"/>
              </w:rPr>
            </w:pPr>
          </w:p>
        </w:tc>
        <w:tc>
          <w:tcPr>
            <w:tcW w:w="2097" w:type="dxa"/>
            <w:gridSpan w:val="2"/>
            <w:vMerge w:val="restart"/>
            <w:tcBorders>
              <w:left w:val="single" w:sz="6" w:space="0" w:color="auto"/>
            </w:tcBorders>
          </w:tcPr>
          <w:p w:rsidR="00CC339E" w:rsidRDefault="00CC339E" w:rsidP="00C351BD">
            <w:pPr>
              <w:rPr>
                <w:b/>
                <w:sz w:val="20"/>
              </w:rPr>
            </w:pPr>
            <w:r>
              <w:rPr>
                <w:b/>
                <w:sz w:val="20"/>
              </w:rPr>
              <w:t>Test Case Number:</w:t>
            </w:r>
          </w:p>
        </w:tc>
        <w:tc>
          <w:tcPr>
            <w:tcW w:w="2083" w:type="dxa"/>
            <w:gridSpan w:val="2"/>
            <w:vMerge w:val="restart"/>
            <w:tcBorders>
              <w:left w:val="nil"/>
            </w:tcBorders>
          </w:tcPr>
          <w:p w:rsidR="00CC339E" w:rsidRPr="00CC339E" w:rsidRDefault="00CC339E" w:rsidP="00C351BD">
            <w:pPr>
              <w:rPr>
                <w:b/>
                <w:sz w:val="20"/>
                <w:szCs w:val="20"/>
              </w:rPr>
            </w:pPr>
            <w:r w:rsidRPr="00CC339E">
              <w:rPr>
                <w:b/>
                <w:sz w:val="20"/>
                <w:szCs w:val="20"/>
              </w:rPr>
              <w:t>NANC 372–XML-MultipleConnections-1</w:t>
            </w:r>
          </w:p>
        </w:tc>
        <w:tc>
          <w:tcPr>
            <w:tcW w:w="1955" w:type="dxa"/>
            <w:gridSpan w:val="2"/>
            <w:vMerge w:val="restart"/>
          </w:tcPr>
          <w:p w:rsidR="00CC339E" w:rsidRDefault="00CC339E" w:rsidP="00C351BD">
            <w:pPr>
              <w:pStyle w:val="TOC1"/>
              <w:spacing w:before="0"/>
              <w:rPr>
                <w:i w:val="0"/>
                <w:caps/>
                <w:sz w:val="20"/>
              </w:rPr>
            </w:pPr>
            <w:r>
              <w:rPr>
                <w:i w:val="0"/>
                <w:sz w:val="20"/>
              </w:rPr>
              <w:t>SUT Priority:</w:t>
            </w:r>
          </w:p>
        </w:tc>
        <w:tc>
          <w:tcPr>
            <w:tcW w:w="1958" w:type="dxa"/>
            <w:gridSpan w:val="2"/>
            <w:tcBorders>
              <w:left w:val="nil"/>
            </w:tcBorders>
          </w:tcPr>
          <w:p w:rsidR="00CC339E" w:rsidRDefault="00CC339E" w:rsidP="00C351BD">
            <w:pPr>
              <w:rPr>
                <w:sz w:val="20"/>
              </w:rPr>
            </w:pPr>
            <w:r>
              <w:rPr>
                <w:b/>
                <w:sz w:val="20"/>
              </w:rPr>
              <w:t xml:space="preserve">CMIP SOA </w:t>
            </w:r>
          </w:p>
        </w:tc>
        <w:tc>
          <w:tcPr>
            <w:tcW w:w="1959" w:type="dxa"/>
            <w:gridSpan w:val="3"/>
            <w:tcBorders>
              <w:left w:val="nil"/>
            </w:tcBorders>
          </w:tcPr>
          <w:p w:rsidR="00CC339E" w:rsidRDefault="00234400" w:rsidP="00C351BD">
            <w:r>
              <w:rPr>
                <w:sz w:val="20"/>
              </w:rPr>
              <w:t>N/A</w:t>
            </w:r>
          </w:p>
        </w:tc>
      </w:tr>
      <w:tr w:rsidR="00CC339E" w:rsidTr="00C351BD">
        <w:trPr>
          <w:cantSplit/>
          <w:trHeight w:val="20"/>
        </w:trPr>
        <w:tc>
          <w:tcPr>
            <w:tcW w:w="720" w:type="dxa"/>
            <w:vMerge/>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CMIP LSMS</w:t>
            </w:r>
          </w:p>
        </w:tc>
        <w:tc>
          <w:tcPr>
            <w:tcW w:w="1959" w:type="dxa"/>
            <w:gridSpan w:val="3"/>
            <w:tcBorders>
              <w:left w:val="nil"/>
            </w:tcBorders>
          </w:tcPr>
          <w:p w:rsidR="00CC339E" w:rsidRDefault="00234400" w:rsidP="00C351BD">
            <w:r>
              <w:rPr>
                <w:sz w:val="20"/>
              </w:rPr>
              <w:t>N/A</w:t>
            </w:r>
          </w:p>
        </w:tc>
      </w:tr>
      <w:tr w:rsidR="00CC339E" w:rsidTr="00C351BD">
        <w:trPr>
          <w:cantSplit/>
          <w:trHeight w:val="170"/>
        </w:trPr>
        <w:tc>
          <w:tcPr>
            <w:tcW w:w="720" w:type="dxa"/>
            <w:tcBorders>
              <w:top w:val="nil"/>
              <w:left w:val="nil"/>
              <w:bottom w:val="nil"/>
              <w:right w:val="single" w:sz="6" w:space="0" w:color="auto"/>
            </w:tcBorders>
          </w:tcPr>
          <w:p w:rsidR="00CC339E" w:rsidRDefault="00CC339E" w:rsidP="00C351BD">
            <w:pPr>
              <w:rPr>
                <w:b/>
                <w:sz w:val="20"/>
              </w:rPr>
            </w:pPr>
          </w:p>
        </w:tc>
        <w:tc>
          <w:tcPr>
            <w:tcW w:w="2097" w:type="dxa"/>
            <w:gridSpan w:val="2"/>
            <w:vMerge/>
            <w:tcBorders>
              <w:left w:val="single" w:sz="6" w:space="0" w:color="auto"/>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SOA</w:t>
            </w:r>
          </w:p>
        </w:tc>
        <w:tc>
          <w:tcPr>
            <w:tcW w:w="1959" w:type="dxa"/>
            <w:gridSpan w:val="3"/>
            <w:tcBorders>
              <w:left w:val="nil"/>
            </w:tcBorders>
          </w:tcPr>
          <w:p w:rsidR="00CC339E" w:rsidRDefault="003233D6" w:rsidP="00C351BD">
            <w:r>
              <w:rPr>
                <w:sz w:val="20"/>
              </w:rPr>
              <w:t>Conditional</w:t>
            </w:r>
          </w:p>
        </w:tc>
      </w:tr>
      <w:tr w:rsidR="00CC339E" w:rsidTr="00C351BD">
        <w:trPr>
          <w:cantSplit/>
          <w:trHeight w:val="170"/>
        </w:trPr>
        <w:tc>
          <w:tcPr>
            <w:tcW w:w="720" w:type="dxa"/>
            <w:tcBorders>
              <w:top w:val="nil"/>
              <w:left w:val="nil"/>
              <w:bottom w:val="nil"/>
            </w:tcBorders>
          </w:tcPr>
          <w:p w:rsidR="00CC339E" w:rsidRDefault="00CC339E" w:rsidP="00C351BD">
            <w:pPr>
              <w:rPr>
                <w:b/>
                <w:sz w:val="20"/>
              </w:rPr>
            </w:pPr>
          </w:p>
        </w:tc>
        <w:tc>
          <w:tcPr>
            <w:tcW w:w="2097" w:type="dxa"/>
            <w:gridSpan w:val="2"/>
            <w:vMerge/>
            <w:tcBorders>
              <w:left w:val="nil"/>
            </w:tcBorders>
          </w:tcPr>
          <w:p w:rsidR="00CC339E" w:rsidRDefault="00CC339E" w:rsidP="00C351BD">
            <w:pPr>
              <w:rPr>
                <w:b/>
                <w:sz w:val="20"/>
              </w:rPr>
            </w:pPr>
          </w:p>
        </w:tc>
        <w:tc>
          <w:tcPr>
            <w:tcW w:w="2083" w:type="dxa"/>
            <w:gridSpan w:val="2"/>
            <w:vMerge/>
            <w:tcBorders>
              <w:left w:val="nil"/>
            </w:tcBorders>
          </w:tcPr>
          <w:p w:rsidR="00CC339E" w:rsidRDefault="00CC339E" w:rsidP="00C351BD">
            <w:pPr>
              <w:rPr>
                <w:b/>
                <w:sz w:val="20"/>
              </w:rPr>
            </w:pPr>
          </w:p>
        </w:tc>
        <w:tc>
          <w:tcPr>
            <w:tcW w:w="1955" w:type="dxa"/>
            <w:gridSpan w:val="2"/>
            <w:vMerge/>
          </w:tcPr>
          <w:p w:rsidR="00CC339E" w:rsidRDefault="00CC339E" w:rsidP="00C351BD">
            <w:pPr>
              <w:pStyle w:val="TOC1"/>
              <w:spacing w:before="0"/>
              <w:rPr>
                <w:i w:val="0"/>
                <w:sz w:val="20"/>
              </w:rPr>
            </w:pPr>
          </w:p>
        </w:tc>
        <w:tc>
          <w:tcPr>
            <w:tcW w:w="1958" w:type="dxa"/>
            <w:gridSpan w:val="2"/>
            <w:tcBorders>
              <w:left w:val="nil"/>
            </w:tcBorders>
          </w:tcPr>
          <w:p w:rsidR="00CC339E" w:rsidRDefault="00CC339E" w:rsidP="00C351BD">
            <w:pPr>
              <w:rPr>
                <w:b/>
                <w:bCs/>
                <w:sz w:val="20"/>
              </w:rPr>
            </w:pPr>
            <w:r>
              <w:rPr>
                <w:b/>
                <w:bCs/>
                <w:sz w:val="20"/>
              </w:rPr>
              <w:t>XML LSMS</w:t>
            </w:r>
          </w:p>
        </w:tc>
        <w:tc>
          <w:tcPr>
            <w:tcW w:w="1959" w:type="dxa"/>
            <w:gridSpan w:val="3"/>
            <w:tcBorders>
              <w:left w:val="nil"/>
            </w:tcBorders>
          </w:tcPr>
          <w:p w:rsidR="00CC339E" w:rsidRDefault="00234400" w:rsidP="00C351BD">
            <w:r>
              <w:rPr>
                <w:sz w:val="20"/>
              </w:rPr>
              <w:t>N/A</w:t>
            </w:r>
          </w:p>
        </w:tc>
      </w:tr>
      <w:tr w:rsidR="00CC339E" w:rsidTr="00C351BD">
        <w:trPr>
          <w:gridAfter w:val="1"/>
          <w:wAfter w:w="6" w:type="dxa"/>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Objective:</w:t>
            </w:r>
          </w:p>
          <w:p w:rsidR="00CC339E" w:rsidRDefault="00CC339E" w:rsidP="00C351BD">
            <w:pPr>
              <w:rPr>
                <w:b/>
                <w:sz w:val="20"/>
              </w:rPr>
            </w:pPr>
          </w:p>
        </w:tc>
        <w:tc>
          <w:tcPr>
            <w:tcW w:w="7949" w:type="dxa"/>
            <w:gridSpan w:val="8"/>
            <w:tcBorders>
              <w:left w:val="nil"/>
            </w:tcBorders>
          </w:tcPr>
          <w:p w:rsidR="00CC339E" w:rsidRDefault="00CC339E" w:rsidP="00CC339E">
            <w:pPr>
              <w:spacing w:after="120" w:line="276" w:lineRule="auto"/>
              <w:contextualSpacing/>
              <w:rPr>
                <w:sz w:val="20"/>
              </w:rPr>
            </w:pPr>
            <w:r w:rsidRPr="00AB6C98">
              <w:rPr>
                <w:sz w:val="20"/>
              </w:rPr>
              <w:t xml:space="preserve">Tests SOA’s ability to successfully </w:t>
            </w:r>
            <w:r w:rsidR="007C2314">
              <w:rPr>
                <w:sz w:val="20"/>
              </w:rPr>
              <w:t>initiate</w:t>
            </w:r>
            <w:r w:rsidR="007C2314" w:rsidRPr="00AB6C98">
              <w:rPr>
                <w:sz w:val="20"/>
              </w:rPr>
              <w:t xml:space="preserve"> </w:t>
            </w:r>
            <w:r w:rsidRPr="00AB6C98">
              <w:rPr>
                <w:sz w:val="20"/>
              </w:rPr>
              <w:t>as many connections a</w:t>
            </w:r>
            <w:r>
              <w:rPr>
                <w:sz w:val="20"/>
              </w:rPr>
              <w:t>s NPAC can accept</w:t>
            </w:r>
            <w:r w:rsidR="00FB5BF1">
              <w:rPr>
                <w:sz w:val="20"/>
              </w:rPr>
              <w:t>, and handle a connection rejection from the NPAC when more simultaneous connections than NPAC is configured to handle, are initiated by SOA</w:t>
            </w:r>
            <w:r w:rsidRPr="00AB6C98">
              <w:rPr>
                <w:sz w:val="20"/>
              </w:rPr>
              <w:t>.</w:t>
            </w:r>
          </w:p>
          <w:p w:rsidR="003233D6" w:rsidRDefault="003233D6" w:rsidP="00CC339E">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B.</w:t>
            </w:r>
          </w:p>
        </w:tc>
        <w:tc>
          <w:tcPr>
            <w:tcW w:w="2097" w:type="dxa"/>
            <w:gridSpan w:val="2"/>
            <w:tcBorders>
              <w:top w:val="nil"/>
              <w:left w:val="nil"/>
              <w:right w:val="nil"/>
            </w:tcBorders>
          </w:tcPr>
          <w:p w:rsidR="00CC339E" w:rsidRDefault="00CC339E" w:rsidP="00C351BD">
            <w:pPr>
              <w:rPr>
                <w:b/>
                <w:sz w:val="20"/>
              </w:rPr>
            </w:pPr>
            <w:r>
              <w:rPr>
                <w:b/>
                <w:sz w:val="20"/>
              </w:rPr>
              <w:t>REFERENCES</w:t>
            </w:r>
          </w:p>
        </w:tc>
        <w:tc>
          <w:tcPr>
            <w:tcW w:w="7949" w:type="dxa"/>
            <w:gridSpan w:val="8"/>
            <w:tcBorders>
              <w:top w:val="nil"/>
              <w:left w:val="nil"/>
              <w:right w:val="nil"/>
            </w:tcBorders>
          </w:tcPr>
          <w:p w:rsidR="00CC339E" w:rsidRDefault="00CC339E" w:rsidP="00C351BD">
            <w:pPr>
              <w:rPr>
                <w:b/>
                <w:sz w:val="20"/>
              </w:rPr>
            </w:pPr>
          </w:p>
        </w:tc>
      </w:tr>
      <w:tr w:rsidR="00CC339E" w:rsidTr="00C351BD">
        <w:trPr>
          <w:trHeight w:val="509"/>
        </w:trPr>
        <w:tc>
          <w:tcPr>
            <w:tcW w:w="720" w:type="dxa"/>
            <w:tcBorders>
              <w:top w:val="nil"/>
              <w:left w:val="nil"/>
              <w:bottom w:val="nil"/>
            </w:tcBorders>
          </w:tcPr>
          <w:p w:rsidR="00CC339E" w:rsidRDefault="00CC339E" w:rsidP="00C351BD">
            <w:pPr>
              <w:rPr>
                <w:b/>
                <w:sz w:val="20"/>
              </w:rPr>
            </w:pPr>
            <w:r>
              <w:rPr>
                <w:sz w:val="20"/>
              </w:rPr>
              <w:t xml:space="preserve"> </w:t>
            </w:r>
          </w:p>
        </w:tc>
        <w:tc>
          <w:tcPr>
            <w:tcW w:w="2097" w:type="dxa"/>
            <w:gridSpan w:val="2"/>
            <w:tcBorders>
              <w:left w:val="nil"/>
            </w:tcBorders>
          </w:tcPr>
          <w:p w:rsidR="00CC339E" w:rsidRDefault="00CC339E" w:rsidP="00C351BD">
            <w:pPr>
              <w:rPr>
                <w:b/>
                <w:sz w:val="20"/>
              </w:rPr>
            </w:pPr>
            <w:r>
              <w:rPr>
                <w:b/>
                <w:sz w:val="20"/>
              </w:rPr>
              <w:t>NANC Change Order Revision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v6</w:t>
            </w:r>
          </w:p>
        </w:tc>
        <w:tc>
          <w:tcPr>
            <w:tcW w:w="1955" w:type="dxa"/>
            <w:gridSpan w:val="2"/>
          </w:tcPr>
          <w:p w:rsidR="00CC339E" w:rsidRDefault="00CC339E" w:rsidP="00C351BD">
            <w:pPr>
              <w:pStyle w:val="TOC1"/>
              <w:spacing w:before="0"/>
              <w:rPr>
                <w:i w:val="0"/>
                <w:sz w:val="20"/>
              </w:rPr>
            </w:pPr>
            <w:r>
              <w:rPr>
                <w:i w:val="0"/>
                <w:sz w:val="20"/>
              </w:rPr>
              <w:t>Change Order Number(s):</w:t>
            </w:r>
          </w:p>
        </w:tc>
        <w:tc>
          <w:tcPr>
            <w:tcW w:w="3917" w:type="dxa"/>
            <w:gridSpan w:val="5"/>
            <w:tcBorders>
              <w:left w:val="nil"/>
            </w:tcBorders>
          </w:tcPr>
          <w:p w:rsidR="00CC339E" w:rsidRPr="00055C8F" w:rsidRDefault="00CC339E" w:rsidP="00C351BD">
            <w:pPr>
              <w:pStyle w:val="BodyText"/>
              <w:rPr>
                <w:sz w:val="20"/>
              </w:rPr>
            </w:pPr>
            <w:r w:rsidRPr="0008767E">
              <w:rPr>
                <w:sz w:val="20"/>
              </w:rPr>
              <w:t>NANC 372</w:t>
            </w:r>
          </w:p>
        </w:tc>
      </w:tr>
      <w:tr w:rsidR="00CC339E" w:rsidTr="00C351BD">
        <w:trPr>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FRS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Requirement(s):</w:t>
            </w:r>
          </w:p>
        </w:tc>
        <w:tc>
          <w:tcPr>
            <w:tcW w:w="3917" w:type="dxa"/>
            <w:gridSpan w:val="5"/>
            <w:tcBorders>
              <w:left w:val="nil"/>
            </w:tcBorders>
          </w:tcPr>
          <w:p w:rsidR="00CC339E" w:rsidRPr="00055C8F" w:rsidRDefault="000C012B" w:rsidP="00C351BD">
            <w:pPr>
              <w:pStyle w:val="BodyText"/>
              <w:rPr>
                <w:sz w:val="20"/>
              </w:rPr>
            </w:pPr>
            <w:r w:rsidRPr="0008767E">
              <w:rPr>
                <w:sz w:val="20"/>
              </w:rPr>
              <w:t>372-45</w:t>
            </w:r>
          </w:p>
        </w:tc>
      </w:tr>
      <w:tr w:rsidR="00CC339E" w:rsidTr="00C351BD">
        <w:trPr>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NANC IIS Version Number:</w:t>
            </w:r>
          </w:p>
        </w:tc>
        <w:tc>
          <w:tcPr>
            <w:tcW w:w="2083" w:type="dxa"/>
            <w:gridSpan w:val="2"/>
            <w:tcBorders>
              <w:left w:val="nil"/>
            </w:tcBorders>
          </w:tcPr>
          <w:p w:rsidR="00CC339E" w:rsidRPr="00055C8F" w:rsidRDefault="00CC339E" w:rsidP="00C351BD">
            <w:pPr>
              <w:pStyle w:val="BodyText"/>
              <w:rPr>
                <w:sz w:val="20"/>
              </w:rPr>
            </w:pPr>
            <w:r w:rsidRPr="0008767E">
              <w:rPr>
                <w:sz w:val="20"/>
              </w:rPr>
              <w:t>R3.4.6a</w:t>
            </w:r>
          </w:p>
        </w:tc>
        <w:tc>
          <w:tcPr>
            <w:tcW w:w="1955" w:type="dxa"/>
            <w:gridSpan w:val="2"/>
          </w:tcPr>
          <w:p w:rsidR="00CC339E" w:rsidRDefault="00CC339E" w:rsidP="00C351BD">
            <w:pPr>
              <w:rPr>
                <w:b/>
                <w:sz w:val="20"/>
              </w:rPr>
            </w:pPr>
            <w:r>
              <w:rPr>
                <w:b/>
                <w:sz w:val="20"/>
              </w:rPr>
              <w:t>Relevant Flow(s):</w:t>
            </w:r>
          </w:p>
        </w:tc>
        <w:tc>
          <w:tcPr>
            <w:tcW w:w="3917" w:type="dxa"/>
            <w:gridSpan w:val="5"/>
            <w:tcBorders>
              <w:left w:val="nil"/>
            </w:tcBorders>
          </w:tcPr>
          <w:p w:rsidR="00CC339E" w:rsidRPr="00055C8F" w:rsidRDefault="000C012B" w:rsidP="00C351BD">
            <w:pPr>
              <w:pStyle w:val="BodyText"/>
              <w:rPr>
                <w:sz w:val="20"/>
              </w:rPr>
            </w:pPr>
            <w:r w:rsidRPr="0008767E">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top w:val="nil"/>
              <w:left w:val="nil"/>
              <w:bottom w:val="nil"/>
              <w:right w:val="nil"/>
            </w:tcBorders>
          </w:tcPr>
          <w:p w:rsidR="00CC339E" w:rsidRDefault="00CC339E" w:rsidP="00C351BD">
            <w:pPr>
              <w:rPr>
                <w:b/>
                <w:sz w:val="20"/>
              </w:rPr>
            </w:pPr>
          </w:p>
        </w:tc>
        <w:tc>
          <w:tcPr>
            <w:tcW w:w="7949" w:type="dxa"/>
            <w:gridSpan w:val="8"/>
            <w:tcBorders>
              <w:top w:val="nil"/>
              <w:left w:val="nil"/>
              <w:bottom w:val="nil"/>
              <w:right w:val="nil"/>
            </w:tcBorders>
          </w:tcPr>
          <w:p w:rsidR="00CC339E" w:rsidRDefault="00CC339E" w:rsidP="00C351BD">
            <w:pPr>
              <w:rPr>
                <w:b/>
                <w:sz w:val="20"/>
              </w:rPr>
            </w:pP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r>
              <w:rPr>
                <w:b/>
                <w:sz w:val="20"/>
              </w:rPr>
              <w:t>C.</w:t>
            </w:r>
          </w:p>
        </w:tc>
        <w:tc>
          <w:tcPr>
            <w:tcW w:w="2097" w:type="dxa"/>
            <w:gridSpan w:val="2"/>
            <w:tcBorders>
              <w:top w:val="nil"/>
              <w:left w:val="nil"/>
              <w:bottom w:val="nil"/>
              <w:right w:val="nil"/>
            </w:tcBorders>
          </w:tcPr>
          <w:p w:rsidR="00CC339E" w:rsidRDefault="00CC339E" w:rsidP="00C351BD">
            <w:pPr>
              <w:rPr>
                <w:b/>
                <w:sz w:val="20"/>
              </w:rPr>
            </w:pPr>
            <w:r>
              <w:rPr>
                <w:b/>
                <w:sz w:val="20"/>
              </w:rPr>
              <w:t>PREREQUISITE</w:t>
            </w:r>
          </w:p>
        </w:tc>
        <w:tc>
          <w:tcPr>
            <w:tcW w:w="7949" w:type="dxa"/>
            <w:gridSpan w:val="8"/>
            <w:tcBorders>
              <w:top w:val="nil"/>
              <w:left w:val="nil"/>
              <w:right w:val="nil"/>
            </w:tcBorders>
          </w:tcPr>
          <w:p w:rsidR="00CC339E" w:rsidRDefault="00CC339E" w:rsidP="00C351BD">
            <w:pPr>
              <w:rPr>
                <w:b/>
                <w:sz w:val="20"/>
              </w:rPr>
            </w:pP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Test Cases:</w:t>
            </w:r>
          </w:p>
        </w:tc>
        <w:tc>
          <w:tcPr>
            <w:tcW w:w="7949" w:type="dxa"/>
            <w:gridSpan w:val="8"/>
            <w:tcBorders>
              <w:left w:val="nil"/>
            </w:tcBorders>
          </w:tcPr>
          <w:p w:rsidR="00CC339E" w:rsidRDefault="000C012B" w:rsidP="00C351BD">
            <w:pPr>
              <w:rPr>
                <w:sz w:val="20"/>
              </w:rPr>
            </w:pPr>
            <w:r>
              <w:rPr>
                <w:sz w:val="20"/>
              </w:rPr>
              <w:t>N/A</w:t>
            </w:r>
          </w:p>
        </w:tc>
      </w:tr>
      <w:tr w:rsidR="00CC339E" w:rsidTr="00C351BD">
        <w:trPr>
          <w:gridAfter w:val="1"/>
          <w:wAfter w:w="6" w:type="dxa"/>
          <w:cantSplit/>
          <w:trHeight w:val="509"/>
        </w:trPr>
        <w:tc>
          <w:tcPr>
            <w:tcW w:w="720" w:type="dxa"/>
            <w:tcBorders>
              <w:top w:val="nil"/>
              <w:left w:val="nil"/>
              <w:bottom w:val="nil"/>
            </w:tcBorders>
          </w:tcPr>
          <w:p w:rsidR="00CC339E" w:rsidRDefault="00CC339E" w:rsidP="00C351BD">
            <w:pPr>
              <w:rPr>
                <w:b/>
                <w:sz w:val="20"/>
              </w:rPr>
            </w:pPr>
          </w:p>
        </w:tc>
        <w:tc>
          <w:tcPr>
            <w:tcW w:w="2097" w:type="dxa"/>
            <w:gridSpan w:val="2"/>
            <w:tcBorders>
              <w:left w:val="nil"/>
            </w:tcBorders>
          </w:tcPr>
          <w:p w:rsidR="00CC339E" w:rsidRDefault="00CC339E" w:rsidP="00C351BD">
            <w:pPr>
              <w:rPr>
                <w:b/>
                <w:sz w:val="20"/>
              </w:rPr>
            </w:pPr>
            <w:r>
              <w:rPr>
                <w:b/>
                <w:sz w:val="20"/>
              </w:rPr>
              <w:t>Prerequisite NPAC Setup:</w:t>
            </w:r>
          </w:p>
        </w:tc>
        <w:tc>
          <w:tcPr>
            <w:tcW w:w="7949" w:type="dxa"/>
            <w:gridSpan w:val="8"/>
            <w:tcBorders>
              <w:left w:val="nil"/>
            </w:tcBorders>
          </w:tcPr>
          <w:p w:rsidR="00CC339E" w:rsidRPr="00BE0078" w:rsidRDefault="00CC339E" w:rsidP="00412180">
            <w:pPr>
              <w:ind w:left="45"/>
              <w:rPr>
                <w:sz w:val="20"/>
              </w:rPr>
            </w:pPr>
            <w:r>
              <w:rPr>
                <w:sz w:val="20"/>
              </w:rPr>
              <w:t xml:space="preserve">“Simultaneous connections” parameter (Service Provider/XML </w:t>
            </w:r>
            <w:r w:rsidR="00837FB1">
              <w:rPr>
                <w:sz w:val="20"/>
              </w:rPr>
              <w:t>tab</w:t>
            </w:r>
            <w:r>
              <w:rPr>
                <w:sz w:val="20"/>
              </w:rPr>
              <w:t>) is configured to be 1.</w:t>
            </w:r>
          </w:p>
        </w:tc>
      </w:tr>
      <w:tr w:rsidR="00CC339E" w:rsidTr="00C351BD">
        <w:trPr>
          <w:gridAfter w:val="1"/>
          <w:wAfter w:w="6" w:type="dxa"/>
          <w:cantSplit/>
          <w:trHeight w:val="510"/>
        </w:trPr>
        <w:tc>
          <w:tcPr>
            <w:tcW w:w="720" w:type="dxa"/>
            <w:tcBorders>
              <w:top w:val="nil"/>
              <w:left w:val="nil"/>
              <w:bottom w:val="nil"/>
            </w:tcBorders>
          </w:tcPr>
          <w:p w:rsidR="00CC339E" w:rsidRDefault="00CC339E" w:rsidP="00C351BD">
            <w:pPr>
              <w:rPr>
                <w:b/>
                <w:sz w:val="20"/>
              </w:rPr>
            </w:pPr>
          </w:p>
        </w:tc>
        <w:tc>
          <w:tcPr>
            <w:tcW w:w="2097" w:type="dxa"/>
            <w:gridSpan w:val="2"/>
          </w:tcPr>
          <w:p w:rsidR="00CC339E" w:rsidRDefault="00CC339E" w:rsidP="00C351BD">
            <w:pPr>
              <w:rPr>
                <w:b/>
                <w:sz w:val="20"/>
              </w:rPr>
            </w:pPr>
            <w:r>
              <w:rPr>
                <w:b/>
                <w:sz w:val="20"/>
              </w:rPr>
              <w:t>Prerequisite SP Setup:</w:t>
            </w:r>
          </w:p>
        </w:tc>
        <w:tc>
          <w:tcPr>
            <w:tcW w:w="7949" w:type="dxa"/>
            <w:gridSpan w:val="8"/>
            <w:tcBorders>
              <w:left w:val="nil"/>
            </w:tcBorders>
          </w:tcPr>
          <w:p w:rsidR="00CC339E" w:rsidRPr="00BE0078" w:rsidRDefault="000C012B" w:rsidP="00CC339E">
            <w:pPr>
              <w:rPr>
                <w:sz w:val="20"/>
              </w:rPr>
            </w:pPr>
            <w:r>
              <w:rPr>
                <w:sz w:val="20"/>
              </w:rPr>
              <w:t>N/A</w:t>
            </w:r>
          </w:p>
        </w:tc>
      </w:tr>
      <w:tr w:rsidR="00CC339E" w:rsidTr="00C351BD">
        <w:trPr>
          <w:gridAfter w:val="1"/>
          <w:wAfter w:w="6" w:type="dxa"/>
        </w:trPr>
        <w:tc>
          <w:tcPr>
            <w:tcW w:w="720" w:type="dxa"/>
            <w:tcBorders>
              <w:top w:val="nil"/>
              <w:left w:val="nil"/>
              <w:bottom w:val="nil"/>
              <w:right w:val="nil"/>
            </w:tcBorders>
          </w:tcPr>
          <w:p w:rsidR="00CC339E" w:rsidRDefault="00CC339E" w:rsidP="00C351BD">
            <w:pPr>
              <w:rPr>
                <w:b/>
                <w:sz w:val="20"/>
              </w:rPr>
            </w:pPr>
          </w:p>
        </w:tc>
        <w:tc>
          <w:tcPr>
            <w:tcW w:w="2097" w:type="dxa"/>
            <w:gridSpan w:val="2"/>
            <w:tcBorders>
              <w:left w:val="nil"/>
              <w:bottom w:val="nil"/>
              <w:right w:val="nil"/>
            </w:tcBorders>
          </w:tcPr>
          <w:p w:rsidR="00CC339E" w:rsidRDefault="00CC339E" w:rsidP="00C351BD">
            <w:pPr>
              <w:rPr>
                <w:b/>
                <w:sz w:val="20"/>
              </w:rPr>
            </w:pPr>
          </w:p>
        </w:tc>
        <w:tc>
          <w:tcPr>
            <w:tcW w:w="7949" w:type="dxa"/>
            <w:gridSpan w:val="8"/>
            <w:tcBorders>
              <w:left w:val="nil"/>
              <w:bottom w:val="nil"/>
              <w:right w:val="nil"/>
            </w:tcBorders>
          </w:tcPr>
          <w:p w:rsidR="00CC339E" w:rsidRDefault="00CC339E" w:rsidP="00C351BD">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D.</w:t>
            </w:r>
          </w:p>
        </w:tc>
        <w:tc>
          <w:tcPr>
            <w:tcW w:w="7949" w:type="dxa"/>
            <w:gridSpan w:val="7"/>
            <w:tcBorders>
              <w:top w:val="nil"/>
              <w:left w:val="nil"/>
              <w:bottom w:val="nil"/>
              <w:right w:val="nil"/>
            </w:tcBorders>
          </w:tcPr>
          <w:p w:rsidR="00CC339E" w:rsidRDefault="00CC339E" w:rsidP="00C351BD">
            <w:pPr>
              <w:rPr>
                <w:b/>
                <w:sz w:val="20"/>
              </w:rPr>
            </w:pPr>
            <w:r>
              <w:rPr>
                <w:b/>
                <w:sz w:val="20"/>
              </w:rPr>
              <w:t>TEST STEPS and EXPECTED RESULTS</w:t>
            </w:r>
          </w:p>
        </w:tc>
      </w:tr>
      <w:tr w:rsidR="00CC339E" w:rsidTr="001A0855">
        <w:trPr>
          <w:gridAfter w:val="2"/>
          <w:wAfter w:w="15" w:type="dxa"/>
          <w:trHeight w:val="509"/>
        </w:trPr>
        <w:tc>
          <w:tcPr>
            <w:tcW w:w="720" w:type="dxa"/>
          </w:tcPr>
          <w:p w:rsidR="00CC339E" w:rsidRDefault="00CC339E" w:rsidP="00C351BD">
            <w:pPr>
              <w:rPr>
                <w:b/>
                <w:sz w:val="20"/>
              </w:rPr>
            </w:pPr>
            <w:r>
              <w:rPr>
                <w:b/>
                <w:sz w:val="20"/>
              </w:rPr>
              <w:t>Row #</w:t>
            </w:r>
          </w:p>
        </w:tc>
        <w:tc>
          <w:tcPr>
            <w:tcW w:w="810" w:type="dxa"/>
            <w:tcBorders>
              <w:left w:val="nil"/>
            </w:tcBorders>
          </w:tcPr>
          <w:p w:rsidR="00CC339E" w:rsidRDefault="00CC339E" w:rsidP="00C351BD">
            <w:pPr>
              <w:rPr>
                <w:b/>
                <w:sz w:val="16"/>
              </w:rPr>
            </w:pPr>
            <w:r>
              <w:rPr>
                <w:b/>
                <w:sz w:val="16"/>
              </w:rPr>
              <w:t>NPAC or SP</w:t>
            </w:r>
          </w:p>
        </w:tc>
        <w:tc>
          <w:tcPr>
            <w:tcW w:w="3150" w:type="dxa"/>
            <w:gridSpan w:val="2"/>
            <w:tcBorders>
              <w:left w:val="nil"/>
            </w:tcBorders>
          </w:tcPr>
          <w:p w:rsidR="00CC339E" w:rsidRDefault="00CC339E" w:rsidP="00C351BD">
            <w:pPr>
              <w:rPr>
                <w:b/>
                <w:sz w:val="20"/>
              </w:rPr>
            </w:pPr>
            <w:r>
              <w:rPr>
                <w:b/>
                <w:sz w:val="20"/>
              </w:rPr>
              <w:t>Test Step</w:t>
            </w:r>
          </w:p>
          <w:p w:rsidR="00CC339E" w:rsidRDefault="00CC339E" w:rsidP="00C351BD">
            <w:pPr>
              <w:rPr>
                <w:b/>
                <w:sz w:val="20"/>
              </w:rPr>
            </w:pPr>
          </w:p>
        </w:tc>
        <w:tc>
          <w:tcPr>
            <w:tcW w:w="810" w:type="dxa"/>
            <w:gridSpan w:val="2"/>
          </w:tcPr>
          <w:p w:rsidR="00CC339E" w:rsidRDefault="00CC339E" w:rsidP="00C351BD">
            <w:pPr>
              <w:rPr>
                <w:b/>
                <w:sz w:val="16"/>
              </w:rPr>
            </w:pPr>
            <w:r>
              <w:rPr>
                <w:b/>
                <w:sz w:val="16"/>
              </w:rPr>
              <w:t>NPAC or SP</w:t>
            </w:r>
          </w:p>
        </w:tc>
        <w:tc>
          <w:tcPr>
            <w:tcW w:w="5267" w:type="dxa"/>
            <w:gridSpan w:val="4"/>
            <w:tcBorders>
              <w:left w:val="nil"/>
            </w:tcBorders>
          </w:tcPr>
          <w:p w:rsidR="00CC339E" w:rsidRDefault="00CC339E" w:rsidP="00C351BD">
            <w:pPr>
              <w:rPr>
                <w:b/>
                <w:sz w:val="20"/>
              </w:rPr>
            </w:pPr>
            <w:r>
              <w:rPr>
                <w:b/>
                <w:sz w:val="20"/>
              </w:rPr>
              <w:t>Expected Result</w:t>
            </w:r>
          </w:p>
          <w:p w:rsidR="00CC339E" w:rsidRDefault="00CC339E" w:rsidP="00C351BD">
            <w:pPr>
              <w:rPr>
                <w:b/>
                <w:sz w:val="20"/>
              </w:rPr>
            </w:pPr>
          </w:p>
        </w:tc>
      </w:tr>
      <w:tr w:rsidR="00CC339E" w:rsidRPr="002B1B8D" w:rsidTr="001A0855">
        <w:trPr>
          <w:gridAfter w:val="2"/>
          <w:wAfter w:w="15" w:type="dxa"/>
          <w:trHeight w:val="509"/>
        </w:trPr>
        <w:tc>
          <w:tcPr>
            <w:tcW w:w="720" w:type="dxa"/>
          </w:tcPr>
          <w:p w:rsidR="00CC339E" w:rsidRPr="00055C8F" w:rsidRDefault="00CC339E" w:rsidP="00C351BD">
            <w:pPr>
              <w:pStyle w:val="BodyText"/>
              <w:rPr>
                <w:sz w:val="20"/>
                <w:szCs w:val="20"/>
              </w:rPr>
            </w:pPr>
            <w:r w:rsidRPr="0008767E">
              <w:rPr>
                <w:sz w:val="20"/>
                <w:szCs w:val="20"/>
              </w:rPr>
              <w:t>1.</w:t>
            </w:r>
          </w:p>
        </w:tc>
        <w:tc>
          <w:tcPr>
            <w:tcW w:w="810" w:type="dxa"/>
            <w:tcBorders>
              <w:left w:val="nil"/>
            </w:tcBorders>
          </w:tcPr>
          <w:p w:rsidR="00CC339E" w:rsidRPr="00055C8F" w:rsidRDefault="006D21A9" w:rsidP="00C351BD">
            <w:pPr>
              <w:pStyle w:val="BodyText"/>
              <w:rPr>
                <w:sz w:val="20"/>
                <w:szCs w:val="20"/>
              </w:rPr>
            </w:pPr>
            <w:r w:rsidRPr="0008767E">
              <w:rPr>
                <w:sz w:val="20"/>
                <w:szCs w:val="20"/>
              </w:rPr>
              <w:t>SP</w:t>
            </w:r>
          </w:p>
        </w:tc>
        <w:tc>
          <w:tcPr>
            <w:tcW w:w="3150" w:type="dxa"/>
            <w:gridSpan w:val="2"/>
            <w:tcBorders>
              <w:left w:val="nil"/>
            </w:tcBorders>
          </w:tcPr>
          <w:p w:rsidR="00CC339E" w:rsidRPr="003C6319" w:rsidRDefault="00CC339E" w:rsidP="00CC339E">
            <w:pPr>
              <w:pStyle w:val="List"/>
              <w:ind w:left="0" w:firstLine="0"/>
            </w:pPr>
            <w:r>
              <w:t>SOA initiates as many connections as allowed by NPAC</w:t>
            </w:r>
            <w:r w:rsidR="00412180">
              <w:t xml:space="preserve"> (in this case, 1)</w:t>
            </w:r>
            <w:r>
              <w:t>, and send</w:t>
            </w:r>
            <w:r w:rsidR="00837FB1">
              <w:t>s</w:t>
            </w:r>
            <w:r>
              <w:t xml:space="preserve"> a mix of requests and</w:t>
            </w:r>
            <w:r w:rsidR="00412180">
              <w:t>/or</w:t>
            </w:r>
            <w:r>
              <w:t xml:space="preserve"> replies to NPAC.</w:t>
            </w:r>
          </w:p>
        </w:tc>
        <w:tc>
          <w:tcPr>
            <w:tcW w:w="810" w:type="dxa"/>
            <w:gridSpan w:val="2"/>
          </w:tcPr>
          <w:p w:rsidR="00CC339E" w:rsidRPr="00055C8F" w:rsidRDefault="006D21A9" w:rsidP="00C351BD">
            <w:pPr>
              <w:pStyle w:val="BodyText"/>
              <w:rPr>
                <w:sz w:val="20"/>
                <w:szCs w:val="20"/>
              </w:rPr>
            </w:pPr>
            <w:r w:rsidRPr="0008767E">
              <w:rPr>
                <w:sz w:val="20"/>
                <w:szCs w:val="20"/>
              </w:rPr>
              <w:t>NPAC</w:t>
            </w:r>
          </w:p>
        </w:tc>
        <w:tc>
          <w:tcPr>
            <w:tcW w:w="5267" w:type="dxa"/>
            <w:gridSpan w:val="4"/>
            <w:tcBorders>
              <w:left w:val="nil"/>
            </w:tcBorders>
          </w:tcPr>
          <w:p w:rsidR="00CC339E" w:rsidRPr="003B6888" w:rsidRDefault="00CC339E" w:rsidP="0041218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FB5BF1" w:rsidRPr="003C6319" w:rsidRDefault="00412180" w:rsidP="005915C4">
            <w:pPr>
              <w:pStyle w:val="List"/>
              <w:ind w:left="0" w:firstLine="0"/>
            </w:pPr>
            <w:r>
              <w:t xml:space="preserve">Due to the backlog, </w:t>
            </w:r>
            <w:r w:rsidR="00FB5BF1">
              <w:t>SOA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339E" w:rsidTr="00C351BD">
        <w:trPr>
          <w:gridAfter w:val="4"/>
          <w:wAfter w:w="2103" w:type="dxa"/>
        </w:trPr>
        <w:tc>
          <w:tcPr>
            <w:tcW w:w="720" w:type="dxa"/>
            <w:tcBorders>
              <w:top w:val="nil"/>
              <w:left w:val="nil"/>
              <w:bottom w:val="nil"/>
              <w:right w:val="nil"/>
            </w:tcBorders>
          </w:tcPr>
          <w:p w:rsidR="00CC339E" w:rsidRDefault="00CC339E" w:rsidP="00C351BD">
            <w:pPr>
              <w:rPr>
                <w:b/>
                <w:sz w:val="20"/>
              </w:rPr>
            </w:pPr>
            <w:r>
              <w:rPr>
                <w:b/>
                <w:sz w:val="20"/>
              </w:rPr>
              <w:t>E.</w:t>
            </w:r>
          </w:p>
        </w:tc>
        <w:tc>
          <w:tcPr>
            <w:tcW w:w="7949" w:type="dxa"/>
            <w:gridSpan w:val="7"/>
            <w:tcBorders>
              <w:top w:val="nil"/>
              <w:left w:val="nil"/>
              <w:bottom w:val="nil"/>
              <w:right w:val="nil"/>
            </w:tcBorders>
          </w:tcPr>
          <w:p w:rsidR="00CC339E" w:rsidRDefault="00CC339E" w:rsidP="00C351BD">
            <w:pPr>
              <w:rPr>
                <w:b/>
                <w:sz w:val="20"/>
              </w:rPr>
            </w:pPr>
            <w:r>
              <w:rPr>
                <w:b/>
                <w:sz w:val="20"/>
              </w:rPr>
              <w:t>Pass/Fail Analysis, NANC 372</w:t>
            </w:r>
            <w:r w:rsidRPr="00CC339E">
              <w:rPr>
                <w:b/>
                <w:sz w:val="20"/>
                <w:szCs w:val="20"/>
              </w:rPr>
              <w:t>–XML-MultipleConnections-1</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C351BD">
            <w:pPr>
              <w:pStyle w:val="BodyText"/>
              <w:rPr>
                <w:sz w:val="20"/>
              </w:rPr>
            </w:pPr>
            <w:r w:rsidRPr="0008767E">
              <w:rPr>
                <w:sz w:val="20"/>
              </w:rPr>
              <w:t>NPAC personnel performed the test case as written.</w:t>
            </w:r>
          </w:p>
        </w:tc>
      </w:tr>
      <w:tr w:rsidR="00CC339E" w:rsidTr="00C351BD">
        <w:trPr>
          <w:gridAfter w:val="2"/>
          <w:wAfter w:w="15" w:type="dxa"/>
          <w:cantSplit/>
          <w:trHeight w:val="509"/>
        </w:trPr>
        <w:tc>
          <w:tcPr>
            <w:tcW w:w="720" w:type="dxa"/>
          </w:tcPr>
          <w:p w:rsidR="00CC339E" w:rsidRPr="00055C8F" w:rsidRDefault="00CC339E" w:rsidP="00C351BD">
            <w:pPr>
              <w:pStyle w:val="BodyText"/>
              <w:rPr>
                <w:sz w:val="20"/>
              </w:rPr>
            </w:pPr>
            <w:r w:rsidRPr="0008767E">
              <w:rPr>
                <w:sz w:val="20"/>
              </w:rPr>
              <w:t>Pass</w:t>
            </w:r>
          </w:p>
        </w:tc>
        <w:tc>
          <w:tcPr>
            <w:tcW w:w="810" w:type="dxa"/>
            <w:tcBorders>
              <w:left w:val="nil"/>
            </w:tcBorders>
          </w:tcPr>
          <w:p w:rsidR="00CC339E" w:rsidRPr="00055C8F" w:rsidRDefault="00CC339E" w:rsidP="00C351BD">
            <w:pPr>
              <w:pStyle w:val="BodyText"/>
              <w:rPr>
                <w:sz w:val="20"/>
              </w:rPr>
            </w:pPr>
            <w:r w:rsidRPr="0008767E">
              <w:rPr>
                <w:sz w:val="20"/>
              </w:rPr>
              <w:t>Fail</w:t>
            </w:r>
          </w:p>
        </w:tc>
        <w:tc>
          <w:tcPr>
            <w:tcW w:w="9227" w:type="dxa"/>
            <w:gridSpan w:val="8"/>
            <w:tcBorders>
              <w:left w:val="nil"/>
            </w:tcBorders>
          </w:tcPr>
          <w:p w:rsidR="00CC339E" w:rsidRPr="00055C8F" w:rsidRDefault="00CC339E"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7C2314" w:rsidRPr="00CC23AD" w:rsidRDefault="007C2314" w:rsidP="003233D6">
      <w:pPr>
        <w:pStyle w:val="Heading2"/>
      </w:pPr>
      <w:bookmarkStart w:id="15" w:name="_Toc115164387"/>
      <w:bookmarkStart w:id="16" w:name="_Toc280282311"/>
      <w:bookmarkStart w:id="17" w:name="_Toc284330680"/>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A.</w:t>
            </w:r>
          </w:p>
        </w:tc>
        <w:tc>
          <w:tcPr>
            <w:tcW w:w="2097" w:type="dxa"/>
            <w:gridSpan w:val="2"/>
            <w:tcBorders>
              <w:top w:val="nil"/>
              <w:left w:val="nil"/>
              <w:bottom w:val="single" w:sz="6" w:space="0" w:color="auto"/>
              <w:right w:val="nil"/>
            </w:tcBorders>
          </w:tcPr>
          <w:p w:rsidR="007C2314" w:rsidRDefault="007C2314" w:rsidP="00F07AA0">
            <w:pPr>
              <w:rPr>
                <w:b/>
                <w:sz w:val="20"/>
              </w:rPr>
            </w:pPr>
            <w:r>
              <w:rPr>
                <w:b/>
                <w:sz w:val="20"/>
              </w:rPr>
              <w:t>TEST IDENTITY</w:t>
            </w:r>
          </w:p>
        </w:tc>
        <w:tc>
          <w:tcPr>
            <w:tcW w:w="7949" w:type="dxa"/>
            <w:gridSpan w:val="8"/>
            <w:tcBorders>
              <w:top w:val="nil"/>
              <w:left w:val="nil"/>
              <w:right w:val="nil"/>
            </w:tcBorders>
          </w:tcPr>
          <w:p w:rsidR="007C2314" w:rsidRDefault="007C2314" w:rsidP="00F07AA0">
            <w:pPr>
              <w:rPr>
                <w:b/>
                <w:sz w:val="20"/>
              </w:rPr>
            </w:pPr>
          </w:p>
        </w:tc>
      </w:tr>
      <w:tr w:rsidR="007C2314" w:rsidTr="00F07AA0">
        <w:trPr>
          <w:cantSplit/>
          <w:trHeight w:val="120"/>
        </w:trPr>
        <w:tc>
          <w:tcPr>
            <w:tcW w:w="720" w:type="dxa"/>
            <w:vMerge w:val="restart"/>
            <w:tcBorders>
              <w:top w:val="nil"/>
              <w:left w:val="nil"/>
              <w:bottom w:val="nil"/>
              <w:right w:val="single" w:sz="6" w:space="0" w:color="auto"/>
            </w:tcBorders>
          </w:tcPr>
          <w:p w:rsidR="007C2314" w:rsidRDefault="007C2314" w:rsidP="00F07AA0">
            <w:pPr>
              <w:rPr>
                <w:b/>
                <w:sz w:val="20"/>
              </w:rPr>
            </w:pPr>
          </w:p>
        </w:tc>
        <w:tc>
          <w:tcPr>
            <w:tcW w:w="2097" w:type="dxa"/>
            <w:gridSpan w:val="2"/>
            <w:vMerge w:val="restart"/>
            <w:tcBorders>
              <w:left w:val="single" w:sz="6" w:space="0" w:color="auto"/>
            </w:tcBorders>
          </w:tcPr>
          <w:p w:rsidR="007C2314" w:rsidRDefault="007C2314" w:rsidP="00F07AA0">
            <w:pPr>
              <w:rPr>
                <w:b/>
                <w:sz w:val="20"/>
              </w:rPr>
            </w:pPr>
            <w:r>
              <w:rPr>
                <w:b/>
                <w:sz w:val="20"/>
              </w:rPr>
              <w:t>Test Case Number:</w:t>
            </w:r>
          </w:p>
        </w:tc>
        <w:tc>
          <w:tcPr>
            <w:tcW w:w="2083" w:type="dxa"/>
            <w:gridSpan w:val="2"/>
            <w:vMerge w:val="restart"/>
            <w:tcBorders>
              <w:left w:val="nil"/>
            </w:tcBorders>
          </w:tcPr>
          <w:p w:rsidR="007C2314" w:rsidRPr="00CC339E" w:rsidRDefault="007C2314" w:rsidP="00FB5BF1">
            <w:pPr>
              <w:rPr>
                <w:b/>
                <w:sz w:val="20"/>
                <w:szCs w:val="20"/>
              </w:rPr>
            </w:pPr>
            <w:r w:rsidRPr="00CC339E">
              <w:rPr>
                <w:b/>
                <w:sz w:val="20"/>
                <w:szCs w:val="20"/>
              </w:rPr>
              <w:t>NA</w:t>
            </w:r>
            <w:r>
              <w:rPr>
                <w:b/>
                <w:sz w:val="20"/>
                <w:szCs w:val="20"/>
              </w:rPr>
              <w:t>NC 372–XML-MultipleConnections-</w:t>
            </w:r>
            <w:r w:rsidR="00FB5BF1">
              <w:rPr>
                <w:b/>
                <w:sz w:val="20"/>
                <w:szCs w:val="20"/>
              </w:rPr>
              <w:t>2</w:t>
            </w:r>
          </w:p>
        </w:tc>
        <w:tc>
          <w:tcPr>
            <w:tcW w:w="1955" w:type="dxa"/>
            <w:gridSpan w:val="2"/>
            <w:vMerge w:val="restart"/>
          </w:tcPr>
          <w:p w:rsidR="007C2314" w:rsidRDefault="007C2314" w:rsidP="00F07AA0">
            <w:pPr>
              <w:pStyle w:val="TOC1"/>
              <w:spacing w:before="0"/>
              <w:rPr>
                <w:i w:val="0"/>
                <w:caps/>
                <w:sz w:val="20"/>
              </w:rPr>
            </w:pPr>
            <w:r>
              <w:rPr>
                <w:i w:val="0"/>
                <w:sz w:val="20"/>
              </w:rPr>
              <w:t>SUT Priority:</w:t>
            </w:r>
          </w:p>
        </w:tc>
        <w:tc>
          <w:tcPr>
            <w:tcW w:w="1958" w:type="dxa"/>
            <w:gridSpan w:val="2"/>
            <w:tcBorders>
              <w:left w:val="nil"/>
            </w:tcBorders>
          </w:tcPr>
          <w:p w:rsidR="007C2314" w:rsidRDefault="007C2314" w:rsidP="00F07AA0">
            <w:pPr>
              <w:rPr>
                <w:sz w:val="20"/>
              </w:rPr>
            </w:pPr>
            <w:r>
              <w:rPr>
                <w:b/>
                <w:sz w:val="20"/>
              </w:rPr>
              <w:t xml:space="preserve">CMIP SOA </w:t>
            </w:r>
          </w:p>
        </w:tc>
        <w:tc>
          <w:tcPr>
            <w:tcW w:w="1959" w:type="dxa"/>
            <w:gridSpan w:val="3"/>
            <w:tcBorders>
              <w:left w:val="nil"/>
            </w:tcBorders>
          </w:tcPr>
          <w:p w:rsidR="007C2314" w:rsidRDefault="007C2314" w:rsidP="00F07AA0">
            <w:r>
              <w:rPr>
                <w:sz w:val="20"/>
              </w:rPr>
              <w:t>N/A</w:t>
            </w:r>
          </w:p>
        </w:tc>
      </w:tr>
      <w:tr w:rsidR="007C2314" w:rsidTr="00F07AA0">
        <w:trPr>
          <w:cantSplit/>
          <w:trHeight w:val="20"/>
        </w:trPr>
        <w:tc>
          <w:tcPr>
            <w:tcW w:w="720" w:type="dxa"/>
            <w:vMerge/>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CMIP LSMS</w:t>
            </w:r>
          </w:p>
        </w:tc>
        <w:tc>
          <w:tcPr>
            <w:tcW w:w="1959" w:type="dxa"/>
            <w:gridSpan w:val="3"/>
            <w:tcBorders>
              <w:left w:val="nil"/>
            </w:tcBorders>
          </w:tcPr>
          <w:p w:rsidR="007C2314" w:rsidRDefault="007C2314" w:rsidP="00F07AA0">
            <w:r>
              <w:rPr>
                <w:sz w:val="20"/>
              </w:rPr>
              <w:t>N/A</w:t>
            </w:r>
          </w:p>
        </w:tc>
      </w:tr>
      <w:tr w:rsidR="007C2314" w:rsidTr="00F07AA0">
        <w:trPr>
          <w:cantSplit/>
          <w:trHeight w:val="170"/>
        </w:trPr>
        <w:tc>
          <w:tcPr>
            <w:tcW w:w="720" w:type="dxa"/>
            <w:tcBorders>
              <w:top w:val="nil"/>
              <w:left w:val="nil"/>
              <w:bottom w:val="nil"/>
              <w:right w:val="single" w:sz="6" w:space="0" w:color="auto"/>
            </w:tcBorders>
          </w:tcPr>
          <w:p w:rsidR="007C2314" w:rsidRDefault="007C2314" w:rsidP="00F07AA0">
            <w:pPr>
              <w:rPr>
                <w:b/>
                <w:sz w:val="20"/>
              </w:rPr>
            </w:pPr>
          </w:p>
        </w:tc>
        <w:tc>
          <w:tcPr>
            <w:tcW w:w="2097" w:type="dxa"/>
            <w:gridSpan w:val="2"/>
            <w:vMerge/>
            <w:tcBorders>
              <w:left w:val="single" w:sz="6" w:space="0" w:color="auto"/>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SOA</w:t>
            </w:r>
          </w:p>
        </w:tc>
        <w:tc>
          <w:tcPr>
            <w:tcW w:w="1959" w:type="dxa"/>
            <w:gridSpan w:val="3"/>
            <w:tcBorders>
              <w:left w:val="nil"/>
            </w:tcBorders>
          </w:tcPr>
          <w:p w:rsidR="007C2314" w:rsidRDefault="00FB5BF1" w:rsidP="00F07AA0">
            <w:r>
              <w:rPr>
                <w:sz w:val="20"/>
              </w:rPr>
              <w:t>Conditional</w:t>
            </w:r>
          </w:p>
        </w:tc>
      </w:tr>
      <w:tr w:rsidR="007C2314" w:rsidTr="00F07AA0">
        <w:trPr>
          <w:cantSplit/>
          <w:trHeight w:val="170"/>
        </w:trPr>
        <w:tc>
          <w:tcPr>
            <w:tcW w:w="720" w:type="dxa"/>
            <w:tcBorders>
              <w:top w:val="nil"/>
              <w:left w:val="nil"/>
              <w:bottom w:val="nil"/>
            </w:tcBorders>
          </w:tcPr>
          <w:p w:rsidR="007C2314" w:rsidRDefault="007C2314" w:rsidP="00F07AA0">
            <w:pPr>
              <w:rPr>
                <w:b/>
                <w:sz w:val="20"/>
              </w:rPr>
            </w:pPr>
          </w:p>
        </w:tc>
        <w:tc>
          <w:tcPr>
            <w:tcW w:w="2097" w:type="dxa"/>
            <w:gridSpan w:val="2"/>
            <w:vMerge/>
            <w:tcBorders>
              <w:left w:val="nil"/>
            </w:tcBorders>
          </w:tcPr>
          <w:p w:rsidR="007C2314" w:rsidRDefault="007C2314" w:rsidP="00F07AA0">
            <w:pPr>
              <w:rPr>
                <w:b/>
                <w:sz w:val="20"/>
              </w:rPr>
            </w:pPr>
          </w:p>
        </w:tc>
        <w:tc>
          <w:tcPr>
            <w:tcW w:w="2083" w:type="dxa"/>
            <w:gridSpan w:val="2"/>
            <w:vMerge/>
            <w:tcBorders>
              <w:left w:val="nil"/>
            </w:tcBorders>
          </w:tcPr>
          <w:p w:rsidR="007C2314" w:rsidRDefault="007C2314" w:rsidP="00F07AA0">
            <w:pPr>
              <w:rPr>
                <w:b/>
                <w:sz w:val="20"/>
              </w:rPr>
            </w:pPr>
          </w:p>
        </w:tc>
        <w:tc>
          <w:tcPr>
            <w:tcW w:w="1955" w:type="dxa"/>
            <w:gridSpan w:val="2"/>
            <w:vMerge/>
          </w:tcPr>
          <w:p w:rsidR="007C2314" w:rsidRDefault="007C2314" w:rsidP="00F07AA0">
            <w:pPr>
              <w:pStyle w:val="TOC1"/>
              <w:spacing w:before="0"/>
              <w:rPr>
                <w:i w:val="0"/>
                <w:sz w:val="20"/>
              </w:rPr>
            </w:pPr>
          </w:p>
        </w:tc>
        <w:tc>
          <w:tcPr>
            <w:tcW w:w="1958" w:type="dxa"/>
            <w:gridSpan w:val="2"/>
            <w:tcBorders>
              <w:left w:val="nil"/>
            </w:tcBorders>
          </w:tcPr>
          <w:p w:rsidR="007C2314" w:rsidRDefault="007C2314" w:rsidP="00F07AA0">
            <w:pPr>
              <w:rPr>
                <w:b/>
                <w:bCs/>
                <w:sz w:val="20"/>
              </w:rPr>
            </w:pPr>
            <w:r>
              <w:rPr>
                <w:b/>
                <w:bCs/>
                <w:sz w:val="20"/>
              </w:rPr>
              <w:t>XML LSMS</w:t>
            </w:r>
          </w:p>
        </w:tc>
        <w:tc>
          <w:tcPr>
            <w:tcW w:w="1959" w:type="dxa"/>
            <w:gridSpan w:val="3"/>
            <w:tcBorders>
              <w:left w:val="nil"/>
            </w:tcBorders>
          </w:tcPr>
          <w:p w:rsidR="007C2314" w:rsidRDefault="007C2314" w:rsidP="00F07AA0">
            <w:r>
              <w:rPr>
                <w:sz w:val="20"/>
              </w:rPr>
              <w:t>N/A</w:t>
            </w:r>
          </w:p>
        </w:tc>
      </w:tr>
      <w:tr w:rsidR="007C2314" w:rsidTr="00F07AA0">
        <w:trPr>
          <w:gridAfter w:val="1"/>
          <w:wAfter w:w="6" w:type="dxa"/>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Objective:</w:t>
            </w:r>
          </w:p>
          <w:p w:rsidR="007C2314" w:rsidRDefault="007C2314" w:rsidP="00F07AA0">
            <w:pPr>
              <w:rPr>
                <w:b/>
                <w:sz w:val="20"/>
              </w:rPr>
            </w:pPr>
          </w:p>
        </w:tc>
        <w:tc>
          <w:tcPr>
            <w:tcW w:w="7949" w:type="dxa"/>
            <w:gridSpan w:val="8"/>
            <w:tcBorders>
              <w:left w:val="nil"/>
            </w:tcBorders>
          </w:tcPr>
          <w:p w:rsidR="007C2314" w:rsidRDefault="007C2314" w:rsidP="00F07AA0">
            <w:pPr>
              <w:spacing w:after="120" w:line="276" w:lineRule="auto"/>
              <w:contextualSpacing/>
              <w:rPr>
                <w:sz w:val="20"/>
              </w:rPr>
            </w:pPr>
            <w:r w:rsidRPr="00AB6C98">
              <w:rPr>
                <w:sz w:val="20"/>
              </w:rPr>
              <w:t xml:space="preserve">Tests SOA’s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SOA is configured to handle</w:t>
            </w:r>
            <w:r w:rsidR="00E4488B">
              <w:rPr>
                <w:sz w:val="20"/>
              </w:rPr>
              <w:t xml:space="preserve"> (SOA is initiating the rejection, not receiving the rejection)</w:t>
            </w:r>
            <w:r w:rsidRPr="00AB6C98">
              <w:rPr>
                <w:sz w:val="20"/>
              </w:rPr>
              <w:t>.</w:t>
            </w:r>
          </w:p>
          <w:p w:rsidR="007C2314" w:rsidRDefault="007C2314"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B.</w:t>
            </w:r>
          </w:p>
        </w:tc>
        <w:tc>
          <w:tcPr>
            <w:tcW w:w="2097" w:type="dxa"/>
            <w:gridSpan w:val="2"/>
            <w:tcBorders>
              <w:top w:val="nil"/>
              <w:left w:val="nil"/>
              <w:right w:val="nil"/>
            </w:tcBorders>
          </w:tcPr>
          <w:p w:rsidR="007C2314" w:rsidRDefault="007C2314" w:rsidP="00F07AA0">
            <w:pPr>
              <w:rPr>
                <w:b/>
                <w:sz w:val="20"/>
              </w:rPr>
            </w:pPr>
            <w:r>
              <w:rPr>
                <w:b/>
                <w:sz w:val="20"/>
              </w:rPr>
              <w:t>REFERENCES</w:t>
            </w:r>
          </w:p>
        </w:tc>
        <w:tc>
          <w:tcPr>
            <w:tcW w:w="7949" w:type="dxa"/>
            <w:gridSpan w:val="8"/>
            <w:tcBorders>
              <w:top w:val="nil"/>
              <w:left w:val="nil"/>
              <w:right w:val="nil"/>
            </w:tcBorders>
          </w:tcPr>
          <w:p w:rsidR="007C2314" w:rsidRDefault="007C2314" w:rsidP="00F07AA0">
            <w:pPr>
              <w:rPr>
                <w:b/>
                <w:sz w:val="20"/>
              </w:rPr>
            </w:pPr>
          </w:p>
        </w:tc>
      </w:tr>
      <w:tr w:rsidR="007C2314" w:rsidTr="00F07AA0">
        <w:trPr>
          <w:trHeight w:val="509"/>
        </w:trPr>
        <w:tc>
          <w:tcPr>
            <w:tcW w:w="720" w:type="dxa"/>
            <w:tcBorders>
              <w:top w:val="nil"/>
              <w:left w:val="nil"/>
              <w:bottom w:val="nil"/>
            </w:tcBorders>
          </w:tcPr>
          <w:p w:rsidR="007C2314" w:rsidRDefault="007C2314" w:rsidP="00F07AA0">
            <w:pPr>
              <w:rPr>
                <w:b/>
                <w:sz w:val="20"/>
              </w:rPr>
            </w:pPr>
            <w:r>
              <w:rPr>
                <w:sz w:val="20"/>
              </w:rPr>
              <w:t xml:space="preserve"> </w:t>
            </w:r>
          </w:p>
        </w:tc>
        <w:tc>
          <w:tcPr>
            <w:tcW w:w="2097" w:type="dxa"/>
            <w:gridSpan w:val="2"/>
            <w:tcBorders>
              <w:left w:val="nil"/>
            </w:tcBorders>
          </w:tcPr>
          <w:p w:rsidR="007C2314" w:rsidRDefault="007C2314" w:rsidP="00F07AA0">
            <w:pPr>
              <w:rPr>
                <w:b/>
                <w:sz w:val="20"/>
              </w:rPr>
            </w:pPr>
            <w:r>
              <w:rPr>
                <w:b/>
                <w:sz w:val="20"/>
              </w:rPr>
              <w:t>NANC Change Order Revision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v6</w:t>
            </w:r>
          </w:p>
        </w:tc>
        <w:tc>
          <w:tcPr>
            <w:tcW w:w="1955" w:type="dxa"/>
            <w:gridSpan w:val="2"/>
          </w:tcPr>
          <w:p w:rsidR="007C2314" w:rsidRDefault="007C2314" w:rsidP="00F07AA0">
            <w:pPr>
              <w:pStyle w:val="TOC1"/>
              <w:spacing w:before="0"/>
              <w:rPr>
                <w:i w:val="0"/>
                <w:sz w:val="20"/>
              </w:rPr>
            </w:pPr>
            <w:r>
              <w:rPr>
                <w:i w:val="0"/>
                <w:sz w:val="20"/>
              </w:rPr>
              <w:t>Change Order Number(s):</w:t>
            </w:r>
          </w:p>
        </w:tc>
        <w:tc>
          <w:tcPr>
            <w:tcW w:w="3917" w:type="dxa"/>
            <w:gridSpan w:val="5"/>
            <w:tcBorders>
              <w:left w:val="nil"/>
            </w:tcBorders>
          </w:tcPr>
          <w:p w:rsidR="007C2314" w:rsidRPr="00055C8F" w:rsidRDefault="007C2314" w:rsidP="00F07AA0">
            <w:pPr>
              <w:pStyle w:val="BodyText"/>
              <w:rPr>
                <w:sz w:val="20"/>
              </w:rPr>
            </w:pPr>
            <w:r w:rsidRPr="0008767E">
              <w:rPr>
                <w:sz w:val="20"/>
              </w:rPr>
              <w:t>NANC 372</w:t>
            </w:r>
          </w:p>
        </w:tc>
      </w:tr>
      <w:tr w:rsidR="007C2314" w:rsidTr="00F07AA0">
        <w:trPr>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FRS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Requirement(s):</w:t>
            </w:r>
          </w:p>
        </w:tc>
        <w:tc>
          <w:tcPr>
            <w:tcW w:w="3917" w:type="dxa"/>
            <w:gridSpan w:val="5"/>
            <w:tcBorders>
              <w:left w:val="nil"/>
            </w:tcBorders>
          </w:tcPr>
          <w:p w:rsidR="007C2314" w:rsidRPr="00055C8F" w:rsidRDefault="000C012B" w:rsidP="00F07AA0">
            <w:pPr>
              <w:pStyle w:val="BodyText"/>
              <w:rPr>
                <w:sz w:val="20"/>
              </w:rPr>
            </w:pPr>
            <w:r w:rsidRPr="0008767E">
              <w:rPr>
                <w:sz w:val="20"/>
              </w:rPr>
              <w:t>372-45</w:t>
            </w:r>
          </w:p>
        </w:tc>
      </w:tr>
      <w:tr w:rsidR="007C2314" w:rsidTr="00F07AA0">
        <w:trPr>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NANC IIS Version Number:</w:t>
            </w:r>
          </w:p>
        </w:tc>
        <w:tc>
          <w:tcPr>
            <w:tcW w:w="2083" w:type="dxa"/>
            <w:gridSpan w:val="2"/>
            <w:tcBorders>
              <w:left w:val="nil"/>
            </w:tcBorders>
          </w:tcPr>
          <w:p w:rsidR="007C2314" w:rsidRPr="00055C8F" w:rsidRDefault="007C2314" w:rsidP="00F07AA0">
            <w:pPr>
              <w:pStyle w:val="BodyText"/>
              <w:rPr>
                <w:sz w:val="20"/>
              </w:rPr>
            </w:pPr>
            <w:r w:rsidRPr="0008767E">
              <w:rPr>
                <w:sz w:val="20"/>
              </w:rPr>
              <w:t>R3.4.6a</w:t>
            </w:r>
          </w:p>
        </w:tc>
        <w:tc>
          <w:tcPr>
            <w:tcW w:w="1955" w:type="dxa"/>
            <w:gridSpan w:val="2"/>
          </w:tcPr>
          <w:p w:rsidR="007C2314" w:rsidRDefault="007C2314" w:rsidP="00F07AA0">
            <w:pPr>
              <w:rPr>
                <w:b/>
                <w:sz w:val="20"/>
              </w:rPr>
            </w:pPr>
            <w:r>
              <w:rPr>
                <w:b/>
                <w:sz w:val="20"/>
              </w:rPr>
              <w:t>Relevant Flow(s):</w:t>
            </w:r>
          </w:p>
        </w:tc>
        <w:tc>
          <w:tcPr>
            <w:tcW w:w="3917" w:type="dxa"/>
            <w:gridSpan w:val="5"/>
            <w:tcBorders>
              <w:left w:val="nil"/>
            </w:tcBorders>
          </w:tcPr>
          <w:p w:rsidR="007C2314" w:rsidRPr="00055C8F" w:rsidRDefault="000C012B" w:rsidP="00F07AA0">
            <w:pPr>
              <w:pStyle w:val="BodyText"/>
              <w:rPr>
                <w:sz w:val="20"/>
              </w:rPr>
            </w:pPr>
            <w:r w:rsidRPr="0008767E">
              <w:rPr>
                <w:sz w:val="20"/>
              </w:rPr>
              <w:t>N/A</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top w:val="nil"/>
              <w:left w:val="nil"/>
              <w:bottom w:val="nil"/>
              <w:right w:val="nil"/>
            </w:tcBorders>
          </w:tcPr>
          <w:p w:rsidR="007C2314" w:rsidRDefault="007C2314" w:rsidP="00F07AA0">
            <w:pPr>
              <w:rPr>
                <w:b/>
                <w:sz w:val="20"/>
              </w:rPr>
            </w:pPr>
          </w:p>
        </w:tc>
        <w:tc>
          <w:tcPr>
            <w:tcW w:w="7949" w:type="dxa"/>
            <w:gridSpan w:val="8"/>
            <w:tcBorders>
              <w:top w:val="nil"/>
              <w:left w:val="nil"/>
              <w:bottom w:val="nil"/>
              <w:right w:val="nil"/>
            </w:tcBorders>
          </w:tcPr>
          <w:p w:rsidR="007C2314" w:rsidRDefault="007C2314" w:rsidP="00F07AA0">
            <w:pPr>
              <w:rPr>
                <w:b/>
                <w:sz w:val="20"/>
              </w:rPr>
            </w:pP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r>
              <w:rPr>
                <w:b/>
                <w:sz w:val="20"/>
              </w:rPr>
              <w:t>C.</w:t>
            </w:r>
          </w:p>
        </w:tc>
        <w:tc>
          <w:tcPr>
            <w:tcW w:w="2097" w:type="dxa"/>
            <w:gridSpan w:val="2"/>
            <w:tcBorders>
              <w:top w:val="nil"/>
              <w:left w:val="nil"/>
              <w:bottom w:val="nil"/>
              <w:right w:val="nil"/>
            </w:tcBorders>
          </w:tcPr>
          <w:p w:rsidR="007C2314" w:rsidRDefault="007C2314" w:rsidP="00F07AA0">
            <w:pPr>
              <w:rPr>
                <w:b/>
                <w:sz w:val="20"/>
              </w:rPr>
            </w:pPr>
            <w:r>
              <w:rPr>
                <w:b/>
                <w:sz w:val="20"/>
              </w:rPr>
              <w:t>PREREQUISITE</w:t>
            </w:r>
          </w:p>
        </w:tc>
        <w:tc>
          <w:tcPr>
            <w:tcW w:w="7949" w:type="dxa"/>
            <w:gridSpan w:val="8"/>
            <w:tcBorders>
              <w:top w:val="nil"/>
              <w:left w:val="nil"/>
              <w:right w:val="nil"/>
            </w:tcBorders>
          </w:tcPr>
          <w:p w:rsidR="007C2314" w:rsidRDefault="007C2314" w:rsidP="00F07AA0">
            <w:pPr>
              <w:rPr>
                <w:b/>
                <w:sz w:val="20"/>
              </w:rPr>
            </w:pP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Test Cases:</w:t>
            </w:r>
          </w:p>
        </w:tc>
        <w:tc>
          <w:tcPr>
            <w:tcW w:w="7949" w:type="dxa"/>
            <w:gridSpan w:val="8"/>
            <w:tcBorders>
              <w:left w:val="nil"/>
            </w:tcBorders>
          </w:tcPr>
          <w:p w:rsidR="007C2314" w:rsidRDefault="000C012B" w:rsidP="00F07AA0">
            <w:pPr>
              <w:rPr>
                <w:sz w:val="20"/>
              </w:rPr>
            </w:pPr>
            <w:r>
              <w:rPr>
                <w:sz w:val="20"/>
              </w:rPr>
              <w:t>N/A</w:t>
            </w:r>
          </w:p>
        </w:tc>
      </w:tr>
      <w:tr w:rsidR="007C2314" w:rsidTr="00F07AA0">
        <w:trPr>
          <w:gridAfter w:val="1"/>
          <w:wAfter w:w="6" w:type="dxa"/>
          <w:cantSplit/>
          <w:trHeight w:val="509"/>
        </w:trPr>
        <w:tc>
          <w:tcPr>
            <w:tcW w:w="720" w:type="dxa"/>
            <w:tcBorders>
              <w:top w:val="nil"/>
              <w:left w:val="nil"/>
              <w:bottom w:val="nil"/>
            </w:tcBorders>
          </w:tcPr>
          <w:p w:rsidR="007C2314" w:rsidRDefault="007C2314" w:rsidP="00F07AA0">
            <w:pPr>
              <w:rPr>
                <w:b/>
                <w:sz w:val="20"/>
              </w:rPr>
            </w:pPr>
          </w:p>
        </w:tc>
        <w:tc>
          <w:tcPr>
            <w:tcW w:w="2097" w:type="dxa"/>
            <w:gridSpan w:val="2"/>
            <w:tcBorders>
              <w:left w:val="nil"/>
            </w:tcBorders>
          </w:tcPr>
          <w:p w:rsidR="007C2314" w:rsidRDefault="007C2314" w:rsidP="00F07AA0">
            <w:pPr>
              <w:rPr>
                <w:b/>
                <w:sz w:val="20"/>
              </w:rPr>
            </w:pPr>
            <w:r>
              <w:rPr>
                <w:b/>
                <w:sz w:val="20"/>
              </w:rPr>
              <w:t>Prerequisite NPAC Setup:</w:t>
            </w:r>
          </w:p>
        </w:tc>
        <w:tc>
          <w:tcPr>
            <w:tcW w:w="7949" w:type="dxa"/>
            <w:gridSpan w:val="8"/>
            <w:tcBorders>
              <w:left w:val="nil"/>
            </w:tcBorders>
          </w:tcPr>
          <w:p w:rsidR="007C2314" w:rsidRPr="00BE0078" w:rsidRDefault="00FB5BF1" w:rsidP="00F07AA0">
            <w:pPr>
              <w:ind w:left="45"/>
              <w:rPr>
                <w:sz w:val="20"/>
              </w:rPr>
            </w:pPr>
            <w:r>
              <w:rPr>
                <w:sz w:val="20"/>
              </w:rPr>
              <w:t>“Simultaneous connections” parameter (Service Provider/XML tab) is configured to be more than 1.</w:t>
            </w:r>
          </w:p>
        </w:tc>
      </w:tr>
      <w:tr w:rsidR="007C2314" w:rsidTr="00F07AA0">
        <w:trPr>
          <w:gridAfter w:val="1"/>
          <w:wAfter w:w="6" w:type="dxa"/>
          <w:cantSplit/>
          <w:trHeight w:val="510"/>
        </w:trPr>
        <w:tc>
          <w:tcPr>
            <w:tcW w:w="720" w:type="dxa"/>
            <w:tcBorders>
              <w:top w:val="nil"/>
              <w:left w:val="nil"/>
              <w:bottom w:val="nil"/>
            </w:tcBorders>
          </w:tcPr>
          <w:p w:rsidR="007C2314" w:rsidRDefault="007C2314" w:rsidP="00F07AA0">
            <w:pPr>
              <w:rPr>
                <w:b/>
                <w:sz w:val="20"/>
              </w:rPr>
            </w:pPr>
          </w:p>
        </w:tc>
        <w:tc>
          <w:tcPr>
            <w:tcW w:w="2097" w:type="dxa"/>
            <w:gridSpan w:val="2"/>
          </w:tcPr>
          <w:p w:rsidR="007C2314" w:rsidRDefault="007C2314" w:rsidP="00F07AA0">
            <w:pPr>
              <w:rPr>
                <w:b/>
                <w:sz w:val="20"/>
              </w:rPr>
            </w:pPr>
            <w:r>
              <w:rPr>
                <w:b/>
                <w:sz w:val="20"/>
              </w:rPr>
              <w:t>Prerequisite SP Setup:</w:t>
            </w:r>
          </w:p>
        </w:tc>
        <w:tc>
          <w:tcPr>
            <w:tcW w:w="7949" w:type="dxa"/>
            <w:gridSpan w:val="8"/>
            <w:tcBorders>
              <w:left w:val="nil"/>
            </w:tcBorders>
          </w:tcPr>
          <w:p w:rsidR="007C2314" w:rsidRPr="00BE0078" w:rsidRDefault="00057BED">
            <w:pPr>
              <w:rPr>
                <w:sz w:val="20"/>
              </w:rPr>
            </w:pPr>
            <w:r>
              <w:rPr>
                <w:sz w:val="20"/>
              </w:rPr>
              <w:t>SOA is configured to accept “Simultaneous connections”.</w:t>
            </w:r>
          </w:p>
        </w:tc>
      </w:tr>
      <w:tr w:rsidR="007C2314" w:rsidTr="00F07AA0">
        <w:trPr>
          <w:gridAfter w:val="1"/>
          <w:wAfter w:w="6" w:type="dxa"/>
        </w:trPr>
        <w:tc>
          <w:tcPr>
            <w:tcW w:w="720" w:type="dxa"/>
            <w:tcBorders>
              <w:top w:val="nil"/>
              <w:left w:val="nil"/>
              <w:bottom w:val="nil"/>
              <w:right w:val="nil"/>
            </w:tcBorders>
          </w:tcPr>
          <w:p w:rsidR="007C2314" w:rsidRDefault="007C2314" w:rsidP="00F07AA0">
            <w:pPr>
              <w:rPr>
                <w:b/>
                <w:sz w:val="20"/>
              </w:rPr>
            </w:pPr>
          </w:p>
        </w:tc>
        <w:tc>
          <w:tcPr>
            <w:tcW w:w="2097" w:type="dxa"/>
            <w:gridSpan w:val="2"/>
            <w:tcBorders>
              <w:left w:val="nil"/>
              <w:bottom w:val="nil"/>
              <w:right w:val="nil"/>
            </w:tcBorders>
          </w:tcPr>
          <w:p w:rsidR="007C2314" w:rsidRDefault="007C2314" w:rsidP="00F07AA0">
            <w:pPr>
              <w:rPr>
                <w:b/>
                <w:sz w:val="20"/>
              </w:rPr>
            </w:pPr>
          </w:p>
        </w:tc>
        <w:tc>
          <w:tcPr>
            <w:tcW w:w="7949" w:type="dxa"/>
            <w:gridSpan w:val="8"/>
            <w:tcBorders>
              <w:left w:val="nil"/>
              <w:bottom w:val="nil"/>
              <w:right w:val="nil"/>
            </w:tcBorders>
          </w:tcPr>
          <w:p w:rsidR="007C2314" w:rsidRDefault="007C2314" w:rsidP="00F07AA0">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D.</w:t>
            </w:r>
          </w:p>
        </w:tc>
        <w:tc>
          <w:tcPr>
            <w:tcW w:w="7949" w:type="dxa"/>
            <w:gridSpan w:val="7"/>
            <w:tcBorders>
              <w:top w:val="nil"/>
              <w:left w:val="nil"/>
              <w:bottom w:val="nil"/>
              <w:right w:val="nil"/>
            </w:tcBorders>
          </w:tcPr>
          <w:p w:rsidR="007C2314" w:rsidRDefault="007C2314" w:rsidP="00F07AA0">
            <w:pPr>
              <w:rPr>
                <w:b/>
                <w:sz w:val="20"/>
              </w:rPr>
            </w:pPr>
            <w:r>
              <w:rPr>
                <w:b/>
                <w:sz w:val="20"/>
              </w:rPr>
              <w:t>TEST STEPS and EXPECTED RESULTS</w:t>
            </w:r>
          </w:p>
        </w:tc>
      </w:tr>
      <w:tr w:rsidR="007C2314" w:rsidTr="00F07AA0">
        <w:trPr>
          <w:gridAfter w:val="2"/>
          <w:wAfter w:w="15" w:type="dxa"/>
          <w:trHeight w:val="509"/>
        </w:trPr>
        <w:tc>
          <w:tcPr>
            <w:tcW w:w="720" w:type="dxa"/>
          </w:tcPr>
          <w:p w:rsidR="007C2314" w:rsidRDefault="007C2314" w:rsidP="00F07AA0">
            <w:pPr>
              <w:rPr>
                <w:b/>
                <w:sz w:val="20"/>
              </w:rPr>
            </w:pPr>
            <w:r>
              <w:rPr>
                <w:b/>
                <w:sz w:val="20"/>
              </w:rPr>
              <w:t>Row #</w:t>
            </w:r>
          </w:p>
        </w:tc>
        <w:tc>
          <w:tcPr>
            <w:tcW w:w="810" w:type="dxa"/>
            <w:tcBorders>
              <w:left w:val="nil"/>
            </w:tcBorders>
          </w:tcPr>
          <w:p w:rsidR="007C2314" w:rsidRDefault="007C2314" w:rsidP="00F07AA0">
            <w:pPr>
              <w:rPr>
                <w:b/>
                <w:sz w:val="16"/>
              </w:rPr>
            </w:pPr>
            <w:r>
              <w:rPr>
                <w:b/>
                <w:sz w:val="16"/>
              </w:rPr>
              <w:t>NPAC or SP</w:t>
            </w:r>
          </w:p>
        </w:tc>
        <w:tc>
          <w:tcPr>
            <w:tcW w:w="3150" w:type="dxa"/>
            <w:gridSpan w:val="2"/>
            <w:tcBorders>
              <w:left w:val="nil"/>
            </w:tcBorders>
          </w:tcPr>
          <w:p w:rsidR="007C2314" w:rsidRDefault="007C2314" w:rsidP="00F07AA0">
            <w:pPr>
              <w:rPr>
                <w:b/>
                <w:sz w:val="20"/>
              </w:rPr>
            </w:pPr>
            <w:r>
              <w:rPr>
                <w:b/>
                <w:sz w:val="20"/>
              </w:rPr>
              <w:t>Test Step</w:t>
            </w:r>
          </w:p>
          <w:p w:rsidR="007C2314" w:rsidRDefault="007C2314" w:rsidP="00F07AA0">
            <w:pPr>
              <w:rPr>
                <w:b/>
                <w:sz w:val="20"/>
              </w:rPr>
            </w:pPr>
          </w:p>
        </w:tc>
        <w:tc>
          <w:tcPr>
            <w:tcW w:w="810" w:type="dxa"/>
            <w:gridSpan w:val="2"/>
          </w:tcPr>
          <w:p w:rsidR="007C2314" w:rsidRDefault="007C2314" w:rsidP="00F07AA0">
            <w:pPr>
              <w:rPr>
                <w:b/>
                <w:sz w:val="16"/>
              </w:rPr>
            </w:pPr>
            <w:r>
              <w:rPr>
                <w:b/>
                <w:sz w:val="16"/>
              </w:rPr>
              <w:t>NPAC or SP</w:t>
            </w:r>
          </w:p>
        </w:tc>
        <w:tc>
          <w:tcPr>
            <w:tcW w:w="5267" w:type="dxa"/>
            <w:gridSpan w:val="4"/>
            <w:tcBorders>
              <w:left w:val="nil"/>
            </w:tcBorders>
          </w:tcPr>
          <w:p w:rsidR="007C2314" w:rsidRDefault="007C2314" w:rsidP="00F07AA0">
            <w:pPr>
              <w:rPr>
                <w:b/>
                <w:sz w:val="20"/>
              </w:rPr>
            </w:pPr>
            <w:r>
              <w:rPr>
                <w:b/>
                <w:sz w:val="20"/>
              </w:rPr>
              <w:t>Expected Result</w:t>
            </w:r>
          </w:p>
          <w:p w:rsidR="007C2314" w:rsidRDefault="007C2314" w:rsidP="00F07AA0">
            <w:pPr>
              <w:rPr>
                <w:b/>
                <w:sz w:val="20"/>
              </w:rPr>
            </w:pPr>
          </w:p>
        </w:tc>
      </w:tr>
      <w:tr w:rsidR="007C2314" w:rsidRPr="0013324E" w:rsidTr="00F07AA0">
        <w:trPr>
          <w:gridAfter w:val="2"/>
          <w:wAfter w:w="15" w:type="dxa"/>
          <w:trHeight w:val="509"/>
        </w:trPr>
        <w:tc>
          <w:tcPr>
            <w:tcW w:w="720" w:type="dxa"/>
          </w:tcPr>
          <w:p w:rsidR="007C2314" w:rsidRPr="00055C8F" w:rsidRDefault="007C2314" w:rsidP="00F07AA0">
            <w:pPr>
              <w:pStyle w:val="BodyText"/>
              <w:rPr>
                <w:sz w:val="20"/>
                <w:szCs w:val="20"/>
              </w:rPr>
            </w:pPr>
            <w:r w:rsidRPr="0008767E">
              <w:rPr>
                <w:sz w:val="20"/>
                <w:szCs w:val="20"/>
              </w:rPr>
              <w:t>1.</w:t>
            </w:r>
          </w:p>
        </w:tc>
        <w:tc>
          <w:tcPr>
            <w:tcW w:w="810" w:type="dxa"/>
            <w:tcBorders>
              <w:left w:val="nil"/>
            </w:tcBorders>
          </w:tcPr>
          <w:p w:rsidR="007C2314" w:rsidRPr="00055C8F" w:rsidRDefault="0013324E" w:rsidP="00F07AA0">
            <w:pPr>
              <w:pStyle w:val="BodyText"/>
              <w:rPr>
                <w:sz w:val="20"/>
                <w:szCs w:val="20"/>
              </w:rPr>
            </w:pPr>
            <w:r w:rsidRPr="0008767E">
              <w:rPr>
                <w:sz w:val="20"/>
                <w:szCs w:val="20"/>
              </w:rPr>
              <w:t>NPAC</w:t>
            </w:r>
          </w:p>
        </w:tc>
        <w:tc>
          <w:tcPr>
            <w:tcW w:w="3150" w:type="dxa"/>
            <w:gridSpan w:val="2"/>
            <w:tcBorders>
              <w:left w:val="nil"/>
            </w:tcBorders>
          </w:tcPr>
          <w:p w:rsidR="007C2314" w:rsidRPr="0013324E" w:rsidRDefault="0013324E">
            <w:pPr>
              <w:pStyle w:val="List"/>
              <w:ind w:left="0" w:firstLine="0"/>
            </w:pPr>
            <w:r w:rsidRPr="0013324E">
              <w:t>NPAC</w:t>
            </w:r>
            <w:r w:rsidR="007C2314" w:rsidRPr="0013324E">
              <w:t xml:space="preserve"> initiates as many connections as allowed by </w:t>
            </w:r>
            <w:r w:rsidRPr="0013324E">
              <w:t>SOA</w:t>
            </w:r>
            <w:r w:rsidR="007C2314" w:rsidRPr="0013324E">
              <w:t>, and sends a mix of requests and</w:t>
            </w:r>
            <w:r w:rsidR="00412180">
              <w:t>/or</w:t>
            </w:r>
            <w:r w:rsidR="007C2314" w:rsidRPr="0013324E">
              <w:t xml:space="preserve"> replies to </w:t>
            </w:r>
            <w:r w:rsidRPr="0013324E">
              <w:t>SOA</w:t>
            </w:r>
            <w:r w:rsidR="007C2314" w:rsidRPr="0013324E">
              <w:t>.</w:t>
            </w:r>
          </w:p>
        </w:tc>
        <w:tc>
          <w:tcPr>
            <w:tcW w:w="810" w:type="dxa"/>
            <w:gridSpan w:val="2"/>
          </w:tcPr>
          <w:p w:rsidR="007C2314" w:rsidRPr="00055C8F" w:rsidRDefault="000D286C" w:rsidP="00F07AA0">
            <w:pPr>
              <w:pStyle w:val="BodyText"/>
              <w:rPr>
                <w:sz w:val="20"/>
                <w:szCs w:val="20"/>
              </w:rPr>
            </w:pPr>
            <w:r w:rsidRPr="0008767E">
              <w:rPr>
                <w:sz w:val="20"/>
                <w:szCs w:val="20"/>
              </w:rPr>
              <w:t>SP</w:t>
            </w:r>
          </w:p>
        </w:tc>
        <w:tc>
          <w:tcPr>
            <w:tcW w:w="5267" w:type="dxa"/>
            <w:gridSpan w:val="4"/>
            <w:tcBorders>
              <w:left w:val="nil"/>
            </w:tcBorders>
          </w:tcPr>
          <w:p w:rsidR="007C2314" w:rsidRPr="0013324E" w:rsidRDefault="006D21A9" w:rsidP="00F07AA0">
            <w:pPr>
              <w:rPr>
                <w:sz w:val="20"/>
                <w:szCs w:val="20"/>
              </w:rPr>
            </w:pPr>
            <w:r w:rsidRPr="001A0855">
              <w:rPr>
                <w:sz w:val="20"/>
                <w:szCs w:val="20"/>
              </w:rPr>
              <w:t>SOA</w:t>
            </w:r>
            <w:r w:rsidR="0013324E" w:rsidRPr="0013324E">
              <w:rPr>
                <w:sz w:val="20"/>
                <w:szCs w:val="20"/>
              </w:rPr>
              <w:t xml:space="preserve"> </w:t>
            </w:r>
            <w:r w:rsidR="007C2314" w:rsidRPr="0013324E">
              <w:rPr>
                <w:sz w:val="20"/>
                <w:szCs w:val="20"/>
              </w:rPr>
              <w:t>accepts all connections, synchronously acknowledges all messages, and processes requests and</w:t>
            </w:r>
            <w:r w:rsidR="00412180">
              <w:rPr>
                <w:sz w:val="20"/>
                <w:szCs w:val="20"/>
              </w:rPr>
              <w:t>/or</w:t>
            </w:r>
            <w:r w:rsidR="007C2314"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SOA.</w:t>
            </w:r>
          </w:p>
        </w:tc>
        <w:tc>
          <w:tcPr>
            <w:tcW w:w="810" w:type="dxa"/>
            <w:gridSpan w:val="2"/>
          </w:tcPr>
          <w:p w:rsidR="00FB5BF1" w:rsidRPr="00055C8F" w:rsidRDefault="000D286C" w:rsidP="005915C4">
            <w:pPr>
              <w:pStyle w:val="BodyText"/>
              <w:rPr>
                <w:sz w:val="20"/>
                <w:szCs w:val="20"/>
              </w:rPr>
            </w:pPr>
            <w:r w:rsidRPr="0008767E">
              <w:rPr>
                <w:sz w:val="20"/>
                <w:szCs w:val="20"/>
              </w:rPr>
              <w:t>SP</w:t>
            </w:r>
          </w:p>
        </w:tc>
        <w:tc>
          <w:tcPr>
            <w:tcW w:w="5267" w:type="dxa"/>
            <w:gridSpan w:val="4"/>
            <w:tcBorders>
              <w:left w:val="nil"/>
            </w:tcBorders>
          </w:tcPr>
          <w:p w:rsidR="00FB5BF1" w:rsidRPr="003B6888" w:rsidRDefault="00FB5BF1" w:rsidP="0018549D">
            <w:pPr>
              <w:rPr>
                <w:sz w:val="20"/>
                <w:szCs w:val="20"/>
              </w:rPr>
            </w:pPr>
            <w:r>
              <w:rPr>
                <w:sz w:val="20"/>
                <w:szCs w:val="20"/>
              </w:rPr>
              <w:t>SOA</w:t>
            </w:r>
            <w:r w:rsidRPr="002C2723">
              <w:rPr>
                <w:sz w:val="20"/>
                <w:szCs w:val="20"/>
              </w:rPr>
              <w:t xml:space="preserve"> </w:t>
            </w:r>
            <w:r>
              <w:rPr>
                <w:sz w:val="20"/>
                <w:szCs w:val="20"/>
              </w:rPr>
              <w:t xml:space="preserve">rejects connection request with </w:t>
            </w:r>
            <w:r>
              <w:rPr>
                <w:sz w:val="20"/>
              </w:rPr>
              <w:t>syncAck failure (</w:t>
            </w:r>
            <w:r w:rsidR="0018549D">
              <w:rPr>
                <w:sz w:val="20"/>
              </w:rPr>
              <w:t>“</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C2314" w:rsidTr="00F07AA0">
        <w:trPr>
          <w:gridAfter w:val="4"/>
          <w:wAfter w:w="2103" w:type="dxa"/>
        </w:trPr>
        <w:tc>
          <w:tcPr>
            <w:tcW w:w="720" w:type="dxa"/>
            <w:tcBorders>
              <w:top w:val="nil"/>
              <w:left w:val="nil"/>
              <w:bottom w:val="nil"/>
              <w:right w:val="nil"/>
            </w:tcBorders>
          </w:tcPr>
          <w:p w:rsidR="007C2314" w:rsidRDefault="007C2314" w:rsidP="00F07AA0">
            <w:pPr>
              <w:rPr>
                <w:b/>
                <w:sz w:val="20"/>
              </w:rPr>
            </w:pPr>
            <w:r>
              <w:rPr>
                <w:b/>
                <w:sz w:val="20"/>
              </w:rPr>
              <w:t>E.</w:t>
            </w:r>
          </w:p>
        </w:tc>
        <w:tc>
          <w:tcPr>
            <w:tcW w:w="7949" w:type="dxa"/>
            <w:gridSpan w:val="7"/>
            <w:tcBorders>
              <w:top w:val="nil"/>
              <w:left w:val="nil"/>
              <w:bottom w:val="nil"/>
              <w:right w:val="nil"/>
            </w:tcBorders>
          </w:tcPr>
          <w:p w:rsidR="007C2314" w:rsidRDefault="007C2314" w:rsidP="00E86A80">
            <w:pPr>
              <w:rPr>
                <w:b/>
                <w:sz w:val="20"/>
              </w:rPr>
            </w:pPr>
            <w:r>
              <w:rPr>
                <w:b/>
                <w:sz w:val="20"/>
              </w:rPr>
              <w:t>Pass/Fail Analysis, NANC 372</w:t>
            </w:r>
            <w:r w:rsidR="005A55F3">
              <w:rPr>
                <w:b/>
                <w:sz w:val="20"/>
                <w:szCs w:val="20"/>
              </w:rPr>
              <w:t>–XML-MultipleConnections-</w:t>
            </w:r>
            <w:r w:rsidR="00E86A80">
              <w:rPr>
                <w:b/>
                <w:sz w:val="20"/>
                <w:szCs w:val="20"/>
              </w:rPr>
              <w:t>2</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F07AA0">
            <w:pPr>
              <w:pStyle w:val="BodyText"/>
              <w:rPr>
                <w:sz w:val="20"/>
              </w:rPr>
            </w:pPr>
            <w:r w:rsidRPr="0008767E">
              <w:rPr>
                <w:sz w:val="20"/>
              </w:rPr>
              <w:t>NPAC personnel performed the test case as written.</w:t>
            </w:r>
          </w:p>
        </w:tc>
      </w:tr>
      <w:tr w:rsidR="007C2314" w:rsidTr="00F07AA0">
        <w:trPr>
          <w:gridAfter w:val="2"/>
          <w:wAfter w:w="15" w:type="dxa"/>
          <w:cantSplit/>
          <w:trHeight w:val="509"/>
        </w:trPr>
        <w:tc>
          <w:tcPr>
            <w:tcW w:w="720" w:type="dxa"/>
          </w:tcPr>
          <w:p w:rsidR="007C2314" w:rsidRPr="00055C8F" w:rsidRDefault="007C2314" w:rsidP="00F07AA0">
            <w:pPr>
              <w:pStyle w:val="BodyText"/>
              <w:rPr>
                <w:sz w:val="20"/>
              </w:rPr>
            </w:pPr>
            <w:r w:rsidRPr="0008767E">
              <w:rPr>
                <w:sz w:val="20"/>
              </w:rPr>
              <w:t>Pass</w:t>
            </w:r>
          </w:p>
        </w:tc>
        <w:tc>
          <w:tcPr>
            <w:tcW w:w="810" w:type="dxa"/>
            <w:tcBorders>
              <w:left w:val="nil"/>
            </w:tcBorders>
          </w:tcPr>
          <w:p w:rsidR="007C2314" w:rsidRPr="00055C8F" w:rsidRDefault="007C2314" w:rsidP="00F07AA0">
            <w:pPr>
              <w:pStyle w:val="BodyText"/>
              <w:rPr>
                <w:sz w:val="20"/>
              </w:rPr>
            </w:pPr>
            <w:r w:rsidRPr="0008767E">
              <w:rPr>
                <w:sz w:val="20"/>
              </w:rPr>
              <w:t>Fail</w:t>
            </w:r>
          </w:p>
        </w:tc>
        <w:tc>
          <w:tcPr>
            <w:tcW w:w="9227" w:type="dxa"/>
            <w:gridSpan w:val="8"/>
            <w:tcBorders>
              <w:left w:val="nil"/>
            </w:tcBorders>
          </w:tcPr>
          <w:p w:rsidR="007C2314" w:rsidRPr="00055C8F" w:rsidRDefault="007C2314"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DD5C68" w:rsidRPr="00CC23AD" w:rsidRDefault="00DD5C68"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A.</w:t>
            </w:r>
          </w:p>
        </w:tc>
        <w:tc>
          <w:tcPr>
            <w:tcW w:w="2097" w:type="dxa"/>
            <w:gridSpan w:val="2"/>
            <w:tcBorders>
              <w:top w:val="nil"/>
              <w:left w:val="nil"/>
              <w:bottom w:val="single" w:sz="6" w:space="0" w:color="auto"/>
              <w:right w:val="nil"/>
            </w:tcBorders>
          </w:tcPr>
          <w:p w:rsidR="000F4C1C" w:rsidRDefault="000F4C1C" w:rsidP="00F07AA0">
            <w:pPr>
              <w:rPr>
                <w:b/>
                <w:sz w:val="20"/>
              </w:rPr>
            </w:pPr>
            <w:r>
              <w:rPr>
                <w:b/>
                <w:sz w:val="20"/>
              </w:rPr>
              <w:t>TEST IDENTITY</w:t>
            </w:r>
          </w:p>
        </w:tc>
        <w:tc>
          <w:tcPr>
            <w:tcW w:w="7949" w:type="dxa"/>
            <w:gridSpan w:val="8"/>
            <w:tcBorders>
              <w:top w:val="nil"/>
              <w:left w:val="nil"/>
              <w:right w:val="nil"/>
            </w:tcBorders>
          </w:tcPr>
          <w:p w:rsidR="000F4C1C" w:rsidRDefault="000F4C1C" w:rsidP="00F07AA0">
            <w:pPr>
              <w:rPr>
                <w:b/>
                <w:sz w:val="20"/>
              </w:rPr>
            </w:pPr>
          </w:p>
        </w:tc>
      </w:tr>
      <w:tr w:rsidR="000F4C1C" w:rsidTr="00F07AA0">
        <w:trPr>
          <w:cantSplit/>
          <w:trHeight w:val="120"/>
        </w:trPr>
        <w:tc>
          <w:tcPr>
            <w:tcW w:w="720" w:type="dxa"/>
            <w:vMerge w:val="restart"/>
            <w:tcBorders>
              <w:top w:val="nil"/>
              <w:left w:val="nil"/>
              <w:bottom w:val="nil"/>
              <w:right w:val="single" w:sz="6" w:space="0" w:color="auto"/>
            </w:tcBorders>
          </w:tcPr>
          <w:p w:rsidR="000F4C1C" w:rsidRDefault="000F4C1C" w:rsidP="00F07AA0">
            <w:pPr>
              <w:rPr>
                <w:b/>
                <w:sz w:val="20"/>
              </w:rPr>
            </w:pPr>
          </w:p>
        </w:tc>
        <w:tc>
          <w:tcPr>
            <w:tcW w:w="2097" w:type="dxa"/>
            <w:gridSpan w:val="2"/>
            <w:vMerge w:val="restart"/>
            <w:tcBorders>
              <w:left w:val="single" w:sz="6" w:space="0" w:color="auto"/>
            </w:tcBorders>
          </w:tcPr>
          <w:p w:rsidR="000F4C1C" w:rsidRDefault="000F4C1C" w:rsidP="00F07AA0">
            <w:pPr>
              <w:rPr>
                <w:b/>
                <w:sz w:val="20"/>
              </w:rPr>
            </w:pPr>
            <w:r>
              <w:rPr>
                <w:b/>
                <w:sz w:val="20"/>
              </w:rPr>
              <w:t>Test Case Number:</w:t>
            </w:r>
          </w:p>
        </w:tc>
        <w:tc>
          <w:tcPr>
            <w:tcW w:w="2083" w:type="dxa"/>
            <w:gridSpan w:val="2"/>
            <w:vMerge w:val="restart"/>
            <w:tcBorders>
              <w:left w:val="nil"/>
            </w:tcBorders>
          </w:tcPr>
          <w:p w:rsidR="000F4C1C" w:rsidRPr="00CC339E" w:rsidRDefault="000F4C1C" w:rsidP="00FB5BF1">
            <w:pPr>
              <w:rPr>
                <w:b/>
                <w:sz w:val="20"/>
                <w:szCs w:val="20"/>
              </w:rPr>
            </w:pPr>
            <w:r w:rsidRPr="00CC339E">
              <w:rPr>
                <w:b/>
                <w:sz w:val="20"/>
                <w:szCs w:val="20"/>
              </w:rPr>
              <w:t>NA</w:t>
            </w:r>
            <w:r>
              <w:rPr>
                <w:b/>
                <w:sz w:val="20"/>
                <w:szCs w:val="20"/>
              </w:rPr>
              <w:t>NC 372–XML-MultipleConnections-</w:t>
            </w:r>
            <w:r w:rsidR="00FB5BF1">
              <w:rPr>
                <w:b/>
                <w:sz w:val="20"/>
                <w:szCs w:val="20"/>
              </w:rPr>
              <w:t>3</w:t>
            </w:r>
          </w:p>
        </w:tc>
        <w:tc>
          <w:tcPr>
            <w:tcW w:w="1955" w:type="dxa"/>
            <w:gridSpan w:val="2"/>
            <w:vMerge w:val="restart"/>
          </w:tcPr>
          <w:p w:rsidR="000F4C1C" w:rsidRDefault="000F4C1C" w:rsidP="00F07AA0">
            <w:pPr>
              <w:pStyle w:val="TOC1"/>
              <w:spacing w:before="0"/>
              <w:rPr>
                <w:i w:val="0"/>
                <w:caps/>
                <w:sz w:val="20"/>
              </w:rPr>
            </w:pPr>
            <w:r>
              <w:rPr>
                <w:i w:val="0"/>
                <w:sz w:val="20"/>
              </w:rPr>
              <w:t>SUT Priority:</w:t>
            </w:r>
          </w:p>
        </w:tc>
        <w:tc>
          <w:tcPr>
            <w:tcW w:w="1958" w:type="dxa"/>
            <w:gridSpan w:val="2"/>
            <w:tcBorders>
              <w:left w:val="nil"/>
            </w:tcBorders>
          </w:tcPr>
          <w:p w:rsidR="000F4C1C" w:rsidRDefault="000F4C1C" w:rsidP="00F07AA0">
            <w:pPr>
              <w:rPr>
                <w:sz w:val="20"/>
              </w:rPr>
            </w:pPr>
            <w:r>
              <w:rPr>
                <w:b/>
                <w:sz w:val="20"/>
              </w:rPr>
              <w:t xml:space="preserve">CMIP SOA </w:t>
            </w:r>
          </w:p>
        </w:tc>
        <w:tc>
          <w:tcPr>
            <w:tcW w:w="1959" w:type="dxa"/>
            <w:gridSpan w:val="3"/>
            <w:tcBorders>
              <w:left w:val="nil"/>
            </w:tcBorders>
          </w:tcPr>
          <w:p w:rsidR="000F4C1C" w:rsidRDefault="000F4C1C" w:rsidP="00F07AA0">
            <w:r>
              <w:rPr>
                <w:sz w:val="20"/>
              </w:rPr>
              <w:t>N/A</w:t>
            </w:r>
          </w:p>
        </w:tc>
      </w:tr>
      <w:tr w:rsidR="000F4C1C" w:rsidTr="00F07AA0">
        <w:trPr>
          <w:cantSplit/>
          <w:trHeight w:val="20"/>
        </w:trPr>
        <w:tc>
          <w:tcPr>
            <w:tcW w:w="720" w:type="dxa"/>
            <w:vMerge/>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CMIP LSMS</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right w:val="single" w:sz="6" w:space="0" w:color="auto"/>
            </w:tcBorders>
          </w:tcPr>
          <w:p w:rsidR="000F4C1C" w:rsidRDefault="000F4C1C" w:rsidP="00F07AA0">
            <w:pPr>
              <w:rPr>
                <w:b/>
                <w:sz w:val="20"/>
              </w:rPr>
            </w:pPr>
          </w:p>
        </w:tc>
        <w:tc>
          <w:tcPr>
            <w:tcW w:w="2097" w:type="dxa"/>
            <w:gridSpan w:val="2"/>
            <w:vMerge/>
            <w:tcBorders>
              <w:left w:val="single" w:sz="6" w:space="0" w:color="auto"/>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SOA</w:t>
            </w:r>
          </w:p>
        </w:tc>
        <w:tc>
          <w:tcPr>
            <w:tcW w:w="1959" w:type="dxa"/>
            <w:gridSpan w:val="3"/>
            <w:tcBorders>
              <w:left w:val="nil"/>
            </w:tcBorders>
          </w:tcPr>
          <w:p w:rsidR="000F4C1C" w:rsidRDefault="000F4C1C" w:rsidP="00F07AA0">
            <w:r>
              <w:rPr>
                <w:sz w:val="20"/>
              </w:rPr>
              <w:t>N/A</w:t>
            </w:r>
          </w:p>
        </w:tc>
      </w:tr>
      <w:tr w:rsidR="000F4C1C" w:rsidTr="00F07AA0">
        <w:trPr>
          <w:cantSplit/>
          <w:trHeight w:val="170"/>
        </w:trPr>
        <w:tc>
          <w:tcPr>
            <w:tcW w:w="720" w:type="dxa"/>
            <w:tcBorders>
              <w:top w:val="nil"/>
              <w:left w:val="nil"/>
              <w:bottom w:val="nil"/>
            </w:tcBorders>
          </w:tcPr>
          <w:p w:rsidR="000F4C1C" w:rsidRDefault="000F4C1C" w:rsidP="00F07AA0">
            <w:pPr>
              <w:rPr>
                <w:b/>
                <w:sz w:val="20"/>
              </w:rPr>
            </w:pPr>
          </w:p>
        </w:tc>
        <w:tc>
          <w:tcPr>
            <w:tcW w:w="2097" w:type="dxa"/>
            <w:gridSpan w:val="2"/>
            <w:vMerge/>
            <w:tcBorders>
              <w:left w:val="nil"/>
            </w:tcBorders>
          </w:tcPr>
          <w:p w:rsidR="000F4C1C" w:rsidRDefault="000F4C1C" w:rsidP="00F07AA0">
            <w:pPr>
              <w:rPr>
                <w:b/>
                <w:sz w:val="20"/>
              </w:rPr>
            </w:pPr>
          </w:p>
        </w:tc>
        <w:tc>
          <w:tcPr>
            <w:tcW w:w="2083" w:type="dxa"/>
            <w:gridSpan w:val="2"/>
            <w:vMerge/>
            <w:tcBorders>
              <w:left w:val="nil"/>
            </w:tcBorders>
          </w:tcPr>
          <w:p w:rsidR="000F4C1C" w:rsidRDefault="000F4C1C" w:rsidP="00F07AA0">
            <w:pPr>
              <w:rPr>
                <w:b/>
                <w:sz w:val="20"/>
              </w:rPr>
            </w:pPr>
          </w:p>
        </w:tc>
        <w:tc>
          <w:tcPr>
            <w:tcW w:w="1955" w:type="dxa"/>
            <w:gridSpan w:val="2"/>
            <w:vMerge/>
          </w:tcPr>
          <w:p w:rsidR="000F4C1C" w:rsidRDefault="000F4C1C" w:rsidP="00F07AA0">
            <w:pPr>
              <w:pStyle w:val="TOC1"/>
              <w:spacing w:before="0"/>
              <w:rPr>
                <w:i w:val="0"/>
                <w:sz w:val="20"/>
              </w:rPr>
            </w:pPr>
          </w:p>
        </w:tc>
        <w:tc>
          <w:tcPr>
            <w:tcW w:w="1958" w:type="dxa"/>
            <w:gridSpan w:val="2"/>
            <w:tcBorders>
              <w:left w:val="nil"/>
            </w:tcBorders>
          </w:tcPr>
          <w:p w:rsidR="000F4C1C" w:rsidRDefault="000F4C1C" w:rsidP="00F07AA0">
            <w:pPr>
              <w:rPr>
                <w:b/>
                <w:bCs/>
                <w:sz w:val="20"/>
              </w:rPr>
            </w:pPr>
            <w:r>
              <w:rPr>
                <w:b/>
                <w:bCs/>
                <w:sz w:val="20"/>
              </w:rPr>
              <w:t>XML LSMS</w:t>
            </w:r>
          </w:p>
        </w:tc>
        <w:tc>
          <w:tcPr>
            <w:tcW w:w="1959" w:type="dxa"/>
            <w:gridSpan w:val="3"/>
            <w:tcBorders>
              <w:left w:val="nil"/>
            </w:tcBorders>
          </w:tcPr>
          <w:p w:rsidR="000F4C1C" w:rsidRDefault="000F4C1C" w:rsidP="00F07AA0">
            <w:r>
              <w:rPr>
                <w:sz w:val="20"/>
              </w:rPr>
              <w:t>Conditional</w:t>
            </w:r>
          </w:p>
        </w:tc>
      </w:tr>
      <w:tr w:rsidR="000F4C1C" w:rsidTr="00F07AA0">
        <w:trPr>
          <w:gridAfter w:val="1"/>
          <w:wAfter w:w="6" w:type="dxa"/>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Objective:</w:t>
            </w:r>
          </w:p>
          <w:p w:rsidR="000F4C1C" w:rsidRDefault="000F4C1C" w:rsidP="00F07AA0">
            <w:pPr>
              <w:rPr>
                <w:b/>
                <w:sz w:val="20"/>
              </w:rPr>
            </w:pPr>
          </w:p>
        </w:tc>
        <w:tc>
          <w:tcPr>
            <w:tcW w:w="7949" w:type="dxa"/>
            <w:gridSpan w:val="8"/>
            <w:tcBorders>
              <w:left w:val="nil"/>
            </w:tcBorders>
          </w:tcPr>
          <w:p w:rsidR="000F4C1C" w:rsidRDefault="000F4C1C"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initiate</w:t>
            </w:r>
            <w:r w:rsidRPr="00AB6C98">
              <w:rPr>
                <w:sz w:val="20"/>
              </w:rPr>
              <w:t xml:space="preserve"> as many connections a</w:t>
            </w:r>
            <w:r>
              <w:rPr>
                <w:sz w:val="20"/>
              </w:rPr>
              <w:t xml:space="preserve">s NPAC </w:t>
            </w:r>
            <w:r w:rsidR="00F07AA0">
              <w:rPr>
                <w:sz w:val="20"/>
              </w:rPr>
              <w:t xml:space="preserve">is configured to </w:t>
            </w:r>
            <w:r>
              <w:rPr>
                <w:sz w:val="20"/>
              </w:rPr>
              <w:t>accept</w:t>
            </w:r>
            <w:r w:rsidR="00FB5BF1">
              <w:rPr>
                <w:sz w:val="20"/>
              </w:rPr>
              <w:t>, and handle a connection rejection from the NPAC when more simultaneous connections than NPAC is configured to handle, are initiated by LSMS</w:t>
            </w:r>
            <w:r w:rsidRPr="00AB6C98">
              <w:rPr>
                <w:sz w:val="20"/>
              </w:rPr>
              <w:t>.</w:t>
            </w:r>
          </w:p>
          <w:p w:rsidR="000F4C1C" w:rsidRDefault="000F4C1C"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B.</w:t>
            </w:r>
          </w:p>
        </w:tc>
        <w:tc>
          <w:tcPr>
            <w:tcW w:w="2097" w:type="dxa"/>
            <w:gridSpan w:val="2"/>
            <w:tcBorders>
              <w:top w:val="nil"/>
              <w:left w:val="nil"/>
              <w:right w:val="nil"/>
            </w:tcBorders>
          </w:tcPr>
          <w:p w:rsidR="000F4C1C" w:rsidRDefault="000F4C1C" w:rsidP="00F07AA0">
            <w:pPr>
              <w:rPr>
                <w:b/>
                <w:sz w:val="20"/>
              </w:rPr>
            </w:pPr>
            <w:r>
              <w:rPr>
                <w:b/>
                <w:sz w:val="20"/>
              </w:rPr>
              <w:t>REFERENCES</w:t>
            </w:r>
          </w:p>
        </w:tc>
        <w:tc>
          <w:tcPr>
            <w:tcW w:w="7949" w:type="dxa"/>
            <w:gridSpan w:val="8"/>
            <w:tcBorders>
              <w:top w:val="nil"/>
              <w:left w:val="nil"/>
              <w:right w:val="nil"/>
            </w:tcBorders>
          </w:tcPr>
          <w:p w:rsidR="000F4C1C" w:rsidRDefault="000F4C1C" w:rsidP="00F07AA0">
            <w:pPr>
              <w:rPr>
                <w:b/>
                <w:sz w:val="20"/>
              </w:rPr>
            </w:pPr>
          </w:p>
        </w:tc>
      </w:tr>
      <w:tr w:rsidR="000F4C1C" w:rsidTr="00F07AA0">
        <w:trPr>
          <w:trHeight w:val="509"/>
        </w:trPr>
        <w:tc>
          <w:tcPr>
            <w:tcW w:w="720" w:type="dxa"/>
            <w:tcBorders>
              <w:top w:val="nil"/>
              <w:left w:val="nil"/>
              <w:bottom w:val="nil"/>
            </w:tcBorders>
          </w:tcPr>
          <w:p w:rsidR="000F4C1C" w:rsidRDefault="000F4C1C" w:rsidP="00F07AA0">
            <w:pPr>
              <w:rPr>
                <w:b/>
                <w:sz w:val="20"/>
              </w:rPr>
            </w:pPr>
            <w:r>
              <w:rPr>
                <w:sz w:val="20"/>
              </w:rPr>
              <w:t xml:space="preserve"> </w:t>
            </w:r>
          </w:p>
        </w:tc>
        <w:tc>
          <w:tcPr>
            <w:tcW w:w="2097" w:type="dxa"/>
            <w:gridSpan w:val="2"/>
            <w:tcBorders>
              <w:left w:val="nil"/>
            </w:tcBorders>
          </w:tcPr>
          <w:p w:rsidR="000F4C1C" w:rsidRDefault="000F4C1C" w:rsidP="00F07AA0">
            <w:pPr>
              <w:rPr>
                <w:b/>
                <w:sz w:val="20"/>
              </w:rPr>
            </w:pPr>
            <w:r>
              <w:rPr>
                <w:b/>
                <w:sz w:val="20"/>
              </w:rPr>
              <w:t>NANC Change Order Revision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v6</w:t>
            </w:r>
          </w:p>
        </w:tc>
        <w:tc>
          <w:tcPr>
            <w:tcW w:w="1955" w:type="dxa"/>
            <w:gridSpan w:val="2"/>
          </w:tcPr>
          <w:p w:rsidR="000F4C1C" w:rsidRDefault="000F4C1C" w:rsidP="00F07AA0">
            <w:pPr>
              <w:pStyle w:val="TOC1"/>
              <w:spacing w:before="0"/>
              <w:rPr>
                <w:i w:val="0"/>
                <w:sz w:val="20"/>
              </w:rPr>
            </w:pPr>
            <w:r>
              <w:rPr>
                <w:i w:val="0"/>
                <w:sz w:val="20"/>
              </w:rPr>
              <w:t>Change Order Number(s):</w:t>
            </w:r>
          </w:p>
        </w:tc>
        <w:tc>
          <w:tcPr>
            <w:tcW w:w="3917" w:type="dxa"/>
            <w:gridSpan w:val="5"/>
            <w:tcBorders>
              <w:left w:val="nil"/>
            </w:tcBorders>
          </w:tcPr>
          <w:p w:rsidR="000F4C1C" w:rsidRPr="00055C8F" w:rsidRDefault="000F4C1C" w:rsidP="00F07AA0">
            <w:pPr>
              <w:pStyle w:val="BodyText"/>
              <w:rPr>
                <w:sz w:val="20"/>
              </w:rPr>
            </w:pPr>
            <w:r w:rsidRPr="0008767E">
              <w:rPr>
                <w:sz w:val="20"/>
              </w:rPr>
              <w:t>NANC 372</w:t>
            </w:r>
          </w:p>
        </w:tc>
      </w:tr>
      <w:tr w:rsidR="000F4C1C" w:rsidTr="00F07AA0">
        <w:trPr>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FRS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Requirement(s):</w:t>
            </w:r>
          </w:p>
        </w:tc>
        <w:tc>
          <w:tcPr>
            <w:tcW w:w="3917" w:type="dxa"/>
            <w:gridSpan w:val="5"/>
            <w:tcBorders>
              <w:left w:val="nil"/>
            </w:tcBorders>
          </w:tcPr>
          <w:p w:rsidR="000F4C1C" w:rsidRPr="00055C8F" w:rsidRDefault="001739C4" w:rsidP="00F07AA0">
            <w:pPr>
              <w:pStyle w:val="BodyText"/>
              <w:rPr>
                <w:sz w:val="20"/>
              </w:rPr>
            </w:pPr>
            <w:r w:rsidRPr="0008767E">
              <w:rPr>
                <w:sz w:val="20"/>
              </w:rPr>
              <w:t>372-45</w:t>
            </w:r>
          </w:p>
        </w:tc>
      </w:tr>
      <w:tr w:rsidR="000F4C1C" w:rsidTr="00F07AA0">
        <w:trPr>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NANC IIS Version Number:</w:t>
            </w:r>
          </w:p>
        </w:tc>
        <w:tc>
          <w:tcPr>
            <w:tcW w:w="2083" w:type="dxa"/>
            <w:gridSpan w:val="2"/>
            <w:tcBorders>
              <w:left w:val="nil"/>
            </w:tcBorders>
          </w:tcPr>
          <w:p w:rsidR="000F4C1C" w:rsidRPr="00055C8F" w:rsidRDefault="000F4C1C" w:rsidP="00F07AA0">
            <w:pPr>
              <w:pStyle w:val="BodyText"/>
              <w:rPr>
                <w:sz w:val="20"/>
              </w:rPr>
            </w:pPr>
            <w:r w:rsidRPr="0008767E">
              <w:rPr>
                <w:sz w:val="20"/>
              </w:rPr>
              <w:t>R3.4.6a</w:t>
            </w:r>
          </w:p>
        </w:tc>
        <w:tc>
          <w:tcPr>
            <w:tcW w:w="1955" w:type="dxa"/>
            <w:gridSpan w:val="2"/>
          </w:tcPr>
          <w:p w:rsidR="000F4C1C" w:rsidRDefault="000F4C1C" w:rsidP="00F07AA0">
            <w:pPr>
              <w:rPr>
                <w:b/>
                <w:sz w:val="20"/>
              </w:rPr>
            </w:pPr>
            <w:r>
              <w:rPr>
                <w:b/>
                <w:sz w:val="20"/>
              </w:rPr>
              <w:t>Relevant Flow(s):</w:t>
            </w:r>
          </w:p>
        </w:tc>
        <w:tc>
          <w:tcPr>
            <w:tcW w:w="3917" w:type="dxa"/>
            <w:gridSpan w:val="5"/>
            <w:tcBorders>
              <w:left w:val="nil"/>
            </w:tcBorders>
          </w:tcPr>
          <w:p w:rsidR="000F4C1C" w:rsidRPr="00055C8F" w:rsidRDefault="001739C4" w:rsidP="00F07AA0">
            <w:pPr>
              <w:pStyle w:val="BodyText"/>
              <w:rPr>
                <w:sz w:val="20"/>
              </w:rPr>
            </w:pPr>
            <w:r w:rsidRPr="0008767E">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top w:val="nil"/>
              <w:left w:val="nil"/>
              <w:bottom w:val="nil"/>
              <w:right w:val="nil"/>
            </w:tcBorders>
          </w:tcPr>
          <w:p w:rsidR="000F4C1C" w:rsidRDefault="000F4C1C" w:rsidP="00F07AA0">
            <w:pPr>
              <w:rPr>
                <w:b/>
                <w:sz w:val="20"/>
              </w:rPr>
            </w:pPr>
          </w:p>
        </w:tc>
        <w:tc>
          <w:tcPr>
            <w:tcW w:w="7949" w:type="dxa"/>
            <w:gridSpan w:val="8"/>
            <w:tcBorders>
              <w:top w:val="nil"/>
              <w:left w:val="nil"/>
              <w:bottom w:val="nil"/>
              <w:right w:val="nil"/>
            </w:tcBorders>
          </w:tcPr>
          <w:p w:rsidR="000F4C1C" w:rsidRDefault="000F4C1C" w:rsidP="00F07AA0">
            <w:pPr>
              <w:rPr>
                <w:b/>
                <w:sz w:val="20"/>
              </w:rPr>
            </w:pP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r>
              <w:rPr>
                <w:b/>
                <w:sz w:val="20"/>
              </w:rPr>
              <w:t>C.</w:t>
            </w:r>
          </w:p>
        </w:tc>
        <w:tc>
          <w:tcPr>
            <w:tcW w:w="2097" w:type="dxa"/>
            <w:gridSpan w:val="2"/>
            <w:tcBorders>
              <w:top w:val="nil"/>
              <w:left w:val="nil"/>
              <w:bottom w:val="nil"/>
              <w:right w:val="nil"/>
            </w:tcBorders>
          </w:tcPr>
          <w:p w:rsidR="000F4C1C" w:rsidRDefault="000F4C1C" w:rsidP="00F07AA0">
            <w:pPr>
              <w:rPr>
                <w:b/>
                <w:sz w:val="20"/>
              </w:rPr>
            </w:pPr>
            <w:r>
              <w:rPr>
                <w:b/>
                <w:sz w:val="20"/>
              </w:rPr>
              <w:t>PREREQUISITE</w:t>
            </w:r>
          </w:p>
        </w:tc>
        <w:tc>
          <w:tcPr>
            <w:tcW w:w="7949" w:type="dxa"/>
            <w:gridSpan w:val="8"/>
            <w:tcBorders>
              <w:top w:val="nil"/>
              <w:left w:val="nil"/>
              <w:right w:val="nil"/>
            </w:tcBorders>
          </w:tcPr>
          <w:p w:rsidR="000F4C1C" w:rsidRDefault="000F4C1C" w:rsidP="00F07AA0">
            <w:pPr>
              <w:rPr>
                <w:b/>
                <w:sz w:val="20"/>
              </w:rPr>
            </w:pP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Test Cases:</w:t>
            </w:r>
          </w:p>
        </w:tc>
        <w:tc>
          <w:tcPr>
            <w:tcW w:w="7949" w:type="dxa"/>
            <w:gridSpan w:val="8"/>
            <w:tcBorders>
              <w:left w:val="nil"/>
            </w:tcBorders>
          </w:tcPr>
          <w:p w:rsidR="000F4C1C" w:rsidRDefault="001739C4" w:rsidP="00F07AA0">
            <w:pPr>
              <w:rPr>
                <w:sz w:val="20"/>
              </w:rPr>
            </w:pPr>
            <w:r>
              <w:rPr>
                <w:sz w:val="20"/>
              </w:rPr>
              <w:t>N/A</w:t>
            </w:r>
          </w:p>
        </w:tc>
      </w:tr>
      <w:tr w:rsidR="000F4C1C" w:rsidTr="00F07AA0">
        <w:trPr>
          <w:gridAfter w:val="1"/>
          <w:wAfter w:w="6" w:type="dxa"/>
          <w:cantSplit/>
          <w:trHeight w:val="509"/>
        </w:trPr>
        <w:tc>
          <w:tcPr>
            <w:tcW w:w="720" w:type="dxa"/>
            <w:tcBorders>
              <w:top w:val="nil"/>
              <w:left w:val="nil"/>
              <w:bottom w:val="nil"/>
            </w:tcBorders>
          </w:tcPr>
          <w:p w:rsidR="000F4C1C" w:rsidRDefault="000F4C1C" w:rsidP="00F07AA0">
            <w:pPr>
              <w:rPr>
                <w:b/>
                <w:sz w:val="20"/>
              </w:rPr>
            </w:pPr>
          </w:p>
        </w:tc>
        <w:tc>
          <w:tcPr>
            <w:tcW w:w="2097" w:type="dxa"/>
            <w:gridSpan w:val="2"/>
            <w:tcBorders>
              <w:left w:val="nil"/>
            </w:tcBorders>
          </w:tcPr>
          <w:p w:rsidR="000F4C1C" w:rsidRDefault="000F4C1C" w:rsidP="00F07AA0">
            <w:pPr>
              <w:rPr>
                <w:b/>
                <w:sz w:val="20"/>
              </w:rPr>
            </w:pPr>
            <w:r>
              <w:rPr>
                <w:b/>
                <w:sz w:val="20"/>
              </w:rPr>
              <w:t>Prerequisite NPAC Setup:</w:t>
            </w:r>
          </w:p>
        </w:tc>
        <w:tc>
          <w:tcPr>
            <w:tcW w:w="7949" w:type="dxa"/>
            <w:gridSpan w:val="8"/>
            <w:tcBorders>
              <w:left w:val="nil"/>
            </w:tcBorders>
          </w:tcPr>
          <w:p w:rsidR="000F4C1C" w:rsidRPr="00BE0078" w:rsidRDefault="000F4C1C" w:rsidP="00A27C89">
            <w:pPr>
              <w:ind w:left="45"/>
              <w:rPr>
                <w:sz w:val="20"/>
              </w:rPr>
            </w:pPr>
            <w:r>
              <w:rPr>
                <w:sz w:val="20"/>
              </w:rPr>
              <w:t>“Simultaneous connections” parameter (Service Provider/XML tab) is configured to be 1.</w:t>
            </w:r>
          </w:p>
        </w:tc>
      </w:tr>
      <w:tr w:rsidR="000F4C1C" w:rsidTr="00F07AA0">
        <w:trPr>
          <w:gridAfter w:val="1"/>
          <w:wAfter w:w="6" w:type="dxa"/>
          <w:cantSplit/>
          <w:trHeight w:val="510"/>
        </w:trPr>
        <w:tc>
          <w:tcPr>
            <w:tcW w:w="720" w:type="dxa"/>
            <w:tcBorders>
              <w:top w:val="nil"/>
              <w:left w:val="nil"/>
              <w:bottom w:val="nil"/>
            </w:tcBorders>
          </w:tcPr>
          <w:p w:rsidR="000F4C1C" w:rsidRDefault="000F4C1C" w:rsidP="00F07AA0">
            <w:pPr>
              <w:rPr>
                <w:b/>
                <w:sz w:val="20"/>
              </w:rPr>
            </w:pPr>
          </w:p>
        </w:tc>
        <w:tc>
          <w:tcPr>
            <w:tcW w:w="2097" w:type="dxa"/>
            <w:gridSpan w:val="2"/>
          </w:tcPr>
          <w:p w:rsidR="000F4C1C" w:rsidRDefault="000F4C1C" w:rsidP="00F07AA0">
            <w:pPr>
              <w:rPr>
                <w:b/>
                <w:sz w:val="20"/>
              </w:rPr>
            </w:pPr>
            <w:r>
              <w:rPr>
                <w:b/>
                <w:sz w:val="20"/>
              </w:rPr>
              <w:t>Prerequisite SP Setup:</w:t>
            </w:r>
          </w:p>
        </w:tc>
        <w:tc>
          <w:tcPr>
            <w:tcW w:w="7949" w:type="dxa"/>
            <w:gridSpan w:val="8"/>
            <w:tcBorders>
              <w:left w:val="nil"/>
            </w:tcBorders>
          </w:tcPr>
          <w:p w:rsidR="000F4C1C" w:rsidRPr="00BE0078" w:rsidRDefault="001739C4" w:rsidP="00F07AA0">
            <w:pPr>
              <w:rPr>
                <w:sz w:val="20"/>
              </w:rPr>
            </w:pPr>
            <w:r>
              <w:rPr>
                <w:sz w:val="20"/>
              </w:rPr>
              <w:t>N/A</w:t>
            </w:r>
          </w:p>
        </w:tc>
      </w:tr>
      <w:tr w:rsidR="000F4C1C" w:rsidTr="00F07AA0">
        <w:trPr>
          <w:gridAfter w:val="1"/>
          <w:wAfter w:w="6" w:type="dxa"/>
        </w:trPr>
        <w:tc>
          <w:tcPr>
            <w:tcW w:w="720" w:type="dxa"/>
            <w:tcBorders>
              <w:top w:val="nil"/>
              <w:left w:val="nil"/>
              <w:bottom w:val="nil"/>
              <w:right w:val="nil"/>
            </w:tcBorders>
          </w:tcPr>
          <w:p w:rsidR="000F4C1C" w:rsidRDefault="000F4C1C" w:rsidP="00F07AA0">
            <w:pPr>
              <w:rPr>
                <w:b/>
                <w:sz w:val="20"/>
              </w:rPr>
            </w:pPr>
          </w:p>
        </w:tc>
        <w:tc>
          <w:tcPr>
            <w:tcW w:w="2097" w:type="dxa"/>
            <w:gridSpan w:val="2"/>
            <w:tcBorders>
              <w:left w:val="nil"/>
              <w:bottom w:val="nil"/>
              <w:right w:val="nil"/>
            </w:tcBorders>
          </w:tcPr>
          <w:p w:rsidR="000F4C1C" w:rsidRDefault="000F4C1C" w:rsidP="00F07AA0">
            <w:pPr>
              <w:rPr>
                <w:b/>
                <w:sz w:val="20"/>
              </w:rPr>
            </w:pPr>
          </w:p>
        </w:tc>
        <w:tc>
          <w:tcPr>
            <w:tcW w:w="7949" w:type="dxa"/>
            <w:gridSpan w:val="8"/>
            <w:tcBorders>
              <w:left w:val="nil"/>
              <w:bottom w:val="nil"/>
              <w:right w:val="nil"/>
            </w:tcBorders>
          </w:tcPr>
          <w:p w:rsidR="000F4C1C" w:rsidRDefault="000F4C1C" w:rsidP="00F07AA0">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D.</w:t>
            </w:r>
          </w:p>
        </w:tc>
        <w:tc>
          <w:tcPr>
            <w:tcW w:w="7949" w:type="dxa"/>
            <w:gridSpan w:val="7"/>
            <w:tcBorders>
              <w:top w:val="nil"/>
              <w:left w:val="nil"/>
              <w:bottom w:val="nil"/>
              <w:right w:val="nil"/>
            </w:tcBorders>
          </w:tcPr>
          <w:p w:rsidR="000F4C1C" w:rsidRDefault="000F4C1C" w:rsidP="00F07AA0">
            <w:pPr>
              <w:rPr>
                <w:b/>
                <w:sz w:val="20"/>
              </w:rPr>
            </w:pPr>
            <w:r>
              <w:rPr>
                <w:b/>
                <w:sz w:val="20"/>
              </w:rPr>
              <w:t>TEST STEPS and EXPECTED RESULTS</w:t>
            </w:r>
          </w:p>
        </w:tc>
      </w:tr>
      <w:tr w:rsidR="000F4C1C" w:rsidTr="00F07AA0">
        <w:trPr>
          <w:gridAfter w:val="2"/>
          <w:wAfter w:w="15" w:type="dxa"/>
          <w:trHeight w:val="509"/>
        </w:trPr>
        <w:tc>
          <w:tcPr>
            <w:tcW w:w="720" w:type="dxa"/>
          </w:tcPr>
          <w:p w:rsidR="000F4C1C" w:rsidRDefault="000F4C1C" w:rsidP="00F07AA0">
            <w:pPr>
              <w:rPr>
                <w:b/>
                <w:sz w:val="20"/>
              </w:rPr>
            </w:pPr>
            <w:r>
              <w:rPr>
                <w:b/>
                <w:sz w:val="20"/>
              </w:rPr>
              <w:t>Row #</w:t>
            </w:r>
          </w:p>
        </w:tc>
        <w:tc>
          <w:tcPr>
            <w:tcW w:w="810" w:type="dxa"/>
            <w:tcBorders>
              <w:left w:val="nil"/>
            </w:tcBorders>
          </w:tcPr>
          <w:p w:rsidR="000F4C1C" w:rsidRDefault="000F4C1C" w:rsidP="00F07AA0">
            <w:pPr>
              <w:rPr>
                <w:b/>
                <w:sz w:val="16"/>
              </w:rPr>
            </w:pPr>
            <w:r>
              <w:rPr>
                <w:b/>
                <w:sz w:val="16"/>
              </w:rPr>
              <w:t>NPAC or SP</w:t>
            </w:r>
          </w:p>
        </w:tc>
        <w:tc>
          <w:tcPr>
            <w:tcW w:w="3150" w:type="dxa"/>
            <w:gridSpan w:val="2"/>
            <w:tcBorders>
              <w:left w:val="nil"/>
            </w:tcBorders>
          </w:tcPr>
          <w:p w:rsidR="000F4C1C" w:rsidRDefault="000F4C1C" w:rsidP="00F07AA0">
            <w:pPr>
              <w:rPr>
                <w:b/>
                <w:sz w:val="20"/>
              </w:rPr>
            </w:pPr>
            <w:r>
              <w:rPr>
                <w:b/>
                <w:sz w:val="20"/>
              </w:rPr>
              <w:t>Test Step</w:t>
            </w:r>
          </w:p>
          <w:p w:rsidR="000F4C1C" w:rsidRDefault="000F4C1C" w:rsidP="00F07AA0">
            <w:pPr>
              <w:rPr>
                <w:b/>
                <w:sz w:val="20"/>
              </w:rPr>
            </w:pPr>
          </w:p>
        </w:tc>
        <w:tc>
          <w:tcPr>
            <w:tcW w:w="810" w:type="dxa"/>
            <w:gridSpan w:val="2"/>
          </w:tcPr>
          <w:p w:rsidR="000F4C1C" w:rsidRDefault="000F4C1C" w:rsidP="00F07AA0">
            <w:pPr>
              <w:rPr>
                <w:b/>
                <w:sz w:val="16"/>
              </w:rPr>
            </w:pPr>
            <w:r>
              <w:rPr>
                <w:b/>
                <w:sz w:val="16"/>
              </w:rPr>
              <w:t>NPAC or SP</w:t>
            </w:r>
          </w:p>
        </w:tc>
        <w:tc>
          <w:tcPr>
            <w:tcW w:w="5267" w:type="dxa"/>
            <w:gridSpan w:val="4"/>
            <w:tcBorders>
              <w:left w:val="nil"/>
            </w:tcBorders>
          </w:tcPr>
          <w:p w:rsidR="000F4C1C" w:rsidRDefault="000F4C1C" w:rsidP="00F07AA0">
            <w:pPr>
              <w:rPr>
                <w:b/>
                <w:sz w:val="20"/>
              </w:rPr>
            </w:pPr>
            <w:r>
              <w:rPr>
                <w:b/>
                <w:sz w:val="20"/>
              </w:rPr>
              <w:t>Expected Result</w:t>
            </w:r>
          </w:p>
          <w:p w:rsidR="000F4C1C" w:rsidRDefault="000F4C1C" w:rsidP="00F07AA0">
            <w:pPr>
              <w:rPr>
                <w:b/>
                <w:sz w:val="20"/>
              </w:rPr>
            </w:pPr>
          </w:p>
        </w:tc>
      </w:tr>
      <w:tr w:rsidR="000F4C1C" w:rsidRPr="002B1B8D" w:rsidTr="00F07AA0">
        <w:trPr>
          <w:gridAfter w:val="2"/>
          <w:wAfter w:w="15" w:type="dxa"/>
          <w:trHeight w:val="509"/>
        </w:trPr>
        <w:tc>
          <w:tcPr>
            <w:tcW w:w="720" w:type="dxa"/>
          </w:tcPr>
          <w:p w:rsidR="000F4C1C" w:rsidRPr="00055C8F" w:rsidRDefault="000F4C1C" w:rsidP="00F07AA0">
            <w:pPr>
              <w:pStyle w:val="BodyText"/>
              <w:rPr>
                <w:sz w:val="20"/>
                <w:szCs w:val="20"/>
              </w:rPr>
            </w:pPr>
            <w:r w:rsidRPr="0008767E">
              <w:rPr>
                <w:sz w:val="20"/>
                <w:szCs w:val="20"/>
              </w:rPr>
              <w:t>1.</w:t>
            </w:r>
          </w:p>
        </w:tc>
        <w:tc>
          <w:tcPr>
            <w:tcW w:w="810" w:type="dxa"/>
            <w:tcBorders>
              <w:left w:val="nil"/>
            </w:tcBorders>
          </w:tcPr>
          <w:p w:rsidR="000F4C1C" w:rsidRPr="00055C8F" w:rsidRDefault="000D286C" w:rsidP="00F07AA0">
            <w:pPr>
              <w:pStyle w:val="BodyText"/>
              <w:rPr>
                <w:sz w:val="20"/>
                <w:szCs w:val="20"/>
              </w:rPr>
            </w:pPr>
            <w:r w:rsidRPr="0008767E">
              <w:rPr>
                <w:sz w:val="20"/>
                <w:szCs w:val="20"/>
              </w:rPr>
              <w:t>SP</w:t>
            </w:r>
          </w:p>
        </w:tc>
        <w:tc>
          <w:tcPr>
            <w:tcW w:w="3150" w:type="dxa"/>
            <w:gridSpan w:val="2"/>
            <w:tcBorders>
              <w:left w:val="nil"/>
            </w:tcBorders>
          </w:tcPr>
          <w:p w:rsidR="000F4C1C" w:rsidRPr="003C6319" w:rsidRDefault="000F4C1C" w:rsidP="00F07AA0">
            <w:pPr>
              <w:pStyle w:val="List"/>
              <w:ind w:left="0" w:firstLine="0"/>
            </w:pPr>
            <w:r>
              <w:t>LSMS initiates as many connections as allowed by NPAC</w:t>
            </w:r>
            <w:r w:rsidR="00412180">
              <w:t xml:space="preserve"> (in this case, 1)</w:t>
            </w:r>
            <w:r>
              <w:t>, and sends a mix of requests and</w:t>
            </w:r>
            <w:r w:rsidR="00412180">
              <w:t>/or</w:t>
            </w:r>
            <w:r>
              <w:t xml:space="preserve"> replies to NPAC.</w:t>
            </w:r>
          </w:p>
        </w:tc>
        <w:tc>
          <w:tcPr>
            <w:tcW w:w="810" w:type="dxa"/>
            <w:gridSpan w:val="2"/>
          </w:tcPr>
          <w:p w:rsidR="000F4C1C" w:rsidRPr="00055C8F" w:rsidRDefault="000F4C1C" w:rsidP="00F07AA0">
            <w:pPr>
              <w:pStyle w:val="BodyText"/>
              <w:rPr>
                <w:sz w:val="20"/>
                <w:szCs w:val="20"/>
              </w:rPr>
            </w:pPr>
            <w:r w:rsidRPr="0008767E">
              <w:rPr>
                <w:sz w:val="20"/>
                <w:szCs w:val="20"/>
              </w:rPr>
              <w:t>NPAC</w:t>
            </w:r>
          </w:p>
        </w:tc>
        <w:tc>
          <w:tcPr>
            <w:tcW w:w="5267" w:type="dxa"/>
            <w:gridSpan w:val="4"/>
            <w:tcBorders>
              <w:left w:val="nil"/>
            </w:tcBorders>
          </w:tcPr>
          <w:p w:rsidR="000F4C1C" w:rsidRPr="003B6888" w:rsidRDefault="000F4C1C" w:rsidP="00F07AA0">
            <w:pPr>
              <w:rPr>
                <w:sz w:val="20"/>
                <w:szCs w:val="20"/>
              </w:rPr>
            </w:pPr>
            <w:r w:rsidRPr="002C2723">
              <w:rPr>
                <w:sz w:val="20"/>
                <w:szCs w:val="20"/>
              </w:rPr>
              <w:t xml:space="preserve">NPAC </w:t>
            </w:r>
            <w:r>
              <w:rPr>
                <w:sz w:val="20"/>
                <w:szCs w:val="20"/>
              </w:rPr>
              <w:t>accepts all connections</w:t>
            </w:r>
            <w:r w:rsidR="00412180">
              <w:rPr>
                <w:sz w:val="20"/>
                <w:szCs w:val="20"/>
              </w:rPr>
              <w:t xml:space="preserve"> (in this case, 1)</w:t>
            </w:r>
            <w:r>
              <w:rPr>
                <w:sz w:val="20"/>
                <w:szCs w:val="20"/>
              </w:rPr>
              <w:t>, synchronously acknowledges all messages, and processes requests and</w:t>
            </w:r>
            <w:r w:rsidR="00412180">
              <w:rPr>
                <w:sz w:val="20"/>
                <w:szCs w:val="20"/>
              </w:rPr>
              <w:t>/or</w:t>
            </w:r>
            <w:r>
              <w:rPr>
                <w:sz w:val="20"/>
                <w:szCs w:val="20"/>
              </w:rPr>
              <w:t xml:space="preserve"> replies</w:t>
            </w:r>
            <w:r w:rsidR="00412180">
              <w:rPr>
                <w:sz w:val="20"/>
                <w:szCs w:val="20"/>
              </w:rPr>
              <w:t>; then the NPAC is suspended (causing the system to slow down and create a backlog)</w:t>
            </w:r>
            <w:r>
              <w:rPr>
                <w:sz w:val="20"/>
                <w:szCs w:val="20"/>
              </w:rPr>
              <w:t>.</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0D286C" w:rsidP="005915C4">
            <w:pPr>
              <w:pStyle w:val="BodyText"/>
              <w:rPr>
                <w:sz w:val="20"/>
                <w:szCs w:val="20"/>
              </w:rPr>
            </w:pPr>
            <w:r w:rsidRPr="0008767E">
              <w:rPr>
                <w:sz w:val="20"/>
              </w:rPr>
              <w:t>SP</w:t>
            </w:r>
          </w:p>
        </w:tc>
        <w:tc>
          <w:tcPr>
            <w:tcW w:w="3150" w:type="dxa"/>
            <w:gridSpan w:val="2"/>
            <w:tcBorders>
              <w:left w:val="nil"/>
            </w:tcBorders>
          </w:tcPr>
          <w:p w:rsidR="00FB5BF1" w:rsidRPr="003C6319" w:rsidRDefault="00E4488B" w:rsidP="005915C4">
            <w:pPr>
              <w:pStyle w:val="List"/>
              <w:ind w:left="0" w:firstLine="0"/>
            </w:pPr>
            <w:r>
              <w:t xml:space="preserve">Due to the backlog, </w:t>
            </w:r>
            <w:r w:rsidR="00FB5BF1">
              <w:t>LSMS attempts to initiate more simultaneous connections than allowed by NPAC.</w:t>
            </w:r>
          </w:p>
        </w:tc>
        <w:tc>
          <w:tcPr>
            <w:tcW w:w="810" w:type="dxa"/>
            <w:gridSpan w:val="2"/>
          </w:tcPr>
          <w:p w:rsidR="00FB5BF1" w:rsidRPr="00055C8F" w:rsidRDefault="00FB5BF1" w:rsidP="005915C4">
            <w:pPr>
              <w:pStyle w:val="BodyText"/>
              <w:rPr>
                <w:sz w:val="20"/>
                <w:szCs w:val="20"/>
              </w:rPr>
            </w:pPr>
            <w:r w:rsidRPr="0008767E">
              <w:rPr>
                <w:sz w:val="20"/>
                <w:szCs w:val="20"/>
              </w:rPr>
              <w:t>NPAC</w:t>
            </w:r>
          </w:p>
        </w:tc>
        <w:tc>
          <w:tcPr>
            <w:tcW w:w="5267" w:type="dxa"/>
            <w:gridSpan w:val="4"/>
            <w:tcBorders>
              <w:left w:val="nil"/>
            </w:tcBorders>
          </w:tcPr>
          <w:p w:rsidR="00FB5BF1" w:rsidRPr="003B6888" w:rsidRDefault="00FB5BF1" w:rsidP="005915C4">
            <w:pPr>
              <w:rPr>
                <w:sz w:val="20"/>
                <w:szCs w:val="20"/>
              </w:rPr>
            </w:pPr>
            <w:r w:rsidRPr="002C2723">
              <w:rPr>
                <w:sz w:val="20"/>
                <w:szCs w:val="20"/>
              </w:rPr>
              <w:t xml:space="preserve">NPAC </w:t>
            </w:r>
            <w:r>
              <w:rPr>
                <w:sz w:val="20"/>
                <w:szCs w:val="20"/>
              </w:rPr>
              <w:t xml:space="preserve">rejects connection request with </w:t>
            </w:r>
            <w:r>
              <w:rPr>
                <w:sz w:val="20"/>
              </w:rPr>
              <w:t>syncAck</w:t>
            </w:r>
            <w:r w:rsidR="0018549D">
              <w:rPr>
                <w:sz w:val="20"/>
              </w:rPr>
              <w:t xml:space="preserve">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4C1C" w:rsidTr="00F07AA0">
        <w:trPr>
          <w:gridAfter w:val="4"/>
          <w:wAfter w:w="2103" w:type="dxa"/>
        </w:trPr>
        <w:tc>
          <w:tcPr>
            <w:tcW w:w="720" w:type="dxa"/>
            <w:tcBorders>
              <w:top w:val="nil"/>
              <w:left w:val="nil"/>
              <w:bottom w:val="nil"/>
              <w:right w:val="nil"/>
            </w:tcBorders>
          </w:tcPr>
          <w:p w:rsidR="000F4C1C" w:rsidRDefault="000F4C1C" w:rsidP="00F07AA0">
            <w:pPr>
              <w:rPr>
                <w:b/>
                <w:sz w:val="20"/>
              </w:rPr>
            </w:pPr>
            <w:r>
              <w:rPr>
                <w:b/>
                <w:sz w:val="20"/>
              </w:rPr>
              <w:t>E.</w:t>
            </w:r>
          </w:p>
        </w:tc>
        <w:tc>
          <w:tcPr>
            <w:tcW w:w="7949" w:type="dxa"/>
            <w:gridSpan w:val="7"/>
            <w:tcBorders>
              <w:top w:val="nil"/>
              <w:left w:val="nil"/>
              <w:bottom w:val="nil"/>
              <w:right w:val="nil"/>
            </w:tcBorders>
          </w:tcPr>
          <w:p w:rsidR="000F4C1C" w:rsidRDefault="000F4C1C" w:rsidP="00E86A80">
            <w:pPr>
              <w:rPr>
                <w:b/>
                <w:sz w:val="20"/>
              </w:rPr>
            </w:pPr>
            <w:r>
              <w:rPr>
                <w:b/>
                <w:sz w:val="20"/>
              </w:rPr>
              <w:t>Pass/Fail Analysis, NANC 372</w:t>
            </w:r>
            <w:r>
              <w:rPr>
                <w:b/>
                <w:sz w:val="20"/>
                <w:szCs w:val="20"/>
              </w:rPr>
              <w:t>–XML-MultipleConnections-</w:t>
            </w:r>
            <w:r w:rsidR="00E86A80">
              <w:rPr>
                <w:b/>
                <w:sz w:val="20"/>
                <w:szCs w:val="20"/>
              </w:rPr>
              <w:t>3</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F07AA0">
            <w:pPr>
              <w:pStyle w:val="BodyText"/>
              <w:rPr>
                <w:sz w:val="20"/>
              </w:rPr>
            </w:pPr>
            <w:r w:rsidRPr="0008767E">
              <w:rPr>
                <w:sz w:val="20"/>
              </w:rPr>
              <w:t>NPAC personnel performed the test case as written.</w:t>
            </w:r>
          </w:p>
        </w:tc>
      </w:tr>
      <w:tr w:rsidR="000F4C1C" w:rsidTr="00F07AA0">
        <w:trPr>
          <w:gridAfter w:val="2"/>
          <w:wAfter w:w="15" w:type="dxa"/>
          <w:cantSplit/>
          <w:trHeight w:val="509"/>
        </w:trPr>
        <w:tc>
          <w:tcPr>
            <w:tcW w:w="720" w:type="dxa"/>
          </w:tcPr>
          <w:p w:rsidR="000F4C1C" w:rsidRPr="00055C8F" w:rsidRDefault="000F4C1C" w:rsidP="00F07AA0">
            <w:pPr>
              <w:pStyle w:val="BodyText"/>
              <w:rPr>
                <w:sz w:val="20"/>
              </w:rPr>
            </w:pPr>
            <w:r w:rsidRPr="0008767E">
              <w:rPr>
                <w:sz w:val="20"/>
              </w:rPr>
              <w:t>Pass</w:t>
            </w:r>
          </w:p>
        </w:tc>
        <w:tc>
          <w:tcPr>
            <w:tcW w:w="810" w:type="dxa"/>
            <w:tcBorders>
              <w:left w:val="nil"/>
            </w:tcBorders>
          </w:tcPr>
          <w:p w:rsidR="000F4C1C" w:rsidRPr="00055C8F" w:rsidRDefault="000F4C1C" w:rsidP="00F07AA0">
            <w:pPr>
              <w:pStyle w:val="BodyText"/>
              <w:rPr>
                <w:sz w:val="20"/>
              </w:rPr>
            </w:pPr>
            <w:r w:rsidRPr="0008767E">
              <w:rPr>
                <w:sz w:val="20"/>
              </w:rPr>
              <w:t>Fail</w:t>
            </w:r>
          </w:p>
        </w:tc>
        <w:tc>
          <w:tcPr>
            <w:tcW w:w="9227" w:type="dxa"/>
            <w:gridSpan w:val="8"/>
            <w:tcBorders>
              <w:left w:val="nil"/>
            </w:tcBorders>
          </w:tcPr>
          <w:p w:rsidR="000F4C1C" w:rsidRPr="00055C8F" w:rsidRDefault="000F4C1C"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3D4B89" w:rsidRPr="00CC23AD" w:rsidRDefault="003D4B89" w:rsidP="003233D6">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A.</w:t>
            </w:r>
          </w:p>
        </w:tc>
        <w:tc>
          <w:tcPr>
            <w:tcW w:w="2097" w:type="dxa"/>
            <w:gridSpan w:val="2"/>
            <w:tcBorders>
              <w:top w:val="nil"/>
              <w:left w:val="nil"/>
              <w:bottom w:val="single" w:sz="6" w:space="0" w:color="auto"/>
              <w:right w:val="nil"/>
            </w:tcBorders>
          </w:tcPr>
          <w:p w:rsidR="003D4B89" w:rsidRDefault="003D4B89" w:rsidP="00F07AA0">
            <w:pPr>
              <w:rPr>
                <w:b/>
                <w:sz w:val="20"/>
              </w:rPr>
            </w:pPr>
            <w:r>
              <w:rPr>
                <w:b/>
                <w:sz w:val="20"/>
              </w:rPr>
              <w:t>TEST IDENTITY</w:t>
            </w:r>
          </w:p>
        </w:tc>
        <w:tc>
          <w:tcPr>
            <w:tcW w:w="7949" w:type="dxa"/>
            <w:gridSpan w:val="8"/>
            <w:tcBorders>
              <w:top w:val="nil"/>
              <w:left w:val="nil"/>
              <w:right w:val="nil"/>
            </w:tcBorders>
          </w:tcPr>
          <w:p w:rsidR="003D4B89" w:rsidRDefault="003D4B89" w:rsidP="00F07AA0">
            <w:pPr>
              <w:rPr>
                <w:b/>
                <w:sz w:val="20"/>
              </w:rPr>
            </w:pPr>
          </w:p>
        </w:tc>
      </w:tr>
      <w:tr w:rsidR="003D4B89" w:rsidTr="00F07AA0">
        <w:trPr>
          <w:cantSplit/>
          <w:trHeight w:val="120"/>
        </w:trPr>
        <w:tc>
          <w:tcPr>
            <w:tcW w:w="720" w:type="dxa"/>
            <w:vMerge w:val="restart"/>
            <w:tcBorders>
              <w:top w:val="nil"/>
              <w:left w:val="nil"/>
              <w:bottom w:val="nil"/>
              <w:right w:val="single" w:sz="6" w:space="0" w:color="auto"/>
            </w:tcBorders>
          </w:tcPr>
          <w:p w:rsidR="003D4B89" w:rsidRDefault="003D4B89" w:rsidP="00F07AA0">
            <w:pPr>
              <w:rPr>
                <w:b/>
                <w:sz w:val="20"/>
              </w:rPr>
            </w:pPr>
          </w:p>
        </w:tc>
        <w:tc>
          <w:tcPr>
            <w:tcW w:w="2097" w:type="dxa"/>
            <w:gridSpan w:val="2"/>
            <w:vMerge w:val="restart"/>
            <w:tcBorders>
              <w:left w:val="single" w:sz="6" w:space="0" w:color="auto"/>
            </w:tcBorders>
          </w:tcPr>
          <w:p w:rsidR="003D4B89" w:rsidRDefault="003D4B89" w:rsidP="00F07AA0">
            <w:pPr>
              <w:rPr>
                <w:b/>
                <w:sz w:val="20"/>
              </w:rPr>
            </w:pPr>
            <w:r>
              <w:rPr>
                <w:b/>
                <w:sz w:val="20"/>
              </w:rPr>
              <w:t>Test Case Number:</w:t>
            </w:r>
          </w:p>
        </w:tc>
        <w:tc>
          <w:tcPr>
            <w:tcW w:w="2083" w:type="dxa"/>
            <w:gridSpan w:val="2"/>
            <w:vMerge w:val="restart"/>
            <w:tcBorders>
              <w:left w:val="nil"/>
            </w:tcBorders>
          </w:tcPr>
          <w:p w:rsidR="003D4B89" w:rsidRPr="00CC339E" w:rsidRDefault="003D4B89" w:rsidP="00FB5BF1">
            <w:pPr>
              <w:rPr>
                <w:b/>
                <w:sz w:val="20"/>
                <w:szCs w:val="20"/>
              </w:rPr>
            </w:pPr>
            <w:r w:rsidRPr="00CC339E">
              <w:rPr>
                <w:b/>
                <w:sz w:val="20"/>
                <w:szCs w:val="20"/>
              </w:rPr>
              <w:t>NA</w:t>
            </w:r>
            <w:r w:rsidR="006D6BE0">
              <w:rPr>
                <w:b/>
                <w:sz w:val="20"/>
                <w:szCs w:val="20"/>
              </w:rPr>
              <w:t>NC 372–XML-MultipleConnections-</w:t>
            </w:r>
            <w:r w:rsidR="00FB5BF1">
              <w:rPr>
                <w:b/>
                <w:sz w:val="20"/>
                <w:szCs w:val="20"/>
              </w:rPr>
              <w:t>4</w:t>
            </w:r>
          </w:p>
        </w:tc>
        <w:tc>
          <w:tcPr>
            <w:tcW w:w="1955" w:type="dxa"/>
            <w:gridSpan w:val="2"/>
            <w:vMerge w:val="restart"/>
          </w:tcPr>
          <w:p w:rsidR="003D4B89" w:rsidRDefault="003D4B89" w:rsidP="00F07AA0">
            <w:pPr>
              <w:pStyle w:val="TOC1"/>
              <w:spacing w:before="0"/>
              <w:rPr>
                <w:i w:val="0"/>
                <w:caps/>
                <w:sz w:val="20"/>
              </w:rPr>
            </w:pPr>
            <w:r>
              <w:rPr>
                <w:i w:val="0"/>
                <w:sz w:val="20"/>
              </w:rPr>
              <w:t>SUT Priority:</w:t>
            </w:r>
          </w:p>
        </w:tc>
        <w:tc>
          <w:tcPr>
            <w:tcW w:w="1958" w:type="dxa"/>
            <w:gridSpan w:val="2"/>
            <w:tcBorders>
              <w:left w:val="nil"/>
            </w:tcBorders>
          </w:tcPr>
          <w:p w:rsidR="003D4B89" w:rsidRDefault="003D4B89" w:rsidP="00F07AA0">
            <w:pPr>
              <w:rPr>
                <w:sz w:val="20"/>
              </w:rPr>
            </w:pPr>
            <w:r>
              <w:rPr>
                <w:b/>
                <w:sz w:val="20"/>
              </w:rPr>
              <w:t xml:space="preserve">CMIP SOA </w:t>
            </w:r>
          </w:p>
        </w:tc>
        <w:tc>
          <w:tcPr>
            <w:tcW w:w="1959" w:type="dxa"/>
            <w:gridSpan w:val="3"/>
            <w:tcBorders>
              <w:left w:val="nil"/>
            </w:tcBorders>
          </w:tcPr>
          <w:p w:rsidR="003D4B89" w:rsidRDefault="003D4B89" w:rsidP="00F07AA0">
            <w:r>
              <w:rPr>
                <w:sz w:val="20"/>
              </w:rPr>
              <w:t>N/A</w:t>
            </w:r>
          </w:p>
        </w:tc>
      </w:tr>
      <w:tr w:rsidR="003D4B89" w:rsidTr="00F07AA0">
        <w:trPr>
          <w:cantSplit/>
          <w:trHeight w:val="20"/>
        </w:trPr>
        <w:tc>
          <w:tcPr>
            <w:tcW w:w="720" w:type="dxa"/>
            <w:vMerge/>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CMIP LSMS</w:t>
            </w:r>
          </w:p>
        </w:tc>
        <w:tc>
          <w:tcPr>
            <w:tcW w:w="1959" w:type="dxa"/>
            <w:gridSpan w:val="3"/>
            <w:tcBorders>
              <w:left w:val="nil"/>
            </w:tcBorders>
          </w:tcPr>
          <w:p w:rsidR="003D4B89" w:rsidRDefault="003D4B89" w:rsidP="00F07AA0">
            <w:r>
              <w:rPr>
                <w:sz w:val="20"/>
              </w:rPr>
              <w:t>N/A</w:t>
            </w:r>
          </w:p>
        </w:tc>
      </w:tr>
      <w:tr w:rsidR="003D4B89" w:rsidTr="00F07AA0">
        <w:trPr>
          <w:cantSplit/>
          <w:trHeight w:val="170"/>
        </w:trPr>
        <w:tc>
          <w:tcPr>
            <w:tcW w:w="720" w:type="dxa"/>
            <w:tcBorders>
              <w:top w:val="nil"/>
              <w:left w:val="nil"/>
              <w:bottom w:val="nil"/>
              <w:right w:val="single" w:sz="6" w:space="0" w:color="auto"/>
            </w:tcBorders>
          </w:tcPr>
          <w:p w:rsidR="003D4B89" w:rsidRDefault="003D4B89" w:rsidP="00F07AA0">
            <w:pPr>
              <w:rPr>
                <w:b/>
                <w:sz w:val="20"/>
              </w:rPr>
            </w:pPr>
          </w:p>
        </w:tc>
        <w:tc>
          <w:tcPr>
            <w:tcW w:w="2097" w:type="dxa"/>
            <w:gridSpan w:val="2"/>
            <w:vMerge/>
            <w:tcBorders>
              <w:left w:val="single" w:sz="6" w:space="0" w:color="auto"/>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SOA</w:t>
            </w:r>
          </w:p>
        </w:tc>
        <w:tc>
          <w:tcPr>
            <w:tcW w:w="1959" w:type="dxa"/>
            <w:gridSpan w:val="3"/>
            <w:tcBorders>
              <w:left w:val="nil"/>
            </w:tcBorders>
          </w:tcPr>
          <w:p w:rsidR="003D4B89" w:rsidRDefault="00B81C70" w:rsidP="00F07AA0">
            <w:r>
              <w:rPr>
                <w:sz w:val="20"/>
              </w:rPr>
              <w:t>N/A</w:t>
            </w:r>
          </w:p>
        </w:tc>
      </w:tr>
      <w:tr w:rsidR="003D4B89" w:rsidTr="00F07AA0">
        <w:trPr>
          <w:cantSplit/>
          <w:trHeight w:val="170"/>
        </w:trPr>
        <w:tc>
          <w:tcPr>
            <w:tcW w:w="720" w:type="dxa"/>
            <w:tcBorders>
              <w:top w:val="nil"/>
              <w:left w:val="nil"/>
              <w:bottom w:val="nil"/>
            </w:tcBorders>
          </w:tcPr>
          <w:p w:rsidR="003D4B89" w:rsidRDefault="003D4B89" w:rsidP="00F07AA0">
            <w:pPr>
              <w:rPr>
                <w:b/>
                <w:sz w:val="20"/>
              </w:rPr>
            </w:pPr>
          </w:p>
        </w:tc>
        <w:tc>
          <w:tcPr>
            <w:tcW w:w="2097" w:type="dxa"/>
            <w:gridSpan w:val="2"/>
            <w:vMerge/>
            <w:tcBorders>
              <w:left w:val="nil"/>
            </w:tcBorders>
          </w:tcPr>
          <w:p w:rsidR="003D4B89" w:rsidRDefault="003D4B89" w:rsidP="00F07AA0">
            <w:pPr>
              <w:rPr>
                <w:b/>
                <w:sz w:val="20"/>
              </w:rPr>
            </w:pPr>
          </w:p>
        </w:tc>
        <w:tc>
          <w:tcPr>
            <w:tcW w:w="2083" w:type="dxa"/>
            <w:gridSpan w:val="2"/>
            <w:vMerge/>
            <w:tcBorders>
              <w:left w:val="nil"/>
            </w:tcBorders>
          </w:tcPr>
          <w:p w:rsidR="003D4B89" w:rsidRDefault="003D4B89" w:rsidP="00F07AA0">
            <w:pPr>
              <w:rPr>
                <w:b/>
                <w:sz w:val="20"/>
              </w:rPr>
            </w:pPr>
          </w:p>
        </w:tc>
        <w:tc>
          <w:tcPr>
            <w:tcW w:w="1955" w:type="dxa"/>
            <w:gridSpan w:val="2"/>
            <w:vMerge/>
          </w:tcPr>
          <w:p w:rsidR="003D4B89" w:rsidRDefault="003D4B89" w:rsidP="00F07AA0">
            <w:pPr>
              <w:pStyle w:val="TOC1"/>
              <w:spacing w:before="0"/>
              <w:rPr>
                <w:i w:val="0"/>
                <w:sz w:val="20"/>
              </w:rPr>
            </w:pPr>
          </w:p>
        </w:tc>
        <w:tc>
          <w:tcPr>
            <w:tcW w:w="1958" w:type="dxa"/>
            <w:gridSpan w:val="2"/>
            <w:tcBorders>
              <w:left w:val="nil"/>
            </w:tcBorders>
          </w:tcPr>
          <w:p w:rsidR="003D4B89" w:rsidRDefault="003D4B89" w:rsidP="00F07AA0">
            <w:pPr>
              <w:rPr>
                <w:b/>
                <w:bCs/>
                <w:sz w:val="20"/>
              </w:rPr>
            </w:pPr>
            <w:r>
              <w:rPr>
                <w:b/>
                <w:bCs/>
                <w:sz w:val="20"/>
              </w:rPr>
              <w:t>XML LSMS</w:t>
            </w:r>
          </w:p>
        </w:tc>
        <w:tc>
          <w:tcPr>
            <w:tcW w:w="1959" w:type="dxa"/>
            <w:gridSpan w:val="3"/>
            <w:tcBorders>
              <w:left w:val="nil"/>
            </w:tcBorders>
          </w:tcPr>
          <w:p w:rsidR="003D4B89" w:rsidRDefault="00B81C70" w:rsidP="00F07AA0">
            <w:r>
              <w:rPr>
                <w:sz w:val="20"/>
              </w:rPr>
              <w:t>Required</w:t>
            </w:r>
          </w:p>
        </w:tc>
      </w:tr>
      <w:tr w:rsidR="003D4B89" w:rsidTr="00F07AA0">
        <w:trPr>
          <w:gridAfter w:val="1"/>
          <w:wAfter w:w="6" w:type="dxa"/>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Objective:</w:t>
            </w:r>
          </w:p>
          <w:p w:rsidR="003D4B89" w:rsidRDefault="003D4B89" w:rsidP="00F07AA0">
            <w:pPr>
              <w:rPr>
                <w:b/>
                <w:sz w:val="20"/>
              </w:rPr>
            </w:pPr>
          </w:p>
        </w:tc>
        <w:tc>
          <w:tcPr>
            <w:tcW w:w="7949" w:type="dxa"/>
            <w:gridSpan w:val="8"/>
            <w:tcBorders>
              <w:left w:val="nil"/>
            </w:tcBorders>
          </w:tcPr>
          <w:p w:rsidR="003D4B89" w:rsidRDefault="003D4B89" w:rsidP="00F07AA0">
            <w:pPr>
              <w:spacing w:after="120" w:line="276" w:lineRule="auto"/>
              <w:contextualSpacing/>
              <w:rPr>
                <w:sz w:val="20"/>
              </w:rPr>
            </w:pPr>
            <w:r w:rsidRPr="00AB6C98">
              <w:rPr>
                <w:sz w:val="20"/>
              </w:rPr>
              <w:t xml:space="preserve">Tests </w:t>
            </w:r>
            <w:r>
              <w:rPr>
                <w:sz w:val="20"/>
              </w:rPr>
              <w:t>LSMS’s</w:t>
            </w:r>
            <w:r w:rsidRPr="00AB6C98">
              <w:rPr>
                <w:sz w:val="20"/>
              </w:rPr>
              <w:t xml:space="preserve"> ability to successfully </w:t>
            </w:r>
            <w:r>
              <w:rPr>
                <w:sz w:val="20"/>
              </w:rPr>
              <w:t>accept</w:t>
            </w:r>
            <w:r w:rsidRPr="00AB6C98">
              <w:rPr>
                <w:sz w:val="20"/>
              </w:rPr>
              <w:t xml:space="preserve"> as many connections a</w:t>
            </w:r>
            <w:r>
              <w:rPr>
                <w:sz w:val="20"/>
              </w:rPr>
              <w:t xml:space="preserve">s NPAC </w:t>
            </w:r>
            <w:r w:rsidR="00F07AA0">
              <w:rPr>
                <w:sz w:val="20"/>
              </w:rPr>
              <w:t xml:space="preserve">is configured to </w:t>
            </w:r>
            <w:r>
              <w:rPr>
                <w:sz w:val="20"/>
              </w:rPr>
              <w:t>initiate</w:t>
            </w:r>
            <w:r w:rsidR="00FB5BF1">
              <w:rPr>
                <w:sz w:val="20"/>
              </w:rPr>
              <w:t xml:space="preserve">, and </w:t>
            </w:r>
            <w:r w:rsidR="00E4488B">
              <w:rPr>
                <w:sz w:val="20"/>
              </w:rPr>
              <w:t xml:space="preserve">send </w:t>
            </w:r>
            <w:r w:rsidR="00FB5BF1">
              <w:rPr>
                <w:sz w:val="20"/>
              </w:rPr>
              <w:t>a rejection when NPAC initiates more simultaneous connections than LSMS is configured to handle</w:t>
            </w:r>
            <w:r w:rsidR="00E4488B">
              <w:rPr>
                <w:sz w:val="20"/>
              </w:rPr>
              <w:t xml:space="preserve"> (LSMS is initiating the rejection, not receiving the rejection)</w:t>
            </w:r>
            <w:r w:rsidRPr="00AB6C98">
              <w:rPr>
                <w:sz w:val="20"/>
              </w:rPr>
              <w:t>.</w:t>
            </w:r>
          </w:p>
          <w:p w:rsidR="003D4B89" w:rsidRDefault="003D4B89" w:rsidP="00F07AA0">
            <w:pPr>
              <w:spacing w:after="120" w:line="276" w:lineRule="auto"/>
              <w:contextualSpacing/>
              <w:rPr>
                <w:sz w:val="20"/>
              </w:rPr>
            </w:pPr>
            <w:r w:rsidRPr="00554B85">
              <w:rPr>
                <w:sz w:val="20"/>
                <w:szCs w:val="20"/>
              </w:rPr>
              <w:t xml:space="preserve">Conditional if local system has implemented </w:t>
            </w:r>
            <w:r>
              <w:rPr>
                <w:sz w:val="20"/>
                <w:szCs w:val="20"/>
              </w:rPr>
              <w:t>multiple connections</w:t>
            </w:r>
            <w:r w:rsidRPr="00554B85">
              <w:rPr>
                <w:sz w:val="20"/>
                <w:szCs w:val="20"/>
              </w:rPr>
              <w:t>.</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B.</w:t>
            </w:r>
          </w:p>
        </w:tc>
        <w:tc>
          <w:tcPr>
            <w:tcW w:w="2097" w:type="dxa"/>
            <w:gridSpan w:val="2"/>
            <w:tcBorders>
              <w:top w:val="nil"/>
              <w:left w:val="nil"/>
              <w:right w:val="nil"/>
            </w:tcBorders>
          </w:tcPr>
          <w:p w:rsidR="003D4B89" w:rsidRDefault="003D4B89" w:rsidP="00F07AA0">
            <w:pPr>
              <w:rPr>
                <w:b/>
                <w:sz w:val="20"/>
              </w:rPr>
            </w:pPr>
            <w:r>
              <w:rPr>
                <w:b/>
                <w:sz w:val="20"/>
              </w:rPr>
              <w:t>REFERENCES</w:t>
            </w:r>
          </w:p>
        </w:tc>
        <w:tc>
          <w:tcPr>
            <w:tcW w:w="7949" w:type="dxa"/>
            <w:gridSpan w:val="8"/>
            <w:tcBorders>
              <w:top w:val="nil"/>
              <w:left w:val="nil"/>
              <w:right w:val="nil"/>
            </w:tcBorders>
          </w:tcPr>
          <w:p w:rsidR="003D4B89" w:rsidRDefault="003D4B89" w:rsidP="00F07AA0">
            <w:pPr>
              <w:rPr>
                <w:b/>
                <w:sz w:val="20"/>
              </w:rPr>
            </w:pPr>
          </w:p>
        </w:tc>
      </w:tr>
      <w:tr w:rsidR="003D4B89" w:rsidTr="00F07AA0">
        <w:trPr>
          <w:trHeight w:val="509"/>
        </w:trPr>
        <w:tc>
          <w:tcPr>
            <w:tcW w:w="720" w:type="dxa"/>
            <w:tcBorders>
              <w:top w:val="nil"/>
              <w:left w:val="nil"/>
              <w:bottom w:val="nil"/>
            </w:tcBorders>
          </w:tcPr>
          <w:p w:rsidR="003D4B89" w:rsidRDefault="003D4B89" w:rsidP="00F07AA0">
            <w:pPr>
              <w:rPr>
                <w:b/>
                <w:sz w:val="20"/>
              </w:rPr>
            </w:pPr>
            <w:r>
              <w:rPr>
                <w:sz w:val="20"/>
              </w:rPr>
              <w:t xml:space="preserve"> </w:t>
            </w:r>
          </w:p>
        </w:tc>
        <w:tc>
          <w:tcPr>
            <w:tcW w:w="2097" w:type="dxa"/>
            <w:gridSpan w:val="2"/>
            <w:tcBorders>
              <w:left w:val="nil"/>
            </w:tcBorders>
          </w:tcPr>
          <w:p w:rsidR="003D4B89" w:rsidRDefault="003D4B89" w:rsidP="00F07AA0">
            <w:pPr>
              <w:rPr>
                <w:b/>
                <w:sz w:val="20"/>
              </w:rPr>
            </w:pPr>
            <w:r>
              <w:rPr>
                <w:b/>
                <w:sz w:val="20"/>
              </w:rPr>
              <w:t>NANC Change Order Revision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v6</w:t>
            </w:r>
          </w:p>
        </w:tc>
        <w:tc>
          <w:tcPr>
            <w:tcW w:w="1955" w:type="dxa"/>
            <w:gridSpan w:val="2"/>
          </w:tcPr>
          <w:p w:rsidR="003D4B89" w:rsidRDefault="003D4B89" w:rsidP="00F07AA0">
            <w:pPr>
              <w:pStyle w:val="TOC1"/>
              <w:spacing w:before="0"/>
              <w:rPr>
                <w:i w:val="0"/>
                <w:sz w:val="20"/>
              </w:rPr>
            </w:pPr>
            <w:r>
              <w:rPr>
                <w:i w:val="0"/>
                <w:sz w:val="20"/>
              </w:rPr>
              <w:t>Change Order Number(s):</w:t>
            </w:r>
          </w:p>
        </w:tc>
        <w:tc>
          <w:tcPr>
            <w:tcW w:w="3917" w:type="dxa"/>
            <w:gridSpan w:val="5"/>
            <w:tcBorders>
              <w:left w:val="nil"/>
            </w:tcBorders>
          </w:tcPr>
          <w:p w:rsidR="003D4B89" w:rsidRPr="00055C8F" w:rsidRDefault="003D4B89" w:rsidP="00F07AA0">
            <w:pPr>
              <w:pStyle w:val="BodyText"/>
              <w:rPr>
                <w:sz w:val="20"/>
              </w:rPr>
            </w:pPr>
            <w:r w:rsidRPr="0008767E">
              <w:rPr>
                <w:sz w:val="20"/>
              </w:rPr>
              <w:t>NANC 372</w:t>
            </w:r>
          </w:p>
        </w:tc>
      </w:tr>
      <w:tr w:rsidR="003D4B89" w:rsidTr="00F07AA0">
        <w:trPr>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FRS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Requirement(s):</w:t>
            </w:r>
          </w:p>
        </w:tc>
        <w:tc>
          <w:tcPr>
            <w:tcW w:w="3917" w:type="dxa"/>
            <w:gridSpan w:val="5"/>
            <w:tcBorders>
              <w:left w:val="nil"/>
            </w:tcBorders>
          </w:tcPr>
          <w:p w:rsidR="003D4B89" w:rsidRPr="00055C8F" w:rsidRDefault="001739C4" w:rsidP="00F07AA0">
            <w:pPr>
              <w:pStyle w:val="BodyText"/>
              <w:rPr>
                <w:sz w:val="20"/>
              </w:rPr>
            </w:pPr>
            <w:r w:rsidRPr="0008767E">
              <w:rPr>
                <w:sz w:val="20"/>
              </w:rPr>
              <w:t>372-45</w:t>
            </w:r>
          </w:p>
        </w:tc>
      </w:tr>
      <w:tr w:rsidR="003D4B89" w:rsidTr="00F07AA0">
        <w:trPr>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NANC IIS Version Number:</w:t>
            </w:r>
          </w:p>
        </w:tc>
        <w:tc>
          <w:tcPr>
            <w:tcW w:w="2083" w:type="dxa"/>
            <w:gridSpan w:val="2"/>
            <w:tcBorders>
              <w:left w:val="nil"/>
            </w:tcBorders>
          </w:tcPr>
          <w:p w:rsidR="003D4B89" w:rsidRPr="00055C8F" w:rsidRDefault="003D4B89" w:rsidP="00F07AA0">
            <w:pPr>
              <w:pStyle w:val="BodyText"/>
              <w:rPr>
                <w:sz w:val="20"/>
              </w:rPr>
            </w:pPr>
            <w:r w:rsidRPr="0008767E">
              <w:rPr>
                <w:sz w:val="20"/>
              </w:rPr>
              <w:t>R3.4.6a</w:t>
            </w:r>
          </w:p>
        </w:tc>
        <w:tc>
          <w:tcPr>
            <w:tcW w:w="1955" w:type="dxa"/>
            <w:gridSpan w:val="2"/>
          </w:tcPr>
          <w:p w:rsidR="003D4B89" w:rsidRDefault="003D4B89" w:rsidP="00F07AA0">
            <w:pPr>
              <w:rPr>
                <w:b/>
                <w:sz w:val="20"/>
              </w:rPr>
            </w:pPr>
            <w:r>
              <w:rPr>
                <w:b/>
                <w:sz w:val="20"/>
              </w:rPr>
              <w:t>Relevant Flow(s):</w:t>
            </w:r>
          </w:p>
        </w:tc>
        <w:tc>
          <w:tcPr>
            <w:tcW w:w="3917" w:type="dxa"/>
            <w:gridSpan w:val="5"/>
            <w:tcBorders>
              <w:left w:val="nil"/>
            </w:tcBorders>
          </w:tcPr>
          <w:p w:rsidR="003D4B89" w:rsidRPr="00055C8F" w:rsidRDefault="001739C4" w:rsidP="00F07AA0">
            <w:pPr>
              <w:pStyle w:val="BodyText"/>
              <w:rPr>
                <w:sz w:val="20"/>
              </w:rPr>
            </w:pPr>
            <w:r w:rsidRPr="0008767E">
              <w:rPr>
                <w:sz w:val="20"/>
              </w:rPr>
              <w:t>N/A</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top w:val="nil"/>
              <w:left w:val="nil"/>
              <w:bottom w:val="nil"/>
              <w:right w:val="nil"/>
            </w:tcBorders>
          </w:tcPr>
          <w:p w:rsidR="003D4B89" w:rsidRDefault="003D4B89" w:rsidP="00F07AA0">
            <w:pPr>
              <w:rPr>
                <w:b/>
                <w:sz w:val="20"/>
              </w:rPr>
            </w:pPr>
          </w:p>
        </w:tc>
        <w:tc>
          <w:tcPr>
            <w:tcW w:w="7949" w:type="dxa"/>
            <w:gridSpan w:val="8"/>
            <w:tcBorders>
              <w:top w:val="nil"/>
              <w:left w:val="nil"/>
              <w:bottom w:val="nil"/>
              <w:right w:val="nil"/>
            </w:tcBorders>
          </w:tcPr>
          <w:p w:rsidR="003D4B89" w:rsidRDefault="003D4B89" w:rsidP="00F07AA0">
            <w:pPr>
              <w:rPr>
                <w:b/>
                <w:sz w:val="20"/>
              </w:rPr>
            </w:pP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r>
              <w:rPr>
                <w:b/>
                <w:sz w:val="20"/>
              </w:rPr>
              <w:t>C.</w:t>
            </w:r>
          </w:p>
        </w:tc>
        <w:tc>
          <w:tcPr>
            <w:tcW w:w="2097" w:type="dxa"/>
            <w:gridSpan w:val="2"/>
            <w:tcBorders>
              <w:top w:val="nil"/>
              <w:left w:val="nil"/>
              <w:bottom w:val="nil"/>
              <w:right w:val="nil"/>
            </w:tcBorders>
          </w:tcPr>
          <w:p w:rsidR="003D4B89" w:rsidRDefault="003D4B89" w:rsidP="00F07AA0">
            <w:pPr>
              <w:rPr>
                <w:b/>
                <w:sz w:val="20"/>
              </w:rPr>
            </w:pPr>
            <w:r>
              <w:rPr>
                <w:b/>
                <w:sz w:val="20"/>
              </w:rPr>
              <w:t>PREREQUISITE</w:t>
            </w:r>
          </w:p>
        </w:tc>
        <w:tc>
          <w:tcPr>
            <w:tcW w:w="7949" w:type="dxa"/>
            <w:gridSpan w:val="8"/>
            <w:tcBorders>
              <w:top w:val="nil"/>
              <w:left w:val="nil"/>
              <w:right w:val="nil"/>
            </w:tcBorders>
          </w:tcPr>
          <w:p w:rsidR="003D4B89" w:rsidRDefault="003D4B89" w:rsidP="00F07AA0">
            <w:pPr>
              <w:rPr>
                <w:b/>
                <w:sz w:val="20"/>
              </w:rPr>
            </w:pP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Test Cases:</w:t>
            </w:r>
          </w:p>
        </w:tc>
        <w:tc>
          <w:tcPr>
            <w:tcW w:w="7949" w:type="dxa"/>
            <w:gridSpan w:val="8"/>
            <w:tcBorders>
              <w:left w:val="nil"/>
            </w:tcBorders>
          </w:tcPr>
          <w:p w:rsidR="003D4B89" w:rsidRDefault="001739C4" w:rsidP="00F07AA0">
            <w:pPr>
              <w:rPr>
                <w:sz w:val="20"/>
              </w:rPr>
            </w:pPr>
            <w:r>
              <w:rPr>
                <w:sz w:val="20"/>
              </w:rPr>
              <w:t>N/A</w:t>
            </w:r>
          </w:p>
        </w:tc>
      </w:tr>
      <w:tr w:rsidR="003D4B89" w:rsidTr="00F07AA0">
        <w:trPr>
          <w:gridAfter w:val="1"/>
          <w:wAfter w:w="6" w:type="dxa"/>
          <w:cantSplit/>
          <w:trHeight w:val="509"/>
        </w:trPr>
        <w:tc>
          <w:tcPr>
            <w:tcW w:w="720" w:type="dxa"/>
            <w:tcBorders>
              <w:top w:val="nil"/>
              <w:left w:val="nil"/>
              <w:bottom w:val="nil"/>
            </w:tcBorders>
          </w:tcPr>
          <w:p w:rsidR="003D4B89" w:rsidRDefault="003D4B89" w:rsidP="00F07AA0">
            <w:pPr>
              <w:rPr>
                <w:b/>
                <w:sz w:val="20"/>
              </w:rPr>
            </w:pPr>
          </w:p>
        </w:tc>
        <w:tc>
          <w:tcPr>
            <w:tcW w:w="2097" w:type="dxa"/>
            <w:gridSpan w:val="2"/>
            <w:tcBorders>
              <w:left w:val="nil"/>
            </w:tcBorders>
          </w:tcPr>
          <w:p w:rsidR="003D4B89" w:rsidRDefault="003D4B89" w:rsidP="00F07AA0">
            <w:pPr>
              <w:rPr>
                <w:b/>
                <w:sz w:val="20"/>
              </w:rPr>
            </w:pPr>
            <w:r>
              <w:rPr>
                <w:b/>
                <w:sz w:val="20"/>
              </w:rPr>
              <w:t>Prerequisite NPAC Setup:</w:t>
            </w:r>
          </w:p>
        </w:tc>
        <w:tc>
          <w:tcPr>
            <w:tcW w:w="7949" w:type="dxa"/>
            <w:gridSpan w:val="8"/>
            <w:tcBorders>
              <w:left w:val="nil"/>
            </w:tcBorders>
          </w:tcPr>
          <w:p w:rsidR="003D4B89" w:rsidRPr="00BE0078" w:rsidRDefault="003D4B89" w:rsidP="00F07AA0">
            <w:pPr>
              <w:ind w:left="45"/>
              <w:rPr>
                <w:sz w:val="20"/>
              </w:rPr>
            </w:pPr>
            <w:r>
              <w:rPr>
                <w:sz w:val="20"/>
              </w:rPr>
              <w:t>“Simultaneous connections” parameter (Service Provider/XML tab) is configured to be more than 1.</w:t>
            </w:r>
          </w:p>
        </w:tc>
      </w:tr>
      <w:tr w:rsidR="003D4B89" w:rsidTr="00F07AA0">
        <w:trPr>
          <w:gridAfter w:val="1"/>
          <w:wAfter w:w="6" w:type="dxa"/>
          <w:cantSplit/>
          <w:trHeight w:val="510"/>
        </w:trPr>
        <w:tc>
          <w:tcPr>
            <w:tcW w:w="720" w:type="dxa"/>
            <w:tcBorders>
              <w:top w:val="nil"/>
              <w:left w:val="nil"/>
              <w:bottom w:val="nil"/>
            </w:tcBorders>
          </w:tcPr>
          <w:p w:rsidR="003D4B89" w:rsidRDefault="003D4B89" w:rsidP="00F07AA0">
            <w:pPr>
              <w:rPr>
                <w:b/>
                <w:sz w:val="20"/>
              </w:rPr>
            </w:pPr>
          </w:p>
        </w:tc>
        <w:tc>
          <w:tcPr>
            <w:tcW w:w="2097" w:type="dxa"/>
            <w:gridSpan w:val="2"/>
          </w:tcPr>
          <w:p w:rsidR="003D4B89" w:rsidRDefault="003D4B89" w:rsidP="00F07AA0">
            <w:pPr>
              <w:rPr>
                <w:b/>
                <w:sz w:val="20"/>
              </w:rPr>
            </w:pPr>
            <w:r>
              <w:rPr>
                <w:b/>
                <w:sz w:val="20"/>
              </w:rPr>
              <w:t>Prerequisite SP Setup:</w:t>
            </w:r>
          </w:p>
        </w:tc>
        <w:tc>
          <w:tcPr>
            <w:tcW w:w="7949" w:type="dxa"/>
            <w:gridSpan w:val="8"/>
            <w:tcBorders>
              <w:left w:val="nil"/>
            </w:tcBorders>
          </w:tcPr>
          <w:p w:rsidR="003D4B89" w:rsidRPr="00BE0078" w:rsidRDefault="009C61A2" w:rsidP="00F07AA0">
            <w:pPr>
              <w:rPr>
                <w:sz w:val="20"/>
              </w:rPr>
            </w:pPr>
            <w:r>
              <w:rPr>
                <w:sz w:val="20"/>
              </w:rPr>
              <w:t>LSMS is configured to accept “Simultaneous connections”.</w:t>
            </w:r>
          </w:p>
        </w:tc>
      </w:tr>
      <w:tr w:rsidR="003D4B89" w:rsidTr="00F07AA0">
        <w:trPr>
          <w:gridAfter w:val="1"/>
          <w:wAfter w:w="6" w:type="dxa"/>
        </w:trPr>
        <w:tc>
          <w:tcPr>
            <w:tcW w:w="720" w:type="dxa"/>
            <w:tcBorders>
              <w:top w:val="nil"/>
              <w:left w:val="nil"/>
              <w:bottom w:val="nil"/>
              <w:right w:val="nil"/>
            </w:tcBorders>
          </w:tcPr>
          <w:p w:rsidR="003D4B89" w:rsidRDefault="003D4B89" w:rsidP="00F07AA0">
            <w:pPr>
              <w:rPr>
                <w:b/>
                <w:sz w:val="20"/>
              </w:rPr>
            </w:pPr>
          </w:p>
        </w:tc>
        <w:tc>
          <w:tcPr>
            <w:tcW w:w="2097" w:type="dxa"/>
            <w:gridSpan w:val="2"/>
            <w:tcBorders>
              <w:left w:val="nil"/>
              <w:bottom w:val="nil"/>
              <w:right w:val="nil"/>
            </w:tcBorders>
          </w:tcPr>
          <w:p w:rsidR="003D4B89" w:rsidRDefault="003D4B89" w:rsidP="00F07AA0">
            <w:pPr>
              <w:rPr>
                <w:b/>
                <w:sz w:val="20"/>
              </w:rPr>
            </w:pPr>
          </w:p>
        </w:tc>
        <w:tc>
          <w:tcPr>
            <w:tcW w:w="7949" w:type="dxa"/>
            <w:gridSpan w:val="8"/>
            <w:tcBorders>
              <w:left w:val="nil"/>
              <w:bottom w:val="nil"/>
              <w:right w:val="nil"/>
            </w:tcBorders>
          </w:tcPr>
          <w:p w:rsidR="003D4B89" w:rsidRDefault="003D4B89" w:rsidP="00F07AA0">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D.</w:t>
            </w:r>
          </w:p>
        </w:tc>
        <w:tc>
          <w:tcPr>
            <w:tcW w:w="7949" w:type="dxa"/>
            <w:gridSpan w:val="7"/>
            <w:tcBorders>
              <w:top w:val="nil"/>
              <w:left w:val="nil"/>
              <w:bottom w:val="nil"/>
              <w:right w:val="nil"/>
            </w:tcBorders>
          </w:tcPr>
          <w:p w:rsidR="003D4B89" w:rsidRDefault="003D4B89" w:rsidP="00F07AA0">
            <w:pPr>
              <w:rPr>
                <w:b/>
                <w:sz w:val="20"/>
              </w:rPr>
            </w:pPr>
            <w:r>
              <w:rPr>
                <w:b/>
                <w:sz w:val="20"/>
              </w:rPr>
              <w:t>TEST STEPS and EXPECTED RESULTS</w:t>
            </w:r>
          </w:p>
        </w:tc>
      </w:tr>
      <w:tr w:rsidR="003D4B89" w:rsidTr="00F07AA0">
        <w:trPr>
          <w:gridAfter w:val="2"/>
          <w:wAfter w:w="15" w:type="dxa"/>
          <w:trHeight w:val="509"/>
        </w:trPr>
        <w:tc>
          <w:tcPr>
            <w:tcW w:w="720" w:type="dxa"/>
          </w:tcPr>
          <w:p w:rsidR="003D4B89" w:rsidRDefault="003D4B89" w:rsidP="00F07AA0">
            <w:pPr>
              <w:rPr>
                <w:b/>
                <w:sz w:val="20"/>
              </w:rPr>
            </w:pPr>
            <w:r>
              <w:rPr>
                <w:b/>
                <w:sz w:val="20"/>
              </w:rPr>
              <w:t>Row #</w:t>
            </w:r>
          </w:p>
        </w:tc>
        <w:tc>
          <w:tcPr>
            <w:tcW w:w="810" w:type="dxa"/>
            <w:tcBorders>
              <w:left w:val="nil"/>
            </w:tcBorders>
          </w:tcPr>
          <w:p w:rsidR="003D4B89" w:rsidRDefault="003D4B89" w:rsidP="00F07AA0">
            <w:pPr>
              <w:rPr>
                <w:b/>
                <w:sz w:val="16"/>
              </w:rPr>
            </w:pPr>
            <w:r>
              <w:rPr>
                <w:b/>
                <w:sz w:val="16"/>
              </w:rPr>
              <w:t>NPAC or SP</w:t>
            </w:r>
          </w:p>
        </w:tc>
        <w:tc>
          <w:tcPr>
            <w:tcW w:w="3150" w:type="dxa"/>
            <w:gridSpan w:val="2"/>
            <w:tcBorders>
              <w:left w:val="nil"/>
            </w:tcBorders>
          </w:tcPr>
          <w:p w:rsidR="003D4B89" w:rsidRDefault="003D4B89" w:rsidP="00F07AA0">
            <w:pPr>
              <w:rPr>
                <w:b/>
                <w:sz w:val="20"/>
              </w:rPr>
            </w:pPr>
            <w:r>
              <w:rPr>
                <w:b/>
                <w:sz w:val="20"/>
              </w:rPr>
              <w:t>Test Step</w:t>
            </w:r>
          </w:p>
          <w:p w:rsidR="003D4B89" w:rsidRDefault="003D4B89" w:rsidP="00F07AA0">
            <w:pPr>
              <w:rPr>
                <w:b/>
                <w:sz w:val="20"/>
              </w:rPr>
            </w:pPr>
          </w:p>
        </w:tc>
        <w:tc>
          <w:tcPr>
            <w:tcW w:w="810" w:type="dxa"/>
            <w:gridSpan w:val="2"/>
          </w:tcPr>
          <w:p w:rsidR="003D4B89" w:rsidRDefault="003D4B89" w:rsidP="00F07AA0">
            <w:pPr>
              <w:rPr>
                <w:b/>
                <w:sz w:val="16"/>
              </w:rPr>
            </w:pPr>
            <w:r>
              <w:rPr>
                <w:b/>
                <w:sz w:val="16"/>
              </w:rPr>
              <w:t>NPAC or SP</w:t>
            </w:r>
          </w:p>
        </w:tc>
        <w:tc>
          <w:tcPr>
            <w:tcW w:w="5267" w:type="dxa"/>
            <w:gridSpan w:val="4"/>
            <w:tcBorders>
              <w:left w:val="nil"/>
            </w:tcBorders>
          </w:tcPr>
          <w:p w:rsidR="003D4B89" w:rsidRDefault="003D4B89" w:rsidP="00F07AA0">
            <w:pPr>
              <w:rPr>
                <w:b/>
                <w:sz w:val="20"/>
              </w:rPr>
            </w:pPr>
            <w:r>
              <w:rPr>
                <w:b/>
                <w:sz w:val="20"/>
              </w:rPr>
              <w:t>Expected Result</w:t>
            </w:r>
          </w:p>
          <w:p w:rsidR="003D4B89" w:rsidRDefault="003D4B89" w:rsidP="00F07AA0">
            <w:pPr>
              <w:rPr>
                <w:b/>
                <w:sz w:val="20"/>
              </w:rPr>
            </w:pPr>
          </w:p>
        </w:tc>
      </w:tr>
      <w:tr w:rsidR="003D4B89" w:rsidRPr="0013324E" w:rsidTr="00F07AA0">
        <w:trPr>
          <w:gridAfter w:val="2"/>
          <w:wAfter w:w="15" w:type="dxa"/>
          <w:trHeight w:val="509"/>
        </w:trPr>
        <w:tc>
          <w:tcPr>
            <w:tcW w:w="720" w:type="dxa"/>
          </w:tcPr>
          <w:p w:rsidR="003D4B89" w:rsidRPr="00055C8F" w:rsidRDefault="003D4B89" w:rsidP="00F07AA0">
            <w:pPr>
              <w:pStyle w:val="BodyText"/>
              <w:rPr>
                <w:sz w:val="20"/>
                <w:szCs w:val="20"/>
              </w:rPr>
            </w:pPr>
            <w:r w:rsidRPr="0008767E">
              <w:rPr>
                <w:sz w:val="20"/>
                <w:szCs w:val="20"/>
              </w:rPr>
              <w:t>1.</w:t>
            </w:r>
          </w:p>
        </w:tc>
        <w:tc>
          <w:tcPr>
            <w:tcW w:w="810" w:type="dxa"/>
            <w:tcBorders>
              <w:left w:val="nil"/>
            </w:tcBorders>
          </w:tcPr>
          <w:p w:rsidR="003D4B89" w:rsidRPr="00055C8F" w:rsidRDefault="003D4B89" w:rsidP="00F07AA0">
            <w:pPr>
              <w:pStyle w:val="BodyText"/>
              <w:rPr>
                <w:sz w:val="20"/>
                <w:szCs w:val="20"/>
              </w:rPr>
            </w:pPr>
            <w:r w:rsidRPr="0008767E">
              <w:rPr>
                <w:sz w:val="20"/>
                <w:szCs w:val="20"/>
              </w:rPr>
              <w:t>NPAC</w:t>
            </w:r>
          </w:p>
        </w:tc>
        <w:tc>
          <w:tcPr>
            <w:tcW w:w="3150" w:type="dxa"/>
            <w:gridSpan w:val="2"/>
            <w:tcBorders>
              <w:left w:val="nil"/>
            </w:tcBorders>
          </w:tcPr>
          <w:p w:rsidR="003D4B89" w:rsidRPr="0013324E" w:rsidRDefault="003D4B89" w:rsidP="00F07AA0">
            <w:pPr>
              <w:pStyle w:val="List"/>
              <w:ind w:left="0" w:firstLine="0"/>
            </w:pPr>
            <w:r w:rsidRPr="0013324E">
              <w:t xml:space="preserve">NPAC initiates as many connections as allowed by </w:t>
            </w:r>
            <w:r>
              <w:t>LSMS</w:t>
            </w:r>
            <w:r w:rsidRPr="0013324E">
              <w:t>, and sends a mix of requests and</w:t>
            </w:r>
            <w:r w:rsidR="00E4488B">
              <w:t>/or</w:t>
            </w:r>
            <w:r w:rsidRPr="0013324E">
              <w:t xml:space="preserve"> replies to </w:t>
            </w:r>
            <w:r>
              <w:t>LSMS</w:t>
            </w:r>
            <w:r w:rsidRPr="0013324E">
              <w:t>.</w:t>
            </w:r>
          </w:p>
        </w:tc>
        <w:tc>
          <w:tcPr>
            <w:tcW w:w="810" w:type="dxa"/>
            <w:gridSpan w:val="2"/>
          </w:tcPr>
          <w:p w:rsidR="003D4B89" w:rsidRPr="00055C8F" w:rsidRDefault="000D286C" w:rsidP="00F07AA0">
            <w:pPr>
              <w:pStyle w:val="BodyText"/>
              <w:rPr>
                <w:sz w:val="20"/>
                <w:szCs w:val="20"/>
              </w:rPr>
            </w:pPr>
            <w:r w:rsidRPr="0008767E">
              <w:rPr>
                <w:sz w:val="20"/>
              </w:rPr>
              <w:t>SP</w:t>
            </w:r>
          </w:p>
        </w:tc>
        <w:tc>
          <w:tcPr>
            <w:tcW w:w="5267" w:type="dxa"/>
            <w:gridSpan w:val="4"/>
            <w:tcBorders>
              <w:left w:val="nil"/>
            </w:tcBorders>
          </w:tcPr>
          <w:p w:rsidR="003D4B89" w:rsidRPr="0013324E" w:rsidRDefault="003D4B89" w:rsidP="00F07AA0">
            <w:pPr>
              <w:rPr>
                <w:sz w:val="20"/>
                <w:szCs w:val="20"/>
              </w:rPr>
            </w:pPr>
            <w:r>
              <w:rPr>
                <w:sz w:val="20"/>
              </w:rPr>
              <w:t>LSMS</w:t>
            </w:r>
            <w:r w:rsidRPr="0013324E">
              <w:rPr>
                <w:sz w:val="20"/>
                <w:szCs w:val="20"/>
              </w:rPr>
              <w:t xml:space="preserve"> accepts all connections, synchronously acknowledges all messages, and processes requests and</w:t>
            </w:r>
            <w:r w:rsidR="00E4488B">
              <w:rPr>
                <w:sz w:val="20"/>
                <w:szCs w:val="20"/>
              </w:rPr>
              <w:t>/or</w:t>
            </w:r>
            <w:r w:rsidRPr="0013324E">
              <w:rPr>
                <w:sz w:val="20"/>
                <w:szCs w:val="20"/>
              </w:rPr>
              <w:t xml:space="preserve"> replies.</w:t>
            </w:r>
          </w:p>
        </w:tc>
      </w:tr>
      <w:tr w:rsidR="00FB5BF1" w:rsidRPr="006F3F91" w:rsidTr="005915C4">
        <w:trPr>
          <w:gridAfter w:val="2"/>
          <w:wAfter w:w="15" w:type="dxa"/>
          <w:trHeight w:val="509"/>
        </w:trPr>
        <w:tc>
          <w:tcPr>
            <w:tcW w:w="720" w:type="dxa"/>
          </w:tcPr>
          <w:p w:rsidR="00FB5BF1" w:rsidRPr="00055C8F" w:rsidRDefault="00FB5BF1" w:rsidP="005915C4">
            <w:pPr>
              <w:pStyle w:val="BodyText"/>
              <w:rPr>
                <w:sz w:val="20"/>
                <w:szCs w:val="20"/>
              </w:rPr>
            </w:pPr>
            <w:r w:rsidRPr="0008767E">
              <w:rPr>
                <w:sz w:val="20"/>
                <w:szCs w:val="20"/>
              </w:rPr>
              <w:t>2.</w:t>
            </w:r>
          </w:p>
        </w:tc>
        <w:tc>
          <w:tcPr>
            <w:tcW w:w="810" w:type="dxa"/>
            <w:tcBorders>
              <w:left w:val="nil"/>
            </w:tcBorders>
          </w:tcPr>
          <w:p w:rsidR="00FB5BF1" w:rsidRPr="00055C8F" w:rsidRDefault="00FB5BF1" w:rsidP="005915C4">
            <w:pPr>
              <w:pStyle w:val="BodyText"/>
              <w:rPr>
                <w:sz w:val="20"/>
                <w:szCs w:val="20"/>
              </w:rPr>
            </w:pPr>
            <w:r w:rsidRPr="0008767E">
              <w:rPr>
                <w:sz w:val="20"/>
                <w:szCs w:val="20"/>
              </w:rPr>
              <w:t>NPAC</w:t>
            </w:r>
          </w:p>
        </w:tc>
        <w:tc>
          <w:tcPr>
            <w:tcW w:w="3150" w:type="dxa"/>
            <w:gridSpan w:val="2"/>
            <w:tcBorders>
              <w:left w:val="nil"/>
            </w:tcBorders>
          </w:tcPr>
          <w:p w:rsidR="00FB5BF1" w:rsidRPr="003C6319" w:rsidRDefault="00FB5BF1" w:rsidP="005915C4">
            <w:pPr>
              <w:pStyle w:val="List"/>
              <w:ind w:left="0" w:firstLine="0"/>
            </w:pPr>
            <w:r>
              <w:t>NPAC attempts to initiate more simultaneous connections than allowed by LSMS.</w:t>
            </w:r>
          </w:p>
        </w:tc>
        <w:tc>
          <w:tcPr>
            <w:tcW w:w="810" w:type="dxa"/>
            <w:gridSpan w:val="2"/>
          </w:tcPr>
          <w:p w:rsidR="00FB5BF1" w:rsidRPr="00055C8F" w:rsidRDefault="000D286C" w:rsidP="005915C4">
            <w:pPr>
              <w:pStyle w:val="BodyText"/>
              <w:rPr>
                <w:sz w:val="20"/>
                <w:szCs w:val="20"/>
              </w:rPr>
            </w:pPr>
            <w:r w:rsidRPr="0008767E">
              <w:rPr>
                <w:sz w:val="20"/>
              </w:rPr>
              <w:t>SP</w:t>
            </w:r>
          </w:p>
        </w:tc>
        <w:tc>
          <w:tcPr>
            <w:tcW w:w="5267" w:type="dxa"/>
            <w:gridSpan w:val="4"/>
            <w:tcBorders>
              <w:left w:val="nil"/>
            </w:tcBorders>
          </w:tcPr>
          <w:p w:rsidR="00FB5BF1" w:rsidRPr="003B6888" w:rsidRDefault="00FB5BF1" w:rsidP="005915C4">
            <w:pPr>
              <w:rPr>
                <w:sz w:val="20"/>
                <w:szCs w:val="20"/>
              </w:rPr>
            </w:pPr>
            <w:r>
              <w:rPr>
                <w:sz w:val="20"/>
              </w:rPr>
              <w:t xml:space="preserve">LSMS </w:t>
            </w:r>
            <w:r>
              <w:rPr>
                <w:sz w:val="20"/>
                <w:szCs w:val="20"/>
              </w:rPr>
              <w:t xml:space="preserve">rejects connection request with </w:t>
            </w:r>
            <w:r w:rsidR="0018549D">
              <w:rPr>
                <w:sz w:val="20"/>
              </w:rPr>
              <w:t>syncAck failure (“</w:t>
            </w:r>
            <w:r>
              <w:rPr>
                <w:sz w:val="20"/>
              </w:rPr>
              <w:t>too many connections</w:t>
            </w:r>
            <w:r w:rsidR="0018549D">
              <w:rPr>
                <w:sz w:val="20"/>
              </w:rPr>
              <w:t>”</w:t>
            </w:r>
            <w:r>
              <w:rPr>
                <w:sz w:val="20"/>
              </w:rPr>
              <w:t>)</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D4B89" w:rsidTr="00F07AA0">
        <w:trPr>
          <w:gridAfter w:val="4"/>
          <w:wAfter w:w="2103" w:type="dxa"/>
        </w:trPr>
        <w:tc>
          <w:tcPr>
            <w:tcW w:w="720" w:type="dxa"/>
            <w:tcBorders>
              <w:top w:val="nil"/>
              <w:left w:val="nil"/>
              <w:bottom w:val="nil"/>
              <w:right w:val="nil"/>
            </w:tcBorders>
          </w:tcPr>
          <w:p w:rsidR="003D4B89" w:rsidRDefault="003D4B89" w:rsidP="00F07AA0">
            <w:pPr>
              <w:rPr>
                <w:b/>
                <w:sz w:val="20"/>
              </w:rPr>
            </w:pPr>
            <w:r>
              <w:rPr>
                <w:b/>
                <w:sz w:val="20"/>
              </w:rPr>
              <w:t>E.</w:t>
            </w:r>
          </w:p>
        </w:tc>
        <w:tc>
          <w:tcPr>
            <w:tcW w:w="7949" w:type="dxa"/>
            <w:gridSpan w:val="7"/>
            <w:tcBorders>
              <w:top w:val="nil"/>
              <w:left w:val="nil"/>
              <w:bottom w:val="nil"/>
              <w:right w:val="nil"/>
            </w:tcBorders>
          </w:tcPr>
          <w:p w:rsidR="003D4B89" w:rsidRDefault="003D4B89" w:rsidP="00E86A80">
            <w:pPr>
              <w:rPr>
                <w:b/>
                <w:sz w:val="20"/>
              </w:rPr>
            </w:pPr>
            <w:r>
              <w:rPr>
                <w:b/>
                <w:sz w:val="20"/>
              </w:rPr>
              <w:t>Pass/Fail Analysis, NANC 372</w:t>
            </w:r>
            <w:r w:rsidR="006D6BE0">
              <w:rPr>
                <w:b/>
                <w:sz w:val="20"/>
                <w:szCs w:val="20"/>
              </w:rPr>
              <w:t>–XML-MultipleConnections-</w:t>
            </w:r>
            <w:r w:rsidR="00E86A80">
              <w:rPr>
                <w:b/>
                <w:sz w:val="20"/>
                <w:szCs w:val="20"/>
              </w:rPr>
              <w:t>4</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F07AA0">
            <w:pPr>
              <w:pStyle w:val="BodyText"/>
              <w:rPr>
                <w:sz w:val="20"/>
              </w:rPr>
            </w:pPr>
            <w:r w:rsidRPr="0008767E">
              <w:rPr>
                <w:sz w:val="20"/>
              </w:rPr>
              <w:t>NPAC personnel performed the test case as written.</w:t>
            </w:r>
          </w:p>
        </w:tc>
      </w:tr>
      <w:tr w:rsidR="003D4B89" w:rsidTr="00F07AA0">
        <w:trPr>
          <w:gridAfter w:val="2"/>
          <w:wAfter w:w="15" w:type="dxa"/>
          <w:cantSplit/>
          <w:trHeight w:val="509"/>
        </w:trPr>
        <w:tc>
          <w:tcPr>
            <w:tcW w:w="720" w:type="dxa"/>
          </w:tcPr>
          <w:p w:rsidR="003D4B89" w:rsidRPr="00055C8F" w:rsidRDefault="003D4B89" w:rsidP="00F07AA0">
            <w:pPr>
              <w:pStyle w:val="BodyText"/>
              <w:rPr>
                <w:sz w:val="20"/>
              </w:rPr>
            </w:pPr>
            <w:r w:rsidRPr="0008767E">
              <w:rPr>
                <w:sz w:val="20"/>
              </w:rPr>
              <w:t>Pass</w:t>
            </w:r>
          </w:p>
        </w:tc>
        <w:tc>
          <w:tcPr>
            <w:tcW w:w="810" w:type="dxa"/>
            <w:tcBorders>
              <w:left w:val="nil"/>
            </w:tcBorders>
          </w:tcPr>
          <w:p w:rsidR="003D4B89" w:rsidRPr="00055C8F" w:rsidRDefault="003D4B89" w:rsidP="00F07AA0">
            <w:pPr>
              <w:pStyle w:val="BodyText"/>
              <w:rPr>
                <w:sz w:val="20"/>
              </w:rPr>
            </w:pPr>
            <w:r w:rsidRPr="0008767E">
              <w:rPr>
                <w:sz w:val="20"/>
              </w:rPr>
              <w:t>Fail</w:t>
            </w:r>
          </w:p>
        </w:tc>
        <w:tc>
          <w:tcPr>
            <w:tcW w:w="9227" w:type="dxa"/>
            <w:gridSpan w:val="8"/>
            <w:tcBorders>
              <w:left w:val="nil"/>
            </w:tcBorders>
          </w:tcPr>
          <w:p w:rsidR="003D4B89" w:rsidRPr="00055C8F" w:rsidRDefault="003D4B89" w:rsidP="00820EB8">
            <w:pPr>
              <w:pStyle w:val="BodyText"/>
              <w:rPr>
                <w:sz w:val="20"/>
              </w:rPr>
            </w:pPr>
            <w:r w:rsidRPr="0008767E">
              <w:rPr>
                <w:sz w:val="20"/>
              </w:rPr>
              <w:t>Service Provider personnel performed the test case as written</w:t>
            </w:r>
            <w:r w:rsidR="00820EB8" w:rsidRPr="0008767E">
              <w:rPr>
                <w:sz w:val="20"/>
              </w:rPr>
              <w:t>.</w:t>
            </w:r>
          </w:p>
        </w:tc>
      </w:tr>
    </w:tbl>
    <w:p w:rsidR="005F5EF1" w:rsidRDefault="005F5EF1" w:rsidP="001A0855"/>
    <w:p w:rsidR="00CC23AD" w:rsidRDefault="003233D6" w:rsidP="003233D6">
      <w:pPr>
        <w:pStyle w:val="Heading2"/>
      </w:pPr>
      <w:r w:rsidRPr="00CC23AD">
        <w:br w:type="page"/>
      </w:r>
      <w:bookmarkStart w:id="18" w:name="_Toc9503587"/>
      <w:r w:rsidR="00CC23AD" w:rsidRPr="00CC23AD">
        <w:t>17.</w:t>
      </w:r>
      <w:r w:rsidR="006F3964">
        <w:t>3</w:t>
      </w:r>
      <w:r w:rsidR="00CC23AD" w:rsidRPr="00CC23AD">
        <w:tab/>
        <w:t xml:space="preserve">NANC </w:t>
      </w:r>
      <w:bookmarkEnd w:id="15"/>
      <w:r w:rsidR="00CC23AD" w:rsidRPr="00CC23AD">
        <w:t>372–</w:t>
      </w:r>
      <w:bookmarkEnd w:id="16"/>
      <w:bookmarkEnd w:id="17"/>
      <w:r w:rsidR="00CC23AD" w:rsidRPr="00CC23AD">
        <w:t>XML</w:t>
      </w:r>
      <w:r w:rsidR="00D3345D">
        <w:t xml:space="preserve"> </w:t>
      </w:r>
      <w:r w:rsidR="00CC23AD" w:rsidRPr="00CC23AD">
        <w:t>Batching Test Cases</w:t>
      </w:r>
      <w:bookmarkEnd w:id="18"/>
    </w:p>
    <w:p w:rsidR="00EF7FF4" w:rsidRPr="00EF7FF4" w:rsidRDefault="00EF7FF4" w:rsidP="00EF7FF4"/>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A.</w:t>
            </w:r>
          </w:p>
        </w:tc>
        <w:tc>
          <w:tcPr>
            <w:tcW w:w="2097" w:type="dxa"/>
            <w:gridSpan w:val="2"/>
            <w:tcBorders>
              <w:top w:val="nil"/>
              <w:left w:val="nil"/>
              <w:bottom w:val="single" w:sz="6" w:space="0" w:color="auto"/>
              <w:right w:val="nil"/>
            </w:tcBorders>
          </w:tcPr>
          <w:p w:rsidR="00CC23AD" w:rsidRDefault="00CC23AD" w:rsidP="00C351BD">
            <w:pPr>
              <w:rPr>
                <w:b/>
                <w:sz w:val="20"/>
              </w:rPr>
            </w:pPr>
            <w:r>
              <w:rPr>
                <w:b/>
                <w:sz w:val="20"/>
              </w:rPr>
              <w:t>TEST IDENTITY</w:t>
            </w:r>
          </w:p>
        </w:tc>
        <w:tc>
          <w:tcPr>
            <w:tcW w:w="7949" w:type="dxa"/>
            <w:gridSpan w:val="8"/>
            <w:tcBorders>
              <w:top w:val="nil"/>
              <w:left w:val="nil"/>
              <w:right w:val="nil"/>
            </w:tcBorders>
          </w:tcPr>
          <w:p w:rsidR="00CC23AD" w:rsidRDefault="00CC23AD" w:rsidP="00C351BD">
            <w:pPr>
              <w:rPr>
                <w:b/>
                <w:sz w:val="20"/>
              </w:rPr>
            </w:pPr>
          </w:p>
        </w:tc>
      </w:tr>
      <w:tr w:rsidR="00CC23AD" w:rsidTr="00C351BD">
        <w:trPr>
          <w:cantSplit/>
          <w:trHeight w:val="120"/>
        </w:trPr>
        <w:tc>
          <w:tcPr>
            <w:tcW w:w="720" w:type="dxa"/>
            <w:vMerge w:val="restart"/>
            <w:tcBorders>
              <w:top w:val="nil"/>
              <w:left w:val="nil"/>
              <w:bottom w:val="nil"/>
              <w:right w:val="single" w:sz="6" w:space="0" w:color="auto"/>
            </w:tcBorders>
          </w:tcPr>
          <w:p w:rsidR="00CC23AD" w:rsidRDefault="00CC23AD" w:rsidP="00C351BD">
            <w:pPr>
              <w:rPr>
                <w:b/>
                <w:sz w:val="20"/>
              </w:rPr>
            </w:pPr>
          </w:p>
        </w:tc>
        <w:tc>
          <w:tcPr>
            <w:tcW w:w="2097" w:type="dxa"/>
            <w:gridSpan w:val="2"/>
            <w:vMerge w:val="restart"/>
            <w:tcBorders>
              <w:left w:val="single" w:sz="6" w:space="0" w:color="auto"/>
            </w:tcBorders>
          </w:tcPr>
          <w:p w:rsidR="00CC23AD" w:rsidRDefault="00CC23AD" w:rsidP="00C351BD">
            <w:pPr>
              <w:rPr>
                <w:b/>
                <w:sz w:val="20"/>
              </w:rPr>
            </w:pPr>
            <w:r>
              <w:rPr>
                <w:b/>
                <w:sz w:val="20"/>
              </w:rPr>
              <w:t>Test Case Number:</w:t>
            </w:r>
          </w:p>
        </w:tc>
        <w:tc>
          <w:tcPr>
            <w:tcW w:w="2083" w:type="dxa"/>
            <w:gridSpan w:val="2"/>
            <w:vMerge w:val="restart"/>
            <w:tcBorders>
              <w:left w:val="nil"/>
            </w:tcBorders>
          </w:tcPr>
          <w:p w:rsidR="00CC23AD" w:rsidRPr="006F3964" w:rsidRDefault="00F86DCB" w:rsidP="00C351BD">
            <w:pPr>
              <w:rPr>
                <w:b/>
                <w:sz w:val="20"/>
                <w:szCs w:val="20"/>
              </w:rPr>
            </w:pPr>
            <w:r>
              <w:rPr>
                <w:b/>
                <w:sz w:val="20"/>
                <w:szCs w:val="20"/>
              </w:rPr>
              <w:t>NANC 372-XML-</w:t>
            </w:r>
            <w:r w:rsidR="00CC23AD" w:rsidRPr="006F3964">
              <w:rPr>
                <w:b/>
                <w:sz w:val="20"/>
                <w:szCs w:val="20"/>
              </w:rPr>
              <w:t>Batching-1</w:t>
            </w:r>
          </w:p>
        </w:tc>
        <w:tc>
          <w:tcPr>
            <w:tcW w:w="1955" w:type="dxa"/>
            <w:gridSpan w:val="2"/>
            <w:vMerge w:val="restart"/>
          </w:tcPr>
          <w:p w:rsidR="00CC23AD" w:rsidRDefault="00CC23AD" w:rsidP="00C351BD">
            <w:pPr>
              <w:pStyle w:val="TOC1"/>
              <w:spacing w:before="0"/>
              <w:rPr>
                <w:i w:val="0"/>
                <w:caps/>
                <w:sz w:val="20"/>
              </w:rPr>
            </w:pPr>
            <w:r>
              <w:rPr>
                <w:i w:val="0"/>
                <w:sz w:val="20"/>
              </w:rPr>
              <w:t>SUT Priority:</w:t>
            </w:r>
          </w:p>
        </w:tc>
        <w:tc>
          <w:tcPr>
            <w:tcW w:w="1958" w:type="dxa"/>
            <w:gridSpan w:val="2"/>
            <w:tcBorders>
              <w:left w:val="nil"/>
            </w:tcBorders>
          </w:tcPr>
          <w:p w:rsidR="00CC23AD" w:rsidRDefault="00CC23AD" w:rsidP="00C351BD">
            <w:pPr>
              <w:rPr>
                <w:sz w:val="20"/>
              </w:rPr>
            </w:pPr>
            <w:r>
              <w:rPr>
                <w:b/>
                <w:sz w:val="20"/>
              </w:rPr>
              <w:t xml:space="preserve">CMIP SOA </w:t>
            </w:r>
          </w:p>
        </w:tc>
        <w:tc>
          <w:tcPr>
            <w:tcW w:w="1959" w:type="dxa"/>
            <w:gridSpan w:val="3"/>
            <w:tcBorders>
              <w:left w:val="nil"/>
            </w:tcBorders>
          </w:tcPr>
          <w:p w:rsidR="00CC23AD" w:rsidRDefault="00234400" w:rsidP="00C351BD">
            <w:r>
              <w:rPr>
                <w:sz w:val="20"/>
              </w:rPr>
              <w:t>N/A</w:t>
            </w:r>
          </w:p>
        </w:tc>
      </w:tr>
      <w:tr w:rsidR="00CC23AD" w:rsidTr="00C351BD">
        <w:trPr>
          <w:cantSplit/>
          <w:trHeight w:val="20"/>
        </w:trPr>
        <w:tc>
          <w:tcPr>
            <w:tcW w:w="720" w:type="dxa"/>
            <w:vMerge/>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CMIP LSMS</w:t>
            </w:r>
          </w:p>
        </w:tc>
        <w:tc>
          <w:tcPr>
            <w:tcW w:w="1959" w:type="dxa"/>
            <w:gridSpan w:val="3"/>
            <w:tcBorders>
              <w:left w:val="nil"/>
            </w:tcBorders>
          </w:tcPr>
          <w:p w:rsidR="00CC23AD" w:rsidRDefault="00234400" w:rsidP="00C351BD">
            <w:r>
              <w:rPr>
                <w:sz w:val="20"/>
              </w:rPr>
              <w:t>N/A</w:t>
            </w:r>
          </w:p>
        </w:tc>
      </w:tr>
      <w:tr w:rsidR="00CC23AD" w:rsidTr="00C351BD">
        <w:trPr>
          <w:cantSplit/>
          <w:trHeight w:val="170"/>
        </w:trPr>
        <w:tc>
          <w:tcPr>
            <w:tcW w:w="720" w:type="dxa"/>
            <w:tcBorders>
              <w:top w:val="nil"/>
              <w:left w:val="nil"/>
              <w:bottom w:val="nil"/>
              <w:right w:val="single" w:sz="6" w:space="0" w:color="auto"/>
            </w:tcBorders>
          </w:tcPr>
          <w:p w:rsidR="00CC23AD" w:rsidRDefault="00CC23AD" w:rsidP="00C351BD">
            <w:pPr>
              <w:rPr>
                <w:b/>
                <w:sz w:val="20"/>
              </w:rPr>
            </w:pPr>
          </w:p>
        </w:tc>
        <w:tc>
          <w:tcPr>
            <w:tcW w:w="2097" w:type="dxa"/>
            <w:gridSpan w:val="2"/>
            <w:vMerge/>
            <w:tcBorders>
              <w:left w:val="single" w:sz="6" w:space="0" w:color="auto"/>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SOA</w:t>
            </w:r>
          </w:p>
        </w:tc>
        <w:tc>
          <w:tcPr>
            <w:tcW w:w="1959" w:type="dxa"/>
            <w:gridSpan w:val="3"/>
            <w:tcBorders>
              <w:left w:val="nil"/>
            </w:tcBorders>
          </w:tcPr>
          <w:p w:rsidR="00CC23AD" w:rsidRDefault="00234400" w:rsidP="00C351BD">
            <w:r>
              <w:rPr>
                <w:sz w:val="20"/>
              </w:rPr>
              <w:t>Conditional</w:t>
            </w:r>
          </w:p>
        </w:tc>
      </w:tr>
      <w:tr w:rsidR="00CC23AD" w:rsidTr="00C351BD">
        <w:trPr>
          <w:cantSplit/>
          <w:trHeight w:val="170"/>
        </w:trPr>
        <w:tc>
          <w:tcPr>
            <w:tcW w:w="720" w:type="dxa"/>
            <w:tcBorders>
              <w:top w:val="nil"/>
              <w:left w:val="nil"/>
              <w:bottom w:val="nil"/>
            </w:tcBorders>
          </w:tcPr>
          <w:p w:rsidR="00CC23AD" w:rsidRDefault="00CC23AD" w:rsidP="00C351BD">
            <w:pPr>
              <w:rPr>
                <w:b/>
                <w:sz w:val="20"/>
              </w:rPr>
            </w:pPr>
          </w:p>
        </w:tc>
        <w:tc>
          <w:tcPr>
            <w:tcW w:w="2097" w:type="dxa"/>
            <w:gridSpan w:val="2"/>
            <w:vMerge/>
            <w:tcBorders>
              <w:left w:val="nil"/>
            </w:tcBorders>
          </w:tcPr>
          <w:p w:rsidR="00CC23AD" w:rsidRDefault="00CC23AD" w:rsidP="00C351BD">
            <w:pPr>
              <w:rPr>
                <w:b/>
                <w:sz w:val="20"/>
              </w:rPr>
            </w:pPr>
          </w:p>
        </w:tc>
        <w:tc>
          <w:tcPr>
            <w:tcW w:w="2083" w:type="dxa"/>
            <w:gridSpan w:val="2"/>
            <w:vMerge/>
            <w:tcBorders>
              <w:left w:val="nil"/>
            </w:tcBorders>
          </w:tcPr>
          <w:p w:rsidR="00CC23AD" w:rsidRDefault="00CC23AD" w:rsidP="00C351BD">
            <w:pPr>
              <w:rPr>
                <w:b/>
                <w:sz w:val="20"/>
              </w:rPr>
            </w:pPr>
          </w:p>
        </w:tc>
        <w:tc>
          <w:tcPr>
            <w:tcW w:w="1955" w:type="dxa"/>
            <w:gridSpan w:val="2"/>
            <w:vMerge/>
          </w:tcPr>
          <w:p w:rsidR="00CC23AD" w:rsidRDefault="00CC23AD" w:rsidP="00C351BD">
            <w:pPr>
              <w:pStyle w:val="TOC1"/>
              <w:spacing w:before="0"/>
              <w:rPr>
                <w:i w:val="0"/>
                <w:sz w:val="20"/>
              </w:rPr>
            </w:pPr>
          </w:p>
        </w:tc>
        <w:tc>
          <w:tcPr>
            <w:tcW w:w="1958" w:type="dxa"/>
            <w:gridSpan w:val="2"/>
            <w:tcBorders>
              <w:left w:val="nil"/>
            </w:tcBorders>
          </w:tcPr>
          <w:p w:rsidR="00CC23AD" w:rsidRDefault="00CC23AD" w:rsidP="00C351BD">
            <w:pPr>
              <w:rPr>
                <w:b/>
                <w:bCs/>
                <w:sz w:val="20"/>
              </w:rPr>
            </w:pPr>
            <w:r>
              <w:rPr>
                <w:b/>
                <w:bCs/>
                <w:sz w:val="20"/>
              </w:rPr>
              <w:t>XML LSMS</w:t>
            </w:r>
          </w:p>
        </w:tc>
        <w:tc>
          <w:tcPr>
            <w:tcW w:w="1959" w:type="dxa"/>
            <w:gridSpan w:val="3"/>
            <w:tcBorders>
              <w:left w:val="nil"/>
            </w:tcBorders>
          </w:tcPr>
          <w:p w:rsidR="00CC23AD" w:rsidRDefault="00234400" w:rsidP="00C351BD">
            <w:r>
              <w:rPr>
                <w:sz w:val="20"/>
              </w:rPr>
              <w:t>N/A</w:t>
            </w:r>
          </w:p>
        </w:tc>
      </w:tr>
      <w:tr w:rsidR="00CC23AD" w:rsidTr="00C351BD">
        <w:trPr>
          <w:gridAfter w:val="1"/>
          <w:wAfter w:w="6" w:type="dxa"/>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Objective:</w:t>
            </w:r>
          </w:p>
          <w:p w:rsidR="00CC23AD" w:rsidRDefault="00CC23AD" w:rsidP="00C351BD">
            <w:pPr>
              <w:rPr>
                <w:b/>
                <w:sz w:val="20"/>
              </w:rPr>
            </w:pPr>
          </w:p>
        </w:tc>
        <w:tc>
          <w:tcPr>
            <w:tcW w:w="7949" w:type="dxa"/>
            <w:gridSpan w:val="8"/>
            <w:tcBorders>
              <w:left w:val="nil"/>
            </w:tcBorders>
          </w:tcPr>
          <w:p w:rsidR="00912214" w:rsidRDefault="00CC23AD" w:rsidP="00C351BD">
            <w:pPr>
              <w:spacing w:after="120"/>
              <w:rPr>
                <w:sz w:val="20"/>
                <w:szCs w:val="20"/>
              </w:rPr>
            </w:pPr>
            <w:r>
              <w:rPr>
                <w:sz w:val="20"/>
                <w:szCs w:val="20"/>
              </w:rPr>
              <w:t xml:space="preserve">Test SOA’s ability to reject </w:t>
            </w:r>
            <w:r w:rsidR="00C019E8">
              <w:rPr>
                <w:sz w:val="20"/>
                <w:szCs w:val="20"/>
              </w:rPr>
              <w:t xml:space="preserve">a </w:t>
            </w:r>
            <w:r>
              <w:rPr>
                <w:sz w:val="20"/>
                <w:szCs w:val="20"/>
              </w:rPr>
              <w:t xml:space="preserve">batch </w:t>
            </w:r>
            <w:r w:rsidR="005915C4">
              <w:rPr>
                <w:sz w:val="20"/>
                <w:szCs w:val="20"/>
              </w:rPr>
              <w:t xml:space="preserve">(requests and/or replies) </w:t>
            </w:r>
            <w:r>
              <w:rPr>
                <w:sz w:val="20"/>
                <w:szCs w:val="20"/>
              </w:rPr>
              <w:t>with more than the allowed maximum number of messages</w:t>
            </w:r>
            <w:r w:rsidR="00E4488B">
              <w:rPr>
                <w:sz w:val="20"/>
                <w:szCs w:val="20"/>
              </w:rPr>
              <w:t xml:space="preserve"> in a batch.</w:t>
            </w:r>
          </w:p>
          <w:p w:rsidR="00CC23AD" w:rsidRDefault="00CC23AD" w:rsidP="00C351BD">
            <w:pPr>
              <w:spacing w:after="120"/>
              <w:rPr>
                <w:sz w:val="20"/>
                <w:szCs w:val="20"/>
              </w:rPr>
            </w:pPr>
            <w:r w:rsidRPr="00E6027D">
              <w:rPr>
                <w:sz w:val="20"/>
                <w:szCs w:val="20"/>
              </w:rPr>
              <w:t xml:space="preserve">NPAC sends a batched </w:t>
            </w:r>
            <w:r w:rsidR="005915C4">
              <w:rPr>
                <w:sz w:val="20"/>
                <w:szCs w:val="20"/>
              </w:rPr>
              <w:t xml:space="preserve">(requests and/or replies) </w:t>
            </w:r>
            <w:r w:rsidRPr="00E6027D">
              <w:rPr>
                <w:sz w:val="20"/>
                <w:szCs w:val="20"/>
              </w:rPr>
              <w:t>message, more than the max number of messages allowed in a batch</w:t>
            </w:r>
            <w:r w:rsidR="00E4488B">
              <w:rPr>
                <w:sz w:val="20"/>
                <w:szCs w:val="20"/>
              </w:rPr>
              <w:t>, and SOA rejects it.</w:t>
            </w:r>
          </w:p>
          <w:p w:rsidR="00CC23AD" w:rsidRPr="00C80AA8" w:rsidRDefault="00CC23AD" w:rsidP="00837FB1">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5915C4">
              <w:rPr>
                <w:sz w:val="20"/>
                <w:szCs w:val="20"/>
              </w:rPr>
              <w:t xml:space="preserve"> (requests and/or replies)</w:t>
            </w:r>
            <w:r>
              <w:rPr>
                <w:sz w:val="20"/>
                <w:szCs w:val="20"/>
              </w:rPr>
              <w:t>.</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B.</w:t>
            </w:r>
          </w:p>
        </w:tc>
        <w:tc>
          <w:tcPr>
            <w:tcW w:w="2097" w:type="dxa"/>
            <w:gridSpan w:val="2"/>
            <w:tcBorders>
              <w:top w:val="nil"/>
              <w:left w:val="nil"/>
              <w:right w:val="nil"/>
            </w:tcBorders>
          </w:tcPr>
          <w:p w:rsidR="00CC23AD" w:rsidRDefault="00CC23AD" w:rsidP="00C351BD">
            <w:pPr>
              <w:rPr>
                <w:b/>
                <w:sz w:val="20"/>
              </w:rPr>
            </w:pPr>
            <w:r>
              <w:rPr>
                <w:b/>
                <w:sz w:val="20"/>
              </w:rPr>
              <w:t>REFERENCES</w:t>
            </w:r>
          </w:p>
        </w:tc>
        <w:tc>
          <w:tcPr>
            <w:tcW w:w="7949" w:type="dxa"/>
            <w:gridSpan w:val="8"/>
            <w:tcBorders>
              <w:top w:val="nil"/>
              <w:left w:val="nil"/>
              <w:right w:val="nil"/>
            </w:tcBorders>
          </w:tcPr>
          <w:p w:rsidR="00CC23AD" w:rsidRDefault="00CC23AD" w:rsidP="00C351BD">
            <w:pPr>
              <w:rPr>
                <w:b/>
                <w:sz w:val="20"/>
              </w:rPr>
            </w:pPr>
          </w:p>
        </w:tc>
      </w:tr>
      <w:tr w:rsidR="00CC23AD" w:rsidTr="00C351BD">
        <w:trPr>
          <w:trHeight w:val="509"/>
        </w:trPr>
        <w:tc>
          <w:tcPr>
            <w:tcW w:w="720" w:type="dxa"/>
            <w:tcBorders>
              <w:top w:val="nil"/>
              <w:left w:val="nil"/>
              <w:bottom w:val="nil"/>
            </w:tcBorders>
          </w:tcPr>
          <w:p w:rsidR="00CC23AD" w:rsidRDefault="00CC23AD" w:rsidP="00C351BD">
            <w:pPr>
              <w:rPr>
                <w:b/>
                <w:sz w:val="20"/>
              </w:rPr>
            </w:pPr>
            <w:r>
              <w:rPr>
                <w:sz w:val="20"/>
              </w:rPr>
              <w:t xml:space="preserve"> </w:t>
            </w:r>
          </w:p>
        </w:tc>
        <w:tc>
          <w:tcPr>
            <w:tcW w:w="2097" w:type="dxa"/>
            <w:gridSpan w:val="2"/>
            <w:tcBorders>
              <w:left w:val="nil"/>
            </w:tcBorders>
          </w:tcPr>
          <w:p w:rsidR="00CC23AD" w:rsidRDefault="00CC23AD" w:rsidP="00C351BD">
            <w:pPr>
              <w:rPr>
                <w:b/>
                <w:sz w:val="20"/>
              </w:rPr>
            </w:pPr>
            <w:r>
              <w:rPr>
                <w:b/>
                <w:sz w:val="20"/>
              </w:rPr>
              <w:t>NANC Change Order Revision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v6</w:t>
            </w:r>
          </w:p>
        </w:tc>
        <w:tc>
          <w:tcPr>
            <w:tcW w:w="1955" w:type="dxa"/>
            <w:gridSpan w:val="2"/>
          </w:tcPr>
          <w:p w:rsidR="00CC23AD" w:rsidRDefault="00CC23AD" w:rsidP="00C351BD">
            <w:pPr>
              <w:pStyle w:val="TOC1"/>
              <w:spacing w:before="0"/>
              <w:rPr>
                <w:i w:val="0"/>
                <w:sz w:val="20"/>
              </w:rPr>
            </w:pPr>
            <w:r>
              <w:rPr>
                <w:i w:val="0"/>
                <w:sz w:val="20"/>
              </w:rPr>
              <w:t>Change Order Number(s):</w:t>
            </w:r>
          </w:p>
        </w:tc>
        <w:tc>
          <w:tcPr>
            <w:tcW w:w="3917" w:type="dxa"/>
            <w:gridSpan w:val="5"/>
            <w:tcBorders>
              <w:left w:val="nil"/>
            </w:tcBorders>
          </w:tcPr>
          <w:p w:rsidR="00CC23AD" w:rsidRPr="00055C8F" w:rsidRDefault="00CC23AD" w:rsidP="00C351BD">
            <w:pPr>
              <w:pStyle w:val="BodyText"/>
              <w:rPr>
                <w:sz w:val="20"/>
              </w:rPr>
            </w:pPr>
            <w:r w:rsidRPr="0008767E">
              <w:rPr>
                <w:sz w:val="20"/>
              </w:rPr>
              <w:t>NANC 372</w:t>
            </w:r>
          </w:p>
        </w:tc>
      </w:tr>
      <w:tr w:rsidR="00CC23AD" w:rsidTr="00C351BD">
        <w:trPr>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FRS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Requirement(s):</w:t>
            </w:r>
          </w:p>
        </w:tc>
        <w:tc>
          <w:tcPr>
            <w:tcW w:w="3917" w:type="dxa"/>
            <w:gridSpan w:val="5"/>
            <w:tcBorders>
              <w:left w:val="nil"/>
            </w:tcBorders>
          </w:tcPr>
          <w:p w:rsidR="00CC23AD" w:rsidRPr="00055C8F" w:rsidRDefault="001739C4" w:rsidP="00C351BD">
            <w:pPr>
              <w:pStyle w:val="BodyText"/>
              <w:rPr>
                <w:sz w:val="20"/>
              </w:rPr>
            </w:pPr>
            <w:r w:rsidRPr="0008767E">
              <w:rPr>
                <w:sz w:val="20"/>
              </w:rPr>
              <w:t>372-24, 372-28, 372-31</w:t>
            </w:r>
          </w:p>
        </w:tc>
      </w:tr>
      <w:tr w:rsidR="00CC23AD" w:rsidTr="00C351BD">
        <w:trPr>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NANC IIS Version Number:</w:t>
            </w:r>
          </w:p>
        </w:tc>
        <w:tc>
          <w:tcPr>
            <w:tcW w:w="2083" w:type="dxa"/>
            <w:gridSpan w:val="2"/>
            <w:tcBorders>
              <w:left w:val="nil"/>
            </w:tcBorders>
          </w:tcPr>
          <w:p w:rsidR="00CC23AD" w:rsidRPr="00055C8F" w:rsidRDefault="00CC23AD" w:rsidP="00C351BD">
            <w:pPr>
              <w:pStyle w:val="BodyText"/>
              <w:rPr>
                <w:sz w:val="20"/>
              </w:rPr>
            </w:pPr>
            <w:r w:rsidRPr="0008767E">
              <w:rPr>
                <w:sz w:val="20"/>
              </w:rPr>
              <w:t>R3.4.6a</w:t>
            </w:r>
          </w:p>
        </w:tc>
        <w:tc>
          <w:tcPr>
            <w:tcW w:w="1955" w:type="dxa"/>
            <w:gridSpan w:val="2"/>
          </w:tcPr>
          <w:p w:rsidR="00CC23AD" w:rsidRDefault="00CC23AD" w:rsidP="00C351BD">
            <w:pPr>
              <w:rPr>
                <w:b/>
                <w:sz w:val="20"/>
              </w:rPr>
            </w:pPr>
            <w:r>
              <w:rPr>
                <w:b/>
                <w:sz w:val="20"/>
              </w:rPr>
              <w:t>Relevant Flow(s):</w:t>
            </w:r>
          </w:p>
        </w:tc>
        <w:tc>
          <w:tcPr>
            <w:tcW w:w="3917" w:type="dxa"/>
            <w:gridSpan w:val="5"/>
            <w:tcBorders>
              <w:left w:val="nil"/>
            </w:tcBorders>
          </w:tcPr>
          <w:p w:rsidR="00CC23AD" w:rsidRPr="00055C8F" w:rsidRDefault="001739C4" w:rsidP="00C351BD">
            <w:pPr>
              <w:pStyle w:val="BodyText"/>
              <w:rPr>
                <w:sz w:val="20"/>
              </w:rPr>
            </w:pPr>
            <w:r w:rsidRPr="0008767E">
              <w:rPr>
                <w:sz w:val="20"/>
              </w:rPr>
              <w:t>N/A</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top w:val="nil"/>
              <w:left w:val="nil"/>
              <w:bottom w:val="nil"/>
              <w:right w:val="nil"/>
            </w:tcBorders>
          </w:tcPr>
          <w:p w:rsidR="00CC23AD" w:rsidRDefault="00CC23AD" w:rsidP="00C351BD">
            <w:pPr>
              <w:rPr>
                <w:b/>
                <w:sz w:val="20"/>
              </w:rPr>
            </w:pPr>
          </w:p>
        </w:tc>
        <w:tc>
          <w:tcPr>
            <w:tcW w:w="7949" w:type="dxa"/>
            <w:gridSpan w:val="8"/>
            <w:tcBorders>
              <w:top w:val="nil"/>
              <w:left w:val="nil"/>
              <w:bottom w:val="nil"/>
              <w:right w:val="nil"/>
            </w:tcBorders>
          </w:tcPr>
          <w:p w:rsidR="00CC23AD" w:rsidRDefault="00CC23AD" w:rsidP="00C351BD">
            <w:pPr>
              <w:rPr>
                <w:b/>
                <w:sz w:val="20"/>
              </w:rPr>
            </w:pP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r>
              <w:rPr>
                <w:b/>
                <w:sz w:val="20"/>
              </w:rPr>
              <w:t>C.</w:t>
            </w:r>
          </w:p>
        </w:tc>
        <w:tc>
          <w:tcPr>
            <w:tcW w:w="2097" w:type="dxa"/>
            <w:gridSpan w:val="2"/>
            <w:tcBorders>
              <w:top w:val="nil"/>
              <w:left w:val="nil"/>
              <w:bottom w:val="nil"/>
              <w:right w:val="nil"/>
            </w:tcBorders>
          </w:tcPr>
          <w:p w:rsidR="00CC23AD" w:rsidRDefault="00CC23AD" w:rsidP="00C351BD">
            <w:pPr>
              <w:rPr>
                <w:b/>
                <w:sz w:val="20"/>
              </w:rPr>
            </w:pPr>
            <w:r>
              <w:rPr>
                <w:b/>
                <w:sz w:val="20"/>
              </w:rPr>
              <w:t>PREREQUISITE</w:t>
            </w:r>
          </w:p>
        </w:tc>
        <w:tc>
          <w:tcPr>
            <w:tcW w:w="7949" w:type="dxa"/>
            <w:gridSpan w:val="8"/>
            <w:tcBorders>
              <w:top w:val="nil"/>
              <w:left w:val="nil"/>
              <w:right w:val="nil"/>
            </w:tcBorders>
          </w:tcPr>
          <w:p w:rsidR="00CC23AD" w:rsidRDefault="00CC23AD" w:rsidP="00C351BD">
            <w:pPr>
              <w:rPr>
                <w:b/>
                <w:sz w:val="20"/>
              </w:rPr>
            </w:pP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Test Cases:</w:t>
            </w:r>
          </w:p>
        </w:tc>
        <w:tc>
          <w:tcPr>
            <w:tcW w:w="7949" w:type="dxa"/>
            <w:gridSpan w:val="8"/>
            <w:tcBorders>
              <w:left w:val="nil"/>
            </w:tcBorders>
          </w:tcPr>
          <w:p w:rsidR="00CC23AD" w:rsidRDefault="001739C4" w:rsidP="00C351BD">
            <w:pPr>
              <w:rPr>
                <w:sz w:val="20"/>
              </w:rPr>
            </w:pPr>
            <w:r>
              <w:rPr>
                <w:sz w:val="20"/>
              </w:rPr>
              <w:t>N/A</w:t>
            </w:r>
          </w:p>
        </w:tc>
      </w:tr>
      <w:tr w:rsidR="00CC23AD" w:rsidTr="00C351BD">
        <w:trPr>
          <w:gridAfter w:val="1"/>
          <w:wAfter w:w="6" w:type="dxa"/>
          <w:cantSplit/>
          <w:trHeight w:val="509"/>
        </w:trPr>
        <w:tc>
          <w:tcPr>
            <w:tcW w:w="720" w:type="dxa"/>
            <w:tcBorders>
              <w:top w:val="nil"/>
              <w:left w:val="nil"/>
              <w:bottom w:val="nil"/>
            </w:tcBorders>
          </w:tcPr>
          <w:p w:rsidR="00CC23AD" w:rsidRDefault="00CC23AD" w:rsidP="00C351BD">
            <w:pPr>
              <w:rPr>
                <w:b/>
                <w:sz w:val="20"/>
              </w:rPr>
            </w:pPr>
          </w:p>
        </w:tc>
        <w:tc>
          <w:tcPr>
            <w:tcW w:w="2097" w:type="dxa"/>
            <w:gridSpan w:val="2"/>
            <w:tcBorders>
              <w:left w:val="nil"/>
            </w:tcBorders>
          </w:tcPr>
          <w:p w:rsidR="00CC23AD" w:rsidRDefault="00CC23AD" w:rsidP="00C351BD">
            <w:pPr>
              <w:rPr>
                <w:b/>
                <w:sz w:val="20"/>
              </w:rPr>
            </w:pPr>
            <w:r>
              <w:rPr>
                <w:b/>
                <w:sz w:val="20"/>
              </w:rPr>
              <w:t>Prerequisite NPAC Setup:</w:t>
            </w:r>
          </w:p>
        </w:tc>
        <w:tc>
          <w:tcPr>
            <w:tcW w:w="7949" w:type="dxa"/>
            <w:gridSpan w:val="8"/>
            <w:tcBorders>
              <w:left w:val="nil"/>
            </w:tcBorders>
          </w:tcPr>
          <w:p w:rsidR="00CC23AD" w:rsidRPr="00BE0078" w:rsidRDefault="001739C4" w:rsidP="006F3964">
            <w:pPr>
              <w:rPr>
                <w:sz w:val="20"/>
              </w:rPr>
            </w:pPr>
            <w:r>
              <w:rPr>
                <w:sz w:val="20"/>
              </w:rPr>
              <w:t>N/A</w:t>
            </w:r>
          </w:p>
        </w:tc>
      </w:tr>
      <w:tr w:rsidR="00CC23AD" w:rsidTr="00C351BD">
        <w:trPr>
          <w:gridAfter w:val="1"/>
          <w:wAfter w:w="6" w:type="dxa"/>
          <w:cantSplit/>
          <w:trHeight w:val="510"/>
        </w:trPr>
        <w:tc>
          <w:tcPr>
            <w:tcW w:w="720" w:type="dxa"/>
            <w:tcBorders>
              <w:top w:val="nil"/>
              <w:left w:val="nil"/>
              <w:bottom w:val="nil"/>
            </w:tcBorders>
          </w:tcPr>
          <w:p w:rsidR="00CC23AD" w:rsidRDefault="00CC23AD" w:rsidP="00C351BD">
            <w:pPr>
              <w:rPr>
                <w:b/>
                <w:sz w:val="20"/>
              </w:rPr>
            </w:pPr>
          </w:p>
        </w:tc>
        <w:tc>
          <w:tcPr>
            <w:tcW w:w="2097" w:type="dxa"/>
            <w:gridSpan w:val="2"/>
          </w:tcPr>
          <w:p w:rsidR="00CC23AD" w:rsidRDefault="00CC23AD" w:rsidP="00C351BD">
            <w:pPr>
              <w:rPr>
                <w:b/>
                <w:sz w:val="20"/>
              </w:rPr>
            </w:pPr>
            <w:r>
              <w:rPr>
                <w:b/>
                <w:sz w:val="20"/>
              </w:rPr>
              <w:t>Prerequisite SP Setup:</w:t>
            </w:r>
          </w:p>
        </w:tc>
        <w:tc>
          <w:tcPr>
            <w:tcW w:w="7949" w:type="dxa"/>
            <w:gridSpan w:val="8"/>
            <w:tcBorders>
              <w:left w:val="nil"/>
            </w:tcBorders>
          </w:tcPr>
          <w:p w:rsidR="00CC23AD" w:rsidRPr="00BE0078" w:rsidRDefault="00CC23AD" w:rsidP="006F3964">
            <w:pPr>
              <w:rPr>
                <w:sz w:val="20"/>
              </w:rPr>
            </w:pPr>
            <w:r>
              <w:rPr>
                <w:sz w:val="20"/>
              </w:rPr>
              <w:t xml:space="preserve">SOA </w:t>
            </w:r>
            <w:r w:rsidR="00837FB1">
              <w:rPr>
                <w:sz w:val="20"/>
              </w:rPr>
              <w:t xml:space="preserve">has </w:t>
            </w:r>
            <w:r>
              <w:rPr>
                <w:sz w:val="20"/>
              </w:rPr>
              <w:t>set a limit for maximum number of messages in an incoming message.</w:t>
            </w:r>
          </w:p>
        </w:tc>
      </w:tr>
      <w:tr w:rsidR="00CC23AD" w:rsidTr="00C351BD">
        <w:trPr>
          <w:gridAfter w:val="1"/>
          <w:wAfter w:w="6" w:type="dxa"/>
        </w:trPr>
        <w:tc>
          <w:tcPr>
            <w:tcW w:w="720" w:type="dxa"/>
            <w:tcBorders>
              <w:top w:val="nil"/>
              <w:left w:val="nil"/>
              <w:bottom w:val="nil"/>
              <w:right w:val="nil"/>
            </w:tcBorders>
          </w:tcPr>
          <w:p w:rsidR="00CC23AD" w:rsidRDefault="00CC23AD" w:rsidP="00C351BD">
            <w:pPr>
              <w:rPr>
                <w:b/>
                <w:sz w:val="20"/>
              </w:rPr>
            </w:pPr>
          </w:p>
        </w:tc>
        <w:tc>
          <w:tcPr>
            <w:tcW w:w="2097" w:type="dxa"/>
            <w:gridSpan w:val="2"/>
            <w:tcBorders>
              <w:left w:val="nil"/>
              <w:bottom w:val="nil"/>
              <w:right w:val="nil"/>
            </w:tcBorders>
          </w:tcPr>
          <w:p w:rsidR="00CC23AD" w:rsidRDefault="00CC23AD" w:rsidP="00C351BD">
            <w:pPr>
              <w:rPr>
                <w:b/>
                <w:sz w:val="20"/>
              </w:rPr>
            </w:pPr>
          </w:p>
        </w:tc>
        <w:tc>
          <w:tcPr>
            <w:tcW w:w="7949" w:type="dxa"/>
            <w:gridSpan w:val="8"/>
            <w:tcBorders>
              <w:left w:val="nil"/>
              <w:bottom w:val="nil"/>
              <w:right w:val="nil"/>
            </w:tcBorders>
          </w:tcPr>
          <w:p w:rsidR="00CC23AD" w:rsidRDefault="00CC23AD" w:rsidP="00C351BD">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D.</w:t>
            </w:r>
          </w:p>
        </w:tc>
        <w:tc>
          <w:tcPr>
            <w:tcW w:w="7949" w:type="dxa"/>
            <w:gridSpan w:val="7"/>
            <w:tcBorders>
              <w:top w:val="nil"/>
              <w:left w:val="nil"/>
              <w:bottom w:val="nil"/>
              <w:right w:val="nil"/>
            </w:tcBorders>
          </w:tcPr>
          <w:p w:rsidR="00CC23AD" w:rsidRDefault="00CC23AD" w:rsidP="00C351BD">
            <w:pPr>
              <w:rPr>
                <w:b/>
                <w:sz w:val="20"/>
              </w:rPr>
            </w:pPr>
            <w:r>
              <w:rPr>
                <w:b/>
                <w:sz w:val="20"/>
              </w:rPr>
              <w:t>TEST STEPS and EXPECTED RESULTS</w:t>
            </w:r>
          </w:p>
        </w:tc>
      </w:tr>
      <w:tr w:rsidR="00CC23AD" w:rsidRPr="00955994" w:rsidTr="00C351BD">
        <w:trPr>
          <w:gridAfter w:val="2"/>
          <w:wAfter w:w="15" w:type="dxa"/>
          <w:trHeight w:val="509"/>
        </w:trPr>
        <w:tc>
          <w:tcPr>
            <w:tcW w:w="720" w:type="dxa"/>
          </w:tcPr>
          <w:p w:rsidR="00CC23AD" w:rsidRPr="00955994" w:rsidRDefault="00CC23AD" w:rsidP="00C351BD">
            <w:pPr>
              <w:rPr>
                <w:b/>
                <w:sz w:val="20"/>
                <w:szCs w:val="20"/>
              </w:rPr>
            </w:pPr>
            <w:r w:rsidRPr="00955994">
              <w:rPr>
                <w:b/>
                <w:sz w:val="20"/>
                <w:szCs w:val="20"/>
              </w:rPr>
              <w:t>Row #</w:t>
            </w:r>
          </w:p>
        </w:tc>
        <w:tc>
          <w:tcPr>
            <w:tcW w:w="810" w:type="dxa"/>
            <w:tcBorders>
              <w:left w:val="nil"/>
            </w:tcBorders>
          </w:tcPr>
          <w:p w:rsidR="00CC23AD" w:rsidRPr="00955994" w:rsidRDefault="00CC23AD" w:rsidP="00C351BD">
            <w:pPr>
              <w:rPr>
                <w:b/>
                <w:sz w:val="20"/>
                <w:szCs w:val="20"/>
              </w:rPr>
            </w:pPr>
            <w:r w:rsidRPr="00955994">
              <w:rPr>
                <w:b/>
                <w:sz w:val="20"/>
                <w:szCs w:val="20"/>
              </w:rPr>
              <w:t>NPAC or SP</w:t>
            </w:r>
          </w:p>
        </w:tc>
        <w:tc>
          <w:tcPr>
            <w:tcW w:w="3150" w:type="dxa"/>
            <w:gridSpan w:val="2"/>
            <w:tcBorders>
              <w:left w:val="nil"/>
            </w:tcBorders>
          </w:tcPr>
          <w:p w:rsidR="00CC23AD" w:rsidRPr="00955994" w:rsidRDefault="00CC23AD" w:rsidP="00C351BD">
            <w:pPr>
              <w:rPr>
                <w:b/>
                <w:sz w:val="20"/>
                <w:szCs w:val="20"/>
              </w:rPr>
            </w:pPr>
            <w:r w:rsidRPr="00955994">
              <w:rPr>
                <w:b/>
                <w:sz w:val="20"/>
                <w:szCs w:val="20"/>
              </w:rPr>
              <w:t>Test Step</w:t>
            </w:r>
          </w:p>
          <w:p w:rsidR="00CC23AD" w:rsidRPr="00955994" w:rsidRDefault="00CC23AD" w:rsidP="00C351BD">
            <w:pPr>
              <w:rPr>
                <w:b/>
                <w:sz w:val="20"/>
                <w:szCs w:val="20"/>
              </w:rPr>
            </w:pPr>
          </w:p>
        </w:tc>
        <w:tc>
          <w:tcPr>
            <w:tcW w:w="810" w:type="dxa"/>
            <w:gridSpan w:val="2"/>
          </w:tcPr>
          <w:p w:rsidR="00CC23AD" w:rsidRPr="00955994" w:rsidRDefault="00CC23AD" w:rsidP="00C351BD">
            <w:pPr>
              <w:rPr>
                <w:b/>
                <w:sz w:val="20"/>
                <w:szCs w:val="20"/>
              </w:rPr>
            </w:pPr>
            <w:r w:rsidRPr="00955994">
              <w:rPr>
                <w:b/>
                <w:sz w:val="20"/>
                <w:szCs w:val="20"/>
              </w:rPr>
              <w:t>NPAC or SP</w:t>
            </w:r>
          </w:p>
        </w:tc>
        <w:tc>
          <w:tcPr>
            <w:tcW w:w="5267" w:type="dxa"/>
            <w:gridSpan w:val="4"/>
            <w:tcBorders>
              <w:left w:val="nil"/>
            </w:tcBorders>
          </w:tcPr>
          <w:p w:rsidR="00CC23AD" w:rsidRPr="00955994" w:rsidRDefault="00CC23AD" w:rsidP="00C351BD">
            <w:pPr>
              <w:rPr>
                <w:b/>
                <w:sz w:val="20"/>
                <w:szCs w:val="20"/>
              </w:rPr>
            </w:pPr>
            <w:r w:rsidRPr="00955994">
              <w:rPr>
                <w:b/>
                <w:sz w:val="20"/>
                <w:szCs w:val="20"/>
              </w:rPr>
              <w:t>Expected Result</w:t>
            </w:r>
          </w:p>
          <w:p w:rsidR="00CC23AD" w:rsidRPr="00955994" w:rsidRDefault="00CC23AD" w:rsidP="00C351BD">
            <w:pPr>
              <w:rPr>
                <w:b/>
                <w:sz w:val="20"/>
                <w:szCs w:val="20"/>
              </w:rPr>
            </w:pPr>
          </w:p>
        </w:tc>
      </w:tr>
      <w:tr w:rsidR="00CC23AD" w:rsidRPr="00955994" w:rsidTr="00C351BD">
        <w:trPr>
          <w:gridAfter w:val="2"/>
          <w:wAfter w:w="15" w:type="dxa"/>
          <w:trHeight w:val="509"/>
        </w:trPr>
        <w:tc>
          <w:tcPr>
            <w:tcW w:w="720" w:type="dxa"/>
          </w:tcPr>
          <w:p w:rsidR="00CC23AD" w:rsidRPr="00055C8F" w:rsidRDefault="00CC23AD" w:rsidP="00C351BD">
            <w:pPr>
              <w:pStyle w:val="BodyText"/>
              <w:rPr>
                <w:sz w:val="20"/>
                <w:szCs w:val="20"/>
              </w:rPr>
            </w:pPr>
            <w:r w:rsidRPr="0008767E">
              <w:rPr>
                <w:sz w:val="20"/>
                <w:szCs w:val="20"/>
              </w:rPr>
              <w:t>1.</w:t>
            </w:r>
          </w:p>
        </w:tc>
        <w:tc>
          <w:tcPr>
            <w:tcW w:w="810" w:type="dxa"/>
            <w:tcBorders>
              <w:left w:val="nil"/>
            </w:tcBorders>
          </w:tcPr>
          <w:p w:rsidR="00CC23AD" w:rsidRPr="00055C8F" w:rsidRDefault="00CC23AD" w:rsidP="00C351BD">
            <w:pPr>
              <w:pStyle w:val="BodyText"/>
              <w:rPr>
                <w:sz w:val="20"/>
                <w:szCs w:val="20"/>
              </w:rPr>
            </w:pPr>
            <w:r w:rsidRPr="0008767E">
              <w:rPr>
                <w:sz w:val="20"/>
                <w:szCs w:val="20"/>
              </w:rPr>
              <w:t>NPAC</w:t>
            </w:r>
          </w:p>
        </w:tc>
        <w:tc>
          <w:tcPr>
            <w:tcW w:w="3150" w:type="dxa"/>
            <w:gridSpan w:val="2"/>
            <w:tcBorders>
              <w:left w:val="nil"/>
            </w:tcBorders>
          </w:tcPr>
          <w:p w:rsidR="00CC23AD" w:rsidRPr="00055C8F" w:rsidRDefault="00CC23AD" w:rsidP="00A27C89">
            <w:pPr>
              <w:pStyle w:val="BodyText"/>
              <w:rPr>
                <w:sz w:val="20"/>
                <w:szCs w:val="20"/>
              </w:rPr>
            </w:pPr>
            <w:r w:rsidRPr="0008767E">
              <w:rPr>
                <w:sz w:val="20"/>
                <w:szCs w:val="20"/>
              </w:rPr>
              <w:t xml:space="preserve">NPAC sends a batched </w:t>
            </w:r>
            <w:r w:rsidR="005915C4" w:rsidRPr="0008767E">
              <w:rPr>
                <w:sz w:val="20"/>
                <w:szCs w:val="20"/>
              </w:rPr>
              <w:t xml:space="preserve">(requests and/or replies) </w:t>
            </w:r>
            <w:r w:rsidRPr="0008767E">
              <w:rPr>
                <w:sz w:val="20"/>
                <w:szCs w:val="20"/>
              </w:rPr>
              <w:t>message, more than the max number of messages allowed in a batch.</w:t>
            </w:r>
            <w:r w:rsidR="00A27C89" w:rsidRPr="0008767E">
              <w:rPr>
                <w:sz w:val="20"/>
                <w:szCs w:val="20"/>
              </w:rPr>
              <w:t xml:space="preserve">  To accomplish this, the NPAC is suspended (causing the system to slow down and create a backlog)</w:t>
            </w:r>
            <w:r w:rsidR="00C27DB1" w:rsidRPr="0008767E">
              <w:rPr>
                <w:sz w:val="20"/>
                <w:szCs w:val="20"/>
              </w:rPr>
              <w:t>.</w:t>
            </w:r>
          </w:p>
        </w:tc>
        <w:tc>
          <w:tcPr>
            <w:tcW w:w="810" w:type="dxa"/>
            <w:gridSpan w:val="2"/>
          </w:tcPr>
          <w:p w:rsidR="00CC23AD"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CC23AD" w:rsidRPr="00955994" w:rsidRDefault="00CC23AD" w:rsidP="00E4488B">
            <w:pPr>
              <w:tabs>
                <w:tab w:val="left" w:pos="3137"/>
              </w:tabs>
              <w:rPr>
                <w:sz w:val="20"/>
                <w:szCs w:val="20"/>
              </w:rPr>
            </w:pPr>
            <w:r>
              <w:rPr>
                <w:sz w:val="20"/>
                <w:szCs w:val="20"/>
              </w:rPr>
              <w:t>SOA rejects message</w:t>
            </w:r>
            <w:r w:rsidR="0018549D">
              <w:rPr>
                <w:sz w:val="20"/>
                <w:szCs w:val="20"/>
              </w:rPr>
              <w:t xml:space="preserve"> with </w:t>
            </w:r>
            <w:r w:rsidR="0018549D">
              <w:rPr>
                <w:sz w:val="20"/>
              </w:rPr>
              <w:t>syncAck failure (“</w:t>
            </w:r>
            <w:r w:rsidR="00E4488B">
              <w:rPr>
                <w:sz w:val="20"/>
              </w:rPr>
              <w:t xml:space="preserve">results </w:t>
            </w:r>
            <w:r w:rsidR="0018549D">
              <w:rPr>
                <w:sz w:val="20"/>
              </w:rPr>
              <w:t>too large”)</w:t>
            </w:r>
            <w:r w:rsidRPr="00955994">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C23AD" w:rsidTr="00C351BD">
        <w:trPr>
          <w:gridAfter w:val="4"/>
          <w:wAfter w:w="2103" w:type="dxa"/>
        </w:trPr>
        <w:tc>
          <w:tcPr>
            <w:tcW w:w="720" w:type="dxa"/>
            <w:tcBorders>
              <w:top w:val="nil"/>
              <w:left w:val="nil"/>
              <w:bottom w:val="nil"/>
              <w:right w:val="nil"/>
            </w:tcBorders>
          </w:tcPr>
          <w:p w:rsidR="00CC23AD" w:rsidRDefault="00CC23AD" w:rsidP="00C351BD">
            <w:pPr>
              <w:rPr>
                <w:b/>
                <w:sz w:val="20"/>
              </w:rPr>
            </w:pPr>
            <w:r>
              <w:rPr>
                <w:b/>
                <w:sz w:val="20"/>
              </w:rPr>
              <w:t>E.</w:t>
            </w:r>
          </w:p>
        </w:tc>
        <w:tc>
          <w:tcPr>
            <w:tcW w:w="7949" w:type="dxa"/>
            <w:gridSpan w:val="7"/>
            <w:tcBorders>
              <w:top w:val="nil"/>
              <w:left w:val="nil"/>
              <w:bottom w:val="nil"/>
              <w:right w:val="nil"/>
            </w:tcBorders>
          </w:tcPr>
          <w:p w:rsidR="00CC23AD" w:rsidRDefault="00CC23AD" w:rsidP="00C351BD">
            <w:pPr>
              <w:rPr>
                <w:b/>
                <w:sz w:val="20"/>
              </w:rPr>
            </w:pPr>
            <w:r>
              <w:rPr>
                <w:b/>
                <w:sz w:val="20"/>
              </w:rPr>
              <w:t>Pass/Fail Analysis, NANC 372</w:t>
            </w:r>
            <w:r w:rsidRPr="00C2625F">
              <w:rPr>
                <w:b/>
                <w:sz w:val="20"/>
                <w:szCs w:val="20"/>
              </w:rPr>
              <w:t>-</w:t>
            </w:r>
            <w:r w:rsidR="006515CF">
              <w:rPr>
                <w:b/>
                <w:sz w:val="20"/>
                <w:szCs w:val="20"/>
              </w:rPr>
              <w:t>XML-</w:t>
            </w:r>
            <w:r w:rsidR="006F3964" w:rsidRPr="006F3964">
              <w:rPr>
                <w:b/>
                <w:sz w:val="20"/>
                <w:szCs w:val="20"/>
              </w:rPr>
              <w:t>Batching-1</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C351BD">
            <w:pPr>
              <w:pStyle w:val="BodyText"/>
              <w:rPr>
                <w:sz w:val="20"/>
              </w:rPr>
            </w:pPr>
            <w:r w:rsidRPr="0008767E">
              <w:rPr>
                <w:sz w:val="20"/>
              </w:rPr>
              <w:t>NPAC personnel performed the test case as written.</w:t>
            </w:r>
          </w:p>
        </w:tc>
      </w:tr>
      <w:tr w:rsidR="00CC23AD" w:rsidTr="00C351BD">
        <w:trPr>
          <w:gridAfter w:val="2"/>
          <w:wAfter w:w="15" w:type="dxa"/>
          <w:cantSplit/>
          <w:trHeight w:val="509"/>
        </w:trPr>
        <w:tc>
          <w:tcPr>
            <w:tcW w:w="720" w:type="dxa"/>
          </w:tcPr>
          <w:p w:rsidR="00CC23AD" w:rsidRPr="00055C8F" w:rsidRDefault="00CC23AD" w:rsidP="00C351BD">
            <w:pPr>
              <w:pStyle w:val="BodyText"/>
              <w:rPr>
                <w:sz w:val="20"/>
              </w:rPr>
            </w:pPr>
            <w:r w:rsidRPr="0008767E">
              <w:rPr>
                <w:sz w:val="20"/>
              </w:rPr>
              <w:t>Pass</w:t>
            </w:r>
          </w:p>
        </w:tc>
        <w:tc>
          <w:tcPr>
            <w:tcW w:w="810" w:type="dxa"/>
            <w:tcBorders>
              <w:left w:val="nil"/>
            </w:tcBorders>
          </w:tcPr>
          <w:p w:rsidR="00CC23AD" w:rsidRPr="00055C8F" w:rsidRDefault="00CC23AD" w:rsidP="00C351BD">
            <w:pPr>
              <w:pStyle w:val="BodyText"/>
              <w:rPr>
                <w:sz w:val="20"/>
              </w:rPr>
            </w:pPr>
            <w:r w:rsidRPr="0008767E">
              <w:rPr>
                <w:sz w:val="20"/>
              </w:rPr>
              <w:t>Fail</w:t>
            </w:r>
          </w:p>
        </w:tc>
        <w:tc>
          <w:tcPr>
            <w:tcW w:w="9227" w:type="dxa"/>
            <w:gridSpan w:val="8"/>
            <w:tcBorders>
              <w:left w:val="nil"/>
            </w:tcBorders>
          </w:tcPr>
          <w:p w:rsidR="00CC23AD" w:rsidRPr="00055C8F" w:rsidRDefault="00CC23AD" w:rsidP="00820EB8">
            <w:pPr>
              <w:pStyle w:val="BodyText"/>
              <w:rPr>
                <w:sz w:val="20"/>
              </w:rPr>
            </w:pPr>
            <w:r w:rsidRPr="0008767E">
              <w:rPr>
                <w:sz w:val="20"/>
              </w:rPr>
              <w:t>Service Provider personnel performed the test case as written</w:t>
            </w:r>
            <w:r w:rsidR="00820EB8" w:rsidRPr="0008767E">
              <w:rPr>
                <w:sz w:val="20"/>
              </w:rPr>
              <w:t>.</w:t>
            </w:r>
          </w:p>
        </w:tc>
      </w:tr>
    </w:tbl>
    <w:p w:rsidR="00CC23AD" w:rsidRDefault="00CC23AD" w:rsidP="00CC23AD"/>
    <w:p w:rsidR="00EF7FF4"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A.</w:t>
            </w:r>
          </w:p>
        </w:tc>
        <w:tc>
          <w:tcPr>
            <w:tcW w:w="2097" w:type="dxa"/>
            <w:gridSpan w:val="2"/>
            <w:tcBorders>
              <w:top w:val="nil"/>
              <w:left w:val="nil"/>
              <w:bottom w:val="single" w:sz="6" w:space="0" w:color="auto"/>
              <w:right w:val="nil"/>
            </w:tcBorders>
          </w:tcPr>
          <w:p w:rsidR="00EF7FF4" w:rsidRDefault="00EF7FF4" w:rsidP="00C351BD">
            <w:pPr>
              <w:rPr>
                <w:b/>
                <w:sz w:val="20"/>
              </w:rPr>
            </w:pPr>
            <w:r>
              <w:rPr>
                <w:b/>
                <w:sz w:val="20"/>
              </w:rPr>
              <w:t>TEST IDENTITY</w:t>
            </w:r>
          </w:p>
        </w:tc>
        <w:tc>
          <w:tcPr>
            <w:tcW w:w="7949" w:type="dxa"/>
            <w:gridSpan w:val="8"/>
            <w:tcBorders>
              <w:top w:val="nil"/>
              <w:left w:val="nil"/>
              <w:right w:val="nil"/>
            </w:tcBorders>
          </w:tcPr>
          <w:p w:rsidR="00EF7FF4" w:rsidRDefault="00EF7FF4" w:rsidP="00C351BD">
            <w:pPr>
              <w:rPr>
                <w:b/>
                <w:sz w:val="20"/>
              </w:rPr>
            </w:pPr>
          </w:p>
        </w:tc>
      </w:tr>
      <w:tr w:rsidR="00EF7FF4" w:rsidTr="00C351BD">
        <w:trPr>
          <w:cantSplit/>
          <w:trHeight w:val="120"/>
        </w:trPr>
        <w:tc>
          <w:tcPr>
            <w:tcW w:w="720" w:type="dxa"/>
            <w:vMerge w:val="restart"/>
            <w:tcBorders>
              <w:top w:val="nil"/>
              <w:left w:val="nil"/>
              <w:bottom w:val="nil"/>
              <w:right w:val="single" w:sz="6" w:space="0" w:color="auto"/>
            </w:tcBorders>
          </w:tcPr>
          <w:p w:rsidR="00EF7FF4" w:rsidRDefault="00EF7FF4" w:rsidP="00C351BD">
            <w:pPr>
              <w:rPr>
                <w:b/>
                <w:sz w:val="20"/>
              </w:rPr>
            </w:pPr>
          </w:p>
        </w:tc>
        <w:tc>
          <w:tcPr>
            <w:tcW w:w="2097" w:type="dxa"/>
            <w:gridSpan w:val="2"/>
            <w:vMerge w:val="restart"/>
            <w:tcBorders>
              <w:left w:val="single" w:sz="6" w:space="0" w:color="auto"/>
            </w:tcBorders>
          </w:tcPr>
          <w:p w:rsidR="00EF7FF4" w:rsidRDefault="00EF7FF4" w:rsidP="00C351BD">
            <w:pPr>
              <w:rPr>
                <w:b/>
                <w:sz w:val="20"/>
              </w:rPr>
            </w:pPr>
            <w:r>
              <w:rPr>
                <w:b/>
                <w:sz w:val="20"/>
              </w:rPr>
              <w:t>Test Case Number:</w:t>
            </w:r>
          </w:p>
        </w:tc>
        <w:tc>
          <w:tcPr>
            <w:tcW w:w="2083" w:type="dxa"/>
            <w:gridSpan w:val="2"/>
            <w:vMerge w:val="restart"/>
            <w:tcBorders>
              <w:left w:val="nil"/>
            </w:tcBorders>
          </w:tcPr>
          <w:p w:rsidR="00EF7FF4" w:rsidRPr="00EF7FF4" w:rsidRDefault="006515CF" w:rsidP="00C351BD">
            <w:pPr>
              <w:rPr>
                <w:b/>
                <w:sz w:val="20"/>
                <w:szCs w:val="20"/>
              </w:rPr>
            </w:pPr>
            <w:r>
              <w:rPr>
                <w:b/>
                <w:sz w:val="20"/>
                <w:szCs w:val="20"/>
              </w:rPr>
              <w:t>NANC 372-XML-</w:t>
            </w:r>
            <w:r w:rsidR="00EF7FF4" w:rsidRPr="00EF7FF4">
              <w:rPr>
                <w:b/>
                <w:sz w:val="20"/>
                <w:szCs w:val="20"/>
              </w:rPr>
              <w:t>Batching-2</w:t>
            </w:r>
          </w:p>
        </w:tc>
        <w:tc>
          <w:tcPr>
            <w:tcW w:w="1955" w:type="dxa"/>
            <w:gridSpan w:val="2"/>
            <w:vMerge w:val="restart"/>
          </w:tcPr>
          <w:p w:rsidR="00EF7FF4" w:rsidRDefault="00EF7FF4" w:rsidP="00C351BD">
            <w:pPr>
              <w:pStyle w:val="TOC1"/>
              <w:spacing w:before="0"/>
              <w:rPr>
                <w:i w:val="0"/>
                <w:caps/>
                <w:sz w:val="20"/>
              </w:rPr>
            </w:pPr>
            <w:r>
              <w:rPr>
                <w:i w:val="0"/>
                <w:sz w:val="20"/>
              </w:rPr>
              <w:t>SUT Priority:</w:t>
            </w:r>
          </w:p>
        </w:tc>
        <w:tc>
          <w:tcPr>
            <w:tcW w:w="1958" w:type="dxa"/>
            <w:gridSpan w:val="2"/>
            <w:tcBorders>
              <w:left w:val="nil"/>
            </w:tcBorders>
          </w:tcPr>
          <w:p w:rsidR="00EF7FF4" w:rsidRDefault="00EF7FF4" w:rsidP="00C351BD">
            <w:pPr>
              <w:rPr>
                <w:sz w:val="20"/>
              </w:rPr>
            </w:pPr>
            <w:r>
              <w:rPr>
                <w:b/>
                <w:sz w:val="20"/>
              </w:rPr>
              <w:t xml:space="preserve">CMIP SOA </w:t>
            </w:r>
          </w:p>
        </w:tc>
        <w:tc>
          <w:tcPr>
            <w:tcW w:w="1959" w:type="dxa"/>
            <w:gridSpan w:val="3"/>
            <w:tcBorders>
              <w:left w:val="nil"/>
            </w:tcBorders>
          </w:tcPr>
          <w:p w:rsidR="00EF7FF4" w:rsidRDefault="00234400" w:rsidP="00C351BD">
            <w:r>
              <w:rPr>
                <w:sz w:val="20"/>
              </w:rPr>
              <w:t>N/A</w:t>
            </w:r>
          </w:p>
        </w:tc>
      </w:tr>
      <w:tr w:rsidR="00EF7FF4" w:rsidTr="00C351BD">
        <w:trPr>
          <w:cantSplit/>
          <w:trHeight w:val="20"/>
        </w:trPr>
        <w:tc>
          <w:tcPr>
            <w:tcW w:w="720" w:type="dxa"/>
            <w:vMerge/>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CMIP LSMS</w:t>
            </w:r>
          </w:p>
        </w:tc>
        <w:tc>
          <w:tcPr>
            <w:tcW w:w="1959" w:type="dxa"/>
            <w:gridSpan w:val="3"/>
            <w:tcBorders>
              <w:left w:val="nil"/>
            </w:tcBorders>
          </w:tcPr>
          <w:p w:rsidR="00EF7FF4" w:rsidRDefault="00234400" w:rsidP="00C351BD">
            <w:r>
              <w:rPr>
                <w:sz w:val="20"/>
              </w:rPr>
              <w:t>N/A</w:t>
            </w:r>
          </w:p>
        </w:tc>
      </w:tr>
      <w:tr w:rsidR="00EF7FF4" w:rsidTr="00C351BD">
        <w:trPr>
          <w:cantSplit/>
          <w:trHeight w:val="170"/>
        </w:trPr>
        <w:tc>
          <w:tcPr>
            <w:tcW w:w="720" w:type="dxa"/>
            <w:tcBorders>
              <w:top w:val="nil"/>
              <w:left w:val="nil"/>
              <w:bottom w:val="nil"/>
              <w:right w:val="single" w:sz="6" w:space="0" w:color="auto"/>
            </w:tcBorders>
          </w:tcPr>
          <w:p w:rsidR="00EF7FF4" w:rsidRDefault="00EF7FF4" w:rsidP="00C351BD">
            <w:pPr>
              <w:rPr>
                <w:b/>
                <w:sz w:val="20"/>
              </w:rPr>
            </w:pPr>
          </w:p>
        </w:tc>
        <w:tc>
          <w:tcPr>
            <w:tcW w:w="2097" w:type="dxa"/>
            <w:gridSpan w:val="2"/>
            <w:vMerge/>
            <w:tcBorders>
              <w:left w:val="single" w:sz="6" w:space="0" w:color="auto"/>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SOA</w:t>
            </w:r>
          </w:p>
        </w:tc>
        <w:tc>
          <w:tcPr>
            <w:tcW w:w="1959" w:type="dxa"/>
            <w:gridSpan w:val="3"/>
            <w:tcBorders>
              <w:left w:val="nil"/>
            </w:tcBorders>
          </w:tcPr>
          <w:p w:rsidR="00EF7FF4" w:rsidRDefault="00234400" w:rsidP="00C351BD">
            <w:r>
              <w:rPr>
                <w:sz w:val="20"/>
              </w:rPr>
              <w:t>Conditional</w:t>
            </w:r>
          </w:p>
        </w:tc>
      </w:tr>
      <w:tr w:rsidR="00EF7FF4" w:rsidTr="00C351BD">
        <w:trPr>
          <w:cantSplit/>
          <w:trHeight w:val="170"/>
        </w:trPr>
        <w:tc>
          <w:tcPr>
            <w:tcW w:w="720" w:type="dxa"/>
            <w:tcBorders>
              <w:top w:val="nil"/>
              <w:left w:val="nil"/>
              <w:bottom w:val="nil"/>
            </w:tcBorders>
          </w:tcPr>
          <w:p w:rsidR="00EF7FF4" w:rsidRDefault="00EF7FF4" w:rsidP="00C351BD">
            <w:pPr>
              <w:rPr>
                <w:b/>
                <w:sz w:val="20"/>
              </w:rPr>
            </w:pPr>
          </w:p>
        </w:tc>
        <w:tc>
          <w:tcPr>
            <w:tcW w:w="2097" w:type="dxa"/>
            <w:gridSpan w:val="2"/>
            <w:vMerge/>
            <w:tcBorders>
              <w:left w:val="nil"/>
            </w:tcBorders>
          </w:tcPr>
          <w:p w:rsidR="00EF7FF4" w:rsidRDefault="00EF7FF4" w:rsidP="00C351BD">
            <w:pPr>
              <w:rPr>
                <w:b/>
                <w:sz w:val="20"/>
              </w:rPr>
            </w:pPr>
          </w:p>
        </w:tc>
        <w:tc>
          <w:tcPr>
            <w:tcW w:w="2083" w:type="dxa"/>
            <w:gridSpan w:val="2"/>
            <w:vMerge/>
            <w:tcBorders>
              <w:left w:val="nil"/>
            </w:tcBorders>
          </w:tcPr>
          <w:p w:rsidR="00EF7FF4" w:rsidRDefault="00EF7FF4" w:rsidP="00C351BD">
            <w:pPr>
              <w:rPr>
                <w:b/>
                <w:sz w:val="20"/>
              </w:rPr>
            </w:pPr>
          </w:p>
        </w:tc>
        <w:tc>
          <w:tcPr>
            <w:tcW w:w="1955" w:type="dxa"/>
            <w:gridSpan w:val="2"/>
            <w:vMerge/>
          </w:tcPr>
          <w:p w:rsidR="00EF7FF4" w:rsidRDefault="00EF7FF4" w:rsidP="00C351BD">
            <w:pPr>
              <w:pStyle w:val="TOC1"/>
              <w:spacing w:before="0"/>
              <w:rPr>
                <w:i w:val="0"/>
                <w:sz w:val="20"/>
              </w:rPr>
            </w:pPr>
          </w:p>
        </w:tc>
        <w:tc>
          <w:tcPr>
            <w:tcW w:w="1958" w:type="dxa"/>
            <w:gridSpan w:val="2"/>
            <w:tcBorders>
              <w:left w:val="nil"/>
            </w:tcBorders>
          </w:tcPr>
          <w:p w:rsidR="00EF7FF4" w:rsidRDefault="00EF7FF4" w:rsidP="00C351BD">
            <w:pPr>
              <w:rPr>
                <w:b/>
                <w:bCs/>
                <w:sz w:val="20"/>
              </w:rPr>
            </w:pPr>
            <w:r>
              <w:rPr>
                <w:b/>
                <w:bCs/>
                <w:sz w:val="20"/>
              </w:rPr>
              <w:t>XML LSMS</w:t>
            </w:r>
          </w:p>
        </w:tc>
        <w:tc>
          <w:tcPr>
            <w:tcW w:w="1959" w:type="dxa"/>
            <w:gridSpan w:val="3"/>
            <w:tcBorders>
              <w:left w:val="nil"/>
            </w:tcBorders>
          </w:tcPr>
          <w:p w:rsidR="00EF7FF4" w:rsidRDefault="00234400" w:rsidP="00C351BD">
            <w:r>
              <w:rPr>
                <w:sz w:val="20"/>
              </w:rPr>
              <w:t>N/A</w:t>
            </w:r>
          </w:p>
        </w:tc>
      </w:tr>
      <w:tr w:rsidR="00EF7FF4" w:rsidTr="00C351BD">
        <w:trPr>
          <w:gridAfter w:val="1"/>
          <w:wAfter w:w="6" w:type="dxa"/>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Objective:</w:t>
            </w:r>
          </w:p>
          <w:p w:rsidR="00EF7FF4" w:rsidRDefault="00EF7FF4" w:rsidP="00C351BD">
            <w:pPr>
              <w:rPr>
                <w:b/>
                <w:sz w:val="20"/>
              </w:rPr>
            </w:pPr>
          </w:p>
        </w:tc>
        <w:tc>
          <w:tcPr>
            <w:tcW w:w="7949" w:type="dxa"/>
            <w:gridSpan w:val="8"/>
            <w:tcBorders>
              <w:left w:val="nil"/>
            </w:tcBorders>
          </w:tcPr>
          <w:p w:rsidR="00EF7FF4" w:rsidRDefault="00EF7FF4" w:rsidP="00C351BD">
            <w:pPr>
              <w:spacing w:after="120"/>
              <w:rPr>
                <w:sz w:val="20"/>
                <w:szCs w:val="20"/>
              </w:rPr>
            </w:pPr>
            <w:r>
              <w:rPr>
                <w:sz w:val="20"/>
                <w:szCs w:val="20"/>
              </w:rPr>
              <w:t xml:space="preserve">Test SOA’s ability to reject messages </w:t>
            </w:r>
            <w:r w:rsidR="00E15801">
              <w:rPr>
                <w:sz w:val="20"/>
                <w:szCs w:val="20"/>
              </w:rPr>
              <w:t xml:space="preserve">larger </w:t>
            </w:r>
            <w:r>
              <w:rPr>
                <w:sz w:val="20"/>
                <w:szCs w:val="20"/>
              </w:rPr>
              <w:t>than the allowed maximum byte size.</w:t>
            </w:r>
          </w:p>
          <w:p w:rsidR="00EF7FF4" w:rsidRPr="00EF7FF4" w:rsidRDefault="00EF7FF4" w:rsidP="00EF7FF4">
            <w:pPr>
              <w:spacing w:after="120"/>
              <w:rPr>
                <w:sz w:val="20"/>
                <w:szCs w:val="20"/>
              </w:rPr>
            </w:pPr>
            <w:r w:rsidRPr="00EF7FF4">
              <w:rPr>
                <w:sz w:val="20"/>
                <w:szCs w:val="20"/>
              </w:rPr>
              <w:t xml:space="preserve">NPAC sends a message, </w:t>
            </w:r>
            <w:r w:rsidR="00E15801">
              <w:rPr>
                <w:sz w:val="20"/>
                <w:szCs w:val="20"/>
              </w:rPr>
              <w:t>larger</w:t>
            </w:r>
            <w:r w:rsidR="00E15801" w:rsidRPr="00EF7FF4">
              <w:rPr>
                <w:sz w:val="20"/>
                <w:szCs w:val="20"/>
              </w:rPr>
              <w:t xml:space="preserve"> </w:t>
            </w:r>
            <w:r w:rsidRPr="00EF7FF4">
              <w:rPr>
                <w:sz w:val="20"/>
                <w:szCs w:val="20"/>
              </w:rPr>
              <w:t>than the max number byte size of messages allowed in a message, and SOA rejects it.</w:t>
            </w:r>
          </w:p>
          <w:p w:rsidR="00EF7FF4" w:rsidRPr="00C80AA8" w:rsidRDefault="00EF7FF4" w:rsidP="00837FB1">
            <w:pPr>
              <w:spacing w:after="120"/>
              <w:rPr>
                <w:sz w:val="20"/>
                <w:szCs w:val="20"/>
              </w:rPr>
            </w:pPr>
            <w:r w:rsidRPr="00EF7FF4">
              <w:rPr>
                <w:sz w:val="20"/>
                <w:szCs w:val="20"/>
              </w:rPr>
              <w:t>Conditional if local</w:t>
            </w:r>
            <w:r w:rsidR="00837FB1">
              <w:rPr>
                <w:sz w:val="20"/>
                <w:szCs w:val="20"/>
              </w:rPr>
              <w:t xml:space="preserve"> system has implemented it.</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B.</w:t>
            </w:r>
          </w:p>
        </w:tc>
        <w:tc>
          <w:tcPr>
            <w:tcW w:w="2097" w:type="dxa"/>
            <w:gridSpan w:val="2"/>
            <w:tcBorders>
              <w:top w:val="nil"/>
              <w:left w:val="nil"/>
              <w:right w:val="nil"/>
            </w:tcBorders>
          </w:tcPr>
          <w:p w:rsidR="00EF7FF4" w:rsidRDefault="00EF7FF4" w:rsidP="00C351BD">
            <w:pPr>
              <w:rPr>
                <w:b/>
                <w:sz w:val="20"/>
              </w:rPr>
            </w:pPr>
            <w:r>
              <w:rPr>
                <w:b/>
                <w:sz w:val="20"/>
              </w:rPr>
              <w:t>REFERENCES</w:t>
            </w:r>
          </w:p>
        </w:tc>
        <w:tc>
          <w:tcPr>
            <w:tcW w:w="7949" w:type="dxa"/>
            <w:gridSpan w:val="8"/>
            <w:tcBorders>
              <w:top w:val="nil"/>
              <w:left w:val="nil"/>
              <w:right w:val="nil"/>
            </w:tcBorders>
          </w:tcPr>
          <w:p w:rsidR="00EF7FF4" w:rsidRDefault="00EF7FF4" w:rsidP="00C351BD">
            <w:pPr>
              <w:rPr>
                <w:b/>
                <w:sz w:val="20"/>
              </w:rPr>
            </w:pPr>
          </w:p>
        </w:tc>
      </w:tr>
      <w:tr w:rsidR="00EF7FF4" w:rsidTr="00C351BD">
        <w:trPr>
          <w:trHeight w:val="509"/>
        </w:trPr>
        <w:tc>
          <w:tcPr>
            <w:tcW w:w="720" w:type="dxa"/>
            <w:tcBorders>
              <w:top w:val="nil"/>
              <w:left w:val="nil"/>
              <w:bottom w:val="nil"/>
            </w:tcBorders>
          </w:tcPr>
          <w:p w:rsidR="00EF7FF4" w:rsidRDefault="00EF7FF4" w:rsidP="00C351BD">
            <w:pPr>
              <w:rPr>
                <w:b/>
                <w:sz w:val="20"/>
              </w:rPr>
            </w:pPr>
            <w:r>
              <w:rPr>
                <w:sz w:val="20"/>
              </w:rPr>
              <w:t xml:space="preserve"> </w:t>
            </w:r>
          </w:p>
        </w:tc>
        <w:tc>
          <w:tcPr>
            <w:tcW w:w="2097" w:type="dxa"/>
            <w:gridSpan w:val="2"/>
            <w:tcBorders>
              <w:left w:val="nil"/>
            </w:tcBorders>
          </w:tcPr>
          <w:p w:rsidR="00EF7FF4" w:rsidRDefault="00EF7FF4" w:rsidP="00C351BD">
            <w:pPr>
              <w:rPr>
                <w:b/>
                <w:sz w:val="20"/>
              </w:rPr>
            </w:pPr>
            <w:r>
              <w:rPr>
                <w:b/>
                <w:sz w:val="20"/>
              </w:rPr>
              <w:t>NANC Change Order Revision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v6</w:t>
            </w:r>
          </w:p>
        </w:tc>
        <w:tc>
          <w:tcPr>
            <w:tcW w:w="1955" w:type="dxa"/>
            <w:gridSpan w:val="2"/>
          </w:tcPr>
          <w:p w:rsidR="00EF7FF4" w:rsidRDefault="00EF7FF4" w:rsidP="00C351BD">
            <w:pPr>
              <w:pStyle w:val="TOC1"/>
              <w:spacing w:before="0"/>
              <w:rPr>
                <w:i w:val="0"/>
                <w:sz w:val="20"/>
              </w:rPr>
            </w:pPr>
            <w:r>
              <w:rPr>
                <w:i w:val="0"/>
                <w:sz w:val="20"/>
              </w:rPr>
              <w:t>Change Order Number(s):</w:t>
            </w:r>
          </w:p>
        </w:tc>
        <w:tc>
          <w:tcPr>
            <w:tcW w:w="3917" w:type="dxa"/>
            <w:gridSpan w:val="5"/>
            <w:tcBorders>
              <w:left w:val="nil"/>
            </w:tcBorders>
          </w:tcPr>
          <w:p w:rsidR="00EF7FF4" w:rsidRPr="00055C8F" w:rsidRDefault="00EF7FF4" w:rsidP="00C351BD">
            <w:pPr>
              <w:pStyle w:val="BodyText"/>
              <w:rPr>
                <w:sz w:val="20"/>
              </w:rPr>
            </w:pPr>
            <w:r w:rsidRPr="0008767E">
              <w:rPr>
                <w:sz w:val="20"/>
              </w:rPr>
              <w:t>NANC 372</w:t>
            </w:r>
          </w:p>
        </w:tc>
      </w:tr>
      <w:tr w:rsidR="00EF7FF4" w:rsidTr="00C351BD">
        <w:trPr>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FRS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Requirement(s):</w:t>
            </w:r>
          </w:p>
        </w:tc>
        <w:tc>
          <w:tcPr>
            <w:tcW w:w="3917" w:type="dxa"/>
            <w:gridSpan w:val="5"/>
            <w:tcBorders>
              <w:left w:val="nil"/>
            </w:tcBorders>
          </w:tcPr>
          <w:p w:rsidR="00EF7FF4" w:rsidRPr="00055C8F" w:rsidRDefault="001739C4" w:rsidP="001739C4">
            <w:pPr>
              <w:pStyle w:val="BodyText"/>
              <w:rPr>
                <w:sz w:val="20"/>
              </w:rPr>
            </w:pPr>
            <w:r w:rsidRPr="0008767E">
              <w:rPr>
                <w:sz w:val="20"/>
              </w:rPr>
              <w:t>372-24, 372-25</w:t>
            </w:r>
          </w:p>
        </w:tc>
      </w:tr>
      <w:tr w:rsidR="00EF7FF4" w:rsidTr="00C351BD">
        <w:trPr>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NANC IIS Version Number:</w:t>
            </w:r>
          </w:p>
        </w:tc>
        <w:tc>
          <w:tcPr>
            <w:tcW w:w="2083" w:type="dxa"/>
            <w:gridSpan w:val="2"/>
            <w:tcBorders>
              <w:left w:val="nil"/>
            </w:tcBorders>
          </w:tcPr>
          <w:p w:rsidR="00EF7FF4" w:rsidRPr="00055C8F" w:rsidRDefault="00EF7FF4" w:rsidP="00C351BD">
            <w:pPr>
              <w:pStyle w:val="BodyText"/>
              <w:rPr>
                <w:sz w:val="20"/>
              </w:rPr>
            </w:pPr>
            <w:r w:rsidRPr="0008767E">
              <w:rPr>
                <w:sz w:val="20"/>
              </w:rPr>
              <w:t>R3.4.6a</w:t>
            </w:r>
          </w:p>
        </w:tc>
        <w:tc>
          <w:tcPr>
            <w:tcW w:w="1955" w:type="dxa"/>
            <w:gridSpan w:val="2"/>
          </w:tcPr>
          <w:p w:rsidR="00EF7FF4" w:rsidRDefault="00EF7FF4" w:rsidP="00C351BD">
            <w:pPr>
              <w:rPr>
                <w:b/>
                <w:sz w:val="20"/>
              </w:rPr>
            </w:pPr>
            <w:r>
              <w:rPr>
                <w:b/>
                <w:sz w:val="20"/>
              </w:rPr>
              <w:t>Relevant Flow(s):</w:t>
            </w:r>
          </w:p>
        </w:tc>
        <w:tc>
          <w:tcPr>
            <w:tcW w:w="3917" w:type="dxa"/>
            <w:gridSpan w:val="5"/>
            <w:tcBorders>
              <w:left w:val="nil"/>
            </w:tcBorders>
          </w:tcPr>
          <w:p w:rsidR="00EF7FF4" w:rsidRPr="00055C8F" w:rsidRDefault="001739C4" w:rsidP="00C351BD">
            <w:pPr>
              <w:pStyle w:val="BodyText"/>
              <w:rPr>
                <w:sz w:val="20"/>
              </w:rPr>
            </w:pPr>
            <w:r w:rsidRPr="0008767E">
              <w:rPr>
                <w:sz w:val="20"/>
              </w:rPr>
              <w:t>N/A</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top w:val="nil"/>
              <w:left w:val="nil"/>
              <w:bottom w:val="nil"/>
              <w:right w:val="nil"/>
            </w:tcBorders>
          </w:tcPr>
          <w:p w:rsidR="00EF7FF4" w:rsidRDefault="00EF7FF4" w:rsidP="00C351BD">
            <w:pPr>
              <w:rPr>
                <w:b/>
                <w:sz w:val="20"/>
              </w:rPr>
            </w:pPr>
          </w:p>
        </w:tc>
        <w:tc>
          <w:tcPr>
            <w:tcW w:w="7949" w:type="dxa"/>
            <w:gridSpan w:val="8"/>
            <w:tcBorders>
              <w:top w:val="nil"/>
              <w:left w:val="nil"/>
              <w:bottom w:val="nil"/>
              <w:right w:val="nil"/>
            </w:tcBorders>
          </w:tcPr>
          <w:p w:rsidR="00EF7FF4" w:rsidRDefault="00EF7FF4" w:rsidP="00C351BD">
            <w:pPr>
              <w:rPr>
                <w:b/>
                <w:sz w:val="20"/>
              </w:rPr>
            </w:pP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r>
              <w:rPr>
                <w:b/>
                <w:sz w:val="20"/>
              </w:rPr>
              <w:t>C.</w:t>
            </w:r>
          </w:p>
        </w:tc>
        <w:tc>
          <w:tcPr>
            <w:tcW w:w="2097" w:type="dxa"/>
            <w:gridSpan w:val="2"/>
            <w:tcBorders>
              <w:top w:val="nil"/>
              <w:left w:val="nil"/>
              <w:bottom w:val="nil"/>
              <w:right w:val="nil"/>
            </w:tcBorders>
          </w:tcPr>
          <w:p w:rsidR="00EF7FF4" w:rsidRDefault="00EF7FF4" w:rsidP="00C351BD">
            <w:pPr>
              <w:rPr>
                <w:b/>
                <w:sz w:val="20"/>
              </w:rPr>
            </w:pPr>
            <w:r>
              <w:rPr>
                <w:b/>
                <w:sz w:val="20"/>
              </w:rPr>
              <w:t>PREREQUISITE</w:t>
            </w:r>
          </w:p>
        </w:tc>
        <w:tc>
          <w:tcPr>
            <w:tcW w:w="7949" w:type="dxa"/>
            <w:gridSpan w:val="8"/>
            <w:tcBorders>
              <w:top w:val="nil"/>
              <w:left w:val="nil"/>
              <w:right w:val="nil"/>
            </w:tcBorders>
          </w:tcPr>
          <w:p w:rsidR="00EF7FF4" w:rsidRDefault="00EF7FF4" w:rsidP="00C351BD">
            <w:pPr>
              <w:rPr>
                <w:b/>
                <w:sz w:val="20"/>
              </w:rPr>
            </w:pP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Test Cases:</w:t>
            </w:r>
          </w:p>
        </w:tc>
        <w:tc>
          <w:tcPr>
            <w:tcW w:w="7949" w:type="dxa"/>
            <w:gridSpan w:val="8"/>
            <w:tcBorders>
              <w:left w:val="nil"/>
            </w:tcBorders>
          </w:tcPr>
          <w:p w:rsidR="00EF7FF4" w:rsidRPr="00EF7FF4" w:rsidRDefault="001739C4" w:rsidP="00EF7FF4">
            <w:pPr>
              <w:tabs>
                <w:tab w:val="left" w:pos="2431"/>
              </w:tabs>
              <w:rPr>
                <w:sz w:val="20"/>
              </w:rPr>
            </w:pPr>
            <w:r>
              <w:rPr>
                <w:sz w:val="20"/>
              </w:rPr>
              <w:t>N/A</w:t>
            </w:r>
          </w:p>
        </w:tc>
      </w:tr>
      <w:tr w:rsidR="00EF7FF4" w:rsidTr="00C351BD">
        <w:trPr>
          <w:gridAfter w:val="1"/>
          <w:wAfter w:w="6" w:type="dxa"/>
          <w:cantSplit/>
          <w:trHeight w:val="509"/>
        </w:trPr>
        <w:tc>
          <w:tcPr>
            <w:tcW w:w="720" w:type="dxa"/>
            <w:tcBorders>
              <w:top w:val="nil"/>
              <w:left w:val="nil"/>
              <w:bottom w:val="nil"/>
            </w:tcBorders>
          </w:tcPr>
          <w:p w:rsidR="00EF7FF4" w:rsidRDefault="00EF7FF4" w:rsidP="00C351BD">
            <w:pPr>
              <w:rPr>
                <w:b/>
                <w:sz w:val="20"/>
              </w:rPr>
            </w:pPr>
          </w:p>
        </w:tc>
        <w:tc>
          <w:tcPr>
            <w:tcW w:w="2097" w:type="dxa"/>
            <w:gridSpan w:val="2"/>
            <w:tcBorders>
              <w:left w:val="nil"/>
            </w:tcBorders>
          </w:tcPr>
          <w:p w:rsidR="00EF7FF4" w:rsidRDefault="00EF7FF4" w:rsidP="00C351BD">
            <w:pPr>
              <w:rPr>
                <w:b/>
                <w:sz w:val="20"/>
              </w:rPr>
            </w:pPr>
            <w:r>
              <w:rPr>
                <w:b/>
                <w:sz w:val="20"/>
              </w:rPr>
              <w:t>Prerequisite NPAC Setup:</w:t>
            </w:r>
          </w:p>
        </w:tc>
        <w:tc>
          <w:tcPr>
            <w:tcW w:w="7949" w:type="dxa"/>
            <w:gridSpan w:val="8"/>
            <w:tcBorders>
              <w:left w:val="nil"/>
            </w:tcBorders>
          </w:tcPr>
          <w:p w:rsidR="00EF7FF4" w:rsidRPr="00EF7FF4" w:rsidRDefault="001739C4" w:rsidP="00EF7FF4">
            <w:pPr>
              <w:rPr>
                <w:sz w:val="20"/>
              </w:rPr>
            </w:pPr>
            <w:r>
              <w:rPr>
                <w:sz w:val="20"/>
              </w:rPr>
              <w:t>N/A</w:t>
            </w:r>
          </w:p>
        </w:tc>
      </w:tr>
      <w:tr w:rsidR="00EF7FF4" w:rsidTr="00C351BD">
        <w:trPr>
          <w:gridAfter w:val="1"/>
          <w:wAfter w:w="6" w:type="dxa"/>
          <w:cantSplit/>
          <w:trHeight w:val="510"/>
        </w:trPr>
        <w:tc>
          <w:tcPr>
            <w:tcW w:w="720" w:type="dxa"/>
            <w:tcBorders>
              <w:top w:val="nil"/>
              <w:left w:val="nil"/>
              <w:bottom w:val="nil"/>
            </w:tcBorders>
          </w:tcPr>
          <w:p w:rsidR="00EF7FF4" w:rsidRDefault="00EF7FF4" w:rsidP="00C351BD">
            <w:pPr>
              <w:rPr>
                <w:b/>
                <w:sz w:val="20"/>
              </w:rPr>
            </w:pPr>
          </w:p>
        </w:tc>
        <w:tc>
          <w:tcPr>
            <w:tcW w:w="2097" w:type="dxa"/>
            <w:gridSpan w:val="2"/>
          </w:tcPr>
          <w:p w:rsidR="00EF7FF4" w:rsidRDefault="00EF7FF4" w:rsidP="00C351BD">
            <w:pPr>
              <w:rPr>
                <w:b/>
                <w:sz w:val="20"/>
              </w:rPr>
            </w:pPr>
            <w:r>
              <w:rPr>
                <w:b/>
                <w:sz w:val="20"/>
              </w:rPr>
              <w:t>Prerequisite SP Setup:</w:t>
            </w:r>
          </w:p>
        </w:tc>
        <w:tc>
          <w:tcPr>
            <w:tcW w:w="7949" w:type="dxa"/>
            <w:gridSpan w:val="8"/>
            <w:tcBorders>
              <w:left w:val="nil"/>
            </w:tcBorders>
          </w:tcPr>
          <w:p w:rsidR="00EF7FF4" w:rsidRPr="00EF7FF4" w:rsidRDefault="00EF7FF4" w:rsidP="00EF7FF4">
            <w:pPr>
              <w:rPr>
                <w:sz w:val="20"/>
              </w:rPr>
            </w:pPr>
            <w:r>
              <w:rPr>
                <w:sz w:val="20"/>
              </w:rPr>
              <w:t xml:space="preserve">SOA </w:t>
            </w:r>
            <w:r w:rsidR="00837FB1">
              <w:rPr>
                <w:sz w:val="20"/>
              </w:rPr>
              <w:t xml:space="preserve">has </w:t>
            </w:r>
            <w:r>
              <w:rPr>
                <w:sz w:val="20"/>
              </w:rPr>
              <w:t>set a limit for maximum byte size of messages in an incoming message.</w:t>
            </w:r>
          </w:p>
        </w:tc>
      </w:tr>
      <w:tr w:rsidR="00EF7FF4" w:rsidTr="00C351BD">
        <w:trPr>
          <w:gridAfter w:val="1"/>
          <w:wAfter w:w="6" w:type="dxa"/>
        </w:trPr>
        <w:tc>
          <w:tcPr>
            <w:tcW w:w="720" w:type="dxa"/>
            <w:tcBorders>
              <w:top w:val="nil"/>
              <w:left w:val="nil"/>
              <w:bottom w:val="nil"/>
              <w:right w:val="nil"/>
            </w:tcBorders>
          </w:tcPr>
          <w:p w:rsidR="00EF7FF4" w:rsidRDefault="00EF7FF4" w:rsidP="00C351BD">
            <w:pPr>
              <w:rPr>
                <w:b/>
                <w:sz w:val="20"/>
              </w:rPr>
            </w:pPr>
          </w:p>
        </w:tc>
        <w:tc>
          <w:tcPr>
            <w:tcW w:w="2097" w:type="dxa"/>
            <w:gridSpan w:val="2"/>
            <w:tcBorders>
              <w:left w:val="nil"/>
              <w:bottom w:val="nil"/>
              <w:right w:val="nil"/>
            </w:tcBorders>
          </w:tcPr>
          <w:p w:rsidR="00EF7FF4" w:rsidRDefault="00EF7FF4" w:rsidP="00C351BD">
            <w:pPr>
              <w:rPr>
                <w:b/>
                <w:sz w:val="20"/>
              </w:rPr>
            </w:pPr>
          </w:p>
        </w:tc>
        <w:tc>
          <w:tcPr>
            <w:tcW w:w="7949" w:type="dxa"/>
            <w:gridSpan w:val="8"/>
            <w:tcBorders>
              <w:left w:val="nil"/>
              <w:bottom w:val="nil"/>
              <w:right w:val="nil"/>
            </w:tcBorders>
          </w:tcPr>
          <w:p w:rsidR="00EF7FF4" w:rsidRDefault="00EF7FF4" w:rsidP="00C351BD">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D.</w:t>
            </w:r>
          </w:p>
        </w:tc>
        <w:tc>
          <w:tcPr>
            <w:tcW w:w="7949" w:type="dxa"/>
            <w:gridSpan w:val="7"/>
            <w:tcBorders>
              <w:top w:val="nil"/>
              <w:left w:val="nil"/>
              <w:bottom w:val="nil"/>
              <w:right w:val="nil"/>
            </w:tcBorders>
          </w:tcPr>
          <w:p w:rsidR="00EF7FF4" w:rsidRDefault="00EF7FF4" w:rsidP="00C351BD">
            <w:pPr>
              <w:rPr>
                <w:b/>
                <w:sz w:val="20"/>
              </w:rPr>
            </w:pPr>
            <w:r>
              <w:rPr>
                <w:b/>
                <w:sz w:val="20"/>
              </w:rPr>
              <w:t>TEST STEPS and EXPECTED RESULTS</w:t>
            </w:r>
          </w:p>
        </w:tc>
      </w:tr>
      <w:tr w:rsidR="00EF7FF4" w:rsidRPr="000459E3" w:rsidTr="00C351BD">
        <w:trPr>
          <w:gridAfter w:val="2"/>
          <w:wAfter w:w="15" w:type="dxa"/>
          <w:trHeight w:val="509"/>
        </w:trPr>
        <w:tc>
          <w:tcPr>
            <w:tcW w:w="720" w:type="dxa"/>
          </w:tcPr>
          <w:p w:rsidR="00EF7FF4" w:rsidRPr="000459E3" w:rsidRDefault="00EF7FF4" w:rsidP="00C351BD">
            <w:pPr>
              <w:rPr>
                <w:b/>
                <w:sz w:val="20"/>
                <w:szCs w:val="20"/>
              </w:rPr>
            </w:pPr>
            <w:r w:rsidRPr="000459E3">
              <w:rPr>
                <w:b/>
                <w:sz w:val="20"/>
                <w:szCs w:val="20"/>
              </w:rPr>
              <w:t>Row #</w:t>
            </w:r>
          </w:p>
        </w:tc>
        <w:tc>
          <w:tcPr>
            <w:tcW w:w="810" w:type="dxa"/>
            <w:tcBorders>
              <w:left w:val="nil"/>
            </w:tcBorders>
          </w:tcPr>
          <w:p w:rsidR="00EF7FF4" w:rsidRPr="000459E3" w:rsidRDefault="00EF7FF4" w:rsidP="00C351BD">
            <w:pPr>
              <w:rPr>
                <w:b/>
                <w:sz w:val="20"/>
                <w:szCs w:val="20"/>
              </w:rPr>
            </w:pPr>
            <w:r w:rsidRPr="000459E3">
              <w:rPr>
                <w:b/>
                <w:sz w:val="20"/>
                <w:szCs w:val="20"/>
              </w:rPr>
              <w:t>NPAC or SP</w:t>
            </w:r>
          </w:p>
        </w:tc>
        <w:tc>
          <w:tcPr>
            <w:tcW w:w="3150" w:type="dxa"/>
            <w:gridSpan w:val="2"/>
            <w:tcBorders>
              <w:left w:val="nil"/>
            </w:tcBorders>
          </w:tcPr>
          <w:p w:rsidR="00EF7FF4" w:rsidRPr="000459E3" w:rsidRDefault="00EF7FF4" w:rsidP="00C351BD">
            <w:pPr>
              <w:rPr>
                <w:b/>
                <w:sz w:val="20"/>
                <w:szCs w:val="20"/>
              </w:rPr>
            </w:pPr>
            <w:r w:rsidRPr="000459E3">
              <w:rPr>
                <w:b/>
                <w:sz w:val="20"/>
                <w:szCs w:val="20"/>
              </w:rPr>
              <w:t>Test Step</w:t>
            </w:r>
          </w:p>
          <w:p w:rsidR="00EF7FF4" w:rsidRPr="000459E3" w:rsidRDefault="00EF7FF4" w:rsidP="00C351BD">
            <w:pPr>
              <w:rPr>
                <w:b/>
                <w:sz w:val="20"/>
                <w:szCs w:val="20"/>
              </w:rPr>
            </w:pPr>
          </w:p>
        </w:tc>
        <w:tc>
          <w:tcPr>
            <w:tcW w:w="810" w:type="dxa"/>
            <w:gridSpan w:val="2"/>
          </w:tcPr>
          <w:p w:rsidR="00EF7FF4" w:rsidRPr="000459E3" w:rsidRDefault="00EF7FF4" w:rsidP="00C351BD">
            <w:pPr>
              <w:rPr>
                <w:b/>
                <w:sz w:val="20"/>
                <w:szCs w:val="20"/>
              </w:rPr>
            </w:pPr>
            <w:r w:rsidRPr="000459E3">
              <w:rPr>
                <w:b/>
                <w:sz w:val="20"/>
                <w:szCs w:val="20"/>
              </w:rPr>
              <w:t>NPAC or SP</w:t>
            </w:r>
          </w:p>
        </w:tc>
        <w:tc>
          <w:tcPr>
            <w:tcW w:w="5267" w:type="dxa"/>
            <w:gridSpan w:val="4"/>
            <w:tcBorders>
              <w:left w:val="nil"/>
            </w:tcBorders>
          </w:tcPr>
          <w:p w:rsidR="00EF7FF4" w:rsidRPr="000459E3" w:rsidRDefault="00EF7FF4" w:rsidP="00C351BD">
            <w:pPr>
              <w:rPr>
                <w:b/>
                <w:sz w:val="20"/>
                <w:szCs w:val="20"/>
              </w:rPr>
            </w:pPr>
            <w:r w:rsidRPr="000459E3">
              <w:rPr>
                <w:b/>
                <w:sz w:val="20"/>
                <w:szCs w:val="20"/>
              </w:rPr>
              <w:t>Expected Result</w:t>
            </w:r>
          </w:p>
          <w:p w:rsidR="00EF7FF4" w:rsidRPr="000459E3" w:rsidRDefault="00EF7FF4" w:rsidP="00C351BD">
            <w:pPr>
              <w:rPr>
                <w:b/>
                <w:sz w:val="20"/>
                <w:szCs w:val="20"/>
              </w:rPr>
            </w:pPr>
          </w:p>
        </w:tc>
      </w:tr>
      <w:tr w:rsidR="00EF7FF4" w:rsidRPr="000459E3" w:rsidTr="00C351BD">
        <w:trPr>
          <w:gridAfter w:val="2"/>
          <w:wAfter w:w="15" w:type="dxa"/>
          <w:trHeight w:val="509"/>
        </w:trPr>
        <w:tc>
          <w:tcPr>
            <w:tcW w:w="720" w:type="dxa"/>
          </w:tcPr>
          <w:p w:rsidR="00EF7FF4" w:rsidRPr="00055C8F" w:rsidRDefault="00EF7FF4" w:rsidP="00C351BD">
            <w:pPr>
              <w:pStyle w:val="BodyText"/>
              <w:rPr>
                <w:sz w:val="20"/>
                <w:szCs w:val="20"/>
              </w:rPr>
            </w:pPr>
            <w:r w:rsidRPr="0008767E">
              <w:rPr>
                <w:sz w:val="20"/>
                <w:szCs w:val="20"/>
              </w:rPr>
              <w:t>1.</w:t>
            </w:r>
          </w:p>
        </w:tc>
        <w:tc>
          <w:tcPr>
            <w:tcW w:w="810" w:type="dxa"/>
            <w:tcBorders>
              <w:left w:val="nil"/>
            </w:tcBorders>
          </w:tcPr>
          <w:p w:rsidR="00EF7FF4" w:rsidRPr="00055C8F" w:rsidRDefault="00EF7FF4" w:rsidP="00C351BD">
            <w:pPr>
              <w:pStyle w:val="BodyText"/>
              <w:rPr>
                <w:sz w:val="20"/>
                <w:szCs w:val="20"/>
              </w:rPr>
            </w:pPr>
            <w:r w:rsidRPr="0008767E">
              <w:rPr>
                <w:sz w:val="20"/>
                <w:szCs w:val="20"/>
              </w:rPr>
              <w:t>NPAC</w:t>
            </w:r>
          </w:p>
        </w:tc>
        <w:tc>
          <w:tcPr>
            <w:tcW w:w="3150" w:type="dxa"/>
            <w:gridSpan w:val="2"/>
            <w:tcBorders>
              <w:left w:val="nil"/>
            </w:tcBorders>
          </w:tcPr>
          <w:p w:rsidR="00EF7FF4" w:rsidRPr="00055C8F" w:rsidRDefault="00EF7FF4" w:rsidP="00E74C98">
            <w:pPr>
              <w:pStyle w:val="BodyText"/>
              <w:rPr>
                <w:sz w:val="20"/>
                <w:szCs w:val="20"/>
              </w:rPr>
            </w:pPr>
            <w:r w:rsidRPr="0008767E">
              <w:rPr>
                <w:sz w:val="20"/>
                <w:szCs w:val="20"/>
              </w:rPr>
              <w:t xml:space="preserve">NPAC sends a message, </w:t>
            </w:r>
            <w:r w:rsidR="00E74C98"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EF7FF4"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EF7FF4" w:rsidRPr="000459E3" w:rsidRDefault="00EF7FF4" w:rsidP="00E4488B">
            <w:pPr>
              <w:tabs>
                <w:tab w:val="left" w:pos="3137"/>
              </w:tabs>
              <w:rPr>
                <w:sz w:val="20"/>
                <w:szCs w:val="20"/>
              </w:rPr>
            </w:pPr>
            <w:r w:rsidRPr="000459E3">
              <w:rPr>
                <w:sz w:val="20"/>
                <w:szCs w:val="20"/>
              </w:rPr>
              <w:t xml:space="preserve">SOA rejects </w:t>
            </w:r>
            <w:r>
              <w:rPr>
                <w:sz w:val="20"/>
                <w:szCs w:val="20"/>
              </w:rPr>
              <w:t>message</w:t>
            </w:r>
            <w:r w:rsidR="0018549D">
              <w:rPr>
                <w:sz w:val="20"/>
                <w:szCs w:val="20"/>
              </w:rPr>
              <w:t xml:space="preserve"> with </w:t>
            </w:r>
            <w:r w:rsidR="0018549D">
              <w:rPr>
                <w:sz w:val="20"/>
              </w:rPr>
              <w:t>syncAck failure (“</w:t>
            </w:r>
            <w:r w:rsidR="00E4488B">
              <w:rPr>
                <w:sz w:val="20"/>
              </w:rPr>
              <w:t>r</w:t>
            </w:r>
            <w:r w:rsidR="0018549D">
              <w:rPr>
                <w:sz w:val="20"/>
              </w:rPr>
              <w:t>esults too large”)</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F7FF4" w:rsidTr="00C351BD">
        <w:trPr>
          <w:gridAfter w:val="4"/>
          <w:wAfter w:w="2103" w:type="dxa"/>
        </w:trPr>
        <w:tc>
          <w:tcPr>
            <w:tcW w:w="720" w:type="dxa"/>
            <w:tcBorders>
              <w:top w:val="nil"/>
              <w:left w:val="nil"/>
              <w:bottom w:val="nil"/>
              <w:right w:val="nil"/>
            </w:tcBorders>
          </w:tcPr>
          <w:p w:rsidR="00EF7FF4" w:rsidRDefault="00EF7FF4" w:rsidP="00C351BD">
            <w:pPr>
              <w:rPr>
                <w:b/>
                <w:sz w:val="20"/>
              </w:rPr>
            </w:pPr>
            <w:r>
              <w:rPr>
                <w:b/>
                <w:sz w:val="20"/>
              </w:rPr>
              <w:t>E.</w:t>
            </w:r>
          </w:p>
        </w:tc>
        <w:tc>
          <w:tcPr>
            <w:tcW w:w="7949" w:type="dxa"/>
            <w:gridSpan w:val="7"/>
            <w:tcBorders>
              <w:top w:val="nil"/>
              <w:left w:val="nil"/>
              <w:bottom w:val="nil"/>
              <w:right w:val="nil"/>
            </w:tcBorders>
          </w:tcPr>
          <w:p w:rsidR="00EF7FF4" w:rsidRDefault="00EF7FF4" w:rsidP="00C351BD">
            <w:pPr>
              <w:rPr>
                <w:b/>
                <w:sz w:val="20"/>
              </w:rPr>
            </w:pPr>
            <w:r>
              <w:rPr>
                <w:b/>
                <w:sz w:val="20"/>
              </w:rPr>
              <w:t>Pass/Fail Analysis, NANC 372</w:t>
            </w:r>
            <w:r w:rsidR="00F86DCB">
              <w:rPr>
                <w:b/>
                <w:sz w:val="20"/>
                <w:szCs w:val="20"/>
              </w:rPr>
              <w:t>-XML</w:t>
            </w:r>
            <w:r w:rsidR="006515CF">
              <w:rPr>
                <w:b/>
                <w:sz w:val="20"/>
                <w:szCs w:val="20"/>
              </w:rPr>
              <w:t>-</w:t>
            </w:r>
            <w:r w:rsidR="00CB4208" w:rsidRPr="00EF7FF4">
              <w:rPr>
                <w:b/>
                <w:sz w:val="20"/>
                <w:szCs w:val="20"/>
              </w:rPr>
              <w:t>Batching-2</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C351BD">
            <w:pPr>
              <w:pStyle w:val="BodyText"/>
              <w:rPr>
                <w:sz w:val="20"/>
              </w:rPr>
            </w:pPr>
            <w:r w:rsidRPr="0008767E">
              <w:rPr>
                <w:sz w:val="20"/>
              </w:rPr>
              <w:t>NPAC personnel performed the test case as written.</w:t>
            </w:r>
          </w:p>
        </w:tc>
      </w:tr>
      <w:tr w:rsidR="00EF7FF4" w:rsidTr="00C351BD">
        <w:trPr>
          <w:gridAfter w:val="2"/>
          <w:wAfter w:w="15" w:type="dxa"/>
          <w:cantSplit/>
          <w:trHeight w:val="509"/>
        </w:trPr>
        <w:tc>
          <w:tcPr>
            <w:tcW w:w="720" w:type="dxa"/>
          </w:tcPr>
          <w:p w:rsidR="00EF7FF4" w:rsidRPr="00055C8F" w:rsidRDefault="00EF7FF4" w:rsidP="00C351BD">
            <w:pPr>
              <w:pStyle w:val="BodyText"/>
              <w:rPr>
                <w:sz w:val="20"/>
              </w:rPr>
            </w:pPr>
            <w:r w:rsidRPr="0008767E">
              <w:rPr>
                <w:sz w:val="20"/>
              </w:rPr>
              <w:t>Pass</w:t>
            </w:r>
          </w:p>
        </w:tc>
        <w:tc>
          <w:tcPr>
            <w:tcW w:w="810" w:type="dxa"/>
            <w:tcBorders>
              <w:left w:val="nil"/>
            </w:tcBorders>
          </w:tcPr>
          <w:p w:rsidR="00EF7FF4" w:rsidRPr="00055C8F" w:rsidRDefault="00EF7FF4" w:rsidP="00C351BD">
            <w:pPr>
              <w:pStyle w:val="BodyText"/>
              <w:rPr>
                <w:sz w:val="20"/>
              </w:rPr>
            </w:pPr>
            <w:r w:rsidRPr="0008767E">
              <w:rPr>
                <w:sz w:val="20"/>
              </w:rPr>
              <w:t>Fail</w:t>
            </w:r>
          </w:p>
        </w:tc>
        <w:tc>
          <w:tcPr>
            <w:tcW w:w="9227" w:type="dxa"/>
            <w:gridSpan w:val="8"/>
            <w:tcBorders>
              <w:left w:val="nil"/>
            </w:tcBorders>
          </w:tcPr>
          <w:p w:rsidR="00EF7FF4" w:rsidRPr="00055C8F" w:rsidRDefault="00EF7FF4" w:rsidP="00820EB8">
            <w:pPr>
              <w:pStyle w:val="BodyText"/>
              <w:rPr>
                <w:sz w:val="20"/>
              </w:rPr>
            </w:pPr>
            <w:r w:rsidRPr="0008767E">
              <w:rPr>
                <w:sz w:val="20"/>
              </w:rPr>
              <w:t>Service Provider personnel performed the test case as written</w:t>
            </w:r>
            <w:r w:rsidR="00820EB8" w:rsidRPr="0008767E">
              <w:rPr>
                <w:sz w:val="20"/>
              </w:rPr>
              <w:t>.</w:t>
            </w:r>
          </w:p>
        </w:tc>
      </w:tr>
    </w:tbl>
    <w:p w:rsidR="00EF7FF4" w:rsidRDefault="00EF7FF4" w:rsidP="00EF7FF4"/>
    <w:p w:rsidR="00001889" w:rsidRDefault="00EF7FF4" w:rsidP="00CC23AD">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A.</w:t>
            </w:r>
          </w:p>
        </w:tc>
        <w:tc>
          <w:tcPr>
            <w:tcW w:w="2097" w:type="dxa"/>
            <w:gridSpan w:val="2"/>
            <w:tcBorders>
              <w:top w:val="nil"/>
              <w:left w:val="nil"/>
              <w:bottom w:val="single" w:sz="6" w:space="0" w:color="auto"/>
              <w:right w:val="nil"/>
            </w:tcBorders>
          </w:tcPr>
          <w:p w:rsidR="00001889" w:rsidRDefault="00001889" w:rsidP="00C351BD">
            <w:pPr>
              <w:rPr>
                <w:b/>
                <w:sz w:val="20"/>
              </w:rPr>
            </w:pPr>
            <w:r>
              <w:rPr>
                <w:b/>
                <w:sz w:val="20"/>
              </w:rPr>
              <w:t>TEST IDENTITY</w:t>
            </w:r>
          </w:p>
        </w:tc>
        <w:tc>
          <w:tcPr>
            <w:tcW w:w="7949" w:type="dxa"/>
            <w:gridSpan w:val="8"/>
            <w:tcBorders>
              <w:top w:val="nil"/>
              <w:left w:val="nil"/>
              <w:right w:val="nil"/>
            </w:tcBorders>
          </w:tcPr>
          <w:p w:rsidR="00001889" w:rsidRDefault="00001889" w:rsidP="00C351BD">
            <w:pPr>
              <w:rPr>
                <w:b/>
                <w:sz w:val="20"/>
              </w:rPr>
            </w:pPr>
          </w:p>
        </w:tc>
      </w:tr>
      <w:tr w:rsidR="00001889" w:rsidTr="00C351BD">
        <w:trPr>
          <w:cantSplit/>
          <w:trHeight w:val="120"/>
        </w:trPr>
        <w:tc>
          <w:tcPr>
            <w:tcW w:w="720" w:type="dxa"/>
            <w:vMerge w:val="restart"/>
            <w:tcBorders>
              <w:top w:val="nil"/>
              <w:left w:val="nil"/>
              <w:bottom w:val="nil"/>
              <w:right w:val="single" w:sz="6" w:space="0" w:color="auto"/>
            </w:tcBorders>
          </w:tcPr>
          <w:p w:rsidR="00001889" w:rsidRDefault="00001889" w:rsidP="00C351BD">
            <w:pPr>
              <w:rPr>
                <w:b/>
                <w:sz w:val="20"/>
              </w:rPr>
            </w:pPr>
          </w:p>
        </w:tc>
        <w:tc>
          <w:tcPr>
            <w:tcW w:w="2097" w:type="dxa"/>
            <w:gridSpan w:val="2"/>
            <w:vMerge w:val="restart"/>
            <w:tcBorders>
              <w:left w:val="single" w:sz="6" w:space="0" w:color="auto"/>
            </w:tcBorders>
          </w:tcPr>
          <w:p w:rsidR="00001889" w:rsidRDefault="00001889" w:rsidP="00C351BD">
            <w:pPr>
              <w:rPr>
                <w:b/>
                <w:sz w:val="20"/>
              </w:rPr>
            </w:pPr>
            <w:r>
              <w:rPr>
                <w:b/>
                <w:sz w:val="20"/>
              </w:rPr>
              <w:t>Test Case Number:</w:t>
            </w:r>
          </w:p>
        </w:tc>
        <w:tc>
          <w:tcPr>
            <w:tcW w:w="2083" w:type="dxa"/>
            <w:gridSpan w:val="2"/>
            <w:vMerge w:val="restart"/>
            <w:tcBorders>
              <w:left w:val="nil"/>
            </w:tcBorders>
          </w:tcPr>
          <w:p w:rsidR="00001889" w:rsidRPr="00001889" w:rsidRDefault="006515CF" w:rsidP="00C351BD">
            <w:pPr>
              <w:rPr>
                <w:b/>
                <w:sz w:val="20"/>
                <w:szCs w:val="20"/>
              </w:rPr>
            </w:pPr>
            <w:r>
              <w:rPr>
                <w:b/>
                <w:sz w:val="20"/>
                <w:szCs w:val="20"/>
              </w:rPr>
              <w:t>NANC 372-XML-</w:t>
            </w:r>
            <w:r w:rsidR="00001889" w:rsidRPr="00001889">
              <w:rPr>
                <w:b/>
                <w:sz w:val="20"/>
                <w:szCs w:val="20"/>
              </w:rPr>
              <w:t>Batching-3</w:t>
            </w:r>
          </w:p>
        </w:tc>
        <w:tc>
          <w:tcPr>
            <w:tcW w:w="1955" w:type="dxa"/>
            <w:gridSpan w:val="2"/>
            <w:vMerge w:val="restart"/>
          </w:tcPr>
          <w:p w:rsidR="00001889" w:rsidRDefault="00001889" w:rsidP="00C351BD">
            <w:pPr>
              <w:pStyle w:val="TOC1"/>
              <w:spacing w:before="0"/>
              <w:rPr>
                <w:i w:val="0"/>
                <w:caps/>
                <w:sz w:val="20"/>
              </w:rPr>
            </w:pPr>
            <w:r>
              <w:rPr>
                <w:i w:val="0"/>
                <w:sz w:val="20"/>
              </w:rPr>
              <w:t>SUT Priority:</w:t>
            </w:r>
          </w:p>
        </w:tc>
        <w:tc>
          <w:tcPr>
            <w:tcW w:w="1958" w:type="dxa"/>
            <w:gridSpan w:val="2"/>
            <w:tcBorders>
              <w:left w:val="nil"/>
            </w:tcBorders>
          </w:tcPr>
          <w:p w:rsidR="00001889" w:rsidRDefault="00001889" w:rsidP="00C351BD">
            <w:pPr>
              <w:rPr>
                <w:sz w:val="20"/>
              </w:rPr>
            </w:pPr>
            <w:r>
              <w:rPr>
                <w:b/>
                <w:sz w:val="20"/>
              </w:rPr>
              <w:t xml:space="preserve">CMIP SOA </w:t>
            </w:r>
          </w:p>
        </w:tc>
        <w:tc>
          <w:tcPr>
            <w:tcW w:w="1959" w:type="dxa"/>
            <w:gridSpan w:val="3"/>
            <w:tcBorders>
              <w:left w:val="nil"/>
            </w:tcBorders>
          </w:tcPr>
          <w:p w:rsidR="00001889" w:rsidRDefault="00234400" w:rsidP="00C351BD">
            <w:r>
              <w:rPr>
                <w:sz w:val="20"/>
              </w:rPr>
              <w:t>N/A</w:t>
            </w:r>
          </w:p>
        </w:tc>
      </w:tr>
      <w:tr w:rsidR="00001889" w:rsidTr="00C351BD">
        <w:trPr>
          <w:cantSplit/>
          <w:trHeight w:val="20"/>
        </w:trPr>
        <w:tc>
          <w:tcPr>
            <w:tcW w:w="720" w:type="dxa"/>
            <w:vMerge/>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CMIP LSMS</w:t>
            </w:r>
          </w:p>
        </w:tc>
        <w:tc>
          <w:tcPr>
            <w:tcW w:w="1959" w:type="dxa"/>
            <w:gridSpan w:val="3"/>
            <w:tcBorders>
              <w:left w:val="nil"/>
            </w:tcBorders>
          </w:tcPr>
          <w:p w:rsidR="00001889" w:rsidRDefault="00234400" w:rsidP="00C351BD">
            <w:r>
              <w:rPr>
                <w:sz w:val="20"/>
              </w:rPr>
              <w:t>N/A</w:t>
            </w:r>
          </w:p>
        </w:tc>
      </w:tr>
      <w:tr w:rsidR="00001889" w:rsidTr="00C351BD">
        <w:trPr>
          <w:cantSplit/>
          <w:trHeight w:val="170"/>
        </w:trPr>
        <w:tc>
          <w:tcPr>
            <w:tcW w:w="720" w:type="dxa"/>
            <w:tcBorders>
              <w:top w:val="nil"/>
              <w:left w:val="nil"/>
              <w:bottom w:val="nil"/>
              <w:right w:val="single" w:sz="6" w:space="0" w:color="auto"/>
            </w:tcBorders>
          </w:tcPr>
          <w:p w:rsidR="00001889" w:rsidRDefault="00001889" w:rsidP="00C351BD">
            <w:pPr>
              <w:rPr>
                <w:b/>
                <w:sz w:val="20"/>
              </w:rPr>
            </w:pPr>
          </w:p>
        </w:tc>
        <w:tc>
          <w:tcPr>
            <w:tcW w:w="2097" w:type="dxa"/>
            <w:gridSpan w:val="2"/>
            <w:vMerge/>
            <w:tcBorders>
              <w:left w:val="single" w:sz="6" w:space="0" w:color="auto"/>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SOA</w:t>
            </w:r>
          </w:p>
        </w:tc>
        <w:tc>
          <w:tcPr>
            <w:tcW w:w="1959" w:type="dxa"/>
            <w:gridSpan w:val="3"/>
            <w:tcBorders>
              <w:left w:val="nil"/>
            </w:tcBorders>
          </w:tcPr>
          <w:p w:rsidR="00001889" w:rsidRDefault="00234400" w:rsidP="00C351BD">
            <w:r>
              <w:rPr>
                <w:sz w:val="20"/>
              </w:rPr>
              <w:t>Required</w:t>
            </w:r>
          </w:p>
        </w:tc>
      </w:tr>
      <w:tr w:rsidR="00001889" w:rsidTr="00C351BD">
        <w:trPr>
          <w:cantSplit/>
          <w:trHeight w:val="170"/>
        </w:trPr>
        <w:tc>
          <w:tcPr>
            <w:tcW w:w="720" w:type="dxa"/>
            <w:tcBorders>
              <w:top w:val="nil"/>
              <w:left w:val="nil"/>
              <w:bottom w:val="nil"/>
            </w:tcBorders>
          </w:tcPr>
          <w:p w:rsidR="00001889" w:rsidRDefault="00001889" w:rsidP="00C351BD">
            <w:pPr>
              <w:rPr>
                <w:b/>
                <w:sz w:val="20"/>
              </w:rPr>
            </w:pPr>
          </w:p>
        </w:tc>
        <w:tc>
          <w:tcPr>
            <w:tcW w:w="2097" w:type="dxa"/>
            <w:gridSpan w:val="2"/>
            <w:vMerge/>
            <w:tcBorders>
              <w:left w:val="nil"/>
            </w:tcBorders>
          </w:tcPr>
          <w:p w:rsidR="00001889" w:rsidRDefault="00001889" w:rsidP="00C351BD">
            <w:pPr>
              <w:rPr>
                <w:b/>
                <w:sz w:val="20"/>
              </w:rPr>
            </w:pPr>
          </w:p>
        </w:tc>
        <w:tc>
          <w:tcPr>
            <w:tcW w:w="2083" w:type="dxa"/>
            <w:gridSpan w:val="2"/>
            <w:vMerge/>
            <w:tcBorders>
              <w:left w:val="nil"/>
            </w:tcBorders>
          </w:tcPr>
          <w:p w:rsidR="00001889" w:rsidRDefault="00001889" w:rsidP="00C351BD">
            <w:pPr>
              <w:rPr>
                <w:b/>
                <w:sz w:val="20"/>
              </w:rPr>
            </w:pPr>
          </w:p>
        </w:tc>
        <w:tc>
          <w:tcPr>
            <w:tcW w:w="1955" w:type="dxa"/>
            <w:gridSpan w:val="2"/>
            <w:vMerge/>
          </w:tcPr>
          <w:p w:rsidR="00001889" w:rsidRDefault="00001889" w:rsidP="00C351BD">
            <w:pPr>
              <w:pStyle w:val="TOC1"/>
              <w:spacing w:before="0"/>
              <w:rPr>
                <w:i w:val="0"/>
                <w:sz w:val="20"/>
              </w:rPr>
            </w:pPr>
          </w:p>
        </w:tc>
        <w:tc>
          <w:tcPr>
            <w:tcW w:w="1958" w:type="dxa"/>
            <w:gridSpan w:val="2"/>
            <w:tcBorders>
              <w:left w:val="nil"/>
            </w:tcBorders>
          </w:tcPr>
          <w:p w:rsidR="00001889" w:rsidRDefault="00001889" w:rsidP="00C351BD">
            <w:pPr>
              <w:rPr>
                <w:b/>
                <w:bCs/>
                <w:sz w:val="20"/>
              </w:rPr>
            </w:pPr>
            <w:r>
              <w:rPr>
                <w:b/>
                <w:bCs/>
                <w:sz w:val="20"/>
              </w:rPr>
              <w:t>XML LSMS</w:t>
            </w:r>
          </w:p>
        </w:tc>
        <w:tc>
          <w:tcPr>
            <w:tcW w:w="1959" w:type="dxa"/>
            <w:gridSpan w:val="3"/>
            <w:tcBorders>
              <w:left w:val="nil"/>
            </w:tcBorders>
          </w:tcPr>
          <w:p w:rsidR="00001889" w:rsidRDefault="00234400" w:rsidP="00C351BD">
            <w:r>
              <w:rPr>
                <w:sz w:val="20"/>
              </w:rPr>
              <w:t>N/A</w:t>
            </w:r>
          </w:p>
        </w:tc>
      </w:tr>
      <w:tr w:rsidR="00001889" w:rsidTr="00C351BD">
        <w:trPr>
          <w:gridAfter w:val="1"/>
          <w:wAfter w:w="6" w:type="dxa"/>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Objective:</w:t>
            </w:r>
          </w:p>
          <w:p w:rsidR="00001889" w:rsidRDefault="00001889" w:rsidP="00C351BD">
            <w:pPr>
              <w:rPr>
                <w:b/>
                <w:sz w:val="20"/>
              </w:rPr>
            </w:pPr>
          </w:p>
        </w:tc>
        <w:tc>
          <w:tcPr>
            <w:tcW w:w="7949" w:type="dxa"/>
            <w:gridSpan w:val="8"/>
            <w:tcBorders>
              <w:left w:val="nil"/>
            </w:tcBorders>
          </w:tcPr>
          <w:p w:rsidR="00001889" w:rsidRDefault="00001889" w:rsidP="00C351BD">
            <w:pPr>
              <w:spacing w:after="120"/>
              <w:rPr>
                <w:sz w:val="20"/>
                <w:szCs w:val="20"/>
              </w:rPr>
            </w:pPr>
            <w:r>
              <w:rPr>
                <w:sz w:val="20"/>
                <w:szCs w:val="20"/>
              </w:rPr>
              <w:t xml:space="preserve">Test SOA’s ability to process an acceptable batched </w:t>
            </w:r>
            <w:r w:rsidR="005915C4">
              <w:rPr>
                <w:sz w:val="20"/>
                <w:szCs w:val="20"/>
              </w:rPr>
              <w:t xml:space="preserve">(requests and/or replies) </w:t>
            </w:r>
            <w:r>
              <w:rPr>
                <w:sz w:val="20"/>
                <w:szCs w:val="20"/>
              </w:rPr>
              <w:t>message consisting of requests/replies.</w:t>
            </w:r>
          </w:p>
          <w:p w:rsidR="00001889" w:rsidRPr="00C80AA8" w:rsidRDefault="00001889" w:rsidP="00001889">
            <w:pPr>
              <w:spacing w:after="120"/>
              <w:rPr>
                <w:sz w:val="20"/>
                <w:szCs w:val="20"/>
              </w:rPr>
            </w:pPr>
            <w:r w:rsidRPr="003A33E7">
              <w:rPr>
                <w:sz w:val="20"/>
                <w:szCs w:val="20"/>
              </w:rPr>
              <w:t xml:space="preserve">NPAC sends a mix of requests and replies to SOA in an acceptable batched </w:t>
            </w:r>
            <w:r w:rsidR="005915C4">
              <w:rPr>
                <w:sz w:val="20"/>
                <w:szCs w:val="20"/>
              </w:rPr>
              <w:t xml:space="preserve">(requests and/or replies) </w:t>
            </w:r>
            <w:r w:rsidRPr="003A33E7">
              <w:rPr>
                <w:sz w:val="20"/>
                <w:szCs w:val="20"/>
              </w:rPr>
              <w:t>message</w:t>
            </w:r>
            <w:r w:rsidR="00837FB1">
              <w:rPr>
                <w:sz w:val="20"/>
                <w:szCs w:val="20"/>
              </w:rPr>
              <w:t>,</w:t>
            </w:r>
            <w:r w:rsidRPr="003A33E7">
              <w:rPr>
                <w:sz w:val="20"/>
                <w:szCs w:val="20"/>
              </w:rPr>
              <w:t xml:space="preserve"> SOA acknowledges</w:t>
            </w:r>
            <w:r>
              <w:rPr>
                <w:sz w:val="20"/>
                <w:szCs w:val="20"/>
              </w:rPr>
              <w:t xml:space="preserve"> </w:t>
            </w:r>
            <w:r w:rsidRPr="003A33E7">
              <w:rPr>
                <w:sz w:val="20"/>
                <w:szCs w:val="20"/>
              </w:rPr>
              <w:t>and processes it</w:t>
            </w:r>
            <w:r w:rsidR="00837FB1">
              <w:rPr>
                <w:sz w:val="20"/>
                <w:szCs w:val="20"/>
              </w:rPr>
              <w:t>,</w:t>
            </w:r>
            <w:r w:rsidRPr="003A33E7">
              <w:rPr>
                <w:sz w:val="20"/>
                <w:szCs w:val="20"/>
              </w:rPr>
              <w:t xml:space="preserve"> sending back the asynchronous replies to the requests.</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B.</w:t>
            </w:r>
          </w:p>
        </w:tc>
        <w:tc>
          <w:tcPr>
            <w:tcW w:w="2097" w:type="dxa"/>
            <w:gridSpan w:val="2"/>
            <w:tcBorders>
              <w:top w:val="nil"/>
              <w:left w:val="nil"/>
              <w:right w:val="nil"/>
            </w:tcBorders>
          </w:tcPr>
          <w:p w:rsidR="00001889" w:rsidRDefault="00001889" w:rsidP="00C351BD">
            <w:pPr>
              <w:rPr>
                <w:b/>
                <w:sz w:val="20"/>
              </w:rPr>
            </w:pPr>
            <w:r>
              <w:rPr>
                <w:b/>
                <w:sz w:val="20"/>
              </w:rPr>
              <w:t>REFERENCES</w:t>
            </w:r>
          </w:p>
        </w:tc>
        <w:tc>
          <w:tcPr>
            <w:tcW w:w="7949" w:type="dxa"/>
            <w:gridSpan w:val="8"/>
            <w:tcBorders>
              <w:top w:val="nil"/>
              <w:left w:val="nil"/>
              <w:right w:val="nil"/>
            </w:tcBorders>
          </w:tcPr>
          <w:p w:rsidR="00001889" w:rsidRDefault="00001889" w:rsidP="00C351BD">
            <w:pPr>
              <w:rPr>
                <w:b/>
                <w:sz w:val="20"/>
              </w:rPr>
            </w:pPr>
          </w:p>
        </w:tc>
      </w:tr>
      <w:tr w:rsidR="00001889" w:rsidTr="00C351BD">
        <w:trPr>
          <w:trHeight w:val="509"/>
        </w:trPr>
        <w:tc>
          <w:tcPr>
            <w:tcW w:w="720" w:type="dxa"/>
            <w:tcBorders>
              <w:top w:val="nil"/>
              <w:left w:val="nil"/>
              <w:bottom w:val="nil"/>
            </w:tcBorders>
          </w:tcPr>
          <w:p w:rsidR="00001889" w:rsidRDefault="00001889" w:rsidP="00C351BD">
            <w:pPr>
              <w:rPr>
                <w:b/>
                <w:sz w:val="20"/>
              </w:rPr>
            </w:pPr>
            <w:r>
              <w:rPr>
                <w:sz w:val="20"/>
              </w:rPr>
              <w:t xml:space="preserve"> </w:t>
            </w:r>
          </w:p>
        </w:tc>
        <w:tc>
          <w:tcPr>
            <w:tcW w:w="2097" w:type="dxa"/>
            <w:gridSpan w:val="2"/>
            <w:tcBorders>
              <w:left w:val="nil"/>
            </w:tcBorders>
          </w:tcPr>
          <w:p w:rsidR="00001889" w:rsidRDefault="00001889" w:rsidP="00C351BD">
            <w:pPr>
              <w:rPr>
                <w:b/>
                <w:sz w:val="20"/>
              </w:rPr>
            </w:pPr>
            <w:r>
              <w:rPr>
                <w:b/>
                <w:sz w:val="20"/>
              </w:rPr>
              <w:t>NANC Change Order Revision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v6</w:t>
            </w:r>
          </w:p>
        </w:tc>
        <w:tc>
          <w:tcPr>
            <w:tcW w:w="1955" w:type="dxa"/>
            <w:gridSpan w:val="2"/>
          </w:tcPr>
          <w:p w:rsidR="00001889" w:rsidRDefault="00001889" w:rsidP="00C351BD">
            <w:pPr>
              <w:pStyle w:val="TOC1"/>
              <w:spacing w:before="0"/>
              <w:rPr>
                <w:i w:val="0"/>
                <w:sz w:val="20"/>
              </w:rPr>
            </w:pPr>
            <w:r>
              <w:rPr>
                <w:i w:val="0"/>
                <w:sz w:val="20"/>
              </w:rPr>
              <w:t>Change Order Number(s):</w:t>
            </w:r>
          </w:p>
        </w:tc>
        <w:tc>
          <w:tcPr>
            <w:tcW w:w="3917" w:type="dxa"/>
            <w:gridSpan w:val="5"/>
            <w:tcBorders>
              <w:left w:val="nil"/>
            </w:tcBorders>
          </w:tcPr>
          <w:p w:rsidR="00001889" w:rsidRPr="00055C8F" w:rsidRDefault="00001889" w:rsidP="00C351BD">
            <w:pPr>
              <w:pStyle w:val="BodyText"/>
              <w:rPr>
                <w:sz w:val="20"/>
              </w:rPr>
            </w:pPr>
            <w:r w:rsidRPr="0008767E">
              <w:rPr>
                <w:sz w:val="20"/>
              </w:rPr>
              <w:t>NANC 372</w:t>
            </w:r>
          </w:p>
        </w:tc>
      </w:tr>
      <w:tr w:rsidR="00001889" w:rsidTr="00C351BD">
        <w:trPr>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FRS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Requirement(s):</w:t>
            </w:r>
          </w:p>
        </w:tc>
        <w:tc>
          <w:tcPr>
            <w:tcW w:w="3917" w:type="dxa"/>
            <w:gridSpan w:val="5"/>
            <w:tcBorders>
              <w:left w:val="nil"/>
            </w:tcBorders>
          </w:tcPr>
          <w:p w:rsidR="00001889" w:rsidRPr="00055C8F" w:rsidRDefault="003646EA" w:rsidP="00C351BD">
            <w:pPr>
              <w:pStyle w:val="BodyText"/>
              <w:rPr>
                <w:sz w:val="20"/>
              </w:rPr>
            </w:pPr>
            <w:r w:rsidRPr="0008767E">
              <w:rPr>
                <w:sz w:val="20"/>
              </w:rPr>
              <w:t>372-24, 372-25, 372-28, 372-31</w:t>
            </w:r>
          </w:p>
        </w:tc>
      </w:tr>
      <w:tr w:rsidR="00001889" w:rsidTr="00C351BD">
        <w:trPr>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NANC IIS Version Number:</w:t>
            </w:r>
          </w:p>
        </w:tc>
        <w:tc>
          <w:tcPr>
            <w:tcW w:w="2083" w:type="dxa"/>
            <w:gridSpan w:val="2"/>
            <w:tcBorders>
              <w:left w:val="nil"/>
            </w:tcBorders>
          </w:tcPr>
          <w:p w:rsidR="00001889" w:rsidRPr="00055C8F" w:rsidRDefault="00001889" w:rsidP="00C351BD">
            <w:pPr>
              <w:pStyle w:val="BodyText"/>
              <w:rPr>
                <w:sz w:val="20"/>
              </w:rPr>
            </w:pPr>
            <w:r w:rsidRPr="0008767E">
              <w:rPr>
                <w:sz w:val="20"/>
              </w:rPr>
              <w:t>R3.4.6a</w:t>
            </w:r>
          </w:p>
        </w:tc>
        <w:tc>
          <w:tcPr>
            <w:tcW w:w="1955" w:type="dxa"/>
            <w:gridSpan w:val="2"/>
          </w:tcPr>
          <w:p w:rsidR="00001889" w:rsidRDefault="00001889" w:rsidP="00C351BD">
            <w:pPr>
              <w:rPr>
                <w:b/>
                <w:sz w:val="20"/>
              </w:rPr>
            </w:pPr>
            <w:r>
              <w:rPr>
                <w:b/>
                <w:sz w:val="20"/>
              </w:rPr>
              <w:t>Relevant Flow(s):</w:t>
            </w:r>
          </w:p>
        </w:tc>
        <w:tc>
          <w:tcPr>
            <w:tcW w:w="3917" w:type="dxa"/>
            <w:gridSpan w:val="5"/>
            <w:tcBorders>
              <w:left w:val="nil"/>
            </w:tcBorders>
          </w:tcPr>
          <w:p w:rsidR="00001889" w:rsidRPr="00055C8F" w:rsidRDefault="003646EA" w:rsidP="00C351BD">
            <w:pPr>
              <w:pStyle w:val="BodyText"/>
              <w:rPr>
                <w:sz w:val="20"/>
              </w:rPr>
            </w:pPr>
            <w:r w:rsidRPr="0008767E">
              <w:rPr>
                <w:sz w:val="20"/>
              </w:rPr>
              <w:t>N/A</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top w:val="nil"/>
              <w:left w:val="nil"/>
              <w:bottom w:val="nil"/>
              <w:right w:val="nil"/>
            </w:tcBorders>
          </w:tcPr>
          <w:p w:rsidR="00001889" w:rsidRDefault="00001889" w:rsidP="00C351BD">
            <w:pPr>
              <w:rPr>
                <w:b/>
                <w:sz w:val="20"/>
              </w:rPr>
            </w:pPr>
          </w:p>
        </w:tc>
        <w:tc>
          <w:tcPr>
            <w:tcW w:w="7949" w:type="dxa"/>
            <w:gridSpan w:val="8"/>
            <w:tcBorders>
              <w:top w:val="nil"/>
              <w:left w:val="nil"/>
              <w:bottom w:val="nil"/>
              <w:right w:val="nil"/>
            </w:tcBorders>
          </w:tcPr>
          <w:p w:rsidR="00001889" w:rsidRDefault="00001889" w:rsidP="00C351BD">
            <w:pPr>
              <w:rPr>
                <w:b/>
                <w:sz w:val="20"/>
              </w:rPr>
            </w:pP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r>
              <w:rPr>
                <w:b/>
                <w:sz w:val="20"/>
              </w:rPr>
              <w:t>C.</w:t>
            </w:r>
          </w:p>
        </w:tc>
        <w:tc>
          <w:tcPr>
            <w:tcW w:w="2097" w:type="dxa"/>
            <w:gridSpan w:val="2"/>
            <w:tcBorders>
              <w:top w:val="nil"/>
              <w:left w:val="nil"/>
              <w:bottom w:val="nil"/>
              <w:right w:val="nil"/>
            </w:tcBorders>
          </w:tcPr>
          <w:p w:rsidR="00001889" w:rsidRDefault="00001889" w:rsidP="00C351BD">
            <w:pPr>
              <w:rPr>
                <w:b/>
                <w:sz w:val="20"/>
              </w:rPr>
            </w:pPr>
            <w:r>
              <w:rPr>
                <w:b/>
                <w:sz w:val="20"/>
              </w:rPr>
              <w:t>PREREQUISITE</w:t>
            </w:r>
          </w:p>
        </w:tc>
        <w:tc>
          <w:tcPr>
            <w:tcW w:w="7949" w:type="dxa"/>
            <w:gridSpan w:val="8"/>
            <w:tcBorders>
              <w:top w:val="nil"/>
              <w:left w:val="nil"/>
              <w:right w:val="nil"/>
            </w:tcBorders>
          </w:tcPr>
          <w:p w:rsidR="00001889" w:rsidRDefault="00001889" w:rsidP="00C351BD">
            <w:pPr>
              <w:rPr>
                <w:b/>
                <w:sz w:val="20"/>
              </w:rPr>
            </w:pP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Test Cases:</w:t>
            </w:r>
          </w:p>
        </w:tc>
        <w:tc>
          <w:tcPr>
            <w:tcW w:w="7949" w:type="dxa"/>
            <w:gridSpan w:val="8"/>
            <w:tcBorders>
              <w:left w:val="nil"/>
            </w:tcBorders>
          </w:tcPr>
          <w:p w:rsidR="00001889" w:rsidRDefault="003646EA" w:rsidP="00C351BD">
            <w:pPr>
              <w:rPr>
                <w:sz w:val="20"/>
              </w:rPr>
            </w:pPr>
            <w:r>
              <w:rPr>
                <w:sz w:val="20"/>
              </w:rPr>
              <w:t>N/A</w:t>
            </w:r>
          </w:p>
        </w:tc>
      </w:tr>
      <w:tr w:rsidR="00001889" w:rsidTr="00C351BD">
        <w:trPr>
          <w:gridAfter w:val="1"/>
          <w:wAfter w:w="6" w:type="dxa"/>
          <w:cantSplit/>
          <w:trHeight w:val="509"/>
        </w:trPr>
        <w:tc>
          <w:tcPr>
            <w:tcW w:w="720" w:type="dxa"/>
            <w:tcBorders>
              <w:top w:val="nil"/>
              <w:left w:val="nil"/>
              <w:bottom w:val="nil"/>
            </w:tcBorders>
          </w:tcPr>
          <w:p w:rsidR="00001889" w:rsidRDefault="00001889" w:rsidP="00C351BD">
            <w:pPr>
              <w:rPr>
                <w:b/>
                <w:sz w:val="20"/>
              </w:rPr>
            </w:pPr>
          </w:p>
        </w:tc>
        <w:tc>
          <w:tcPr>
            <w:tcW w:w="2097" w:type="dxa"/>
            <w:gridSpan w:val="2"/>
            <w:tcBorders>
              <w:left w:val="nil"/>
            </w:tcBorders>
          </w:tcPr>
          <w:p w:rsidR="00001889" w:rsidRDefault="00001889" w:rsidP="00C351BD">
            <w:pPr>
              <w:rPr>
                <w:b/>
                <w:sz w:val="20"/>
              </w:rPr>
            </w:pPr>
            <w:r>
              <w:rPr>
                <w:b/>
                <w:sz w:val="20"/>
              </w:rPr>
              <w:t>Prerequisite NPAC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cantSplit/>
          <w:trHeight w:val="510"/>
        </w:trPr>
        <w:tc>
          <w:tcPr>
            <w:tcW w:w="720" w:type="dxa"/>
            <w:tcBorders>
              <w:top w:val="nil"/>
              <w:left w:val="nil"/>
              <w:bottom w:val="nil"/>
            </w:tcBorders>
          </w:tcPr>
          <w:p w:rsidR="00001889" w:rsidRDefault="00001889" w:rsidP="00C351BD">
            <w:pPr>
              <w:rPr>
                <w:b/>
                <w:sz w:val="20"/>
              </w:rPr>
            </w:pPr>
          </w:p>
        </w:tc>
        <w:tc>
          <w:tcPr>
            <w:tcW w:w="2097" w:type="dxa"/>
            <w:gridSpan w:val="2"/>
          </w:tcPr>
          <w:p w:rsidR="00001889" w:rsidRDefault="00001889" w:rsidP="00C351BD">
            <w:pPr>
              <w:rPr>
                <w:b/>
                <w:sz w:val="20"/>
              </w:rPr>
            </w:pPr>
            <w:r>
              <w:rPr>
                <w:b/>
                <w:sz w:val="20"/>
              </w:rPr>
              <w:t>Prerequisite SP Setup:</w:t>
            </w:r>
          </w:p>
        </w:tc>
        <w:tc>
          <w:tcPr>
            <w:tcW w:w="7949" w:type="dxa"/>
            <w:gridSpan w:val="8"/>
            <w:tcBorders>
              <w:left w:val="nil"/>
            </w:tcBorders>
          </w:tcPr>
          <w:p w:rsidR="00001889" w:rsidRPr="00BE0078" w:rsidRDefault="00DF6B52" w:rsidP="00001889">
            <w:pPr>
              <w:rPr>
                <w:sz w:val="20"/>
              </w:rPr>
            </w:pPr>
            <w:r>
              <w:rPr>
                <w:sz w:val="20"/>
              </w:rPr>
              <w:t>This test case is “mid-stream” and begins after the SOA has sent a request(s) with replies that have not been sent back yet.</w:t>
            </w:r>
          </w:p>
        </w:tc>
      </w:tr>
      <w:tr w:rsidR="00001889" w:rsidTr="00C351BD">
        <w:trPr>
          <w:gridAfter w:val="1"/>
          <w:wAfter w:w="6" w:type="dxa"/>
        </w:trPr>
        <w:tc>
          <w:tcPr>
            <w:tcW w:w="720" w:type="dxa"/>
            <w:tcBorders>
              <w:top w:val="nil"/>
              <w:left w:val="nil"/>
              <w:bottom w:val="nil"/>
              <w:right w:val="nil"/>
            </w:tcBorders>
          </w:tcPr>
          <w:p w:rsidR="00001889" w:rsidRDefault="00001889" w:rsidP="00C351BD">
            <w:pPr>
              <w:rPr>
                <w:b/>
                <w:sz w:val="20"/>
              </w:rPr>
            </w:pPr>
          </w:p>
        </w:tc>
        <w:tc>
          <w:tcPr>
            <w:tcW w:w="2097" w:type="dxa"/>
            <w:gridSpan w:val="2"/>
            <w:tcBorders>
              <w:left w:val="nil"/>
              <w:bottom w:val="nil"/>
              <w:right w:val="nil"/>
            </w:tcBorders>
          </w:tcPr>
          <w:p w:rsidR="00001889" w:rsidRDefault="00001889" w:rsidP="00C351BD">
            <w:pPr>
              <w:rPr>
                <w:b/>
                <w:sz w:val="20"/>
              </w:rPr>
            </w:pPr>
          </w:p>
        </w:tc>
        <w:tc>
          <w:tcPr>
            <w:tcW w:w="7949" w:type="dxa"/>
            <w:gridSpan w:val="8"/>
            <w:tcBorders>
              <w:left w:val="nil"/>
              <w:bottom w:val="nil"/>
              <w:right w:val="nil"/>
            </w:tcBorders>
          </w:tcPr>
          <w:p w:rsidR="00001889" w:rsidRDefault="00001889" w:rsidP="00C351BD">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D.</w:t>
            </w:r>
          </w:p>
        </w:tc>
        <w:tc>
          <w:tcPr>
            <w:tcW w:w="7949" w:type="dxa"/>
            <w:gridSpan w:val="7"/>
            <w:tcBorders>
              <w:top w:val="nil"/>
              <w:left w:val="nil"/>
              <w:bottom w:val="nil"/>
              <w:right w:val="nil"/>
            </w:tcBorders>
          </w:tcPr>
          <w:p w:rsidR="00001889" w:rsidRDefault="00001889" w:rsidP="00C351BD">
            <w:pPr>
              <w:rPr>
                <w:b/>
                <w:sz w:val="20"/>
              </w:rPr>
            </w:pPr>
            <w:r>
              <w:rPr>
                <w:b/>
                <w:sz w:val="20"/>
              </w:rPr>
              <w:t>TEST STEPS and EXPECTED RESULTS</w:t>
            </w:r>
          </w:p>
        </w:tc>
      </w:tr>
      <w:tr w:rsidR="00001889" w:rsidRPr="009E03B1" w:rsidTr="00C351BD">
        <w:trPr>
          <w:gridAfter w:val="2"/>
          <w:wAfter w:w="15" w:type="dxa"/>
          <w:trHeight w:val="509"/>
        </w:trPr>
        <w:tc>
          <w:tcPr>
            <w:tcW w:w="720" w:type="dxa"/>
          </w:tcPr>
          <w:p w:rsidR="00001889" w:rsidRPr="009E03B1" w:rsidRDefault="00001889" w:rsidP="00C351BD">
            <w:pPr>
              <w:rPr>
                <w:b/>
                <w:sz w:val="20"/>
                <w:szCs w:val="20"/>
              </w:rPr>
            </w:pPr>
            <w:r w:rsidRPr="009E03B1">
              <w:rPr>
                <w:b/>
                <w:sz w:val="20"/>
                <w:szCs w:val="20"/>
              </w:rPr>
              <w:t>Row #</w:t>
            </w:r>
          </w:p>
        </w:tc>
        <w:tc>
          <w:tcPr>
            <w:tcW w:w="810" w:type="dxa"/>
            <w:tcBorders>
              <w:left w:val="nil"/>
            </w:tcBorders>
          </w:tcPr>
          <w:p w:rsidR="00001889" w:rsidRPr="009E03B1" w:rsidRDefault="00001889" w:rsidP="00C351BD">
            <w:pPr>
              <w:rPr>
                <w:b/>
                <w:sz w:val="20"/>
                <w:szCs w:val="20"/>
              </w:rPr>
            </w:pPr>
            <w:r w:rsidRPr="009E03B1">
              <w:rPr>
                <w:b/>
                <w:sz w:val="20"/>
                <w:szCs w:val="20"/>
              </w:rPr>
              <w:t>NPAC or SP</w:t>
            </w:r>
          </w:p>
        </w:tc>
        <w:tc>
          <w:tcPr>
            <w:tcW w:w="3150" w:type="dxa"/>
            <w:gridSpan w:val="2"/>
            <w:tcBorders>
              <w:left w:val="nil"/>
            </w:tcBorders>
          </w:tcPr>
          <w:p w:rsidR="00001889" w:rsidRPr="009E03B1" w:rsidRDefault="00001889" w:rsidP="00C351BD">
            <w:pPr>
              <w:rPr>
                <w:b/>
                <w:sz w:val="20"/>
                <w:szCs w:val="20"/>
              </w:rPr>
            </w:pPr>
            <w:r w:rsidRPr="009E03B1">
              <w:rPr>
                <w:b/>
                <w:sz w:val="20"/>
                <w:szCs w:val="20"/>
              </w:rPr>
              <w:t>Test Step</w:t>
            </w:r>
          </w:p>
          <w:p w:rsidR="00001889" w:rsidRPr="009E03B1" w:rsidRDefault="00001889" w:rsidP="00C351BD">
            <w:pPr>
              <w:rPr>
                <w:b/>
                <w:sz w:val="20"/>
                <w:szCs w:val="20"/>
              </w:rPr>
            </w:pPr>
          </w:p>
        </w:tc>
        <w:tc>
          <w:tcPr>
            <w:tcW w:w="810" w:type="dxa"/>
            <w:gridSpan w:val="2"/>
          </w:tcPr>
          <w:p w:rsidR="00001889" w:rsidRPr="009E03B1" w:rsidRDefault="00001889" w:rsidP="00C351BD">
            <w:pPr>
              <w:rPr>
                <w:b/>
                <w:sz w:val="20"/>
                <w:szCs w:val="20"/>
              </w:rPr>
            </w:pPr>
            <w:r w:rsidRPr="009E03B1">
              <w:rPr>
                <w:b/>
                <w:sz w:val="20"/>
                <w:szCs w:val="20"/>
              </w:rPr>
              <w:t>NPAC or SP</w:t>
            </w:r>
          </w:p>
        </w:tc>
        <w:tc>
          <w:tcPr>
            <w:tcW w:w="5267" w:type="dxa"/>
            <w:gridSpan w:val="4"/>
            <w:tcBorders>
              <w:left w:val="nil"/>
            </w:tcBorders>
          </w:tcPr>
          <w:p w:rsidR="00001889" w:rsidRPr="009E03B1" w:rsidRDefault="00001889" w:rsidP="00C351BD">
            <w:pPr>
              <w:rPr>
                <w:b/>
                <w:sz w:val="20"/>
                <w:szCs w:val="20"/>
              </w:rPr>
            </w:pPr>
            <w:r w:rsidRPr="009E03B1">
              <w:rPr>
                <w:b/>
                <w:sz w:val="20"/>
                <w:szCs w:val="20"/>
              </w:rPr>
              <w:t>Expected Result</w:t>
            </w:r>
          </w:p>
          <w:p w:rsidR="00001889" w:rsidRPr="009E03B1" w:rsidRDefault="00001889" w:rsidP="00C351BD">
            <w:pPr>
              <w:rPr>
                <w:b/>
                <w:sz w:val="20"/>
                <w:szCs w:val="20"/>
              </w:rPr>
            </w:pPr>
          </w:p>
        </w:tc>
      </w:tr>
      <w:tr w:rsidR="00001889" w:rsidRPr="009E03B1" w:rsidTr="00C351BD">
        <w:trPr>
          <w:gridAfter w:val="2"/>
          <w:wAfter w:w="15" w:type="dxa"/>
          <w:trHeight w:val="509"/>
        </w:trPr>
        <w:tc>
          <w:tcPr>
            <w:tcW w:w="720" w:type="dxa"/>
          </w:tcPr>
          <w:p w:rsidR="00001889" w:rsidRPr="00055C8F" w:rsidRDefault="00001889" w:rsidP="00C351BD">
            <w:pPr>
              <w:pStyle w:val="BodyText"/>
              <w:rPr>
                <w:sz w:val="20"/>
                <w:szCs w:val="20"/>
              </w:rPr>
            </w:pPr>
            <w:r w:rsidRPr="0008767E">
              <w:rPr>
                <w:sz w:val="20"/>
                <w:szCs w:val="20"/>
              </w:rPr>
              <w:t>1.</w:t>
            </w:r>
          </w:p>
        </w:tc>
        <w:tc>
          <w:tcPr>
            <w:tcW w:w="810" w:type="dxa"/>
            <w:tcBorders>
              <w:left w:val="nil"/>
            </w:tcBorders>
          </w:tcPr>
          <w:p w:rsidR="00001889" w:rsidRPr="00055C8F" w:rsidRDefault="00001889" w:rsidP="00C351BD">
            <w:pPr>
              <w:pStyle w:val="BodyText"/>
              <w:rPr>
                <w:sz w:val="20"/>
                <w:szCs w:val="20"/>
              </w:rPr>
            </w:pPr>
            <w:r w:rsidRPr="0008767E">
              <w:rPr>
                <w:sz w:val="20"/>
                <w:szCs w:val="20"/>
              </w:rPr>
              <w:t>NPAC</w:t>
            </w:r>
          </w:p>
        </w:tc>
        <w:tc>
          <w:tcPr>
            <w:tcW w:w="3150" w:type="dxa"/>
            <w:gridSpan w:val="2"/>
            <w:tcBorders>
              <w:left w:val="nil"/>
            </w:tcBorders>
          </w:tcPr>
          <w:p w:rsidR="00001889" w:rsidRPr="009E03B1" w:rsidRDefault="00001889" w:rsidP="00C351BD">
            <w:pPr>
              <w:spacing w:after="120" w:line="276" w:lineRule="auto"/>
              <w:contextualSpacing/>
              <w:rPr>
                <w:sz w:val="20"/>
                <w:szCs w:val="20"/>
              </w:rPr>
            </w:pPr>
            <w:r w:rsidRPr="009E03B1">
              <w:rPr>
                <w:sz w:val="20"/>
                <w:szCs w:val="20"/>
              </w:rPr>
              <w:t xml:space="preserve">NPAC sends a mix of requests and replies to SOA in an acceptable batched </w:t>
            </w:r>
            <w:r w:rsidR="005915C4">
              <w:rPr>
                <w:sz w:val="20"/>
                <w:szCs w:val="20"/>
              </w:rPr>
              <w:t xml:space="preserve">(requests and/or replies) </w:t>
            </w:r>
            <w:r w:rsidRPr="009E03B1">
              <w:rPr>
                <w:sz w:val="20"/>
                <w:szCs w:val="20"/>
              </w:rPr>
              <w:t>message.</w:t>
            </w:r>
          </w:p>
        </w:tc>
        <w:tc>
          <w:tcPr>
            <w:tcW w:w="810" w:type="dxa"/>
            <w:gridSpan w:val="2"/>
          </w:tcPr>
          <w:p w:rsidR="00001889" w:rsidRPr="00055C8F" w:rsidRDefault="000D286C" w:rsidP="00C351BD">
            <w:pPr>
              <w:pStyle w:val="BodyText"/>
              <w:rPr>
                <w:sz w:val="20"/>
                <w:szCs w:val="20"/>
              </w:rPr>
            </w:pPr>
            <w:r w:rsidRPr="0008767E">
              <w:rPr>
                <w:sz w:val="20"/>
                <w:szCs w:val="20"/>
              </w:rPr>
              <w:t>SP</w:t>
            </w:r>
          </w:p>
        </w:tc>
        <w:tc>
          <w:tcPr>
            <w:tcW w:w="5267" w:type="dxa"/>
            <w:gridSpan w:val="4"/>
            <w:tcBorders>
              <w:left w:val="nil"/>
            </w:tcBorders>
          </w:tcPr>
          <w:p w:rsidR="00001889" w:rsidRPr="009E03B1" w:rsidRDefault="00001889" w:rsidP="00C351BD">
            <w:pPr>
              <w:tabs>
                <w:tab w:val="left" w:pos="3137"/>
              </w:tabs>
              <w:rPr>
                <w:sz w:val="20"/>
                <w:szCs w:val="20"/>
              </w:rPr>
            </w:pPr>
            <w:r w:rsidRPr="009E03B1">
              <w:rPr>
                <w:sz w:val="20"/>
                <w:szCs w:val="20"/>
              </w:rPr>
              <w:t>SOA acknowledges and processes it</w:t>
            </w:r>
            <w:r w:rsidR="00332DE6">
              <w:rPr>
                <w:sz w:val="20"/>
                <w:szCs w:val="20"/>
              </w:rPr>
              <w:t>,</w:t>
            </w:r>
            <w:r w:rsidRPr="009E03B1">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01889" w:rsidTr="00C351BD">
        <w:trPr>
          <w:gridAfter w:val="4"/>
          <w:wAfter w:w="2103" w:type="dxa"/>
        </w:trPr>
        <w:tc>
          <w:tcPr>
            <w:tcW w:w="720" w:type="dxa"/>
            <w:tcBorders>
              <w:top w:val="nil"/>
              <w:left w:val="nil"/>
              <w:bottom w:val="nil"/>
              <w:right w:val="nil"/>
            </w:tcBorders>
          </w:tcPr>
          <w:p w:rsidR="00001889" w:rsidRDefault="00001889" w:rsidP="00C351BD">
            <w:pPr>
              <w:rPr>
                <w:b/>
                <w:sz w:val="20"/>
              </w:rPr>
            </w:pPr>
            <w:r>
              <w:rPr>
                <w:b/>
                <w:sz w:val="20"/>
              </w:rPr>
              <w:t>E.</w:t>
            </w:r>
          </w:p>
        </w:tc>
        <w:tc>
          <w:tcPr>
            <w:tcW w:w="7949" w:type="dxa"/>
            <w:gridSpan w:val="7"/>
            <w:tcBorders>
              <w:top w:val="nil"/>
              <w:left w:val="nil"/>
              <w:bottom w:val="nil"/>
              <w:right w:val="nil"/>
            </w:tcBorders>
          </w:tcPr>
          <w:p w:rsidR="00001889" w:rsidRDefault="00001889" w:rsidP="00C351BD">
            <w:pPr>
              <w:rPr>
                <w:b/>
                <w:sz w:val="20"/>
              </w:rPr>
            </w:pPr>
            <w:r>
              <w:rPr>
                <w:b/>
                <w:sz w:val="20"/>
              </w:rPr>
              <w:t>Pass/Fail Analysis, NANC 372</w:t>
            </w:r>
            <w:r w:rsidRPr="00C2625F">
              <w:rPr>
                <w:b/>
                <w:sz w:val="20"/>
                <w:szCs w:val="20"/>
              </w:rPr>
              <w:t>-</w:t>
            </w:r>
            <w:r w:rsidR="006515CF">
              <w:rPr>
                <w:b/>
                <w:sz w:val="20"/>
                <w:szCs w:val="20"/>
              </w:rPr>
              <w:t>XML-</w:t>
            </w:r>
            <w:r w:rsidRPr="00001889">
              <w:rPr>
                <w:b/>
                <w:sz w:val="20"/>
                <w:szCs w:val="20"/>
              </w:rPr>
              <w:t>Batching-3</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C351BD">
            <w:pPr>
              <w:pStyle w:val="BodyText"/>
              <w:rPr>
                <w:sz w:val="20"/>
              </w:rPr>
            </w:pPr>
            <w:r w:rsidRPr="0008767E">
              <w:rPr>
                <w:sz w:val="20"/>
              </w:rPr>
              <w:t>NPAC personnel performed the test case as written.</w:t>
            </w:r>
          </w:p>
        </w:tc>
      </w:tr>
      <w:tr w:rsidR="00001889" w:rsidTr="00C351BD">
        <w:trPr>
          <w:gridAfter w:val="2"/>
          <w:wAfter w:w="15" w:type="dxa"/>
          <w:cantSplit/>
          <w:trHeight w:val="509"/>
        </w:trPr>
        <w:tc>
          <w:tcPr>
            <w:tcW w:w="720" w:type="dxa"/>
          </w:tcPr>
          <w:p w:rsidR="00001889" w:rsidRPr="00055C8F" w:rsidRDefault="00001889" w:rsidP="00C351BD">
            <w:pPr>
              <w:pStyle w:val="BodyText"/>
              <w:rPr>
                <w:sz w:val="20"/>
              </w:rPr>
            </w:pPr>
            <w:r w:rsidRPr="0008767E">
              <w:rPr>
                <w:sz w:val="20"/>
              </w:rPr>
              <w:t>Pass</w:t>
            </w:r>
          </w:p>
        </w:tc>
        <w:tc>
          <w:tcPr>
            <w:tcW w:w="810" w:type="dxa"/>
            <w:tcBorders>
              <w:left w:val="nil"/>
            </w:tcBorders>
          </w:tcPr>
          <w:p w:rsidR="00001889" w:rsidRPr="00055C8F" w:rsidRDefault="00001889" w:rsidP="00C351BD">
            <w:pPr>
              <w:pStyle w:val="BodyText"/>
              <w:rPr>
                <w:sz w:val="20"/>
              </w:rPr>
            </w:pPr>
            <w:r w:rsidRPr="0008767E">
              <w:rPr>
                <w:sz w:val="20"/>
              </w:rPr>
              <w:t>Fail</w:t>
            </w:r>
          </w:p>
        </w:tc>
        <w:tc>
          <w:tcPr>
            <w:tcW w:w="9227" w:type="dxa"/>
            <w:gridSpan w:val="8"/>
            <w:tcBorders>
              <w:left w:val="nil"/>
            </w:tcBorders>
          </w:tcPr>
          <w:p w:rsidR="00001889" w:rsidRPr="00055C8F" w:rsidRDefault="00001889"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001889"/>
    <w:p w:rsidR="00C351B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A.</w:t>
            </w:r>
          </w:p>
        </w:tc>
        <w:tc>
          <w:tcPr>
            <w:tcW w:w="2097" w:type="dxa"/>
            <w:gridSpan w:val="2"/>
            <w:tcBorders>
              <w:top w:val="nil"/>
              <w:left w:val="nil"/>
              <w:bottom w:val="single" w:sz="6" w:space="0" w:color="auto"/>
              <w:right w:val="nil"/>
            </w:tcBorders>
          </w:tcPr>
          <w:p w:rsidR="00C351BD" w:rsidRDefault="00C351BD" w:rsidP="00C351BD">
            <w:pPr>
              <w:rPr>
                <w:b/>
                <w:sz w:val="20"/>
              </w:rPr>
            </w:pPr>
            <w:r>
              <w:rPr>
                <w:b/>
                <w:sz w:val="20"/>
              </w:rPr>
              <w:t>TEST IDENTITY</w:t>
            </w:r>
          </w:p>
        </w:tc>
        <w:tc>
          <w:tcPr>
            <w:tcW w:w="7949" w:type="dxa"/>
            <w:gridSpan w:val="8"/>
            <w:tcBorders>
              <w:top w:val="nil"/>
              <w:left w:val="nil"/>
              <w:right w:val="nil"/>
            </w:tcBorders>
          </w:tcPr>
          <w:p w:rsidR="00C351BD" w:rsidRDefault="00C351BD" w:rsidP="00C351BD">
            <w:pPr>
              <w:rPr>
                <w:b/>
                <w:sz w:val="20"/>
              </w:rPr>
            </w:pPr>
          </w:p>
        </w:tc>
      </w:tr>
      <w:tr w:rsidR="00C351BD" w:rsidTr="00C351BD">
        <w:trPr>
          <w:cantSplit/>
          <w:trHeight w:val="120"/>
        </w:trPr>
        <w:tc>
          <w:tcPr>
            <w:tcW w:w="720" w:type="dxa"/>
            <w:vMerge w:val="restart"/>
            <w:tcBorders>
              <w:top w:val="nil"/>
              <w:left w:val="nil"/>
              <w:bottom w:val="nil"/>
              <w:right w:val="single" w:sz="6" w:space="0" w:color="auto"/>
            </w:tcBorders>
          </w:tcPr>
          <w:p w:rsidR="00C351BD" w:rsidRDefault="00C351BD" w:rsidP="00C351BD">
            <w:pPr>
              <w:rPr>
                <w:b/>
                <w:sz w:val="20"/>
              </w:rPr>
            </w:pPr>
          </w:p>
        </w:tc>
        <w:tc>
          <w:tcPr>
            <w:tcW w:w="2097" w:type="dxa"/>
            <w:gridSpan w:val="2"/>
            <w:vMerge w:val="restart"/>
            <w:tcBorders>
              <w:left w:val="single" w:sz="6" w:space="0" w:color="auto"/>
            </w:tcBorders>
          </w:tcPr>
          <w:p w:rsidR="00C351BD" w:rsidRDefault="00C351BD" w:rsidP="00C351BD">
            <w:pPr>
              <w:rPr>
                <w:b/>
                <w:sz w:val="20"/>
              </w:rPr>
            </w:pPr>
            <w:r>
              <w:rPr>
                <w:b/>
                <w:sz w:val="20"/>
              </w:rPr>
              <w:t>Test Case Number:</w:t>
            </w:r>
          </w:p>
        </w:tc>
        <w:tc>
          <w:tcPr>
            <w:tcW w:w="2083" w:type="dxa"/>
            <w:gridSpan w:val="2"/>
            <w:vMerge w:val="restart"/>
            <w:tcBorders>
              <w:left w:val="nil"/>
            </w:tcBorders>
          </w:tcPr>
          <w:p w:rsidR="00C351BD" w:rsidRPr="00C351BD" w:rsidRDefault="006515CF" w:rsidP="00C351BD">
            <w:pPr>
              <w:rPr>
                <w:b/>
                <w:sz w:val="20"/>
                <w:szCs w:val="20"/>
              </w:rPr>
            </w:pPr>
            <w:r>
              <w:rPr>
                <w:b/>
                <w:sz w:val="20"/>
                <w:szCs w:val="20"/>
              </w:rPr>
              <w:t>NANC 372-XML-</w:t>
            </w:r>
            <w:r w:rsidR="00C351BD" w:rsidRPr="00C351BD">
              <w:rPr>
                <w:b/>
                <w:sz w:val="20"/>
                <w:szCs w:val="20"/>
              </w:rPr>
              <w:t>Batching-4</w:t>
            </w:r>
          </w:p>
        </w:tc>
        <w:tc>
          <w:tcPr>
            <w:tcW w:w="1955" w:type="dxa"/>
            <w:gridSpan w:val="2"/>
            <w:vMerge w:val="restart"/>
          </w:tcPr>
          <w:p w:rsidR="00C351BD" w:rsidRDefault="00C351BD" w:rsidP="00C351BD">
            <w:pPr>
              <w:pStyle w:val="TOC1"/>
              <w:spacing w:before="0"/>
              <w:rPr>
                <w:i w:val="0"/>
                <w:caps/>
                <w:sz w:val="20"/>
              </w:rPr>
            </w:pPr>
            <w:r>
              <w:rPr>
                <w:i w:val="0"/>
                <w:sz w:val="20"/>
              </w:rPr>
              <w:t>SUT Priority:</w:t>
            </w:r>
          </w:p>
        </w:tc>
        <w:tc>
          <w:tcPr>
            <w:tcW w:w="1958" w:type="dxa"/>
            <w:gridSpan w:val="2"/>
            <w:tcBorders>
              <w:left w:val="nil"/>
            </w:tcBorders>
          </w:tcPr>
          <w:p w:rsidR="00C351BD" w:rsidRDefault="00C351BD" w:rsidP="00C351BD">
            <w:pPr>
              <w:rPr>
                <w:sz w:val="20"/>
              </w:rPr>
            </w:pPr>
            <w:r>
              <w:rPr>
                <w:b/>
                <w:sz w:val="20"/>
              </w:rPr>
              <w:t xml:space="preserve">CMIP SOA </w:t>
            </w:r>
          </w:p>
        </w:tc>
        <w:tc>
          <w:tcPr>
            <w:tcW w:w="1959" w:type="dxa"/>
            <w:gridSpan w:val="3"/>
            <w:tcBorders>
              <w:left w:val="nil"/>
            </w:tcBorders>
          </w:tcPr>
          <w:p w:rsidR="00C351BD" w:rsidRDefault="00234400" w:rsidP="00C351BD">
            <w:r>
              <w:rPr>
                <w:sz w:val="20"/>
              </w:rPr>
              <w:t>N/A</w:t>
            </w:r>
          </w:p>
        </w:tc>
      </w:tr>
      <w:tr w:rsidR="00C351BD" w:rsidTr="00C351BD">
        <w:trPr>
          <w:cantSplit/>
          <w:trHeight w:val="20"/>
        </w:trPr>
        <w:tc>
          <w:tcPr>
            <w:tcW w:w="720" w:type="dxa"/>
            <w:vMerge/>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CMIP LSMS</w:t>
            </w:r>
          </w:p>
        </w:tc>
        <w:tc>
          <w:tcPr>
            <w:tcW w:w="1959" w:type="dxa"/>
            <w:gridSpan w:val="3"/>
            <w:tcBorders>
              <w:left w:val="nil"/>
            </w:tcBorders>
          </w:tcPr>
          <w:p w:rsidR="00C351BD" w:rsidRDefault="00234400" w:rsidP="00C351BD">
            <w:r>
              <w:rPr>
                <w:sz w:val="20"/>
              </w:rPr>
              <w:t>N/A</w:t>
            </w:r>
          </w:p>
        </w:tc>
      </w:tr>
      <w:tr w:rsidR="00C351BD" w:rsidTr="00C351BD">
        <w:trPr>
          <w:cantSplit/>
          <w:trHeight w:val="170"/>
        </w:trPr>
        <w:tc>
          <w:tcPr>
            <w:tcW w:w="720" w:type="dxa"/>
            <w:tcBorders>
              <w:top w:val="nil"/>
              <w:left w:val="nil"/>
              <w:bottom w:val="nil"/>
              <w:right w:val="single" w:sz="6" w:space="0" w:color="auto"/>
            </w:tcBorders>
          </w:tcPr>
          <w:p w:rsidR="00C351BD" w:rsidRDefault="00C351BD" w:rsidP="00C351BD">
            <w:pPr>
              <w:rPr>
                <w:b/>
                <w:sz w:val="20"/>
              </w:rPr>
            </w:pPr>
          </w:p>
        </w:tc>
        <w:tc>
          <w:tcPr>
            <w:tcW w:w="2097" w:type="dxa"/>
            <w:gridSpan w:val="2"/>
            <w:vMerge/>
            <w:tcBorders>
              <w:left w:val="single" w:sz="6" w:space="0" w:color="auto"/>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SOA</w:t>
            </w:r>
          </w:p>
        </w:tc>
        <w:tc>
          <w:tcPr>
            <w:tcW w:w="1959" w:type="dxa"/>
            <w:gridSpan w:val="3"/>
            <w:tcBorders>
              <w:left w:val="nil"/>
            </w:tcBorders>
          </w:tcPr>
          <w:p w:rsidR="00C351BD" w:rsidRDefault="00234400" w:rsidP="00C351BD">
            <w:r>
              <w:rPr>
                <w:sz w:val="20"/>
              </w:rPr>
              <w:t>Conditional</w:t>
            </w:r>
          </w:p>
        </w:tc>
      </w:tr>
      <w:tr w:rsidR="00C351BD" w:rsidTr="00C351BD">
        <w:trPr>
          <w:cantSplit/>
          <w:trHeight w:val="170"/>
        </w:trPr>
        <w:tc>
          <w:tcPr>
            <w:tcW w:w="720" w:type="dxa"/>
            <w:tcBorders>
              <w:top w:val="nil"/>
              <w:left w:val="nil"/>
              <w:bottom w:val="nil"/>
            </w:tcBorders>
          </w:tcPr>
          <w:p w:rsidR="00C351BD" w:rsidRDefault="00C351BD" w:rsidP="00C351BD">
            <w:pPr>
              <w:rPr>
                <w:b/>
                <w:sz w:val="20"/>
              </w:rPr>
            </w:pPr>
          </w:p>
        </w:tc>
        <w:tc>
          <w:tcPr>
            <w:tcW w:w="2097" w:type="dxa"/>
            <w:gridSpan w:val="2"/>
            <w:vMerge/>
            <w:tcBorders>
              <w:left w:val="nil"/>
            </w:tcBorders>
          </w:tcPr>
          <w:p w:rsidR="00C351BD" w:rsidRDefault="00C351BD" w:rsidP="00C351BD">
            <w:pPr>
              <w:rPr>
                <w:b/>
                <w:sz w:val="20"/>
              </w:rPr>
            </w:pPr>
          </w:p>
        </w:tc>
        <w:tc>
          <w:tcPr>
            <w:tcW w:w="2083" w:type="dxa"/>
            <w:gridSpan w:val="2"/>
            <w:vMerge/>
            <w:tcBorders>
              <w:left w:val="nil"/>
            </w:tcBorders>
          </w:tcPr>
          <w:p w:rsidR="00C351BD" w:rsidRDefault="00C351BD" w:rsidP="00C351BD">
            <w:pPr>
              <w:rPr>
                <w:b/>
                <w:sz w:val="20"/>
              </w:rPr>
            </w:pPr>
          </w:p>
        </w:tc>
        <w:tc>
          <w:tcPr>
            <w:tcW w:w="1955" w:type="dxa"/>
            <w:gridSpan w:val="2"/>
            <w:vMerge/>
          </w:tcPr>
          <w:p w:rsidR="00C351BD" w:rsidRDefault="00C351BD" w:rsidP="00C351BD">
            <w:pPr>
              <w:pStyle w:val="TOC1"/>
              <w:spacing w:before="0"/>
              <w:rPr>
                <w:i w:val="0"/>
                <w:sz w:val="20"/>
              </w:rPr>
            </w:pPr>
          </w:p>
        </w:tc>
        <w:tc>
          <w:tcPr>
            <w:tcW w:w="1958" w:type="dxa"/>
            <w:gridSpan w:val="2"/>
            <w:tcBorders>
              <w:left w:val="nil"/>
            </w:tcBorders>
          </w:tcPr>
          <w:p w:rsidR="00C351BD" w:rsidRDefault="00C351BD" w:rsidP="00C351BD">
            <w:pPr>
              <w:rPr>
                <w:b/>
                <w:bCs/>
                <w:sz w:val="20"/>
              </w:rPr>
            </w:pPr>
            <w:r>
              <w:rPr>
                <w:b/>
                <w:bCs/>
                <w:sz w:val="20"/>
              </w:rPr>
              <w:t>XML LSMS</w:t>
            </w:r>
          </w:p>
        </w:tc>
        <w:tc>
          <w:tcPr>
            <w:tcW w:w="1959" w:type="dxa"/>
            <w:gridSpan w:val="3"/>
            <w:tcBorders>
              <w:left w:val="nil"/>
            </w:tcBorders>
          </w:tcPr>
          <w:p w:rsidR="00C351BD" w:rsidRDefault="00234400" w:rsidP="00C351BD">
            <w:r>
              <w:rPr>
                <w:sz w:val="20"/>
              </w:rPr>
              <w:t>N/A</w:t>
            </w:r>
          </w:p>
        </w:tc>
      </w:tr>
      <w:tr w:rsidR="00C351BD" w:rsidTr="00C351BD">
        <w:trPr>
          <w:gridAfter w:val="1"/>
          <w:wAfter w:w="6" w:type="dxa"/>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Objective:</w:t>
            </w:r>
          </w:p>
          <w:p w:rsidR="00C351BD" w:rsidRDefault="00C351BD" w:rsidP="00C351BD">
            <w:pPr>
              <w:rPr>
                <w:b/>
                <w:sz w:val="20"/>
              </w:rPr>
            </w:pPr>
          </w:p>
        </w:tc>
        <w:tc>
          <w:tcPr>
            <w:tcW w:w="7949" w:type="dxa"/>
            <w:gridSpan w:val="8"/>
            <w:tcBorders>
              <w:left w:val="nil"/>
            </w:tcBorders>
          </w:tcPr>
          <w:p w:rsidR="00C351BD" w:rsidRDefault="00C351BD" w:rsidP="00C351BD">
            <w:pPr>
              <w:spacing w:after="120"/>
              <w:rPr>
                <w:sz w:val="20"/>
                <w:szCs w:val="20"/>
              </w:rPr>
            </w:pPr>
            <w:r>
              <w:rPr>
                <w:sz w:val="20"/>
                <w:szCs w:val="20"/>
              </w:rPr>
              <w:t>Test SOA’s ability to retry single message (</w:t>
            </w:r>
            <w:r w:rsidR="00837FB1">
              <w:rPr>
                <w:sz w:val="20"/>
                <w:szCs w:val="20"/>
              </w:rPr>
              <w:t xml:space="preserve">to which the NPAC has </w:t>
            </w:r>
            <w:r>
              <w:rPr>
                <w:sz w:val="20"/>
                <w:szCs w:val="20"/>
              </w:rPr>
              <w:t>not asynchronously replied) in a batch</w:t>
            </w:r>
            <w:r w:rsidR="005915C4">
              <w:rPr>
                <w:sz w:val="20"/>
                <w:szCs w:val="20"/>
              </w:rPr>
              <w:t xml:space="preserve"> (requests and/or replies)</w:t>
            </w:r>
            <w:r>
              <w:rPr>
                <w:sz w:val="20"/>
                <w:szCs w:val="20"/>
              </w:rPr>
              <w:t>.</w:t>
            </w:r>
          </w:p>
          <w:p w:rsidR="00C351BD" w:rsidRPr="00B32450" w:rsidRDefault="00C351BD" w:rsidP="00C351BD">
            <w:pPr>
              <w:spacing w:after="120"/>
              <w:rPr>
                <w:sz w:val="20"/>
                <w:szCs w:val="20"/>
              </w:rPr>
            </w:pPr>
            <w:r w:rsidRPr="00B32450">
              <w:rPr>
                <w:sz w:val="20"/>
                <w:szCs w:val="20"/>
              </w:rPr>
              <w:t xml:space="preserve">SOA sends a batch </w:t>
            </w:r>
            <w:r w:rsidR="005915C4">
              <w:rPr>
                <w:sz w:val="20"/>
                <w:szCs w:val="20"/>
              </w:rPr>
              <w:t xml:space="preserve">(requests and/or replies) </w:t>
            </w:r>
            <w:r w:rsidRPr="00B32450">
              <w:rPr>
                <w:sz w:val="20"/>
                <w:szCs w:val="20"/>
              </w:rPr>
              <w:t xml:space="preserve">to NPAC, which NPAC fails to asynchronously reply to one of the messages in the batch, after synchronously acknowledging the batch. </w:t>
            </w:r>
            <w:r>
              <w:rPr>
                <w:sz w:val="20"/>
                <w:szCs w:val="20"/>
              </w:rPr>
              <w:t xml:space="preserve"> </w:t>
            </w:r>
            <w:r w:rsidRPr="00B32450">
              <w:rPr>
                <w:sz w:val="20"/>
                <w:szCs w:val="20"/>
              </w:rPr>
              <w:t>SOA</w:t>
            </w:r>
            <w:r>
              <w:rPr>
                <w:sz w:val="20"/>
                <w:szCs w:val="20"/>
              </w:rPr>
              <w:t xml:space="preserve"> will retry only that message.</w:t>
            </w:r>
          </w:p>
          <w:p w:rsidR="00C351BD" w:rsidRPr="00C80AA8" w:rsidRDefault="00C351BD" w:rsidP="00C351B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B.</w:t>
            </w:r>
          </w:p>
        </w:tc>
        <w:tc>
          <w:tcPr>
            <w:tcW w:w="2097" w:type="dxa"/>
            <w:gridSpan w:val="2"/>
            <w:tcBorders>
              <w:top w:val="nil"/>
              <w:left w:val="nil"/>
              <w:right w:val="nil"/>
            </w:tcBorders>
          </w:tcPr>
          <w:p w:rsidR="00C351BD" w:rsidRDefault="00C351BD" w:rsidP="00C351BD">
            <w:pPr>
              <w:rPr>
                <w:b/>
                <w:sz w:val="20"/>
              </w:rPr>
            </w:pPr>
            <w:r>
              <w:rPr>
                <w:b/>
                <w:sz w:val="20"/>
              </w:rPr>
              <w:t>REFERENCES</w:t>
            </w:r>
          </w:p>
        </w:tc>
        <w:tc>
          <w:tcPr>
            <w:tcW w:w="7949" w:type="dxa"/>
            <w:gridSpan w:val="8"/>
            <w:tcBorders>
              <w:top w:val="nil"/>
              <w:left w:val="nil"/>
              <w:right w:val="nil"/>
            </w:tcBorders>
          </w:tcPr>
          <w:p w:rsidR="00C351BD" w:rsidRDefault="00C351BD" w:rsidP="00C351BD">
            <w:pPr>
              <w:rPr>
                <w:b/>
                <w:sz w:val="20"/>
              </w:rPr>
            </w:pPr>
          </w:p>
        </w:tc>
      </w:tr>
      <w:tr w:rsidR="00C351BD" w:rsidTr="00C351BD">
        <w:trPr>
          <w:trHeight w:val="509"/>
        </w:trPr>
        <w:tc>
          <w:tcPr>
            <w:tcW w:w="720" w:type="dxa"/>
            <w:tcBorders>
              <w:top w:val="nil"/>
              <w:left w:val="nil"/>
              <w:bottom w:val="nil"/>
            </w:tcBorders>
          </w:tcPr>
          <w:p w:rsidR="00C351BD" w:rsidRDefault="00C351BD" w:rsidP="00C351BD">
            <w:pPr>
              <w:rPr>
                <w:b/>
                <w:sz w:val="20"/>
              </w:rPr>
            </w:pPr>
            <w:r>
              <w:rPr>
                <w:sz w:val="20"/>
              </w:rPr>
              <w:t xml:space="preserve"> </w:t>
            </w:r>
          </w:p>
        </w:tc>
        <w:tc>
          <w:tcPr>
            <w:tcW w:w="2097" w:type="dxa"/>
            <w:gridSpan w:val="2"/>
            <w:tcBorders>
              <w:left w:val="nil"/>
            </w:tcBorders>
          </w:tcPr>
          <w:p w:rsidR="00C351BD" w:rsidRDefault="00C351BD" w:rsidP="00C351BD">
            <w:pPr>
              <w:rPr>
                <w:b/>
                <w:sz w:val="20"/>
              </w:rPr>
            </w:pPr>
            <w:r>
              <w:rPr>
                <w:b/>
                <w:sz w:val="20"/>
              </w:rPr>
              <w:t>NANC Change Order Revision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v6</w:t>
            </w:r>
          </w:p>
        </w:tc>
        <w:tc>
          <w:tcPr>
            <w:tcW w:w="1955" w:type="dxa"/>
            <w:gridSpan w:val="2"/>
          </w:tcPr>
          <w:p w:rsidR="00C351BD" w:rsidRDefault="00C351BD" w:rsidP="00C351BD">
            <w:pPr>
              <w:pStyle w:val="TOC1"/>
              <w:spacing w:before="0"/>
              <w:rPr>
                <w:i w:val="0"/>
                <w:sz w:val="20"/>
              </w:rPr>
            </w:pPr>
            <w:r>
              <w:rPr>
                <w:i w:val="0"/>
                <w:sz w:val="20"/>
              </w:rPr>
              <w:t>Change Order Number(s):</w:t>
            </w:r>
          </w:p>
        </w:tc>
        <w:tc>
          <w:tcPr>
            <w:tcW w:w="3917" w:type="dxa"/>
            <w:gridSpan w:val="5"/>
            <w:tcBorders>
              <w:left w:val="nil"/>
            </w:tcBorders>
          </w:tcPr>
          <w:p w:rsidR="00C351BD" w:rsidRPr="00055C8F" w:rsidRDefault="00C351BD" w:rsidP="00C351BD">
            <w:pPr>
              <w:pStyle w:val="BodyText"/>
              <w:rPr>
                <w:sz w:val="20"/>
              </w:rPr>
            </w:pPr>
            <w:r w:rsidRPr="0008767E">
              <w:rPr>
                <w:sz w:val="20"/>
              </w:rPr>
              <w:t>NANC 372</w:t>
            </w:r>
          </w:p>
        </w:tc>
      </w:tr>
      <w:tr w:rsidR="00C351BD" w:rsidTr="00C351BD">
        <w:trPr>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FRS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Requirement(s):</w:t>
            </w:r>
          </w:p>
        </w:tc>
        <w:tc>
          <w:tcPr>
            <w:tcW w:w="3917" w:type="dxa"/>
            <w:gridSpan w:val="5"/>
            <w:tcBorders>
              <w:left w:val="nil"/>
            </w:tcBorders>
          </w:tcPr>
          <w:p w:rsidR="00C351BD" w:rsidRPr="00055C8F" w:rsidRDefault="003646EA" w:rsidP="00C351BD">
            <w:pPr>
              <w:pStyle w:val="BodyText"/>
              <w:rPr>
                <w:sz w:val="20"/>
              </w:rPr>
            </w:pPr>
            <w:r w:rsidRPr="0008767E">
              <w:rPr>
                <w:sz w:val="20"/>
              </w:rPr>
              <w:t>372-24</w:t>
            </w:r>
          </w:p>
        </w:tc>
      </w:tr>
      <w:tr w:rsidR="00C351BD" w:rsidTr="00C351BD">
        <w:trPr>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NANC IIS Version Number:</w:t>
            </w:r>
          </w:p>
        </w:tc>
        <w:tc>
          <w:tcPr>
            <w:tcW w:w="2083" w:type="dxa"/>
            <w:gridSpan w:val="2"/>
            <w:tcBorders>
              <w:left w:val="nil"/>
            </w:tcBorders>
          </w:tcPr>
          <w:p w:rsidR="00C351BD" w:rsidRPr="00055C8F" w:rsidRDefault="00C351BD" w:rsidP="00C351BD">
            <w:pPr>
              <w:pStyle w:val="BodyText"/>
              <w:rPr>
                <w:sz w:val="20"/>
              </w:rPr>
            </w:pPr>
            <w:r w:rsidRPr="0008767E">
              <w:rPr>
                <w:sz w:val="20"/>
              </w:rPr>
              <w:t>R3.4.6a</w:t>
            </w:r>
          </w:p>
        </w:tc>
        <w:tc>
          <w:tcPr>
            <w:tcW w:w="1955" w:type="dxa"/>
            <w:gridSpan w:val="2"/>
          </w:tcPr>
          <w:p w:rsidR="00C351BD" w:rsidRDefault="00C351BD" w:rsidP="00C351BD">
            <w:pPr>
              <w:rPr>
                <w:b/>
                <w:sz w:val="20"/>
              </w:rPr>
            </w:pPr>
            <w:r>
              <w:rPr>
                <w:b/>
                <w:sz w:val="20"/>
              </w:rPr>
              <w:t>Relevant Flow(s):</w:t>
            </w:r>
          </w:p>
        </w:tc>
        <w:tc>
          <w:tcPr>
            <w:tcW w:w="3917" w:type="dxa"/>
            <w:gridSpan w:val="5"/>
            <w:tcBorders>
              <w:left w:val="nil"/>
            </w:tcBorders>
          </w:tcPr>
          <w:p w:rsidR="00C351BD" w:rsidRPr="00055C8F" w:rsidRDefault="003646EA" w:rsidP="00C351BD">
            <w:pPr>
              <w:pStyle w:val="BodyText"/>
              <w:rPr>
                <w:sz w:val="20"/>
              </w:rPr>
            </w:pPr>
            <w:r w:rsidRPr="0008767E">
              <w:rPr>
                <w:sz w:val="20"/>
              </w:rPr>
              <w:t>N/A</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top w:val="nil"/>
              <w:left w:val="nil"/>
              <w:bottom w:val="nil"/>
              <w:right w:val="nil"/>
            </w:tcBorders>
          </w:tcPr>
          <w:p w:rsidR="00C351BD" w:rsidRDefault="00C351BD" w:rsidP="00C351BD">
            <w:pPr>
              <w:rPr>
                <w:b/>
                <w:sz w:val="20"/>
              </w:rPr>
            </w:pPr>
          </w:p>
        </w:tc>
        <w:tc>
          <w:tcPr>
            <w:tcW w:w="7949" w:type="dxa"/>
            <w:gridSpan w:val="8"/>
            <w:tcBorders>
              <w:top w:val="nil"/>
              <w:left w:val="nil"/>
              <w:bottom w:val="nil"/>
              <w:right w:val="nil"/>
            </w:tcBorders>
          </w:tcPr>
          <w:p w:rsidR="00C351BD" w:rsidRDefault="00C351BD" w:rsidP="00C351BD">
            <w:pPr>
              <w:rPr>
                <w:b/>
                <w:sz w:val="20"/>
              </w:rPr>
            </w:pP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r>
              <w:rPr>
                <w:b/>
                <w:sz w:val="20"/>
              </w:rPr>
              <w:t>C.</w:t>
            </w:r>
          </w:p>
        </w:tc>
        <w:tc>
          <w:tcPr>
            <w:tcW w:w="2097" w:type="dxa"/>
            <w:gridSpan w:val="2"/>
            <w:tcBorders>
              <w:top w:val="nil"/>
              <w:left w:val="nil"/>
              <w:bottom w:val="nil"/>
              <w:right w:val="nil"/>
            </w:tcBorders>
          </w:tcPr>
          <w:p w:rsidR="00C351BD" w:rsidRDefault="00C351BD" w:rsidP="00C351BD">
            <w:pPr>
              <w:rPr>
                <w:b/>
                <w:sz w:val="20"/>
              </w:rPr>
            </w:pPr>
            <w:r>
              <w:rPr>
                <w:b/>
                <w:sz w:val="20"/>
              </w:rPr>
              <w:t>PREREQUISITE</w:t>
            </w:r>
          </w:p>
        </w:tc>
        <w:tc>
          <w:tcPr>
            <w:tcW w:w="7949" w:type="dxa"/>
            <w:gridSpan w:val="8"/>
            <w:tcBorders>
              <w:top w:val="nil"/>
              <w:left w:val="nil"/>
              <w:right w:val="nil"/>
            </w:tcBorders>
          </w:tcPr>
          <w:p w:rsidR="00C351BD" w:rsidRDefault="00C351BD" w:rsidP="00C351BD">
            <w:pPr>
              <w:rPr>
                <w:b/>
                <w:sz w:val="20"/>
              </w:rPr>
            </w:pP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Test Cases:</w:t>
            </w:r>
          </w:p>
        </w:tc>
        <w:tc>
          <w:tcPr>
            <w:tcW w:w="7949" w:type="dxa"/>
            <w:gridSpan w:val="8"/>
            <w:tcBorders>
              <w:left w:val="nil"/>
            </w:tcBorders>
          </w:tcPr>
          <w:p w:rsidR="00C351BD" w:rsidRDefault="003646EA" w:rsidP="00C351BD">
            <w:pPr>
              <w:rPr>
                <w:sz w:val="20"/>
              </w:rPr>
            </w:pPr>
            <w:r>
              <w:rPr>
                <w:sz w:val="20"/>
              </w:rPr>
              <w:t>N/A</w:t>
            </w:r>
          </w:p>
        </w:tc>
      </w:tr>
      <w:tr w:rsidR="00C351BD" w:rsidTr="00C351BD">
        <w:trPr>
          <w:gridAfter w:val="1"/>
          <w:wAfter w:w="6" w:type="dxa"/>
          <w:cantSplit/>
          <w:trHeight w:val="509"/>
        </w:trPr>
        <w:tc>
          <w:tcPr>
            <w:tcW w:w="720" w:type="dxa"/>
            <w:tcBorders>
              <w:top w:val="nil"/>
              <w:left w:val="nil"/>
              <w:bottom w:val="nil"/>
            </w:tcBorders>
          </w:tcPr>
          <w:p w:rsidR="00C351BD" w:rsidRDefault="00C351BD" w:rsidP="00C351BD">
            <w:pPr>
              <w:rPr>
                <w:b/>
                <w:sz w:val="20"/>
              </w:rPr>
            </w:pPr>
          </w:p>
        </w:tc>
        <w:tc>
          <w:tcPr>
            <w:tcW w:w="2097" w:type="dxa"/>
            <w:gridSpan w:val="2"/>
            <w:tcBorders>
              <w:left w:val="nil"/>
            </w:tcBorders>
          </w:tcPr>
          <w:p w:rsidR="00C351BD" w:rsidRDefault="00C351BD" w:rsidP="00C351BD">
            <w:pPr>
              <w:rPr>
                <w:b/>
                <w:sz w:val="20"/>
              </w:rPr>
            </w:pPr>
            <w:r>
              <w:rPr>
                <w:b/>
                <w:sz w:val="20"/>
              </w:rPr>
              <w:t>Prerequisite NPAC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cantSplit/>
          <w:trHeight w:val="510"/>
        </w:trPr>
        <w:tc>
          <w:tcPr>
            <w:tcW w:w="720" w:type="dxa"/>
            <w:tcBorders>
              <w:top w:val="nil"/>
              <w:left w:val="nil"/>
              <w:bottom w:val="nil"/>
            </w:tcBorders>
          </w:tcPr>
          <w:p w:rsidR="00C351BD" w:rsidRDefault="00C351BD" w:rsidP="00C351BD">
            <w:pPr>
              <w:rPr>
                <w:b/>
                <w:sz w:val="20"/>
              </w:rPr>
            </w:pPr>
          </w:p>
        </w:tc>
        <w:tc>
          <w:tcPr>
            <w:tcW w:w="2097" w:type="dxa"/>
            <w:gridSpan w:val="2"/>
          </w:tcPr>
          <w:p w:rsidR="00C351BD" w:rsidRDefault="00C351BD" w:rsidP="00C351BD">
            <w:pPr>
              <w:rPr>
                <w:b/>
                <w:sz w:val="20"/>
              </w:rPr>
            </w:pPr>
            <w:r>
              <w:rPr>
                <w:b/>
                <w:sz w:val="20"/>
              </w:rPr>
              <w:t>Prerequisite SP Setup:</w:t>
            </w:r>
          </w:p>
        </w:tc>
        <w:tc>
          <w:tcPr>
            <w:tcW w:w="7949" w:type="dxa"/>
            <w:gridSpan w:val="8"/>
            <w:tcBorders>
              <w:left w:val="nil"/>
            </w:tcBorders>
          </w:tcPr>
          <w:p w:rsidR="00C351BD" w:rsidRPr="00C351BD" w:rsidRDefault="00DF6B52" w:rsidP="00C351BD">
            <w:pPr>
              <w:rPr>
                <w:sz w:val="20"/>
              </w:rPr>
            </w:pPr>
            <w:r>
              <w:rPr>
                <w:sz w:val="20"/>
              </w:rPr>
              <w:t>This test case is “mid-stream” and begins after the SOA has sent a request(s) with replies that have not been sent back yet.</w:t>
            </w:r>
          </w:p>
        </w:tc>
      </w:tr>
      <w:tr w:rsidR="00C351BD" w:rsidTr="00C351BD">
        <w:trPr>
          <w:gridAfter w:val="1"/>
          <w:wAfter w:w="6" w:type="dxa"/>
        </w:trPr>
        <w:tc>
          <w:tcPr>
            <w:tcW w:w="720" w:type="dxa"/>
            <w:tcBorders>
              <w:top w:val="nil"/>
              <w:left w:val="nil"/>
              <w:bottom w:val="nil"/>
              <w:right w:val="nil"/>
            </w:tcBorders>
          </w:tcPr>
          <w:p w:rsidR="00C351BD" w:rsidRDefault="00C351BD" w:rsidP="00C351BD">
            <w:pPr>
              <w:rPr>
                <w:b/>
                <w:sz w:val="20"/>
              </w:rPr>
            </w:pPr>
          </w:p>
        </w:tc>
        <w:tc>
          <w:tcPr>
            <w:tcW w:w="2097" w:type="dxa"/>
            <w:gridSpan w:val="2"/>
            <w:tcBorders>
              <w:left w:val="nil"/>
              <w:bottom w:val="nil"/>
              <w:right w:val="nil"/>
            </w:tcBorders>
          </w:tcPr>
          <w:p w:rsidR="00C351BD" w:rsidRDefault="00C351BD" w:rsidP="00C351BD">
            <w:pPr>
              <w:rPr>
                <w:b/>
                <w:sz w:val="20"/>
              </w:rPr>
            </w:pPr>
          </w:p>
        </w:tc>
        <w:tc>
          <w:tcPr>
            <w:tcW w:w="7949" w:type="dxa"/>
            <w:gridSpan w:val="8"/>
            <w:tcBorders>
              <w:left w:val="nil"/>
              <w:bottom w:val="nil"/>
              <w:right w:val="nil"/>
            </w:tcBorders>
          </w:tcPr>
          <w:p w:rsidR="00C351BD" w:rsidRDefault="00C351BD" w:rsidP="00C351BD">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D.</w:t>
            </w:r>
          </w:p>
        </w:tc>
        <w:tc>
          <w:tcPr>
            <w:tcW w:w="7949" w:type="dxa"/>
            <w:gridSpan w:val="7"/>
            <w:tcBorders>
              <w:top w:val="nil"/>
              <w:left w:val="nil"/>
              <w:bottom w:val="nil"/>
              <w:right w:val="nil"/>
            </w:tcBorders>
          </w:tcPr>
          <w:p w:rsidR="00C351BD" w:rsidRDefault="00C351BD" w:rsidP="00C351BD">
            <w:pPr>
              <w:rPr>
                <w:b/>
                <w:sz w:val="20"/>
              </w:rPr>
            </w:pPr>
            <w:r>
              <w:rPr>
                <w:b/>
                <w:sz w:val="20"/>
              </w:rPr>
              <w:t>TEST STEPS and EXPECTED RESULTS</w:t>
            </w:r>
          </w:p>
        </w:tc>
      </w:tr>
      <w:tr w:rsidR="00C351BD" w:rsidRPr="00C20A07" w:rsidTr="00C351BD">
        <w:trPr>
          <w:gridAfter w:val="2"/>
          <w:wAfter w:w="15" w:type="dxa"/>
          <w:trHeight w:val="509"/>
        </w:trPr>
        <w:tc>
          <w:tcPr>
            <w:tcW w:w="720" w:type="dxa"/>
          </w:tcPr>
          <w:p w:rsidR="00C351BD" w:rsidRPr="00C20A07" w:rsidRDefault="00C351BD" w:rsidP="00C351BD">
            <w:pPr>
              <w:rPr>
                <w:b/>
                <w:sz w:val="20"/>
                <w:szCs w:val="20"/>
              </w:rPr>
            </w:pPr>
            <w:r w:rsidRPr="00C20A07">
              <w:rPr>
                <w:b/>
                <w:sz w:val="20"/>
                <w:szCs w:val="20"/>
              </w:rPr>
              <w:t>Row #</w:t>
            </w:r>
          </w:p>
        </w:tc>
        <w:tc>
          <w:tcPr>
            <w:tcW w:w="810" w:type="dxa"/>
            <w:tcBorders>
              <w:left w:val="nil"/>
            </w:tcBorders>
          </w:tcPr>
          <w:p w:rsidR="00C351BD" w:rsidRPr="00C20A07" w:rsidRDefault="00C351BD" w:rsidP="00C351BD">
            <w:pPr>
              <w:rPr>
                <w:b/>
                <w:sz w:val="20"/>
                <w:szCs w:val="20"/>
              </w:rPr>
            </w:pPr>
            <w:r w:rsidRPr="00C20A07">
              <w:rPr>
                <w:b/>
                <w:sz w:val="20"/>
                <w:szCs w:val="20"/>
              </w:rPr>
              <w:t>NPAC or SP</w:t>
            </w:r>
          </w:p>
        </w:tc>
        <w:tc>
          <w:tcPr>
            <w:tcW w:w="3150" w:type="dxa"/>
            <w:gridSpan w:val="2"/>
            <w:tcBorders>
              <w:left w:val="nil"/>
            </w:tcBorders>
          </w:tcPr>
          <w:p w:rsidR="00C351BD" w:rsidRPr="00C20A07" w:rsidRDefault="00C351BD" w:rsidP="00C351BD">
            <w:pPr>
              <w:rPr>
                <w:b/>
                <w:sz w:val="20"/>
                <w:szCs w:val="20"/>
              </w:rPr>
            </w:pPr>
            <w:r w:rsidRPr="00C20A07">
              <w:rPr>
                <w:b/>
                <w:sz w:val="20"/>
                <w:szCs w:val="20"/>
              </w:rPr>
              <w:t>Test Step</w:t>
            </w:r>
          </w:p>
          <w:p w:rsidR="00C351BD" w:rsidRPr="00C20A07" w:rsidRDefault="00C351BD" w:rsidP="00C351BD">
            <w:pPr>
              <w:rPr>
                <w:b/>
                <w:sz w:val="20"/>
                <w:szCs w:val="20"/>
              </w:rPr>
            </w:pPr>
          </w:p>
        </w:tc>
        <w:tc>
          <w:tcPr>
            <w:tcW w:w="810" w:type="dxa"/>
            <w:gridSpan w:val="2"/>
          </w:tcPr>
          <w:p w:rsidR="00C351BD" w:rsidRPr="00C20A07" w:rsidRDefault="00C351BD" w:rsidP="00C351BD">
            <w:pPr>
              <w:rPr>
                <w:b/>
                <w:sz w:val="20"/>
                <w:szCs w:val="20"/>
              </w:rPr>
            </w:pPr>
            <w:r w:rsidRPr="00C20A07">
              <w:rPr>
                <w:b/>
                <w:sz w:val="20"/>
                <w:szCs w:val="20"/>
              </w:rPr>
              <w:t>NPAC or SP</w:t>
            </w:r>
          </w:p>
        </w:tc>
        <w:tc>
          <w:tcPr>
            <w:tcW w:w="5267" w:type="dxa"/>
            <w:gridSpan w:val="4"/>
            <w:tcBorders>
              <w:left w:val="nil"/>
            </w:tcBorders>
          </w:tcPr>
          <w:p w:rsidR="00C351BD" w:rsidRPr="00C20A07" w:rsidRDefault="00C351BD" w:rsidP="00C351BD">
            <w:pPr>
              <w:rPr>
                <w:b/>
                <w:sz w:val="20"/>
                <w:szCs w:val="20"/>
              </w:rPr>
            </w:pPr>
            <w:r w:rsidRPr="00C20A07">
              <w:rPr>
                <w:b/>
                <w:sz w:val="20"/>
                <w:szCs w:val="20"/>
              </w:rPr>
              <w:t>Expected Result</w:t>
            </w:r>
          </w:p>
          <w:p w:rsidR="00C351BD" w:rsidRPr="00C20A07" w:rsidRDefault="00C351BD" w:rsidP="00C351BD">
            <w:pPr>
              <w:rPr>
                <w:b/>
                <w:sz w:val="20"/>
                <w:szCs w:val="20"/>
              </w:rPr>
            </w:pP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1.</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sends a batch of requests and replies to NPAC.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2.</w:t>
            </w:r>
          </w:p>
        </w:tc>
        <w:tc>
          <w:tcPr>
            <w:tcW w:w="810" w:type="dxa"/>
            <w:tcBorders>
              <w:left w:val="nil"/>
            </w:tcBorders>
          </w:tcPr>
          <w:p w:rsidR="00C351BD" w:rsidRPr="00055C8F" w:rsidRDefault="00C27DB1"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27DB1" w:rsidP="00C351BD">
            <w:pPr>
              <w:spacing w:after="120" w:line="276" w:lineRule="auto"/>
              <w:contextualSpacing/>
              <w:rPr>
                <w:sz w:val="20"/>
                <w:szCs w:val="20"/>
              </w:rPr>
            </w:pPr>
            <w:r>
              <w:rPr>
                <w:sz w:val="20"/>
                <w:szCs w:val="20"/>
              </w:rPr>
              <w:t>SOA waits for asynchronous Reply.</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fails to asynchronously reply to one of the messages in the batch.</w:t>
            </w:r>
          </w:p>
        </w:tc>
      </w:tr>
      <w:tr w:rsidR="00C351BD" w:rsidRPr="00C20A07" w:rsidTr="00C351BD">
        <w:trPr>
          <w:gridAfter w:val="2"/>
          <w:wAfter w:w="15" w:type="dxa"/>
          <w:trHeight w:val="509"/>
        </w:trPr>
        <w:tc>
          <w:tcPr>
            <w:tcW w:w="720" w:type="dxa"/>
          </w:tcPr>
          <w:p w:rsidR="00C351BD" w:rsidRPr="00055C8F" w:rsidRDefault="00C351BD" w:rsidP="00C351BD">
            <w:pPr>
              <w:pStyle w:val="BodyText"/>
              <w:rPr>
                <w:sz w:val="20"/>
                <w:szCs w:val="20"/>
              </w:rPr>
            </w:pPr>
            <w:r w:rsidRPr="0008767E">
              <w:rPr>
                <w:sz w:val="20"/>
                <w:szCs w:val="20"/>
              </w:rPr>
              <w:t>3.</w:t>
            </w:r>
          </w:p>
        </w:tc>
        <w:tc>
          <w:tcPr>
            <w:tcW w:w="810" w:type="dxa"/>
            <w:tcBorders>
              <w:left w:val="nil"/>
            </w:tcBorders>
          </w:tcPr>
          <w:p w:rsidR="00C351BD" w:rsidRPr="00055C8F" w:rsidRDefault="000D286C" w:rsidP="00C351BD">
            <w:pPr>
              <w:pStyle w:val="BodyText"/>
              <w:rPr>
                <w:sz w:val="20"/>
                <w:szCs w:val="20"/>
              </w:rPr>
            </w:pPr>
            <w:r w:rsidRPr="0008767E">
              <w:rPr>
                <w:sz w:val="20"/>
                <w:szCs w:val="20"/>
              </w:rPr>
              <w:t>SP</w:t>
            </w:r>
          </w:p>
        </w:tc>
        <w:tc>
          <w:tcPr>
            <w:tcW w:w="3150" w:type="dxa"/>
            <w:gridSpan w:val="2"/>
            <w:tcBorders>
              <w:left w:val="nil"/>
            </w:tcBorders>
          </w:tcPr>
          <w:p w:rsidR="00C351BD" w:rsidRPr="00C20A07" w:rsidRDefault="00C351BD" w:rsidP="00C351BD">
            <w:pPr>
              <w:spacing w:after="120" w:line="276" w:lineRule="auto"/>
              <w:contextualSpacing/>
              <w:rPr>
                <w:sz w:val="20"/>
                <w:szCs w:val="20"/>
              </w:rPr>
            </w:pPr>
            <w:r w:rsidRPr="00C20A07">
              <w:rPr>
                <w:sz w:val="20"/>
                <w:szCs w:val="20"/>
              </w:rPr>
              <w:t xml:space="preserve">SOA will retry only that message.  </w:t>
            </w:r>
          </w:p>
        </w:tc>
        <w:tc>
          <w:tcPr>
            <w:tcW w:w="810" w:type="dxa"/>
            <w:gridSpan w:val="2"/>
          </w:tcPr>
          <w:p w:rsidR="00C351BD" w:rsidRPr="00055C8F" w:rsidRDefault="00C351BD" w:rsidP="00C351BD">
            <w:pPr>
              <w:pStyle w:val="BodyText"/>
              <w:rPr>
                <w:sz w:val="20"/>
                <w:szCs w:val="20"/>
              </w:rPr>
            </w:pPr>
            <w:r w:rsidRPr="0008767E">
              <w:rPr>
                <w:sz w:val="20"/>
                <w:szCs w:val="20"/>
              </w:rPr>
              <w:t>NPAC</w:t>
            </w:r>
          </w:p>
        </w:tc>
        <w:tc>
          <w:tcPr>
            <w:tcW w:w="5267" w:type="dxa"/>
            <w:gridSpan w:val="4"/>
            <w:tcBorders>
              <w:left w:val="nil"/>
            </w:tcBorders>
          </w:tcPr>
          <w:p w:rsidR="00C351BD" w:rsidRPr="00C20A07" w:rsidRDefault="00C351BD" w:rsidP="00C351BD">
            <w:pPr>
              <w:tabs>
                <w:tab w:val="left" w:pos="3137"/>
              </w:tabs>
              <w:rPr>
                <w:sz w:val="20"/>
                <w:szCs w:val="20"/>
              </w:rPr>
            </w:pPr>
            <w:r w:rsidRPr="00C20A07">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351BD" w:rsidTr="00C351BD">
        <w:trPr>
          <w:gridAfter w:val="4"/>
          <w:wAfter w:w="2103" w:type="dxa"/>
        </w:trPr>
        <w:tc>
          <w:tcPr>
            <w:tcW w:w="720" w:type="dxa"/>
            <w:tcBorders>
              <w:top w:val="nil"/>
              <w:left w:val="nil"/>
              <w:bottom w:val="nil"/>
              <w:right w:val="nil"/>
            </w:tcBorders>
          </w:tcPr>
          <w:p w:rsidR="00C351BD" w:rsidRDefault="00C351BD" w:rsidP="00C351BD">
            <w:pPr>
              <w:rPr>
                <w:b/>
                <w:sz w:val="20"/>
              </w:rPr>
            </w:pPr>
            <w:r>
              <w:rPr>
                <w:b/>
                <w:sz w:val="20"/>
              </w:rPr>
              <w:t>E.</w:t>
            </w:r>
          </w:p>
        </w:tc>
        <w:tc>
          <w:tcPr>
            <w:tcW w:w="7949" w:type="dxa"/>
            <w:gridSpan w:val="7"/>
            <w:tcBorders>
              <w:top w:val="nil"/>
              <w:left w:val="nil"/>
              <w:bottom w:val="nil"/>
              <w:right w:val="nil"/>
            </w:tcBorders>
          </w:tcPr>
          <w:p w:rsidR="00C351BD" w:rsidRDefault="00C351BD" w:rsidP="00C351BD">
            <w:pPr>
              <w:rPr>
                <w:b/>
                <w:sz w:val="20"/>
              </w:rPr>
            </w:pPr>
            <w:r>
              <w:rPr>
                <w:b/>
                <w:sz w:val="20"/>
              </w:rPr>
              <w:t>Pass/Fail Analysis, NANC 372</w:t>
            </w:r>
            <w:r w:rsidRPr="00C2625F">
              <w:rPr>
                <w:b/>
                <w:sz w:val="20"/>
                <w:szCs w:val="20"/>
              </w:rPr>
              <w:t>-</w:t>
            </w:r>
            <w:r w:rsidR="006515CF">
              <w:rPr>
                <w:b/>
                <w:sz w:val="20"/>
                <w:szCs w:val="20"/>
              </w:rPr>
              <w:t>XML-</w:t>
            </w:r>
            <w:r w:rsidRPr="00C351BD">
              <w:rPr>
                <w:b/>
                <w:sz w:val="20"/>
                <w:szCs w:val="20"/>
              </w:rPr>
              <w:t>Batching-4</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C351BD">
            <w:pPr>
              <w:pStyle w:val="BodyText"/>
              <w:rPr>
                <w:sz w:val="20"/>
              </w:rPr>
            </w:pPr>
            <w:r w:rsidRPr="0008767E">
              <w:rPr>
                <w:sz w:val="20"/>
              </w:rPr>
              <w:t>NPAC personnel performed the test case as written.</w:t>
            </w:r>
          </w:p>
        </w:tc>
      </w:tr>
      <w:tr w:rsidR="00C351BD" w:rsidTr="00C351BD">
        <w:trPr>
          <w:gridAfter w:val="2"/>
          <w:wAfter w:w="15" w:type="dxa"/>
          <w:cantSplit/>
          <w:trHeight w:val="509"/>
        </w:trPr>
        <w:tc>
          <w:tcPr>
            <w:tcW w:w="720" w:type="dxa"/>
          </w:tcPr>
          <w:p w:rsidR="00C351BD" w:rsidRPr="00055C8F" w:rsidRDefault="00C351BD" w:rsidP="00C351BD">
            <w:pPr>
              <w:pStyle w:val="BodyText"/>
              <w:rPr>
                <w:sz w:val="20"/>
              </w:rPr>
            </w:pPr>
            <w:r w:rsidRPr="0008767E">
              <w:rPr>
                <w:sz w:val="20"/>
              </w:rPr>
              <w:t>Pass</w:t>
            </w:r>
          </w:p>
        </w:tc>
        <w:tc>
          <w:tcPr>
            <w:tcW w:w="810" w:type="dxa"/>
            <w:tcBorders>
              <w:left w:val="nil"/>
            </w:tcBorders>
          </w:tcPr>
          <w:p w:rsidR="00C351BD" w:rsidRPr="00055C8F" w:rsidRDefault="00C351BD" w:rsidP="00C351BD">
            <w:pPr>
              <w:pStyle w:val="BodyText"/>
              <w:rPr>
                <w:sz w:val="20"/>
              </w:rPr>
            </w:pPr>
            <w:r w:rsidRPr="0008767E">
              <w:rPr>
                <w:sz w:val="20"/>
              </w:rPr>
              <w:t>Fail</w:t>
            </w:r>
          </w:p>
        </w:tc>
        <w:tc>
          <w:tcPr>
            <w:tcW w:w="9227" w:type="dxa"/>
            <w:gridSpan w:val="8"/>
            <w:tcBorders>
              <w:left w:val="nil"/>
            </w:tcBorders>
          </w:tcPr>
          <w:p w:rsidR="00C351BD" w:rsidRPr="00055C8F" w:rsidRDefault="00C351BD" w:rsidP="00820EB8">
            <w:pPr>
              <w:pStyle w:val="BodyText"/>
              <w:rPr>
                <w:sz w:val="20"/>
              </w:rPr>
            </w:pPr>
            <w:r w:rsidRPr="0008767E">
              <w:rPr>
                <w:sz w:val="20"/>
              </w:rPr>
              <w:t>Service Provider personnel performed the test case as written</w:t>
            </w:r>
            <w:r w:rsidR="00820EB8" w:rsidRPr="0008767E">
              <w:rPr>
                <w:sz w:val="20"/>
              </w:rPr>
              <w:t>.</w:t>
            </w:r>
          </w:p>
        </w:tc>
      </w:tr>
    </w:tbl>
    <w:p w:rsidR="00C351BD" w:rsidRDefault="00C351BD" w:rsidP="00C351BD"/>
    <w:p w:rsidR="0075667D" w:rsidRDefault="00C351B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372-XML-Batching-5</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 (not synchronously acknowledged by NPAC).</w:t>
            </w:r>
          </w:p>
          <w:p w:rsidR="0075667D" w:rsidRDefault="0075667D" w:rsidP="001741FD">
            <w:pPr>
              <w:spacing w:after="120"/>
              <w:rPr>
                <w:sz w:val="20"/>
                <w:szCs w:val="20"/>
              </w:rPr>
            </w:pPr>
            <w:r w:rsidRPr="00D36DDC">
              <w:rPr>
                <w:sz w:val="20"/>
                <w:szCs w:val="20"/>
              </w:rPr>
              <w:t xml:space="preserve">SOA sends a batch </w:t>
            </w:r>
            <w:r w:rsidR="005915C4">
              <w:rPr>
                <w:sz w:val="20"/>
                <w:szCs w:val="20"/>
              </w:rPr>
              <w:t xml:space="preserve">(requests and/or replies) </w:t>
            </w:r>
            <w:r w:rsidRPr="00D36DDC">
              <w:rPr>
                <w:sz w:val="20"/>
                <w:szCs w:val="20"/>
              </w:rPr>
              <w:t>of requests and replies to NPAC, which NPAC fai</w:t>
            </w:r>
            <w:r>
              <w:rPr>
                <w:sz w:val="20"/>
                <w:szCs w:val="20"/>
              </w:rPr>
              <w:t>ls to synchronously acknowledge.</w:t>
            </w:r>
            <w:r w:rsidRPr="00D36DDC">
              <w:rPr>
                <w:sz w:val="20"/>
                <w:szCs w:val="20"/>
              </w:rPr>
              <w:t xml:space="preserve"> SOA will retry</w:t>
            </w:r>
            <w:r w:rsidR="00C04CEA">
              <w:rPr>
                <w:sz w:val="20"/>
                <w:szCs w:val="20"/>
              </w:rPr>
              <w:t xml:space="preserve"> the same batched message</w:t>
            </w:r>
            <w:r w:rsidRPr="00D36DDC">
              <w:rPr>
                <w:sz w:val="20"/>
                <w:szCs w:val="20"/>
              </w:rPr>
              <w:t>.</w:t>
            </w:r>
          </w:p>
          <w:p w:rsidR="0075667D" w:rsidRPr="00C80AA8" w:rsidRDefault="0075667D" w:rsidP="0075667D">
            <w:pPr>
              <w:spacing w:after="120"/>
              <w:rPr>
                <w:sz w:val="20"/>
                <w:szCs w:val="20"/>
              </w:rPr>
            </w:pPr>
            <w:r w:rsidRPr="008D583C">
              <w:rPr>
                <w:sz w:val="20"/>
                <w:szCs w:val="20"/>
              </w:rPr>
              <w:t xml:space="preserve">Conditional if local system has implemented </w:t>
            </w:r>
            <w:r>
              <w:rPr>
                <w:sz w:val="20"/>
                <w:szCs w:val="20"/>
              </w:rPr>
              <w:t>batching for messages they send 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DF6B52" w:rsidP="0075667D">
            <w:pPr>
              <w:rPr>
                <w:sz w:val="20"/>
              </w:rPr>
            </w:pPr>
            <w:r>
              <w:rPr>
                <w:sz w:val="20"/>
              </w:rPr>
              <w:t>This test case is “mid-stream” and begins after the SOA has sent a request(s) with replies that have not been sent back yet.</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0736A6" w:rsidTr="001741FD">
        <w:trPr>
          <w:gridAfter w:val="2"/>
          <w:wAfter w:w="15" w:type="dxa"/>
          <w:trHeight w:val="509"/>
        </w:trPr>
        <w:tc>
          <w:tcPr>
            <w:tcW w:w="720" w:type="dxa"/>
          </w:tcPr>
          <w:p w:rsidR="0075667D" w:rsidRPr="000736A6" w:rsidRDefault="0075667D" w:rsidP="001741FD">
            <w:pPr>
              <w:rPr>
                <w:b/>
                <w:sz w:val="20"/>
                <w:szCs w:val="20"/>
              </w:rPr>
            </w:pPr>
            <w:r w:rsidRPr="000736A6">
              <w:rPr>
                <w:b/>
                <w:sz w:val="20"/>
                <w:szCs w:val="20"/>
              </w:rPr>
              <w:t>Row #</w:t>
            </w:r>
          </w:p>
        </w:tc>
        <w:tc>
          <w:tcPr>
            <w:tcW w:w="810" w:type="dxa"/>
            <w:tcBorders>
              <w:left w:val="nil"/>
            </w:tcBorders>
          </w:tcPr>
          <w:p w:rsidR="0075667D" w:rsidRPr="000736A6" w:rsidRDefault="0075667D" w:rsidP="001741FD">
            <w:pPr>
              <w:rPr>
                <w:b/>
                <w:sz w:val="20"/>
                <w:szCs w:val="20"/>
              </w:rPr>
            </w:pPr>
            <w:r w:rsidRPr="000736A6">
              <w:rPr>
                <w:b/>
                <w:sz w:val="20"/>
                <w:szCs w:val="20"/>
              </w:rPr>
              <w:t>NPAC or SP</w:t>
            </w:r>
          </w:p>
        </w:tc>
        <w:tc>
          <w:tcPr>
            <w:tcW w:w="3150" w:type="dxa"/>
            <w:gridSpan w:val="2"/>
            <w:tcBorders>
              <w:left w:val="nil"/>
            </w:tcBorders>
          </w:tcPr>
          <w:p w:rsidR="0075667D" w:rsidRPr="000736A6" w:rsidRDefault="0075667D" w:rsidP="001741FD">
            <w:pPr>
              <w:rPr>
                <w:b/>
                <w:sz w:val="20"/>
                <w:szCs w:val="20"/>
              </w:rPr>
            </w:pPr>
            <w:r w:rsidRPr="000736A6">
              <w:rPr>
                <w:b/>
                <w:sz w:val="20"/>
                <w:szCs w:val="20"/>
              </w:rPr>
              <w:t>Test Step</w:t>
            </w:r>
          </w:p>
          <w:p w:rsidR="0075667D" w:rsidRPr="000736A6" w:rsidRDefault="0075667D" w:rsidP="001741FD">
            <w:pPr>
              <w:rPr>
                <w:b/>
                <w:sz w:val="20"/>
                <w:szCs w:val="20"/>
              </w:rPr>
            </w:pPr>
          </w:p>
        </w:tc>
        <w:tc>
          <w:tcPr>
            <w:tcW w:w="810" w:type="dxa"/>
            <w:gridSpan w:val="2"/>
          </w:tcPr>
          <w:p w:rsidR="0075667D" w:rsidRPr="000736A6" w:rsidRDefault="0075667D" w:rsidP="001741FD">
            <w:pPr>
              <w:rPr>
                <w:b/>
                <w:sz w:val="20"/>
                <w:szCs w:val="20"/>
              </w:rPr>
            </w:pPr>
            <w:r w:rsidRPr="000736A6">
              <w:rPr>
                <w:b/>
                <w:sz w:val="20"/>
                <w:szCs w:val="20"/>
              </w:rPr>
              <w:t>NPAC or SP</w:t>
            </w:r>
          </w:p>
        </w:tc>
        <w:tc>
          <w:tcPr>
            <w:tcW w:w="5267" w:type="dxa"/>
            <w:gridSpan w:val="4"/>
            <w:tcBorders>
              <w:left w:val="nil"/>
            </w:tcBorders>
          </w:tcPr>
          <w:p w:rsidR="0075667D" w:rsidRPr="000736A6" w:rsidRDefault="0075667D" w:rsidP="001741FD">
            <w:pPr>
              <w:rPr>
                <w:b/>
                <w:sz w:val="20"/>
                <w:szCs w:val="20"/>
              </w:rPr>
            </w:pPr>
            <w:r w:rsidRPr="000736A6">
              <w:rPr>
                <w:b/>
                <w:sz w:val="20"/>
                <w:szCs w:val="20"/>
              </w:rPr>
              <w:t>Expected Result</w:t>
            </w:r>
          </w:p>
          <w:p w:rsidR="0075667D" w:rsidRPr="000736A6" w:rsidRDefault="0075667D" w:rsidP="001741FD">
            <w:pPr>
              <w:rPr>
                <w:b/>
                <w:sz w:val="20"/>
                <w:szCs w:val="20"/>
              </w:rPr>
            </w:pP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fails to synchronously acknowledge the batch.</w:t>
            </w:r>
          </w:p>
        </w:tc>
      </w:tr>
      <w:tr w:rsidR="0075667D" w:rsidRPr="000736A6"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2.</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0736A6" w:rsidRDefault="0075667D" w:rsidP="001741FD">
            <w:pPr>
              <w:spacing w:after="120" w:line="276" w:lineRule="auto"/>
              <w:contextualSpacing/>
              <w:rPr>
                <w:sz w:val="20"/>
                <w:szCs w:val="20"/>
              </w:rPr>
            </w:pPr>
            <w:r w:rsidRPr="000736A6">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0736A6" w:rsidRDefault="0075667D" w:rsidP="001741FD">
            <w:pPr>
              <w:tabs>
                <w:tab w:val="left" w:pos="3137"/>
              </w:tabs>
              <w:rPr>
                <w:sz w:val="20"/>
                <w:szCs w:val="20"/>
              </w:rPr>
            </w:pPr>
            <w:r w:rsidRPr="000736A6">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-Batching-5</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75667D" w:rsidRDefault="0075667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A.</w:t>
            </w:r>
          </w:p>
        </w:tc>
        <w:tc>
          <w:tcPr>
            <w:tcW w:w="2097" w:type="dxa"/>
            <w:gridSpan w:val="2"/>
            <w:tcBorders>
              <w:top w:val="nil"/>
              <w:left w:val="nil"/>
              <w:bottom w:val="single" w:sz="6" w:space="0" w:color="auto"/>
              <w:right w:val="nil"/>
            </w:tcBorders>
          </w:tcPr>
          <w:p w:rsidR="0075667D" w:rsidRDefault="0075667D" w:rsidP="001741FD">
            <w:pPr>
              <w:rPr>
                <w:b/>
                <w:sz w:val="20"/>
              </w:rPr>
            </w:pPr>
            <w:r>
              <w:rPr>
                <w:b/>
                <w:sz w:val="20"/>
              </w:rPr>
              <w:t>TEST IDENTITY</w:t>
            </w:r>
          </w:p>
        </w:tc>
        <w:tc>
          <w:tcPr>
            <w:tcW w:w="7949" w:type="dxa"/>
            <w:gridSpan w:val="8"/>
            <w:tcBorders>
              <w:top w:val="nil"/>
              <w:left w:val="nil"/>
              <w:right w:val="nil"/>
            </w:tcBorders>
          </w:tcPr>
          <w:p w:rsidR="0075667D" w:rsidRDefault="0075667D" w:rsidP="001741FD">
            <w:pPr>
              <w:rPr>
                <w:b/>
                <w:sz w:val="20"/>
              </w:rPr>
            </w:pPr>
          </w:p>
        </w:tc>
      </w:tr>
      <w:tr w:rsidR="0075667D" w:rsidTr="001741FD">
        <w:trPr>
          <w:cantSplit/>
          <w:trHeight w:val="120"/>
        </w:trPr>
        <w:tc>
          <w:tcPr>
            <w:tcW w:w="720" w:type="dxa"/>
            <w:vMerge w:val="restart"/>
            <w:tcBorders>
              <w:top w:val="nil"/>
              <w:left w:val="nil"/>
              <w:bottom w:val="nil"/>
              <w:right w:val="single" w:sz="6" w:space="0" w:color="auto"/>
            </w:tcBorders>
          </w:tcPr>
          <w:p w:rsidR="0075667D" w:rsidRDefault="0075667D" w:rsidP="001741FD">
            <w:pPr>
              <w:rPr>
                <w:b/>
                <w:sz w:val="20"/>
              </w:rPr>
            </w:pPr>
          </w:p>
        </w:tc>
        <w:tc>
          <w:tcPr>
            <w:tcW w:w="2097" w:type="dxa"/>
            <w:gridSpan w:val="2"/>
            <w:vMerge w:val="restart"/>
            <w:tcBorders>
              <w:left w:val="single" w:sz="6" w:space="0" w:color="auto"/>
            </w:tcBorders>
          </w:tcPr>
          <w:p w:rsidR="0075667D" w:rsidRDefault="0075667D" w:rsidP="001741FD">
            <w:pPr>
              <w:rPr>
                <w:b/>
                <w:sz w:val="20"/>
              </w:rPr>
            </w:pPr>
            <w:r>
              <w:rPr>
                <w:b/>
                <w:sz w:val="20"/>
              </w:rPr>
              <w:t>Test Case Number:</w:t>
            </w:r>
          </w:p>
        </w:tc>
        <w:tc>
          <w:tcPr>
            <w:tcW w:w="2083" w:type="dxa"/>
            <w:gridSpan w:val="2"/>
            <w:vMerge w:val="restart"/>
            <w:tcBorders>
              <w:left w:val="nil"/>
            </w:tcBorders>
          </w:tcPr>
          <w:p w:rsidR="0075667D" w:rsidRPr="0075667D" w:rsidRDefault="0075667D" w:rsidP="001741FD">
            <w:pPr>
              <w:rPr>
                <w:b/>
                <w:sz w:val="20"/>
                <w:szCs w:val="20"/>
              </w:rPr>
            </w:pPr>
            <w:r w:rsidRPr="0075667D">
              <w:rPr>
                <w:b/>
                <w:sz w:val="20"/>
                <w:szCs w:val="20"/>
              </w:rPr>
              <w:t>NANC 372-XML-Batching-6</w:t>
            </w:r>
          </w:p>
        </w:tc>
        <w:tc>
          <w:tcPr>
            <w:tcW w:w="1955" w:type="dxa"/>
            <w:gridSpan w:val="2"/>
            <w:vMerge w:val="restart"/>
          </w:tcPr>
          <w:p w:rsidR="0075667D" w:rsidRDefault="0075667D" w:rsidP="001741FD">
            <w:pPr>
              <w:pStyle w:val="TOC1"/>
              <w:spacing w:before="0"/>
              <w:rPr>
                <w:i w:val="0"/>
                <w:caps/>
                <w:sz w:val="20"/>
              </w:rPr>
            </w:pPr>
            <w:r>
              <w:rPr>
                <w:i w:val="0"/>
                <w:sz w:val="20"/>
              </w:rPr>
              <w:t>SUT Priority:</w:t>
            </w:r>
          </w:p>
        </w:tc>
        <w:tc>
          <w:tcPr>
            <w:tcW w:w="1958" w:type="dxa"/>
            <w:gridSpan w:val="2"/>
            <w:tcBorders>
              <w:left w:val="nil"/>
            </w:tcBorders>
          </w:tcPr>
          <w:p w:rsidR="0075667D" w:rsidRDefault="0075667D" w:rsidP="001741FD">
            <w:pPr>
              <w:rPr>
                <w:sz w:val="20"/>
              </w:rPr>
            </w:pPr>
            <w:r>
              <w:rPr>
                <w:b/>
                <w:sz w:val="20"/>
              </w:rPr>
              <w:t xml:space="preserve">CMIP SOA </w:t>
            </w:r>
          </w:p>
        </w:tc>
        <w:tc>
          <w:tcPr>
            <w:tcW w:w="1959" w:type="dxa"/>
            <w:gridSpan w:val="3"/>
            <w:tcBorders>
              <w:left w:val="nil"/>
            </w:tcBorders>
          </w:tcPr>
          <w:p w:rsidR="0075667D" w:rsidRDefault="00234400" w:rsidP="001741FD">
            <w:r>
              <w:rPr>
                <w:sz w:val="20"/>
              </w:rPr>
              <w:t>N/A</w:t>
            </w:r>
          </w:p>
        </w:tc>
      </w:tr>
      <w:tr w:rsidR="0075667D" w:rsidTr="001741FD">
        <w:trPr>
          <w:cantSplit/>
          <w:trHeight w:val="20"/>
        </w:trPr>
        <w:tc>
          <w:tcPr>
            <w:tcW w:w="720" w:type="dxa"/>
            <w:vMerge/>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CMIP LSMS</w:t>
            </w:r>
          </w:p>
        </w:tc>
        <w:tc>
          <w:tcPr>
            <w:tcW w:w="1959" w:type="dxa"/>
            <w:gridSpan w:val="3"/>
            <w:tcBorders>
              <w:left w:val="nil"/>
            </w:tcBorders>
          </w:tcPr>
          <w:p w:rsidR="0075667D" w:rsidRDefault="00234400" w:rsidP="001741FD">
            <w:r>
              <w:rPr>
                <w:sz w:val="20"/>
              </w:rPr>
              <w:t>N/A</w:t>
            </w:r>
          </w:p>
        </w:tc>
      </w:tr>
      <w:tr w:rsidR="0075667D" w:rsidTr="001741FD">
        <w:trPr>
          <w:cantSplit/>
          <w:trHeight w:val="170"/>
        </w:trPr>
        <w:tc>
          <w:tcPr>
            <w:tcW w:w="720" w:type="dxa"/>
            <w:tcBorders>
              <w:top w:val="nil"/>
              <w:left w:val="nil"/>
              <w:bottom w:val="nil"/>
              <w:right w:val="single" w:sz="6" w:space="0" w:color="auto"/>
            </w:tcBorders>
          </w:tcPr>
          <w:p w:rsidR="0075667D" w:rsidRDefault="0075667D" w:rsidP="001741FD">
            <w:pPr>
              <w:rPr>
                <w:b/>
                <w:sz w:val="20"/>
              </w:rPr>
            </w:pPr>
          </w:p>
        </w:tc>
        <w:tc>
          <w:tcPr>
            <w:tcW w:w="2097" w:type="dxa"/>
            <w:gridSpan w:val="2"/>
            <w:vMerge/>
            <w:tcBorders>
              <w:left w:val="single" w:sz="6" w:space="0" w:color="auto"/>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SOA</w:t>
            </w:r>
          </w:p>
        </w:tc>
        <w:tc>
          <w:tcPr>
            <w:tcW w:w="1959" w:type="dxa"/>
            <w:gridSpan w:val="3"/>
            <w:tcBorders>
              <w:left w:val="nil"/>
            </w:tcBorders>
          </w:tcPr>
          <w:p w:rsidR="0075667D" w:rsidRDefault="00234400" w:rsidP="001741FD">
            <w:r>
              <w:rPr>
                <w:sz w:val="20"/>
              </w:rPr>
              <w:t>Conditional</w:t>
            </w:r>
          </w:p>
        </w:tc>
      </w:tr>
      <w:tr w:rsidR="0075667D" w:rsidTr="001741FD">
        <w:trPr>
          <w:cantSplit/>
          <w:trHeight w:val="170"/>
        </w:trPr>
        <w:tc>
          <w:tcPr>
            <w:tcW w:w="720" w:type="dxa"/>
            <w:tcBorders>
              <w:top w:val="nil"/>
              <w:left w:val="nil"/>
              <w:bottom w:val="nil"/>
            </w:tcBorders>
          </w:tcPr>
          <w:p w:rsidR="0075667D" w:rsidRDefault="0075667D" w:rsidP="001741FD">
            <w:pPr>
              <w:rPr>
                <w:b/>
                <w:sz w:val="20"/>
              </w:rPr>
            </w:pPr>
          </w:p>
        </w:tc>
        <w:tc>
          <w:tcPr>
            <w:tcW w:w="2097" w:type="dxa"/>
            <w:gridSpan w:val="2"/>
            <w:vMerge/>
            <w:tcBorders>
              <w:left w:val="nil"/>
            </w:tcBorders>
          </w:tcPr>
          <w:p w:rsidR="0075667D" w:rsidRDefault="0075667D" w:rsidP="001741FD">
            <w:pPr>
              <w:rPr>
                <w:b/>
                <w:sz w:val="20"/>
              </w:rPr>
            </w:pPr>
          </w:p>
        </w:tc>
        <w:tc>
          <w:tcPr>
            <w:tcW w:w="2083" w:type="dxa"/>
            <w:gridSpan w:val="2"/>
            <w:vMerge/>
            <w:tcBorders>
              <w:left w:val="nil"/>
            </w:tcBorders>
          </w:tcPr>
          <w:p w:rsidR="0075667D" w:rsidRDefault="0075667D" w:rsidP="001741FD">
            <w:pPr>
              <w:rPr>
                <w:b/>
                <w:sz w:val="20"/>
              </w:rPr>
            </w:pPr>
          </w:p>
        </w:tc>
        <w:tc>
          <w:tcPr>
            <w:tcW w:w="1955" w:type="dxa"/>
            <w:gridSpan w:val="2"/>
            <w:vMerge/>
          </w:tcPr>
          <w:p w:rsidR="0075667D" w:rsidRDefault="0075667D" w:rsidP="001741FD">
            <w:pPr>
              <w:pStyle w:val="TOC1"/>
              <w:spacing w:before="0"/>
              <w:rPr>
                <w:i w:val="0"/>
                <w:sz w:val="20"/>
              </w:rPr>
            </w:pPr>
          </w:p>
        </w:tc>
        <w:tc>
          <w:tcPr>
            <w:tcW w:w="1958" w:type="dxa"/>
            <w:gridSpan w:val="2"/>
            <w:tcBorders>
              <w:left w:val="nil"/>
            </w:tcBorders>
          </w:tcPr>
          <w:p w:rsidR="0075667D" w:rsidRDefault="0075667D" w:rsidP="001741FD">
            <w:pPr>
              <w:rPr>
                <w:b/>
                <w:bCs/>
                <w:sz w:val="20"/>
              </w:rPr>
            </w:pPr>
            <w:r>
              <w:rPr>
                <w:b/>
                <w:bCs/>
                <w:sz w:val="20"/>
              </w:rPr>
              <w:t>XML LSMS</w:t>
            </w:r>
          </w:p>
        </w:tc>
        <w:tc>
          <w:tcPr>
            <w:tcW w:w="1959" w:type="dxa"/>
            <w:gridSpan w:val="3"/>
            <w:tcBorders>
              <w:left w:val="nil"/>
            </w:tcBorders>
          </w:tcPr>
          <w:p w:rsidR="0075667D" w:rsidRDefault="00234400" w:rsidP="001741FD">
            <w:r>
              <w:rPr>
                <w:sz w:val="20"/>
              </w:rPr>
              <w:t>N/A</w:t>
            </w:r>
          </w:p>
        </w:tc>
      </w:tr>
      <w:tr w:rsidR="0075667D" w:rsidTr="001741FD">
        <w:trPr>
          <w:gridAfter w:val="1"/>
          <w:wAfter w:w="6" w:type="dxa"/>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Objective:</w:t>
            </w:r>
          </w:p>
          <w:p w:rsidR="0075667D" w:rsidRDefault="0075667D" w:rsidP="001741FD">
            <w:pPr>
              <w:rPr>
                <w:b/>
                <w:sz w:val="20"/>
              </w:rPr>
            </w:pPr>
          </w:p>
        </w:tc>
        <w:tc>
          <w:tcPr>
            <w:tcW w:w="7949" w:type="dxa"/>
            <w:gridSpan w:val="8"/>
            <w:tcBorders>
              <w:left w:val="nil"/>
            </w:tcBorders>
          </w:tcPr>
          <w:p w:rsidR="0075667D" w:rsidRDefault="0075667D" w:rsidP="001741FD">
            <w:pPr>
              <w:spacing w:after="120"/>
              <w:rPr>
                <w:sz w:val="20"/>
                <w:szCs w:val="20"/>
              </w:rPr>
            </w:pPr>
            <w:r>
              <w:rPr>
                <w:sz w:val="20"/>
                <w:szCs w:val="20"/>
              </w:rPr>
              <w:t xml:space="preserve">Test SOA’s ability to retry batch </w:t>
            </w:r>
            <w:r w:rsidR="005915C4">
              <w:rPr>
                <w:sz w:val="20"/>
                <w:szCs w:val="20"/>
              </w:rPr>
              <w:t xml:space="preserve">(requests and/or replies) </w:t>
            </w:r>
            <w:r>
              <w:rPr>
                <w:sz w:val="20"/>
                <w:szCs w:val="20"/>
              </w:rPr>
              <w:t>messages (synchronously acknowledged by NPAC with an error code).</w:t>
            </w:r>
          </w:p>
          <w:p w:rsidR="0075667D" w:rsidRPr="001C7957" w:rsidRDefault="0075667D" w:rsidP="001741FD">
            <w:pPr>
              <w:spacing w:after="120"/>
              <w:rPr>
                <w:sz w:val="20"/>
                <w:szCs w:val="20"/>
              </w:rPr>
            </w:pPr>
            <w:r w:rsidRPr="001C7957">
              <w:rPr>
                <w:sz w:val="20"/>
                <w:szCs w:val="20"/>
              </w:rPr>
              <w:t xml:space="preserve">SOA sends a batch </w:t>
            </w:r>
            <w:r w:rsidR="005915C4">
              <w:rPr>
                <w:sz w:val="20"/>
                <w:szCs w:val="20"/>
              </w:rPr>
              <w:t xml:space="preserve">(requests and/or replies) </w:t>
            </w:r>
            <w:r w:rsidRPr="001C7957">
              <w:rPr>
                <w:sz w:val="20"/>
                <w:szCs w:val="20"/>
              </w:rPr>
              <w:t>of requests and replies to NPAC, which NPAC synchronously acknowledge</w:t>
            </w:r>
            <w:r w:rsidR="00837FB1">
              <w:rPr>
                <w:sz w:val="20"/>
                <w:szCs w:val="20"/>
              </w:rPr>
              <w:t>s</w:t>
            </w:r>
            <w:r w:rsidRPr="001C7957">
              <w:rPr>
                <w:sz w:val="20"/>
                <w:szCs w:val="20"/>
              </w:rPr>
              <w:t xml:space="preserve"> with </w:t>
            </w:r>
            <w:r>
              <w:rPr>
                <w:sz w:val="20"/>
                <w:szCs w:val="20"/>
              </w:rPr>
              <w:t>an error code.  SOA will retry</w:t>
            </w:r>
            <w:r w:rsidR="00C04CEA">
              <w:rPr>
                <w:sz w:val="20"/>
                <w:szCs w:val="20"/>
              </w:rPr>
              <w:t xml:space="preserve"> the same batched message</w:t>
            </w:r>
            <w:r>
              <w:rPr>
                <w:sz w:val="20"/>
                <w:szCs w:val="20"/>
              </w:rPr>
              <w:t>.</w:t>
            </w:r>
          </w:p>
          <w:p w:rsidR="0075667D" w:rsidRPr="00C80AA8" w:rsidRDefault="0075667D" w:rsidP="0075667D">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B.</w:t>
            </w:r>
          </w:p>
        </w:tc>
        <w:tc>
          <w:tcPr>
            <w:tcW w:w="2097" w:type="dxa"/>
            <w:gridSpan w:val="2"/>
            <w:tcBorders>
              <w:top w:val="nil"/>
              <w:left w:val="nil"/>
              <w:right w:val="nil"/>
            </w:tcBorders>
          </w:tcPr>
          <w:p w:rsidR="0075667D" w:rsidRDefault="0075667D" w:rsidP="001741FD">
            <w:pPr>
              <w:rPr>
                <w:b/>
                <w:sz w:val="20"/>
              </w:rPr>
            </w:pPr>
            <w:r>
              <w:rPr>
                <w:b/>
                <w:sz w:val="20"/>
              </w:rPr>
              <w:t>REFERENCES</w:t>
            </w:r>
          </w:p>
        </w:tc>
        <w:tc>
          <w:tcPr>
            <w:tcW w:w="7949" w:type="dxa"/>
            <w:gridSpan w:val="8"/>
            <w:tcBorders>
              <w:top w:val="nil"/>
              <w:left w:val="nil"/>
              <w:right w:val="nil"/>
            </w:tcBorders>
          </w:tcPr>
          <w:p w:rsidR="0075667D" w:rsidRDefault="0075667D" w:rsidP="001741FD">
            <w:pPr>
              <w:rPr>
                <w:b/>
                <w:sz w:val="20"/>
              </w:rPr>
            </w:pPr>
          </w:p>
        </w:tc>
      </w:tr>
      <w:tr w:rsidR="0075667D" w:rsidTr="001741FD">
        <w:trPr>
          <w:trHeight w:val="509"/>
        </w:trPr>
        <w:tc>
          <w:tcPr>
            <w:tcW w:w="720" w:type="dxa"/>
            <w:tcBorders>
              <w:top w:val="nil"/>
              <w:left w:val="nil"/>
              <w:bottom w:val="nil"/>
            </w:tcBorders>
          </w:tcPr>
          <w:p w:rsidR="0075667D" w:rsidRDefault="0075667D" w:rsidP="001741FD">
            <w:pPr>
              <w:rPr>
                <w:b/>
                <w:sz w:val="20"/>
              </w:rPr>
            </w:pPr>
            <w:r>
              <w:rPr>
                <w:sz w:val="20"/>
              </w:rPr>
              <w:t xml:space="preserve"> </w:t>
            </w:r>
          </w:p>
        </w:tc>
        <w:tc>
          <w:tcPr>
            <w:tcW w:w="2097" w:type="dxa"/>
            <w:gridSpan w:val="2"/>
            <w:tcBorders>
              <w:left w:val="nil"/>
            </w:tcBorders>
          </w:tcPr>
          <w:p w:rsidR="0075667D" w:rsidRDefault="0075667D" w:rsidP="001741FD">
            <w:pPr>
              <w:rPr>
                <w:b/>
                <w:sz w:val="20"/>
              </w:rPr>
            </w:pPr>
            <w:r>
              <w:rPr>
                <w:b/>
                <w:sz w:val="20"/>
              </w:rPr>
              <w:t>NANC Change Order Revision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v6</w:t>
            </w:r>
          </w:p>
        </w:tc>
        <w:tc>
          <w:tcPr>
            <w:tcW w:w="1955" w:type="dxa"/>
            <w:gridSpan w:val="2"/>
          </w:tcPr>
          <w:p w:rsidR="0075667D" w:rsidRDefault="0075667D" w:rsidP="001741FD">
            <w:pPr>
              <w:pStyle w:val="TOC1"/>
              <w:spacing w:before="0"/>
              <w:rPr>
                <w:i w:val="0"/>
                <w:sz w:val="20"/>
              </w:rPr>
            </w:pPr>
            <w:r>
              <w:rPr>
                <w:i w:val="0"/>
                <w:sz w:val="20"/>
              </w:rPr>
              <w:t>Change Order Number(s):</w:t>
            </w:r>
          </w:p>
        </w:tc>
        <w:tc>
          <w:tcPr>
            <w:tcW w:w="3917" w:type="dxa"/>
            <w:gridSpan w:val="5"/>
            <w:tcBorders>
              <w:left w:val="nil"/>
            </w:tcBorders>
          </w:tcPr>
          <w:p w:rsidR="0075667D" w:rsidRPr="00055C8F" w:rsidRDefault="0075667D" w:rsidP="001741FD">
            <w:pPr>
              <w:pStyle w:val="BodyText"/>
              <w:rPr>
                <w:sz w:val="20"/>
              </w:rPr>
            </w:pPr>
            <w:r w:rsidRPr="0008767E">
              <w:rPr>
                <w:sz w:val="20"/>
              </w:rPr>
              <w:t>NANC 372</w:t>
            </w:r>
          </w:p>
        </w:tc>
      </w:tr>
      <w:tr w:rsidR="0075667D" w:rsidTr="001741FD">
        <w:trPr>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FRS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Requirement(s):</w:t>
            </w:r>
          </w:p>
        </w:tc>
        <w:tc>
          <w:tcPr>
            <w:tcW w:w="3917" w:type="dxa"/>
            <w:gridSpan w:val="5"/>
            <w:tcBorders>
              <w:left w:val="nil"/>
            </w:tcBorders>
          </w:tcPr>
          <w:p w:rsidR="0075667D" w:rsidRPr="00055C8F" w:rsidRDefault="003646EA" w:rsidP="00495BBE">
            <w:pPr>
              <w:pStyle w:val="BodyText"/>
              <w:rPr>
                <w:sz w:val="20"/>
              </w:rPr>
            </w:pPr>
            <w:r w:rsidRPr="0008767E">
              <w:rPr>
                <w:sz w:val="20"/>
              </w:rPr>
              <w:t>372-24</w:t>
            </w:r>
          </w:p>
        </w:tc>
      </w:tr>
      <w:tr w:rsidR="0075667D" w:rsidTr="001741FD">
        <w:trPr>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NANC IIS Version Number:</w:t>
            </w:r>
          </w:p>
        </w:tc>
        <w:tc>
          <w:tcPr>
            <w:tcW w:w="2083" w:type="dxa"/>
            <w:gridSpan w:val="2"/>
            <w:tcBorders>
              <w:left w:val="nil"/>
            </w:tcBorders>
          </w:tcPr>
          <w:p w:rsidR="0075667D" w:rsidRPr="00055C8F" w:rsidRDefault="0075667D" w:rsidP="001741FD">
            <w:pPr>
              <w:pStyle w:val="BodyText"/>
              <w:rPr>
                <w:sz w:val="20"/>
              </w:rPr>
            </w:pPr>
            <w:r w:rsidRPr="0008767E">
              <w:rPr>
                <w:sz w:val="20"/>
              </w:rPr>
              <w:t>R3.4.6a</w:t>
            </w:r>
          </w:p>
        </w:tc>
        <w:tc>
          <w:tcPr>
            <w:tcW w:w="1955" w:type="dxa"/>
            <w:gridSpan w:val="2"/>
          </w:tcPr>
          <w:p w:rsidR="0075667D" w:rsidRDefault="0075667D" w:rsidP="001741FD">
            <w:pPr>
              <w:rPr>
                <w:b/>
                <w:sz w:val="20"/>
              </w:rPr>
            </w:pPr>
            <w:r>
              <w:rPr>
                <w:b/>
                <w:sz w:val="20"/>
              </w:rPr>
              <w:t>Relevant Flow(s):</w:t>
            </w:r>
          </w:p>
        </w:tc>
        <w:tc>
          <w:tcPr>
            <w:tcW w:w="3917" w:type="dxa"/>
            <w:gridSpan w:val="5"/>
            <w:tcBorders>
              <w:left w:val="nil"/>
            </w:tcBorders>
          </w:tcPr>
          <w:p w:rsidR="0075667D" w:rsidRPr="00055C8F" w:rsidRDefault="003646EA" w:rsidP="001741FD">
            <w:pPr>
              <w:pStyle w:val="BodyText"/>
              <w:rPr>
                <w:sz w:val="20"/>
              </w:rPr>
            </w:pPr>
            <w:r w:rsidRPr="0008767E">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top w:val="nil"/>
              <w:left w:val="nil"/>
              <w:bottom w:val="nil"/>
              <w:right w:val="nil"/>
            </w:tcBorders>
          </w:tcPr>
          <w:p w:rsidR="0075667D" w:rsidRDefault="0075667D" w:rsidP="001741FD">
            <w:pPr>
              <w:rPr>
                <w:b/>
                <w:sz w:val="20"/>
              </w:rPr>
            </w:pPr>
          </w:p>
        </w:tc>
        <w:tc>
          <w:tcPr>
            <w:tcW w:w="7949" w:type="dxa"/>
            <w:gridSpan w:val="8"/>
            <w:tcBorders>
              <w:top w:val="nil"/>
              <w:left w:val="nil"/>
              <w:bottom w:val="nil"/>
              <w:right w:val="nil"/>
            </w:tcBorders>
          </w:tcPr>
          <w:p w:rsidR="0075667D" w:rsidRDefault="0075667D" w:rsidP="001741FD">
            <w:pPr>
              <w:rPr>
                <w:b/>
                <w:sz w:val="20"/>
              </w:rPr>
            </w:pP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r>
              <w:rPr>
                <w:b/>
                <w:sz w:val="20"/>
              </w:rPr>
              <w:t>C.</w:t>
            </w:r>
          </w:p>
        </w:tc>
        <w:tc>
          <w:tcPr>
            <w:tcW w:w="2097" w:type="dxa"/>
            <w:gridSpan w:val="2"/>
            <w:tcBorders>
              <w:top w:val="nil"/>
              <w:left w:val="nil"/>
              <w:bottom w:val="nil"/>
              <w:right w:val="nil"/>
            </w:tcBorders>
          </w:tcPr>
          <w:p w:rsidR="0075667D" w:rsidRDefault="0075667D" w:rsidP="001741FD">
            <w:pPr>
              <w:rPr>
                <w:b/>
                <w:sz w:val="20"/>
              </w:rPr>
            </w:pPr>
            <w:r>
              <w:rPr>
                <w:b/>
                <w:sz w:val="20"/>
              </w:rPr>
              <w:t>PREREQUISITE</w:t>
            </w:r>
          </w:p>
        </w:tc>
        <w:tc>
          <w:tcPr>
            <w:tcW w:w="7949" w:type="dxa"/>
            <w:gridSpan w:val="8"/>
            <w:tcBorders>
              <w:top w:val="nil"/>
              <w:left w:val="nil"/>
              <w:right w:val="nil"/>
            </w:tcBorders>
          </w:tcPr>
          <w:p w:rsidR="0075667D" w:rsidRDefault="0075667D" w:rsidP="001741FD">
            <w:pPr>
              <w:rPr>
                <w:b/>
                <w:sz w:val="20"/>
              </w:rPr>
            </w:pP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Test Cases:</w:t>
            </w:r>
          </w:p>
        </w:tc>
        <w:tc>
          <w:tcPr>
            <w:tcW w:w="7949" w:type="dxa"/>
            <w:gridSpan w:val="8"/>
            <w:tcBorders>
              <w:left w:val="nil"/>
            </w:tcBorders>
          </w:tcPr>
          <w:p w:rsidR="0075667D" w:rsidRDefault="003646EA" w:rsidP="001741FD">
            <w:pPr>
              <w:rPr>
                <w:sz w:val="20"/>
              </w:rPr>
            </w:pPr>
            <w:r>
              <w:rPr>
                <w:sz w:val="20"/>
              </w:rPr>
              <w:t>N/A</w:t>
            </w:r>
          </w:p>
        </w:tc>
      </w:tr>
      <w:tr w:rsidR="0075667D" w:rsidTr="001741FD">
        <w:trPr>
          <w:gridAfter w:val="1"/>
          <w:wAfter w:w="6" w:type="dxa"/>
          <w:cantSplit/>
          <w:trHeight w:val="509"/>
        </w:trPr>
        <w:tc>
          <w:tcPr>
            <w:tcW w:w="720" w:type="dxa"/>
            <w:tcBorders>
              <w:top w:val="nil"/>
              <w:left w:val="nil"/>
              <w:bottom w:val="nil"/>
            </w:tcBorders>
          </w:tcPr>
          <w:p w:rsidR="0075667D" w:rsidRDefault="0075667D" w:rsidP="001741FD">
            <w:pPr>
              <w:rPr>
                <w:b/>
                <w:sz w:val="20"/>
              </w:rPr>
            </w:pPr>
          </w:p>
        </w:tc>
        <w:tc>
          <w:tcPr>
            <w:tcW w:w="2097" w:type="dxa"/>
            <w:gridSpan w:val="2"/>
            <w:tcBorders>
              <w:left w:val="nil"/>
            </w:tcBorders>
          </w:tcPr>
          <w:p w:rsidR="0075667D" w:rsidRDefault="0075667D" w:rsidP="001741FD">
            <w:pPr>
              <w:rPr>
                <w:b/>
                <w:sz w:val="20"/>
              </w:rPr>
            </w:pPr>
            <w:r>
              <w:rPr>
                <w:b/>
                <w:sz w:val="20"/>
              </w:rPr>
              <w:t>Prerequisite NPAC Setup:</w:t>
            </w:r>
          </w:p>
        </w:tc>
        <w:tc>
          <w:tcPr>
            <w:tcW w:w="7949" w:type="dxa"/>
            <w:gridSpan w:val="8"/>
            <w:tcBorders>
              <w:left w:val="nil"/>
            </w:tcBorders>
          </w:tcPr>
          <w:p w:rsidR="0075667D" w:rsidRPr="0075667D" w:rsidRDefault="005F6B5E">
            <w:pPr>
              <w:rPr>
                <w:sz w:val="20"/>
              </w:rPr>
            </w:pPr>
            <w:r>
              <w:rPr>
                <w:sz w:val="20"/>
              </w:rPr>
              <w:t xml:space="preserve">To create a mismatch for Region ID between SOA and NPAC, misconfigure the Region ID in NPAC. </w:t>
            </w:r>
          </w:p>
        </w:tc>
      </w:tr>
      <w:tr w:rsidR="0075667D" w:rsidTr="001741FD">
        <w:trPr>
          <w:gridAfter w:val="1"/>
          <w:wAfter w:w="6" w:type="dxa"/>
          <w:cantSplit/>
          <w:trHeight w:val="510"/>
        </w:trPr>
        <w:tc>
          <w:tcPr>
            <w:tcW w:w="720" w:type="dxa"/>
            <w:tcBorders>
              <w:top w:val="nil"/>
              <w:left w:val="nil"/>
              <w:bottom w:val="nil"/>
            </w:tcBorders>
          </w:tcPr>
          <w:p w:rsidR="0075667D" w:rsidRDefault="0075667D" w:rsidP="001741FD">
            <w:pPr>
              <w:rPr>
                <w:b/>
                <w:sz w:val="20"/>
              </w:rPr>
            </w:pPr>
          </w:p>
        </w:tc>
        <w:tc>
          <w:tcPr>
            <w:tcW w:w="2097" w:type="dxa"/>
            <w:gridSpan w:val="2"/>
          </w:tcPr>
          <w:p w:rsidR="0075667D" w:rsidRDefault="0075667D" w:rsidP="001741FD">
            <w:pPr>
              <w:rPr>
                <w:b/>
                <w:sz w:val="20"/>
              </w:rPr>
            </w:pPr>
            <w:r>
              <w:rPr>
                <w:b/>
                <w:sz w:val="20"/>
              </w:rPr>
              <w:t>Prerequisite SP Setup:</w:t>
            </w:r>
          </w:p>
        </w:tc>
        <w:tc>
          <w:tcPr>
            <w:tcW w:w="7949" w:type="dxa"/>
            <w:gridSpan w:val="8"/>
            <w:tcBorders>
              <w:left w:val="nil"/>
            </w:tcBorders>
          </w:tcPr>
          <w:p w:rsidR="0075667D" w:rsidRPr="0075667D" w:rsidRDefault="003646EA" w:rsidP="0075667D">
            <w:pPr>
              <w:rPr>
                <w:sz w:val="20"/>
              </w:rPr>
            </w:pPr>
            <w:r>
              <w:rPr>
                <w:sz w:val="20"/>
              </w:rPr>
              <w:t>N/A</w:t>
            </w:r>
          </w:p>
        </w:tc>
      </w:tr>
      <w:tr w:rsidR="0075667D" w:rsidTr="001741FD">
        <w:trPr>
          <w:gridAfter w:val="1"/>
          <w:wAfter w:w="6" w:type="dxa"/>
        </w:trPr>
        <w:tc>
          <w:tcPr>
            <w:tcW w:w="720" w:type="dxa"/>
            <w:tcBorders>
              <w:top w:val="nil"/>
              <w:left w:val="nil"/>
              <w:bottom w:val="nil"/>
              <w:right w:val="nil"/>
            </w:tcBorders>
          </w:tcPr>
          <w:p w:rsidR="0075667D" w:rsidRDefault="0075667D" w:rsidP="001741FD">
            <w:pPr>
              <w:rPr>
                <w:b/>
                <w:sz w:val="20"/>
              </w:rPr>
            </w:pPr>
          </w:p>
        </w:tc>
        <w:tc>
          <w:tcPr>
            <w:tcW w:w="2097" w:type="dxa"/>
            <w:gridSpan w:val="2"/>
            <w:tcBorders>
              <w:left w:val="nil"/>
              <w:bottom w:val="nil"/>
              <w:right w:val="nil"/>
            </w:tcBorders>
          </w:tcPr>
          <w:p w:rsidR="0075667D" w:rsidRDefault="0075667D" w:rsidP="001741FD">
            <w:pPr>
              <w:rPr>
                <w:b/>
                <w:sz w:val="20"/>
              </w:rPr>
            </w:pPr>
          </w:p>
        </w:tc>
        <w:tc>
          <w:tcPr>
            <w:tcW w:w="7949" w:type="dxa"/>
            <w:gridSpan w:val="8"/>
            <w:tcBorders>
              <w:left w:val="nil"/>
              <w:bottom w:val="nil"/>
              <w:right w:val="nil"/>
            </w:tcBorders>
          </w:tcPr>
          <w:p w:rsidR="0075667D" w:rsidRDefault="0075667D" w:rsidP="001741FD">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D.</w:t>
            </w:r>
          </w:p>
        </w:tc>
        <w:tc>
          <w:tcPr>
            <w:tcW w:w="7949" w:type="dxa"/>
            <w:gridSpan w:val="7"/>
            <w:tcBorders>
              <w:top w:val="nil"/>
              <w:left w:val="nil"/>
              <w:bottom w:val="nil"/>
              <w:right w:val="nil"/>
            </w:tcBorders>
          </w:tcPr>
          <w:p w:rsidR="0075667D" w:rsidRDefault="0075667D" w:rsidP="001741FD">
            <w:pPr>
              <w:rPr>
                <w:b/>
                <w:sz w:val="20"/>
              </w:rPr>
            </w:pPr>
            <w:r>
              <w:rPr>
                <w:b/>
                <w:sz w:val="20"/>
              </w:rPr>
              <w:t>TEST STEPS and EXPECTED RESULTS</w:t>
            </w:r>
          </w:p>
        </w:tc>
      </w:tr>
      <w:tr w:rsidR="0075667D" w:rsidRPr="00A15BA2" w:rsidTr="001741FD">
        <w:trPr>
          <w:gridAfter w:val="2"/>
          <w:wAfter w:w="15" w:type="dxa"/>
          <w:trHeight w:val="509"/>
        </w:trPr>
        <w:tc>
          <w:tcPr>
            <w:tcW w:w="720" w:type="dxa"/>
          </w:tcPr>
          <w:p w:rsidR="0075667D" w:rsidRPr="00A15BA2" w:rsidRDefault="0075667D" w:rsidP="001741FD">
            <w:pPr>
              <w:rPr>
                <w:b/>
                <w:sz w:val="20"/>
                <w:szCs w:val="20"/>
              </w:rPr>
            </w:pPr>
            <w:r w:rsidRPr="00A15BA2">
              <w:rPr>
                <w:b/>
                <w:sz w:val="20"/>
                <w:szCs w:val="20"/>
              </w:rPr>
              <w:t>Row #</w:t>
            </w:r>
          </w:p>
        </w:tc>
        <w:tc>
          <w:tcPr>
            <w:tcW w:w="810" w:type="dxa"/>
            <w:tcBorders>
              <w:left w:val="nil"/>
            </w:tcBorders>
          </w:tcPr>
          <w:p w:rsidR="0075667D" w:rsidRPr="00A15BA2" w:rsidRDefault="0075667D" w:rsidP="001741FD">
            <w:pPr>
              <w:rPr>
                <w:b/>
                <w:sz w:val="20"/>
                <w:szCs w:val="20"/>
              </w:rPr>
            </w:pPr>
            <w:r w:rsidRPr="00A15BA2">
              <w:rPr>
                <w:b/>
                <w:sz w:val="20"/>
                <w:szCs w:val="20"/>
              </w:rPr>
              <w:t>NPAC or SP</w:t>
            </w:r>
          </w:p>
        </w:tc>
        <w:tc>
          <w:tcPr>
            <w:tcW w:w="3150" w:type="dxa"/>
            <w:gridSpan w:val="2"/>
            <w:tcBorders>
              <w:left w:val="nil"/>
            </w:tcBorders>
          </w:tcPr>
          <w:p w:rsidR="0075667D" w:rsidRPr="00A15BA2" w:rsidRDefault="0075667D" w:rsidP="001741FD">
            <w:pPr>
              <w:rPr>
                <w:b/>
                <w:sz w:val="20"/>
                <w:szCs w:val="20"/>
              </w:rPr>
            </w:pPr>
            <w:r w:rsidRPr="00A15BA2">
              <w:rPr>
                <w:b/>
                <w:sz w:val="20"/>
                <w:szCs w:val="20"/>
              </w:rPr>
              <w:t>Test Step</w:t>
            </w:r>
          </w:p>
          <w:p w:rsidR="0075667D" w:rsidRPr="00A15BA2" w:rsidRDefault="0075667D" w:rsidP="001741FD">
            <w:pPr>
              <w:rPr>
                <w:b/>
                <w:sz w:val="20"/>
                <w:szCs w:val="20"/>
              </w:rPr>
            </w:pPr>
          </w:p>
        </w:tc>
        <w:tc>
          <w:tcPr>
            <w:tcW w:w="810" w:type="dxa"/>
            <w:gridSpan w:val="2"/>
          </w:tcPr>
          <w:p w:rsidR="0075667D" w:rsidRPr="00A15BA2" w:rsidRDefault="0075667D" w:rsidP="001741FD">
            <w:pPr>
              <w:rPr>
                <w:b/>
                <w:sz w:val="20"/>
                <w:szCs w:val="20"/>
              </w:rPr>
            </w:pPr>
            <w:r w:rsidRPr="00A15BA2">
              <w:rPr>
                <w:b/>
                <w:sz w:val="20"/>
                <w:szCs w:val="20"/>
              </w:rPr>
              <w:t>NPAC or SP</w:t>
            </w:r>
          </w:p>
        </w:tc>
        <w:tc>
          <w:tcPr>
            <w:tcW w:w="5267" w:type="dxa"/>
            <w:gridSpan w:val="4"/>
            <w:tcBorders>
              <w:left w:val="nil"/>
            </w:tcBorders>
          </w:tcPr>
          <w:p w:rsidR="0075667D" w:rsidRPr="00A15BA2" w:rsidRDefault="0075667D" w:rsidP="001741FD">
            <w:pPr>
              <w:rPr>
                <w:b/>
                <w:sz w:val="20"/>
                <w:szCs w:val="20"/>
              </w:rPr>
            </w:pPr>
            <w:r w:rsidRPr="00A15BA2">
              <w:rPr>
                <w:b/>
                <w:sz w:val="20"/>
                <w:szCs w:val="20"/>
              </w:rPr>
              <w:t>Expected Result</w:t>
            </w:r>
          </w:p>
          <w:p w:rsidR="0075667D" w:rsidRPr="00A15BA2" w:rsidRDefault="0075667D" w:rsidP="001741FD">
            <w:pPr>
              <w:rPr>
                <w:b/>
                <w:sz w:val="20"/>
                <w:szCs w:val="20"/>
              </w:rPr>
            </w:pPr>
          </w:p>
        </w:tc>
      </w:tr>
      <w:tr w:rsidR="0075667D" w:rsidRPr="00A15BA2" w:rsidTr="001741FD">
        <w:trPr>
          <w:gridAfter w:val="2"/>
          <w:wAfter w:w="15" w:type="dxa"/>
          <w:trHeight w:val="509"/>
        </w:trPr>
        <w:tc>
          <w:tcPr>
            <w:tcW w:w="720" w:type="dxa"/>
          </w:tcPr>
          <w:p w:rsidR="0075667D" w:rsidRPr="00055C8F" w:rsidRDefault="0075667D" w:rsidP="001741FD">
            <w:pPr>
              <w:pStyle w:val="BodyText"/>
              <w:rPr>
                <w:sz w:val="20"/>
                <w:szCs w:val="20"/>
              </w:rPr>
            </w:pPr>
            <w:r w:rsidRPr="0008767E">
              <w:rPr>
                <w:sz w:val="20"/>
                <w:szCs w:val="20"/>
              </w:rPr>
              <w:t>1.</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sends a batch of requests and replies to NPAC.</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 with an error code</w:t>
            </w:r>
            <w:r w:rsidR="0018549D">
              <w:rPr>
                <w:sz w:val="20"/>
                <w:szCs w:val="20"/>
              </w:rPr>
              <w:t xml:space="preserve"> (access_denied)</w:t>
            </w:r>
            <w:r w:rsidRPr="00A15BA2">
              <w:rPr>
                <w:sz w:val="20"/>
                <w:szCs w:val="20"/>
              </w:rPr>
              <w:t>.</w:t>
            </w:r>
          </w:p>
        </w:tc>
      </w:tr>
      <w:tr w:rsidR="00C04CEA" w:rsidRPr="00A15BA2" w:rsidTr="005915C4">
        <w:trPr>
          <w:gridAfter w:val="2"/>
          <w:wAfter w:w="15" w:type="dxa"/>
          <w:trHeight w:val="509"/>
        </w:trPr>
        <w:tc>
          <w:tcPr>
            <w:tcW w:w="720" w:type="dxa"/>
          </w:tcPr>
          <w:p w:rsidR="00C04CEA" w:rsidRPr="00055C8F" w:rsidRDefault="00C04CEA" w:rsidP="005915C4">
            <w:pPr>
              <w:pStyle w:val="BodyText"/>
              <w:rPr>
                <w:sz w:val="20"/>
                <w:szCs w:val="20"/>
              </w:rPr>
            </w:pPr>
            <w:r w:rsidRPr="0008767E">
              <w:rPr>
                <w:sz w:val="20"/>
                <w:szCs w:val="20"/>
              </w:rPr>
              <w:t>2.</w:t>
            </w:r>
          </w:p>
        </w:tc>
        <w:tc>
          <w:tcPr>
            <w:tcW w:w="810" w:type="dxa"/>
            <w:tcBorders>
              <w:left w:val="nil"/>
            </w:tcBorders>
          </w:tcPr>
          <w:p w:rsidR="00C04CEA" w:rsidRPr="00055C8F" w:rsidRDefault="00C04CEA" w:rsidP="005915C4">
            <w:pPr>
              <w:pStyle w:val="BodyText"/>
              <w:rPr>
                <w:sz w:val="20"/>
                <w:szCs w:val="20"/>
              </w:rPr>
            </w:pPr>
            <w:r w:rsidRPr="0008767E">
              <w:rPr>
                <w:sz w:val="20"/>
                <w:szCs w:val="20"/>
              </w:rPr>
              <w:t>NPAC</w:t>
            </w:r>
          </w:p>
        </w:tc>
        <w:tc>
          <w:tcPr>
            <w:tcW w:w="3150" w:type="dxa"/>
            <w:gridSpan w:val="2"/>
            <w:tcBorders>
              <w:left w:val="nil"/>
            </w:tcBorders>
          </w:tcPr>
          <w:p w:rsidR="00C04CEA" w:rsidRPr="00A15BA2" w:rsidRDefault="00C04CEA" w:rsidP="00C04CEA">
            <w:pPr>
              <w:spacing w:after="120" w:line="276" w:lineRule="auto"/>
              <w:contextualSpacing/>
              <w:rPr>
                <w:sz w:val="20"/>
                <w:szCs w:val="20"/>
              </w:rPr>
            </w:pPr>
            <w:r>
              <w:rPr>
                <w:sz w:val="20"/>
                <w:szCs w:val="20"/>
              </w:rPr>
              <w:t>Manual step to reconfigure the Region ID.</w:t>
            </w:r>
          </w:p>
        </w:tc>
        <w:tc>
          <w:tcPr>
            <w:tcW w:w="810" w:type="dxa"/>
            <w:gridSpan w:val="2"/>
          </w:tcPr>
          <w:p w:rsidR="00C04CEA" w:rsidRPr="00055C8F" w:rsidRDefault="00C04CEA" w:rsidP="005915C4">
            <w:pPr>
              <w:pStyle w:val="BodyText"/>
              <w:rPr>
                <w:sz w:val="20"/>
                <w:szCs w:val="20"/>
              </w:rPr>
            </w:pPr>
            <w:r w:rsidRPr="0008767E">
              <w:rPr>
                <w:sz w:val="20"/>
                <w:szCs w:val="20"/>
              </w:rPr>
              <w:t>NPAC</w:t>
            </w:r>
          </w:p>
        </w:tc>
        <w:tc>
          <w:tcPr>
            <w:tcW w:w="5267" w:type="dxa"/>
            <w:gridSpan w:val="4"/>
            <w:tcBorders>
              <w:left w:val="nil"/>
            </w:tcBorders>
          </w:tcPr>
          <w:p w:rsidR="00C04CEA" w:rsidRPr="00A15BA2" w:rsidRDefault="00C04CEA" w:rsidP="00C04CEA">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75667D" w:rsidRPr="00A15BA2" w:rsidTr="001741FD">
        <w:trPr>
          <w:gridAfter w:val="2"/>
          <w:wAfter w:w="15" w:type="dxa"/>
          <w:trHeight w:val="509"/>
        </w:trPr>
        <w:tc>
          <w:tcPr>
            <w:tcW w:w="720" w:type="dxa"/>
          </w:tcPr>
          <w:p w:rsidR="0075667D" w:rsidRPr="00055C8F" w:rsidRDefault="00C04CEA" w:rsidP="001741FD">
            <w:pPr>
              <w:pStyle w:val="BodyText"/>
              <w:rPr>
                <w:sz w:val="20"/>
                <w:szCs w:val="20"/>
              </w:rPr>
            </w:pPr>
            <w:r w:rsidRPr="0008767E">
              <w:rPr>
                <w:sz w:val="20"/>
                <w:szCs w:val="20"/>
              </w:rPr>
              <w:t>3</w:t>
            </w:r>
            <w:r w:rsidR="0075667D" w:rsidRPr="0008767E">
              <w:rPr>
                <w:sz w:val="20"/>
                <w:szCs w:val="20"/>
              </w:rPr>
              <w:t>.</w:t>
            </w:r>
          </w:p>
        </w:tc>
        <w:tc>
          <w:tcPr>
            <w:tcW w:w="810" w:type="dxa"/>
            <w:tcBorders>
              <w:left w:val="nil"/>
            </w:tcBorders>
          </w:tcPr>
          <w:p w:rsidR="0075667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5667D" w:rsidRPr="00A15BA2" w:rsidRDefault="0075667D" w:rsidP="001741FD">
            <w:pPr>
              <w:spacing w:after="120" w:line="276" w:lineRule="auto"/>
              <w:contextualSpacing/>
              <w:rPr>
                <w:sz w:val="20"/>
                <w:szCs w:val="20"/>
              </w:rPr>
            </w:pPr>
            <w:r w:rsidRPr="00A15BA2">
              <w:rPr>
                <w:sz w:val="20"/>
                <w:szCs w:val="20"/>
              </w:rPr>
              <w:t>SOA will retry the batch.</w:t>
            </w:r>
          </w:p>
        </w:tc>
        <w:tc>
          <w:tcPr>
            <w:tcW w:w="810" w:type="dxa"/>
            <w:gridSpan w:val="2"/>
          </w:tcPr>
          <w:p w:rsidR="0075667D" w:rsidRPr="00055C8F" w:rsidRDefault="0075667D" w:rsidP="001741FD">
            <w:pPr>
              <w:pStyle w:val="BodyText"/>
              <w:rPr>
                <w:sz w:val="20"/>
                <w:szCs w:val="20"/>
              </w:rPr>
            </w:pPr>
            <w:r w:rsidRPr="0008767E">
              <w:rPr>
                <w:sz w:val="20"/>
                <w:szCs w:val="20"/>
              </w:rPr>
              <w:t>NPAC</w:t>
            </w:r>
          </w:p>
        </w:tc>
        <w:tc>
          <w:tcPr>
            <w:tcW w:w="5267" w:type="dxa"/>
            <w:gridSpan w:val="4"/>
            <w:tcBorders>
              <w:left w:val="nil"/>
            </w:tcBorders>
          </w:tcPr>
          <w:p w:rsidR="0075667D" w:rsidRPr="00A15BA2" w:rsidRDefault="0075667D" w:rsidP="001741FD">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5667D" w:rsidTr="001741FD">
        <w:trPr>
          <w:gridAfter w:val="4"/>
          <w:wAfter w:w="2103" w:type="dxa"/>
        </w:trPr>
        <w:tc>
          <w:tcPr>
            <w:tcW w:w="720" w:type="dxa"/>
            <w:tcBorders>
              <w:top w:val="nil"/>
              <w:left w:val="nil"/>
              <w:bottom w:val="nil"/>
              <w:right w:val="nil"/>
            </w:tcBorders>
          </w:tcPr>
          <w:p w:rsidR="0075667D" w:rsidRDefault="0075667D" w:rsidP="001741FD">
            <w:pPr>
              <w:rPr>
                <w:b/>
                <w:sz w:val="20"/>
              </w:rPr>
            </w:pPr>
            <w:r>
              <w:rPr>
                <w:b/>
                <w:sz w:val="20"/>
              </w:rPr>
              <w:t>E.</w:t>
            </w:r>
          </w:p>
        </w:tc>
        <w:tc>
          <w:tcPr>
            <w:tcW w:w="7949" w:type="dxa"/>
            <w:gridSpan w:val="7"/>
            <w:tcBorders>
              <w:top w:val="nil"/>
              <w:left w:val="nil"/>
              <w:bottom w:val="nil"/>
              <w:right w:val="nil"/>
            </w:tcBorders>
          </w:tcPr>
          <w:p w:rsidR="0075667D" w:rsidRDefault="0075667D" w:rsidP="001741FD">
            <w:pPr>
              <w:rPr>
                <w:b/>
                <w:sz w:val="20"/>
              </w:rPr>
            </w:pPr>
            <w:r>
              <w:rPr>
                <w:b/>
                <w:sz w:val="20"/>
              </w:rPr>
              <w:t>Pass/Fail Analysis, NANC 372</w:t>
            </w:r>
            <w:r w:rsidR="00F86DCB">
              <w:rPr>
                <w:b/>
                <w:sz w:val="20"/>
                <w:szCs w:val="20"/>
              </w:rPr>
              <w:t>-XML</w:t>
            </w:r>
            <w:r w:rsidRPr="0075667D">
              <w:rPr>
                <w:b/>
                <w:sz w:val="20"/>
                <w:szCs w:val="20"/>
              </w:rPr>
              <w:t>-Batching-6</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1741FD">
            <w:pPr>
              <w:pStyle w:val="BodyText"/>
              <w:rPr>
                <w:sz w:val="20"/>
              </w:rPr>
            </w:pPr>
            <w:r w:rsidRPr="0008767E">
              <w:rPr>
                <w:sz w:val="20"/>
              </w:rPr>
              <w:t>NPAC personnel performed the test case as written.</w:t>
            </w:r>
          </w:p>
        </w:tc>
      </w:tr>
      <w:tr w:rsidR="0075667D" w:rsidTr="001741FD">
        <w:trPr>
          <w:gridAfter w:val="2"/>
          <w:wAfter w:w="15" w:type="dxa"/>
          <w:cantSplit/>
          <w:trHeight w:val="509"/>
        </w:trPr>
        <w:tc>
          <w:tcPr>
            <w:tcW w:w="720" w:type="dxa"/>
          </w:tcPr>
          <w:p w:rsidR="0075667D" w:rsidRPr="00055C8F" w:rsidRDefault="0075667D" w:rsidP="001741FD">
            <w:pPr>
              <w:pStyle w:val="BodyText"/>
              <w:rPr>
                <w:sz w:val="20"/>
              </w:rPr>
            </w:pPr>
            <w:r w:rsidRPr="0008767E">
              <w:rPr>
                <w:sz w:val="20"/>
              </w:rPr>
              <w:t>Pass</w:t>
            </w:r>
          </w:p>
        </w:tc>
        <w:tc>
          <w:tcPr>
            <w:tcW w:w="810" w:type="dxa"/>
            <w:tcBorders>
              <w:left w:val="nil"/>
            </w:tcBorders>
          </w:tcPr>
          <w:p w:rsidR="0075667D" w:rsidRPr="00055C8F" w:rsidRDefault="0075667D" w:rsidP="001741FD">
            <w:pPr>
              <w:pStyle w:val="BodyText"/>
              <w:rPr>
                <w:sz w:val="20"/>
              </w:rPr>
            </w:pPr>
            <w:r w:rsidRPr="0008767E">
              <w:rPr>
                <w:sz w:val="20"/>
              </w:rPr>
              <w:t>Fail</w:t>
            </w:r>
          </w:p>
        </w:tc>
        <w:tc>
          <w:tcPr>
            <w:tcW w:w="9227" w:type="dxa"/>
            <w:gridSpan w:val="8"/>
            <w:tcBorders>
              <w:left w:val="nil"/>
            </w:tcBorders>
          </w:tcPr>
          <w:p w:rsidR="0075667D" w:rsidRPr="00055C8F" w:rsidRDefault="0075667D" w:rsidP="00820EB8">
            <w:pPr>
              <w:pStyle w:val="BodyText"/>
              <w:rPr>
                <w:sz w:val="20"/>
              </w:rPr>
            </w:pPr>
            <w:r w:rsidRPr="0008767E">
              <w:rPr>
                <w:sz w:val="20"/>
              </w:rPr>
              <w:t>Service Provider personnel performed the test case as written</w:t>
            </w:r>
            <w:r w:rsidR="00820EB8" w:rsidRPr="0008767E">
              <w:rPr>
                <w:sz w:val="20"/>
              </w:rPr>
              <w:t>.</w:t>
            </w:r>
          </w:p>
        </w:tc>
      </w:tr>
    </w:tbl>
    <w:p w:rsidR="0075667D" w:rsidRDefault="0075667D" w:rsidP="0075667D"/>
    <w:p w:rsidR="006515CF" w:rsidRDefault="006515CF"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A.</w:t>
            </w:r>
          </w:p>
        </w:tc>
        <w:tc>
          <w:tcPr>
            <w:tcW w:w="2097" w:type="dxa"/>
            <w:gridSpan w:val="2"/>
            <w:tcBorders>
              <w:top w:val="nil"/>
              <w:left w:val="nil"/>
              <w:bottom w:val="single" w:sz="6" w:space="0" w:color="auto"/>
              <w:right w:val="nil"/>
            </w:tcBorders>
          </w:tcPr>
          <w:p w:rsidR="006515CF" w:rsidRDefault="006515CF" w:rsidP="001741FD">
            <w:pPr>
              <w:rPr>
                <w:b/>
                <w:sz w:val="20"/>
              </w:rPr>
            </w:pPr>
            <w:r>
              <w:rPr>
                <w:b/>
                <w:sz w:val="20"/>
              </w:rPr>
              <w:t>TEST IDENTITY</w:t>
            </w:r>
          </w:p>
        </w:tc>
        <w:tc>
          <w:tcPr>
            <w:tcW w:w="7949" w:type="dxa"/>
            <w:gridSpan w:val="8"/>
            <w:tcBorders>
              <w:top w:val="nil"/>
              <w:left w:val="nil"/>
              <w:right w:val="nil"/>
            </w:tcBorders>
          </w:tcPr>
          <w:p w:rsidR="006515CF" w:rsidRDefault="006515CF" w:rsidP="001741FD">
            <w:pPr>
              <w:rPr>
                <w:b/>
                <w:sz w:val="20"/>
              </w:rPr>
            </w:pPr>
          </w:p>
        </w:tc>
      </w:tr>
      <w:tr w:rsidR="006515CF" w:rsidTr="001741FD">
        <w:trPr>
          <w:cantSplit/>
          <w:trHeight w:val="120"/>
        </w:trPr>
        <w:tc>
          <w:tcPr>
            <w:tcW w:w="720" w:type="dxa"/>
            <w:vMerge w:val="restart"/>
            <w:tcBorders>
              <w:top w:val="nil"/>
              <w:left w:val="nil"/>
              <w:bottom w:val="nil"/>
              <w:right w:val="single" w:sz="6" w:space="0" w:color="auto"/>
            </w:tcBorders>
          </w:tcPr>
          <w:p w:rsidR="006515CF" w:rsidRDefault="006515CF" w:rsidP="001741FD">
            <w:pPr>
              <w:rPr>
                <w:b/>
                <w:sz w:val="20"/>
              </w:rPr>
            </w:pPr>
          </w:p>
        </w:tc>
        <w:tc>
          <w:tcPr>
            <w:tcW w:w="2097" w:type="dxa"/>
            <w:gridSpan w:val="2"/>
            <w:vMerge w:val="restart"/>
            <w:tcBorders>
              <w:left w:val="single" w:sz="6" w:space="0" w:color="auto"/>
            </w:tcBorders>
          </w:tcPr>
          <w:p w:rsidR="006515CF" w:rsidRDefault="006515CF" w:rsidP="001741FD">
            <w:pPr>
              <w:rPr>
                <w:b/>
                <w:sz w:val="20"/>
              </w:rPr>
            </w:pPr>
            <w:r>
              <w:rPr>
                <w:b/>
                <w:sz w:val="20"/>
              </w:rPr>
              <w:t>Test Case Number:</w:t>
            </w:r>
          </w:p>
        </w:tc>
        <w:tc>
          <w:tcPr>
            <w:tcW w:w="2083" w:type="dxa"/>
            <w:gridSpan w:val="2"/>
            <w:vMerge w:val="restart"/>
            <w:tcBorders>
              <w:left w:val="nil"/>
            </w:tcBorders>
          </w:tcPr>
          <w:p w:rsidR="006515CF" w:rsidRPr="006515CF" w:rsidRDefault="006515CF" w:rsidP="006515CF">
            <w:pPr>
              <w:rPr>
                <w:b/>
                <w:sz w:val="20"/>
                <w:szCs w:val="20"/>
              </w:rPr>
            </w:pPr>
            <w:r w:rsidRPr="006515CF">
              <w:rPr>
                <w:b/>
                <w:sz w:val="20"/>
                <w:szCs w:val="20"/>
              </w:rPr>
              <w:t>NANC 372-XML-Batching-7</w:t>
            </w:r>
          </w:p>
        </w:tc>
        <w:tc>
          <w:tcPr>
            <w:tcW w:w="1955" w:type="dxa"/>
            <w:gridSpan w:val="2"/>
            <w:vMerge w:val="restart"/>
          </w:tcPr>
          <w:p w:rsidR="006515CF" w:rsidRDefault="006515CF" w:rsidP="001741FD">
            <w:pPr>
              <w:pStyle w:val="TOC1"/>
              <w:spacing w:before="0"/>
              <w:rPr>
                <w:i w:val="0"/>
                <w:caps/>
                <w:sz w:val="20"/>
              </w:rPr>
            </w:pPr>
            <w:r>
              <w:rPr>
                <w:i w:val="0"/>
                <w:sz w:val="20"/>
              </w:rPr>
              <w:t>SUT Priority:</w:t>
            </w:r>
          </w:p>
        </w:tc>
        <w:tc>
          <w:tcPr>
            <w:tcW w:w="1958" w:type="dxa"/>
            <w:gridSpan w:val="2"/>
            <w:tcBorders>
              <w:left w:val="nil"/>
            </w:tcBorders>
          </w:tcPr>
          <w:p w:rsidR="006515CF" w:rsidRDefault="006515CF" w:rsidP="001741FD">
            <w:pPr>
              <w:rPr>
                <w:sz w:val="20"/>
              </w:rPr>
            </w:pPr>
            <w:r>
              <w:rPr>
                <w:b/>
                <w:sz w:val="20"/>
              </w:rPr>
              <w:t xml:space="preserve">CMIP SOA </w:t>
            </w:r>
          </w:p>
        </w:tc>
        <w:tc>
          <w:tcPr>
            <w:tcW w:w="1959" w:type="dxa"/>
            <w:gridSpan w:val="3"/>
            <w:tcBorders>
              <w:left w:val="nil"/>
            </w:tcBorders>
          </w:tcPr>
          <w:p w:rsidR="006515CF" w:rsidRDefault="00234400" w:rsidP="001741FD">
            <w:r>
              <w:rPr>
                <w:sz w:val="20"/>
              </w:rPr>
              <w:t>N/A</w:t>
            </w:r>
          </w:p>
        </w:tc>
      </w:tr>
      <w:tr w:rsidR="006515CF" w:rsidTr="001741FD">
        <w:trPr>
          <w:cantSplit/>
          <w:trHeight w:val="20"/>
        </w:trPr>
        <w:tc>
          <w:tcPr>
            <w:tcW w:w="720" w:type="dxa"/>
            <w:vMerge/>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CMIP LSMS</w:t>
            </w:r>
          </w:p>
        </w:tc>
        <w:tc>
          <w:tcPr>
            <w:tcW w:w="1959" w:type="dxa"/>
            <w:gridSpan w:val="3"/>
            <w:tcBorders>
              <w:left w:val="nil"/>
            </w:tcBorders>
          </w:tcPr>
          <w:p w:rsidR="006515CF" w:rsidRDefault="00234400" w:rsidP="001741FD">
            <w:r>
              <w:rPr>
                <w:sz w:val="20"/>
              </w:rPr>
              <w:t>N/A</w:t>
            </w:r>
          </w:p>
        </w:tc>
      </w:tr>
      <w:tr w:rsidR="006515CF" w:rsidTr="001741FD">
        <w:trPr>
          <w:cantSplit/>
          <w:trHeight w:val="170"/>
        </w:trPr>
        <w:tc>
          <w:tcPr>
            <w:tcW w:w="720" w:type="dxa"/>
            <w:tcBorders>
              <w:top w:val="nil"/>
              <w:left w:val="nil"/>
              <w:bottom w:val="nil"/>
              <w:right w:val="single" w:sz="6" w:space="0" w:color="auto"/>
            </w:tcBorders>
          </w:tcPr>
          <w:p w:rsidR="006515CF" w:rsidRDefault="006515CF" w:rsidP="001741FD">
            <w:pPr>
              <w:rPr>
                <w:b/>
                <w:sz w:val="20"/>
              </w:rPr>
            </w:pPr>
          </w:p>
        </w:tc>
        <w:tc>
          <w:tcPr>
            <w:tcW w:w="2097" w:type="dxa"/>
            <w:gridSpan w:val="2"/>
            <w:vMerge/>
            <w:tcBorders>
              <w:left w:val="single" w:sz="6" w:space="0" w:color="auto"/>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SOA</w:t>
            </w:r>
          </w:p>
        </w:tc>
        <w:tc>
          <w:tcPr>
            <w:tcW w:w="1959" w:type="dxa"/>
            <w:gridSpan w:val="3"/>
            <w:tcBorders>
              <w:left w:val="nil"/>
            </w:tcBorders>
          </w:tcPr>
          <w:p w:rsidR="006515CF" w:rsidRDefault="00234400" w:rsidP="001741FD">
            <w:r>
              <w:rPr>
                <w:sz w:val="20"/>
              </w:rPr>
              <w:t>Conditional</w:t>
            </w:r>
          </w:p>
        </w:tc>
      </w:tr>
      <w:tr w:rsidR="006515CF" w:rsidTr="001741FD">
        <w:trPr>
          <w:cantSplit/>
          <w:trHeight w:val="170"/>
        </w:trPr>
        <w:tc>
          <w:tcPr>
            <w:tcW w:w="720" w:type="dxa"/>
            <w:tcBorders>
              <w:top w:val="nil"/>
              <w:left w:val="nil"/>
              <w:bottom w:val="nil"/>
            </w:tcBorders>
          </w:tcPr>
          <w:p w:rsidR="006515CF" w:rsidRDefault="006515CF" w:rsidP="001741FD">
            <w:pPr>
              <w:rPr>
                <w:b/>
                <w:sz w:val="20"/>
              </w:rPr>
            </w:pPr>
          </w:p>
        </w:tc>
        <w:tc>
          <w:tcPr>
            <w:tcW w:w="2097" w:type="dxa"/>
            <w:gridSpan w:val="2"/>
            <w:vMerge/>
            <w:tcBorders>
              <w:left w:val="nil"/>
            </w:tcBorders>
          </w:tcPr>
          <w:p w:rsidR="006515CF" w:rsidRDefault="006515CF" w:rsidP="001741FD">
            <w:pPr>
              <w:rPr>
                <w:b/>
                <w:sz w:val="20"/>
              </w:rPr>
            </w:pPr>
          </w:p>
        </w:tc>
        <w:tc>
          <w:tcPr>
            <w:tcW w:w="2083" w:type="dxa"/>
            <w:gridSpan w:val="2"/>
            <w:vMerge/>
            <w:tcBorders>
              <w:left w:val="nil"/>
            </w:tcBorders>
          </w:tcPr>
          <w:p w:rsidR="006515CF" w:rsidRDefault="006515CF" w:rsidP="001741FD">
            <w:pPr>
              <w:rPr>
                <w:b/>
                <w:sz w:val="20"/>
              </w:rPr>
            </w:pPr>
          </w:p>
        </w:tc>
        <w:tc>
          <w:tcPr>
            <w:tcW w:w="1955" w:type="dxa"/>
            <w:gridSpan w:val="2"/>
            <w:vMerge/>
          </w:tcPr>
          <w:p w:rsidR="006515CF" w:rsidRDefault="006515CF" w:rsidP="001741FD">
            <w:pPr>
              <w:pStyle w:val="TOC1"/>
              <w:spacing w:before="0"/>
              <w:rPr>
                <w:i w:val="0"/>
                <w:sz w:val="20"/>
              </w:rPr>
            </w:pPr>
          </w:p>
        </w:tc>
        <w:tc>
          <w:tcPr>
            <w:tcW w:w="1958" w:type="dxa"/>
            <w:gridSpan w:val="2"/>
            <w:tcBorders>
              <w:left w:val="nil"/>
            </w:tcBorders>
          </w:tcPr>
          <w:p w:rsidR="006515CF" w:rsidRDefault="006515CF" w:rsidP="001741FD">
            <w:pPr>
              <w:rPr>
                <w:b/>
                <w:bCs/>
                <w:sz w:val="20"/>
              </w:rPr>
            </w:pPr>
            <w:r>
              <w:rPr>
                <w:b/>
                <w:bCs/>
                <w:sz w:val="20"/>
              </w:rPr>
              <w:t>XML LSMS</w:t>
            </w:r>
          </w:p>
        </w:tc>
        <w:tc>
          <w:tcPr>
            <w:tcW w:w="1959" w:type="dxa"/>
            <w:gridSpan w:val="3"/>
            <w:tcBorders>
              <w:left w:val="nil"/>
            </w:tcBorders>
          </w:tcPr>
          <w:p w:rsidR="006515CF" w:rsidRDefault="00234400" w:rsidP="001741FD">
            <w:r>
              <w:rPr>
                <w:sz w:val="20"/>
              </w:rPr>
              <w:t>N/A</w:t>
            </w:r>
          </w:p>
        </w:tc>
      </w:tr>
      <w:tr w:rsidR="006515CF" w:rsidTr="001741FD">
        <w:trPr>
          <w:gridAfter w:val="1"/>
          <w:wAfter w:w="6" w:type="dxa"/>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Objective:</w:t>
            </w:r>
          </w:p>
          <w:p w:rsidR="006515CF" w:rsidRDefault="006515CF" w:rsidP="001741FD">
            <w:pPr>
              <w:rPr>
                <w:b/>
                <w:sz w:val="20"/>
              </w:rPr>
            </w:pPr>
          </w:p>
        </w:tc>
        <w:tc>
          <w:tcPr>
            <w:tcW w:w="7949" w:type="dxa"/>
            <w:gridSpan w:val="8"/>
            <w:tcBorders>
              <w:left w:val="nil"/>
            </w:tcBorders>
          </w:tcPr>
          <w:p w:rsidR="006515CF" w:rsidRDefault="006515CF" w:rsidP="001741FD">
            <w:pPr>
              <w:spacing w:after="120"/>
              <w:rPr>
                <w:sz w:val="20"/>
                <w:szCs w:val="20"/>
              </w:rPr>
            </w:pPr>
            <w:r>
              <w:rPr>
                <w:sz w:val="20"/>
                <w:szCs w:val="20"/>
              </w:rPr>
              <w:t>Test SOA’s ability to handle a rejection by NPAC based on the number of messages in a batch</w:t>
            </w:r>
            <w:r w:rsidR="005915C4">
              <w:rPr>
                <w:sz w:val="20"/>
                <w:szCs w:val="20"/>
              </w:rPr>
              <w:t xml:space="preserve"> (requests and/or replies)</w:t>
            </w:r>
            <w:r>
              <w:rPr>
                <w:sz w:val="20"/>
                <w:szCs w:val="20"/>
              </w:rPr>
              <w:t>.</w:t>
            </w:r>
            <w:r w:rsidR="00802FCA">
              <w:rPr>
                <w:sz w:val="20"/>
                <w:szCs w:val="20"/>
              </w:rPr>
              <w:t xml:space="preserve">  </w:t>
            </w:r>
          </w:p>
          <w:p w:rsidR="006515CF" w:rsidRPr="00A65E5A" w:rsidRDefault="006515CF" w:rsidP="001741FD">
            <w:pPr>
              <w:spacing w:after="120"/>
              <w:rPr>
                <w:sz w:val="20"/>
                <w:szCs w:val="20"/>
              </w:rPr>
            </w:pPr>
            <w:r w:rsidRPr="00A65E5A">
              <w:rPr>
                <w:sz w:val="20"/>
                <w:szCs w:val="20"/>
              </w:rPr>
              <w:t xml:space="preserve">SOA sends a batched </w:t>
            </w:r>
            <w:r w:rsidR="005915C4">
              <w:rPr>
                <w:sz w:val="20"/>
                <w:szCs w:val="20"/>
              </w:rPr>
              <w:t xml:space="preserve">(requests and/or replies) </w:t>
            </w:r>
            <w:r w:rsidRPr="00A65E5A">
              <w:rPr>
                <w:sz w:val="20"/>
                <w:szCs w:val="20"/>
              </w:rPr>
              <w:t xml:space="preserve">message, more than the max number of messages allowed in a batch, and NPAC rejects it. </w:t>
            </w:r>
            <w:r>
              <w:rPr>
                <w:sz w:val="20"/>
                <w:szCs w:val="20"/>
              </w:rPr>
              <w:t xml:space="preserve"> </w:t>
            </w:r>
            <w:r w:rsidRPr="00A65E5A">
              <w:rPr>
                <w:sz w:val="20"/>
                <w:szCs w:val="20"/>
              </w:rPr>
              <w:t>SOA can handle the rejection</w:t>
            </w:r>
            <w:r>
              <w:rPr>
                <w:sz w:val="20"/>
                <w:szCs w:val="20"/>
              </w:rPr>
              <w:t>.</w:t>
            </w:r>
            <w:r w:rsidR="006D0849">
              <w:rPr>
                <w:sz w:val="20"/>
                <w:szCs w:val="20"/>
              </w:rPr>
              <w:t xml:space="preserve">  SOA will retry the same batched message.</w:t>
            </w:r>
          </w:p>
          <w:p w:rsidR="006515CF" w:rsidRPr="00C80AA8" w:rsidRDefault="006515CF" w:rsidP="006515CF">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B.</w:t>
            </w:r>
          </w:p>
        </w:tc>
        <w:tc>
          <w:tcPr>
            <w:tcW w:w="2097" w:type="dxa"/>
            <w:gridSpan w:val="2"/>
            <w:tcBorders>
              <w:top w:val="nil"/>
              <w:left w:val="nil"/>
              <w:right w:val="nil"/>
            </w:tcBorders>
          </w:tcPr>
          <w:p w:rsidR="006515CF" w:rsidRDefault="006515CF" w:rsidP="001741FD">
            <w:pPr>
              <w:rPr>
                <w:b/>
                <w:sz w:val="20"/>
              </w:rPr>
            </w:pPr>
            <w:r>
              <w:rPr>
                <w:b/>
                <w:sz w:val="20"/>
              </w:rPr>
              <w:t>REFERENCES</w:t>
            </w:r>
          </w:p>
        </w:tc>
        <w:tc>
          <w:tcPr>
            <w:tcW w:w="7949" w:type="dxa"/>
            <w:gridSpan w:val="8"/>
            <w:tcBorders>
              <w:top w:val="nil"/>
              <w:left w:val="nil"/>
              <w:right w:val="nil"/>
            </w:tcBorders>
          </w:tcPr>
          <w:p w:rsidR="006515CF" w:rsidRDefault="006515CF" w:rsidP="001741FD">
            <w:pPr>
              <w:rPr>
                <w:b/>
                <w:sz w:val="20"/>
              </w:rPr>
            </w:pPr>
          </w:p>
        </w:tc>
      </w:tr>
      <w:tr w:rsidR="006515CF" w:rsidTr="001741FD">
        <w:trPr>
          <w:trHeight w:val="509"/>
        </w:trPr>
        <w:tc>
          <w:tcPr>
            <w:tcW w:w="720" w:type="dxa"/>
            <w:tcBorders>
              <w:top w:val="nil"/>
              <w:left w:val="nil"/>
              <w:bottom w:val="nil"/>
            </w:tcBorders>
          </w:tcPr>
          <w:p w:rsidR="006515CF" w:rsidRDefault="006515CF" w:rsidP="001741FD">
            <w:pPr>
              <w:rPr>
                <w:b/>
                <w:sz w:val="20"/>
              </w:rPr>
            </w:pPr>
            <w:r>
              <w:rPr>
                <w:sz w:val="20"/>
              </w:rPr>
              <w:t xml:space="preserve"> </w:t>
            </w:r>
          </w:p>
        </w:tc>
        <w:tc>
          <w:tcPr>
            <w:tcW w:w="2097" w:type="dxa"/>
            <w:gridSpan w:val="2"/>
            <w:tcBorders>
              <w:left w:val="nil"/>
            </w:tcBorders>
          </w:tcPr>
          <w:p w:rsidR="006515CF" w:rsidRDefault="006515CF" w:rsidP="001741FD">
            <w:pPr>
              <w:rPr>
                <w:b/>
                <w:sz w:val="20"/>
              </w:rPr>
            </w:pPr>
            <w:r>
              <w:rPr>
                <w:b/>
                <w:sz w:val="20"/>
              </w:rPr>
              <w:t>NANC Change Order Revision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v6</w:t>
            </w:r>
          </w:p>
        </w:tc>
        <w:tc>
          <w:tcPr>
            <w:tcW w:w="1955" w:type="dxa"/>
            <w:gridSpan w:val="2"/>
          </w:tcPr>
          <w:p w:rsidR="006515CF" w:rsidRDefault="006515CF" w:rsidP="001741FD">
            <w:pPr>
              <w:pStyle w:val="TOC1"/>
              <w:spacing w:before="0"/>
              <w:rPr>
                <w:i w:val="0"/>
                <w:sz w:val="20"/>
              </w:rPr>
            </w:pPr>
            <w:r>
              <w:rPr>
                <w:i w:val="0"/>
                <w:sz w:val="20"/>
              </w:rPr>
              <w:t>Change Order Number(s):</w:t>
            </w:r>
          </w:p>
        </w:tc>
        <w:tc>
          <w:tcPr>
            <w:tcW w:w="3917" w:type="dxa"/>
            <w:gridSpan w:val="5"/>
            <w:tcBorders>
              <w:left w:val="nil"/>
            </w:tcBorders>
          </w:tcPr>
          <w:p w:rsidR="006515CF" w:rsidRPr="00055C8F" w:rsidRDefault="006515CF" w:rsidP="001741FD">
            <w:pPr>
              <w:pStyle w:val="BodyText"/>
              <w:rPr>
                <w:sz w:val="20"/>
              </w:rPr>
            </w:pPr>
            <w:r w:rsidRPr="0008767E">
              <w:rPr>
                <w:sz w:val="20"/>
              </w:rPr>
              <w:t>NANC 372</w:t>
            </w:r>
          </w:p>
        </w:tc>
      </w:tr>
      <w:tr w:rsidR="006515CF" w:rsidTr="001741FD">
        <w:trPr>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FRS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Requirement(s):</w:t>
            </w:r>
          </w:p>
        </w:tc>
        <w:tc>
          <w:tcPr>
            <w:tcW w:w="3917" w:type="dxa"/>
            <w:gridSpan w:val="5"/>
            <w:tcBorders>
              <w:left w:val="nil"/>
            </w:tcBorders>
          </w:tcPr>
          <w:p w:rsidR="006515CF" w:rsidRPr="00055C8F" w:rsidRDefault="009D2BE3" w:rsidP="001741FD">
            <w:pPr>
              <w:pStyle w:val="BodyText"/>
              <w:rPr>
                <w:sz w:val="20"/>
              </w:rPr>
            </w:pPr>
            <w:r w:rsidRPr="0008767E">
              <w:rPr>
                <w:sz w:val="20"/>
              </w:rPr>
              <w:t>372-24, 372-25, 372-28, 372-31</w:t>
            </w:r>
          </w:p>
        </w:tc>
      </w:tr>
      <w:tr w:rsidR="006515CF" w:rsidTr="001741FD">
        <w:trPr>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NANC IIS Version Number:</w:t>
            </w:r>
          </w:p>
        </w:tc>
        <w:tc>
          <w:tcPr>
            <w:tcW w:w="2083" w:type="dxa"/>
            <w:gridSpan w:val="2"/>
            <w:tcBorders>
              <w:left w:val="nil"/>
            </w:tcBorders>
          </w:tcPr>
          <w:p w:rsidR="006515CF" w:rsidRPr="00055C8F" w:rsidRDefault="006515CF" w:rsidP="001741FD">
            <w:pPr>
              <w:pStyle w:val="BodyText"/>
              <w:rPr>
                <w:sz w:val="20"/>
              </w:rPr>
            </w:pPr>
            <w:r w:rsidRPr="0008767E">
              <w:rPr>
                <w:sz w:val="20"/>
              </w:rPr>
              <w:t>R3.4.6a</w:t>
            </w:r>
          </w:p>
        </w:tc>
        <w:tc>
          <w:tcPr>
            <w:tcW w:w="1955" w:type="dxa"/>
            <w:gridSpan w:val="2"/>
          </w:tcPr>
          <w:p w:rsidR="006515CF" w:rsidRDefault="006515CF" w:rsidP="001741FD">
            <w:pPr>
              <w:rPr>
                <w:b/>
                <w:sz w:val="20"/>
              </w:rPr>
            </w:pPr>
            <w:r>
              <w:rPr>
                <w:b/>
                <w:sz w:val="20"/>
              </w:rPr>
              <w:t>Relevant Flow(s):</w:t>
            </w:r>
          </w:p>
        </w:tc>
        <w:tc>
          <w:tcPr>
            <w:tcW w:w="3917" w:type="dxa"/>
            <w:gridSpan w:val="5"/>
            <w:tcBorders>
              <w:left w:val="nil"/>
            </w:tcBorders>
          </w:tcPr>
          <w:p w:rsidR="006515CF" w:rsidRPr="00055C8F" w:rsidRDefault="009D2BE3" w:rsidP="001741FD">
            <w:pPr>
              <w:pStyle w:val="BodyText"/>
              <w:rPr>
                <w:sz w:val="20"/>
              </w:rPr>
            </w:pPr>
            <w:r w:rsidRPr="0008767E">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top w:val="nil"/>
              <w:left w:val="nil"/>
              <w:bottom w:val="nil"/>
              <w:right w:val="nil"/>
            </w:tcBorders>
          </w:tcPr>
          <w:p w:rsidR="006515CF" w:rsidRDefault="006515CF" w:rsidP="001741FD">
            <w:pPr>
              <w:rPr>
                <w:b/>
                <w:sz w:val="20"/>
              </w:rPr>
            </w:pPr>
          </w:p>
        </w:tc>
        <w:tc>
          <w:tcPr>
            <w:tcW w:w="7949" w:type="dxa"/>
            <w:gridSpan w:val="8"/>
            <w:tcBorders>
              <w:top w:val="nil"/>
              <w:left w:val="nil"/>
              <w:bottom w:val="nil"/>
              <w:right w:val="nil"/>
            </w:tcBorders>
          </w:tcPr>
          <w:p w:rsidR="006515CF" w:rsidRDefault="006515CF" w:rsidP="001741FD">
            <w:pPr>
              <w:rPr>
                <w:b/>
                <w:sz w:val="20"/>
              </w:rPr>
            </w:pP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r>
              <w:rPr>
                <w:b/>
                <w:sz w:val="20"/>
              </w:rPr>
              <w:t>C.</w:t>
            </w:r>
          </w:p>
        </w:tc>
        <w:tc>
          <w:tcPr>
            <w:tcW w:w="2097" w:type="dxa"/>
            <w:gridSpan w:val="2"/>
            <w:tcBorders>
              <w:top w:val="nil"/>
              <w:left w:val="nil"/>
              <w:bottom w:val="nil"/>
              <w:right w:val="nil"/>
            </w:tcBorders>
          </w:tcPr>
          <w:p w:rsidR="006515CF" w:rsidRDefault="006515CF" w:rsidP="001741FD">
            <w:pPr>
              <w:rPr>
                <w:b/>
                <w:sz w:val="20"/>
              </w:rPr>
            </w:pPr>
            <w:r>
              <w:rPr>
                <w:b/>
                <w:sz w:val="20"/>
              </w:rPr>
              <w:t>PREREQUISITE</w:t>
            </w:r>
          </w:p>
        </w:tc>
        <w:tc>
          <w:tcPr>
            <w:tcW w:w="7949" w:type="dxa"/>
            <w:gridSpan w:val="8"/>
            <w:tcBorders>
              <w:top w:val="nil"/>
              <w:left w:val="nil"/>
              <w:right w:val="nil"/>
            </w:tcBorders>
          </w:tcPr>
          <w:p w:rsidR="006515CF" w:rsidRDefault="006515CF" w:rsidP="001741FD">
            <w:pPr>
              <w:rPr>
                <w:b/>
                <w:sz w:val="20"/>
              </w:rPr>
            </w:pP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Test Cases:</w:t>
            </w:r>
          </w:p>
        </w:tc>
        <w:tc>
          <w:tcPr>
            <w:tcW w:w="7949" w:type="dxa"/>
            <w:gridSpan w:val="8"/>
            <w:tcBorders>
              <w:left w:val="nil"/>
            </w:tcBorders>
          </w:tcPr>
          <w:p w:rsidR="006515CF" w:rsidRDefault="009D2BE3" w:rsidP="001741FD">
            <w:pPr>
              <w:rPr>
                <w:sz w:val="20"/>
              </w:rPr>
            </w:pPr>
            <w:r>
              <w:rPr>
                <w:sz w:val="20"/>
              </w:rPr>
              <w:t>N/A</w:t>
            </w:r>
          </w:p>
        </w:tc>
      </w:tr>
      <w:tr w:rsidR="006515CF" w:rsidTr="001741FD">
        <w:trPr>
          <w:gridAfter w:val="1"/>
          <w:wAfter w:w="6" w:type="dxa"/>
          <w:cantSplit/>
          <w:trHeight w:val="509"/>
        </w:trPr>
        <w:tc>
          <w:tcPr>
            <w:tcW w:w="720" w:type="dxa"/>
            <w:tcBorders>
              <w:top w:val="nil"/>
              <w:left w:val="nil"/>
              <w:bottom w:val="nil"/>
            </w:tcBorders>
          </w:tcPr>
          <w:p w:rsidR="006515CF" w:rsidRDefault="006515CF" w:rsidP="001741FD">
            <w:pPr>
              <w:rPr>
                <w:b/>
                <w:sz w:val="20"/>
              </w:rPr>
            </w:pPr>
          </w:p>
        </w:tc>
        <w:tc>
          <w:tcPr>
            <w:tcW w:w="2097" w:type="dxa"/>
            <w:gridSpan w:val="2"/>
            <w:tcBorders>
              <w:left w:val="nil"/>
            </w:tcBorders>
          </w:tcPr>
          <w:p w:rsidR="006515CF" w:rsidRDefault="006515CF" w:rsidP="001741FD">
            <w:pPr>
              <w:rPr>
                <w:b/>
                <w:sz w:val="20"/>
              </w:rPr>
            </w:pPr>
            <w:r>
              <w:rPr>
                <w:b/>
                <w:sz w:val="20"/>
              </w:rPr>
              <w:t>Prerequisite NPAC Setup:</w:t>
            </w:r>
          </w:p>
        </w:tc>
        <w:tc>
          <w:tcPr>
            <w:tcW w:w="7949" w:type="dxa"/>
            <w:gridSpan w:val="8"/>
            <w:tcBorders>
              <w:left w:val="nil"/>
            </w:tcBorders>
          </w:tcPr>
          <w:p w:rsidR="006515CF" w:rsidRPr="00F86DCB" w:rsidRDefault="00740254" w:rsidP="00740254">
            <w:pPr>
              <w:rPr>
                <w:sz w:val="20"/>
              </w:rPr>
            </w:pPr>
            <w:r>
              <w:rPr>
                <w:sz w:val="20"/>
              </w:rPr>
              <w:t xml:space="preserve">The tunable for the Maximum Number of Messages in a Batch </w:t>
            </w:r>
            <w:r w:rsidR="003D2A1B">
              <w:rPr>
                <w:sz w:val="20"/>
              </w:rPr>
              <w:t xml:space="preserve">is set to a value </w:t>
            </w:r>
            <w:r w:rsidR="00C37130">
              <w:rPr>
                <w:sz w:val="20"/>
              </w:rPr>
              <w:t>less</w:t>
            </w:r>
            <w:r w:rsidR="003D2A1B">
              <w:rPr>
                <w:sz w:val="20"/>
              </w:rPr>
              <w:t xml:space="preserve"> than the number of messages in the batch </w:t>
            </w:r>
            <w:r w:rsidR="005915C4">
              <w:rPr>
                <w:sz w:val="20"/>
                <w:szCs w:val="20"/>
              </w:rPr>
              <w:t xml:space="preserve">(requests and/or replies) </w:t>
            </w:r>
            <w:r w:rsidR="003D2A1B">
              <w:rPr>
                <w:sz w:val="20"/>
              </w:rPr>
              <w:t>sent by SOA.</w:t>
            </w:r>
          </w:p>
        </w:tc>
      </w:tr>
      <w:tr w:rsidR="006515CF" w:rsidTr="001741FD">
        <w:trPr>
          <w:gridAfter w:val="1"/>
          <w:wAfter w:w="6" w:type="dxa"/>
          <w:cantSplit/>
          <w:trHeight w:val="510"/>
        </w:trPr>
        <w:tc>
          <w:tcPr>
            <w:tcW w:w="720" w:type="dxa"/>
            <w:tcBorders>
              <w:top w:val="nil"/>
              <w:left w:val="nil"/>
              <w:bottom w:val="nil"/>
            </w:tcBorders>
          </w:tcPr>
          <w:p w:rsidR="006515CF" w:rsidRDefault="006515CF" w:rsidP="001741FD">
            <w:pPr>
              <w:rPr>
                <w:b/>
                <w:sz w:val="20"/>
              </w:rPr>
            </w:pPr>
          </w:p>
        </w:tc>
        <w:tc>
          <w:tcPr>
            <w:tcW w:w="2097" w:type="dxa"/>
            <w:gridSpan w:val="2"/>
          </w:tcPr>
          <w:p w:rsidR="006515CF" w:rsidRDefault="006515CF" w:rsidP="001741FD">
            <w:pPr>
              <w:rPr>
                <w:b/>
                <w:sz w:val="20"/>
              </w:rPr>
            </w:pPr>
            <w:r>
              <w:rPr>
                <w:b/>
                <w:sz w:val="20"/>
              </w:rPr>
              <w:t>Prerequisite SP Setup:</w:t>
            </w:r>
          </w:p>
        </w:tc>
        <w:tc>
          <w:tcPr>
            <w:tcW w:w="7949" w:type="dxa"/>
            <w:gridSpan w:val="8"/>
            <w:tcBorders>
              <w:left w:val="nil"/>
            </w:tcBorders>
          </w:tcPr>
          <w:p w:rsidR="006515CF" w:rsidRPr="00F86DCB" w:rsidRDefault="009D2BE3" w:rsidP="00F86DCB">
            <w:pPr>
              <w:rPr>
                <w:sz w:val="20"/>
              </w:rPr>
            </w:pPr>
            <w:r>
              <w:rPr>
                <w:sz w:val="20"/>
              </w:rPr>
              <w:t>N/A</w:t>
            </w:r>
          </w:p>
        </w:tc>
      </w:tr>
      <w:tr w:rsidR="006515CF" w:rsidTr="001741FD">
        <w:trPr>
          <w:gridAfter w:val="1"/>
          <w:wAfter w:w="6" w:type="dxa"/>
        </w:trPr>
        <w:tc>
          <w:tcPr>
            <w:tcW w:w="720" w:type="dxa"/>
            <w:tcBorders>
              <w:top w:val="nil"/>
              <w:left w:val="nil"/>
              <w:bottom w:val="nil"/>
              <w:right w:val="nil"/>
            </w:tcBorders>
          </w:tcPr>
          <w:p w:rsidR="006515CF" w:rsidRDefault="006515CF" w:rsidP="001741FD">
            <w:pPr>
              <w:rPr>
                <w:b/>
                <w:sz w:val="20"/>
              </w:rPr>
            </w:pPr>
          </w:p>
        </w:tc>
        <w:tc>
          <w:tcPr>
            <w:tcW w:w="2097" w:type="dxa"/>
            <w:gridSpan w:val="2"/>
            <w:tcBorders>
              <w:left w:val="nil"/>
              <w:bottom w:val="nil"/>
              <w:right w:val="nil"/>
            </w:tcBorders>
          </w:tcPr>
          <w:p w:rsidR="006515CF" w:rsidRDefault="006515CF" w:rsidP="001741FD">
            <w:pPr>
              <w:rPr>
                <w:b/>
                <w:sz w:val="20"/>
              </w:rPr>
            </w:pPr>
          </w:p>
        </w:tc>
        <w:tc>
          <w:tcPr>
            <w:tcW w:w="7949" w:type="dxa"/>
            <w:gridSpan w:val="8"/>
            <w:tcBorders>
              <w:left w:val="nil"/>
              <w:bottom w:val="nil"/>
              <w:right w:val="nil"/>
            </w:tcBorders>
          </w:tcPr>
          <w:p w:rsidR="006515CF" w:rsidRDefault="006515CF" w:rsidP="001741FD">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1741FD">
            <w:pPr>
              <w:rPr>
                <w:b/>
                <w:sz w:val="20"/>
              </w:rPr>
            </w:pPr>
            <w:r>
              <w:rPr>
                <w:b/>
                <w:sz w:val="20"/>
              </w:rPr>
              <w:t>D.</w:t>
            </w:r>
          </w:p>
        </w:tc>
        <w:tc>
          <w:tcPr>
            <w:tcW w:w="7949" w:type="dxa"/>
            <w:gridSpan w:val="7"/>
            <w:tcBorders>
              <w:top w:val="nil"/>
              <w:left w:val="nil"/>
              <w:bottom w:val="nil"/>
              <w:right w:val="nil"/>
            </w:tcBorders>
          </w:tcPr>
          <w:p w:rsidR="006515CF" w:rsidRDefault="006515CF" w:rsidP="001741FD">
            <w:pPr>
              <w:rPr>
                <w:b/>
                <w:sz w:val="20"/>
              </w:rPr>
            </w:pPr>
            <w:r>
              <w:rPr>
                <w:b/>
                <w:sz w:val="20"/>
              </w:rPr>
              <w:t>TEST STEPS and EXPECTED RESULTS</w:t>
            </w:r>
          </w:p>
        </w:tc>
      </w:tr>
      <w:tr w:rsidR="006515CF" w:rsidRPr="004536C7" w:rsidTr="001741FD">
        <w:trPr>
          <w:gridAfter w:val="2"/>
          <w:wAfter w:w="15" w:type="dxa"/>
          <w:trHeight w:val="509"/>
        </w:trPr>
        <w:tc>
          <w:tcPr>
            <w:tcW w:w="720" w:type="dxa"/>
          </w:tcPr>
          <w:p w:rsidR="006515CF" w:rsidRPr="004536C7" w:rsidRDefault="006515CF" w:rsidP="001741FD">
            <w:pPr>
              <w:rPr>
                <w:b/>
                <w:sz w:val="20"/>
                <w:szCs w:val="20"/>
              </w:rPr>
            </w:pPr>
            <w:r w:rsidRPr="004536C7">
              <w:rPr>
                <w:b/>
                <w:sz w:val="20"/>
                <w:szCs w:val="20"/>
              </w:rPr>
              <w:t>Row #</w:t>
            </w:r>
          </w:p>
        </w:tc>
        <w:tc>
          <w:tcPr>
            <w:tcW w:w="810" w:type="dxa"/>
            <w:tcBorders>
              <w:left w:val="nil"/>
            </w:tcBorders>
          </w:tcPr>
          <w:p w:rsidR="006515CF" w:rsidRPr="004536C7" w:rsidRDefault="006515CF" w:rsidP="001741FD">
            <w:pPr>
              <w:rPr>
                <w:b/>
                <w:sz w:val="20"/>
                <w:szCs w:val="20"/>
              </w:rPr>
            </w:pPr>
            <w:r w:rsidRPr="004536C7">
              <w:rPr>
                <w:b/>
                <w:sz w:val="20"/>
                <w:szCs w:val="20"/>
              </w:rPr>
              <w:t>NPAC or SP</w:t>
            </w:r>
          </w:p>
        </w:tc>
        <w:tc>
          <w:tcPr>
            <w:tcW w:w="3150" w:type="dxa"/>
            <w:gridSpan w:val="2"/>
            <w:tcBorders>
              <w:left w:val="nil"/>
            </w:tcBorders>
          </w:tcPr>
          <w:p w:rsidR="006515CF" w:rsidRPr="004536C7" w:rsidRDefault="006515CF" w:rsidP="001741FD">
            <w:pPr>
              <w:rPr>
                <w:b/>
                <w:sz w:val="20"/>
                <w:szCs w:val="20"/>
              </w:rPr>
            </w:pPr>
            <w:r w:rsidRPr="004536C7">
              <w:rPr>
                <w:b/>
                <w:sz w:val="20"/>
                <w:szCs w:val="20"/>
              </w:rPr>
              <w:t>Test Step</w:t>
            </w:r>
          </w:p>
          <w:p w:rsidR="006515CF" w:rsidRPr="004536C7" w:rsidRDefault="006515CF" w:rsidP="001741FD">
            <w:pPr>
              <w:rPr>
                <w:b/>
                <w:sz w:val="20"/>
                <w:szCs w:val="20"/>
              </w:rPr>
            </w:pPr>
          </w:p>
        </w:tc>
        <w:tc>
          <w:tcPr>
            <w:tcW w:w="810" w:type="dxa"/>
            <w:gridSpan w:val="2"/>
          </w:tcPr>
          <w:p w:rsidR="006515CF" w:rsidRPr="004536C7" w:rsidRDefault="006515CF" w:rsidP="001741FD">
            <w:pPr>
              <w:rPr>
                <w:b/>
                <w:sz w:val="20"/>
                <w:szCs w:val="20"/>
              </w:rPr>
            </w:pPr>
            <w:r w:rsidRPr="004536C7">
              <w:rPr>
                <w:b/>
                <w:sz w:val="20"/>
                <w:szCs w:val="20"/>
              </w:rPr>
              <w:t>NPAC or SP</w:t>
            </w:r>
          </w:p>
        </w:tc>
        <w:tc>
          <w:tcPr>
            <w:tcW w:w="5267" w:type="dxa"/>
            <w:gridSpan w:val="4"/>
            <w:tcBorders>
              <w:left w:val="nil"/>
            </w:tcBorders>
          </w:tcPr>
          <w:p w:rsidR="006515CF" w:rsidRPr="004536C7" w:rsidRDefault="006515CF" w:rsidP="001741FD">
            <w:pPr>
              <w:rPr>
                <w:b/>
                <w:sz w:val="20"/>
                <w:szCs w:val="20"/>
              </w:rPr>
            </w:pPr>
            <w:r w:rsidRPr="004536C7">
              <w:rPr>
                <w:b/>
                <w:sz w:val="20"/>
                <w:szCs w:val="20"/>
              </w:rPr>
              <w:t>Expected Result</w:t>
            </w:r>
          </w:p>
          <w:p w:rsidR="006515CF" w:rsidRPr="004536C7" w:rsidRDefault="006515CF" w:rsidP="001741FD">
            <w:pPr>
              <w:rPr>
                <w:b/>
                <w:sz w:val="20"/>
                <w:szCs w:val="20"/>
              </w:rPr>
            </w:pPr>
          </w:p>
        </w:tc>
      </w:tr>
      <w:tr w:rsidR="006515CF" w:rsidRPr="004536C7" w:rsidTr="001741FD">
        <w:trPr>
          <w:gridAfter w:val="2"/>
          <w:wAfter w:w="15" w:type="dxa"/>
          <w:trHeight w:val="509"/>
        </w:trPr>
        <w:tc>
          <w:tcPr>
            <w:tcW w:w="720" w:type="dxa"/>
          </w:tcPr>
          <w:p w:rsidR="006515CF" w:rsidRPr="00055C8F" w:rsidRDefault="006515CF" w:rsidP="001741FD">
            <w:pPr>
              <w:pStyle w:val="BodyText"/>
              <w:rPr>
                <w:sz w:val="20"/>
                <w:szCs w:val="20"/>
              </w:rPr>
            </w:pPr>
            <w:r w:rsidRPr="0008767E">
              <w:rPr>
                <w:sz w:val="20"/>
                <w:szCs w:val="20"/>
              </w:rPr>
              <w:t>1.</w:t>
            </w:r>
          </w:p>
        </w:tc>
        <w:tc>
          <w:tcPr>
            <w:tcW w:w="810" w:type="dxa"/>
            <w:tcBorders>
              <w:left w:val="nil"/>
            </w:tcBorders>
          </w:tcPr>
          <w:p w:rsidR="006515C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515CF" w:rsidRPr="004536C7" w:rsidRDefault="006515CF">
            <w:pPr>
              <w:spacing w:after="120" w:line="276" w:lineRule="auto"/>
              <w:contextualSpacing/>
              <w:rPr>
                <w:sz w:val="20"/>
                <w:szCs w:val="20"/>
              </w:rPr>
            </w:pPr>
            <w:r w:rsidRPr="004536C7">
              <w:rPr>
                <w:sz w:val="20"/>
                <w:szCs w:val="20"/>
              </w:rPr>
              <w:t>SOA sends a batched</w:t>
            </w:r>
            <w:r w:rsidR="005915C4">
              <w:rPr>
                <w:sz w:val="20"/>
                <w:szCs w:val="20"/>
              </w:rPr>
              <w:t xml:space="preserve"> (requests and/or replies)</w:t>
            </w:r>
            <w:r w:rsidRPr="004536C7">
              <w:rPr>
                <w:sz w:val="20"/>
                <w:szCs w:val="20"/>
              </w:rPr>
              <w:t xml:space="preserve"> message, </w:t>
            </w:r>
            <w:r w:rsidR="00C37130">
              <w:rPr>
                <w:sz w:val="20"/>
                <w:szCs w:val="20"/>
              </w:rPr>
              <w:t xml:space="preserve">with </w:t>
            </w:r>
            <w:r w:rsidRPr="004536C7">
              <w:rPr>
                <w:sz w:val="20"/>
                <w:szCs w:val="20"/>
              </w:rPr>
              <w:t>more than the max number of messages allowed in a batch.</w:t>
            </w:r>
          </w:p>
        </w:tc>
        <w:tc>
          <w:tcPr>
            <w:tcW w:w="810" w:type="dxa"/>
            <w:gridSpan w:val="2"/>
          </w:tcPr>
          <w:p w:rsidR="006515CF" w:rsidRPr="00055C8F" w:rsidRDefault="006515CF" w:rsidP="001741FD">
            <w:pPr>
              <w:pStyle w:val="BodyText"/>
              <w:rPr>
                <w:sz w:val="20"/>
                <w:szCs w:val="20"/>
              </w:rPr>
            </w:pPr>
            <w:r w:rsidRPr="0008767E">
              <w:rPr>
                <w:sz w:val="20"/>
                <w:szCs w:val="20"/>
              </w:rPr>
              <w:t>NPAC</w:t>
            </w:r>
          </w:p>
        </w:tc>
        <w:tc>
          <w:tcPr>
            <w:tcW w:w="5267" w:type="dxa"/>
            <w:gridSpan w:val="4"/>
            <w:tcBorders>
              <w:left w:val="nil"/>
            </w:tcBorders>
          </w:tcPr>
          <w:p w:rsidR="006515CF" w:rsidRPr="004536C7" w:rsidRDefault="006515CF" w:rsidP="00C27DB1">
            <w:pPr>
              <w:tabs>
                <w:tab w:val="left" w:pos="3137"/>
              </w:tabs>
              <w:rPr>
                <w:sz w:val="20"/>
                <w:szCs w:val="20"/>
              </w:rPr>
            </w:pPr>
            <w:r w:rsidRPr="004536C7">
              <w:rPr>
                <w:sz w:val="20"/>
                <w:szCs w:val="20"/>
              </w:rPr>
              <w:t>NPAC rejects it</w:t>
            </w:r>
            <w:r w:rsidR="0018549D">
              <w:rPr>
                <w:sz w:val="20"/>
                <w:szCs w:val="20"/>
              </w:rPr>
              <w:t xml:space="preserve"> with </w:t>
            </w:r>
            <w:r w:rsidR="006F4818">
              <w:rPr>
                <w:sz w:val="20"/>
                <w:szCs w:val="20"/>
              </w:rPr>
              <w:t>syncAck failure</w:t>
            </w:r>
            <w:r w:rsidR="0018549D">
              <w:rPr>
                <w:sz w:val="20"/>
                <w:szCs w:val="20"/>
              </w:rPr>
              <w:t xml:space="preserve"> (</w:t>
            </w:r>
            <w:r w:rsidR="00C27DB1">
              <w:rPr>
                <w:sz w:val="20"/>
                <w:szCs w:val="20"/>
              </w:rPr>
              <w:t xml:space="preserve">results </w:t>
            </w:r>
            <w:r w:rsidR="006F4818">
              <w:rPr>
                <w:sz w:val="20"/>
                <w:szCs w:val="20"/>
              </w:rPr>
              <w:t>too large</w:t>
            </w:r>
            <w:r w:rsidR="0018549D">
              <w:rPr>
                <w:sz w:val="20"/>
                <w:szCs w:val="20"/>
              </w:rPr>
              <w:t>)</w:t>
            </w:r>
            <w:r w:rsidRPr="004536C7">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C27DB1">
            <w:pPr>
              <w:tabs>
                <w:tab w:val="left" w:pos="3137"/>
              </w:tabs>
              <w:rPr>
                <w:sz w:val="20"/>
                <w:szCs w:val="20"/>
              </w:rPr>
            </w:pPr>
            <w:r w:rsidRPr="00A15BA2">
              <w:rPr>
                <w:sz w:val="20"/>
                <w:szCs w:val="20"/>
              </w:rPr>
              <w:t xml:space="preserve">NPAC </w:t>
            </w:r>
            <w:r>
              <w:rPr>
                <w:sz w:val="20"/>
                <w:szCs w:val="20"/>
              </w:rPr>
              <w:t>rejects it</w:t>
            </w:r>
            <w:r w:rsidR="0018549D">
              <w:rPr>
                <w:sz w:val="20"/>
                <w:szCs w:val="20"/>
              </w:rPr>
              <w:t xml:space="preserve"> with </w:t>
            </w:r>
            <w:r w:rsidR="006F4818">
              <w:rPr>
                <w:sz w:val="20"/>
                <w:szCs w:val="20"/>
              </w:rPr>
              <w:t>syncAck failure (</w:t>
            </w:r>
            <w:r w:rsidR="00C27DB1">
              <w:rPr>
                <w:sz w:val="20"/>
                <w:szCs w:val="20"/>
              </w:rPr>
              <w:t xml:space="preserve">results </w:t>
            </w:r>
            <w:r w:rsidR="006F4818">
              <w:rPr>
                <w:sz w:val="20"/>
                <w:szCs w:val="20"/>
              </w:rPr>
              <w:t>too large</w:t>
            </w:r>
            <w:r w:rsidR="0018549D">
              <w:rPr>
                <w:sz w:val="20"/>
                <w:szCs w:val="20"/>
              </w:rPr>
              <w:t>)</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6D0849">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515CF" w:rsidTr="001741FD">
        <w:trPr>
          <w:gridAfter w:val="4"/>
          <w:wAfter w:w="2103" w:type="dxa"/>
        </w:trPr>
        <w:tc>
          <w:tcPr>
            <w:tcW w:w="720" w:type="dxa"/>
            <w:tcBorders>
              <w:top w:val="nil"/>
              <w:left w:val="nil"/>
              <w:bottom w:val="nil"/>
              <w:right w:val="nil"/>
            </w:tcBorders>
          </w:tcPr>
          <w:p w:rsidR="006515CF" w:rsidRDefault="006515CF" w:rsidP="003E3E63">
            <w:pPr>
              <w:keepNext/>
              <w:rPr>
                <w:b/>
                <w:sz w:val="20"/>
              </w:rPr>
            </w:pPr>
            <w:r>
              <w:rPr>
                <w:b/>
                <w:sz w:val="20"/>
              </w:rPr>
              <w:t>E.</w:t>
            </w:r>
          </w:p>
        </w:tc>
        <w:tc>
          <w:tcPr>
            <w:tcW w:w="7949" w:type="dxa"/>
            <w:gridSpan w:val="7"/>
            <w:tcBorders>
              <w:top w:val="nil"/>
              <w:left w:val="nil"/>
              <w:bottom w:val="nil"/>
              <w:right w:val="nil"/>
            </w:tcBorders>
          </w:tcPr>
          <w:p w:rsidR="006515CF" w:rsidRDefault="006515CF" w:rsidP="003E3E63">
            <w:pPr>
              <w:keepNext/>
              <w:rPr>
                <w:b/>
                <w:sz w:val="20"/>
              </w:rPr>
            </w:pPr>
            <w:r>
              <w:rPr>
                <w:b/>
                <w:sz w:val="20"/>
              </w:rPr>
              <w:t>Pass/Fail Analysis, NANC 372</w:t>
            </w:r>
            <w:r w:rsidRPr="00C2625F">
              <w:rPr>
                <w:b/>
                <w:sz w:val="20"/>
                <w:szCs w:val="20"/>
              </w:rPr>
              <w:t>-</w:t>
            </w:r>
            <w:r w:rsidR="00422B4D" w:rsidRPr="006515CF">
              <w:rPr>
                <w:b/>
                <w:sz w:val="20"/>
                <w:szCs w:val="20"/>
              </w:rPr>
              <w:t xml:space="preserve"> XML-Batching-7</w:t>
            </w:r>
          </w:p>
        </w:tc>
      </w:tr>
      <w:tr w:rsidR="006515CF" w:rsidTr="001741FD">
        <w:trPr>
          <w:gridAfter w:val="2"/>
          <w:wAfter w:w="15" w:type="dxa"/>
          <w:cantSplit/>
          <w:trHeight w:val="509"/>
        </w:trPr>
        <w:tc>
          <w:tcPr>
            <w:tcW w:w="720" w:type="dxa"/>
          </w:tcPr>
          <w:p w:rsidR="006515CF" w:rsidRPr="00055C8F" w:rsidRDefault="006515CF" w:rsidP="003E3E63">
            <w:pPr>
              <w:pStyle w:val="BodyText"/>
              <w:keepNext/>
              <w:rPr>
                <w:sz w:val="20"/>
              </w:rPr>
            </w:pPr>
            <w:r w:rsidRPr="0008767E">
              <w:rPr>
                <w:sz w:val="20"/>
              </w:rPr>
              <w:t>Pass</w:t>
            </w:r>
          </w:p>
        </w:tc>
        <w:tc>
          <w:tcPr>
            <w:tcW w:w="810" w:type="dxa"/>
            <w:tcBorders>
              <w:left w:val="nil"/>
            </w:tcBorders>
          </w:tcPr>
          <w:p w:rsidR="006515CF" w:rsidRPr="00055C8F" w:rsidRDefault="006515CF" w:rsidP="003E3E63">
            <w:pPr>
              <w:pStyle w:val="BodyText"/>
              <w:keepNext/>
              <w:rPr>
                <w:sz w:val="20"/>
              </w:rPr>
            </w:pPr>
            <w:r w:rsidRPr="0008767E">
              <w:rPr>
                <w:sz w:val="20"/>
              </w:rPr>
              <w:t>Fail</w:t>
            </w:r>
          </w:p>
        </w:tc>
        <w:tc>
          <w:tcPr>
            <w:tcW w:w="9227" w:type="dxa"/>
            <w:gridSpan w:val="8"/>
            <w:tcBorders>
              <w:left w:val="nil"/>
            </w:tcBorders>
          </w:tcPr>
          <w:p w:rsidR="006515CF" w:rsidRPr="00055C8F" w:rsidRDefault="006515CF" w:rsidP="003E3E63">
            <w:pPr>
              <w:pStyle w:val="BodyText"/>
              <w:keepNext/>
              <w:rPr>
                <w:sz w:val="20"/>
              </w:rPr>
            </w:pPr>
            <w:r w:rsidRPr="0008767E">
              <w:rPr>
                <w:sz w:val="20"/>
              </w:rPr>
              <w:t>NPAC personnel performed the test case as written.</w:t>
            </w:r>
          </w:p>
        </w:tc>
      </w:tr>
      <w:tr w:rsidR="006515CF" w:rsidTr="001741FD">
        <w:trPr>
          <w:gridAfter w:val="2"/>
          <w:wAfter w:w="15" w:type="dxa"/>
          <w:cantSplit/>
          <w:trHeight w:val="509"/>
        </w:trPr>
        <w:tc>
          <w:tcPr>
            <w:tcW w:w="720" w:type="dxa"/>
          </w:tcPr>
          <w:p w:rsidR="006515CF" w:rsidRPr="00055C8F" w:rsidRDefault="006515CF" w:rsidP="001741FD">
            <w:pPr>
              <w:pStyle w:val="BodyText"/>
              <w:rPr>
                <w:sz w:val="20"/>
              </w:rPr>
            </w:pPr>
            <w:r w:rsidRPr="0008767E">
              <w:rPr>
                <w:sz w:val="20"/>
              </w:rPr>
              <w:t>Pass</w:t>
            </w:r>
          </w:p>
        </w:tc>
        <w:tc>
          <w:tcPr>
            <w:tcW w:w="810" w:type="dxa"/>
            <w:tcBorders>
              <w:left w:val="nil"/>
            </w:tcBorders>
          </w:tcPr>
          <w:p w:rsidR="006515CF" w:rsidRPr="00055C8F" w:rsidRDefault="006515CF" w:rsidP="001741FD">
            <w:pPr>
              <w:pStyle w:val="BodyText"/>
              <w:rPr>
                <w:sz w:val="20"/>
              </w:rPr>
            </w:pPr>
            <w:r w:rsidRPr="0008767E">
              <w:rPr>
                <w:sz w:val="20"/>
              </w:rPr>
              <w:t>Fail</w:t>
            </w:r>
          </w:p>
        </w:tc>
        <w:tc>
          <w:tcPr>
            <w:tcW w:w="9227" w:type="dxa"/>
            <w:gridSpan w:val="8"/>
            <w:tcBorders>
              <w:left w:val="nil"/>
            </w:tcBorders>
          </w:tcPr>
          <w:p w:rsidR="006515CF" w:rsidRPr="00055C8F" w:rsidRDefault="006515CF" w:rsidP="00820EB8">
            <w:pPr>
              <w:pStyle w:val="BodyText"/>
              <w:rPr>
                <w:sz w:val="20"/>
              </w:rPr>
            </w:pPr>
            <w:r w:rsidRPr="0008767E">
              <w:rPr>
                <w:sz w:val="20"/>
              </w:rPr>
              <w:t>Service Provider personnel performed the test case as written</w:t>
            </w:r>
            <w:r w:rsidR="00820EB8" w:rsidRPr="0008767E">
              <w:rPr>
                <w:sz w:val="20"/>
              </w:rPr>
              <w:t>.</w:t>
            </w:r>
          </w:p>
        </w:tc>
      </w:tr>
    </w:tbl>
    <w:p w:rsidR="006515CF" w:rsidRDefault="006515CF" w:rsidP="006515CF"/>
    <w:p w:rsidR="00422B4D" w:rsidRDefault="00422B4D"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A.</w:t>
            </w:r>
          </w:p>
        </w:tc>
        <w:tc>
          <w:tcPr>
            <w:tcW w:w="2097" w:type="dxa"/>
            <w:gridSpan w:val="2"/>
            <w:tcBorders>
              <w:top w:val="nil"/>
              <w:left w:val="nil"/>
              <w:bottom w:val="single" w:sz="6" w:space="0" w:color="auto"/>
              <w:right w:val="nil"/>
            </w:tcBorders>
          </w:tcPr>
          <w:p w:rsidR="00422B4D" w:rsidRDefault="00422B4D" w:rsidP="001741FD">
            <w:pPr>
              <w:rPr>
                <w:b/>
                <w:sz w:val="20"/>
              </w:rPr>
            </w:pPr>
            <w:r>
              <w:rPr>
                <w:b/>
                <w:sz w:val="20"/>
              </w:rPr>
              <w:t>TEST IDENTITY</w:t>
            </w:r>
          </w:p>
        </w:tc>
        <w:tc>
          <w:tcPr>
            <w:tcW w:w="7949" w:type="dxa"/>
            <w:gridSpan w:val="8"/>
            <w:tcBorders>
              <w:top w:val="nil"/>
              <w:left w:val="nil"/>
              <w:right w:val="nil"/>
            </w:tcBorders>
          </w:tcPr>
          <w:p w:rsidR="00422B4D" w:rsidRDefault="00422B4D" w:rsidP="001741FD">
            <w:pPr>
              <w:rPr>
                <w:b/>
                <w:sz w:val="20"/>
              </w:rPr>
            </w:pPr>
          </w:p>
        </w:tc>
      </w:tr>
      <w:tr w:rsidR="00422B4D" w:rsidTr="001741FD">
        <w:trPr>
          <w:cantSplit/>
          <w:trHeight w:val="120"/>
        </w:trPr>
        <w:tc>
          <w:tcPr>
            <w:tcW w:w="720" w:type="dxa"/>
            <w:vMerge w:val="restart"/>
            <w:tcBorders>
              <w:top w:val="nil"/>
              <w:left w:val="nil"/>
              <w:bottom w:val="nil"/>
              <w:right w:val="single" w:sz="6" w:space="0" w:color="auto"/>
            </w:tcBorders>
          </w:tcPr>
          <w:p w:rsidR="00422B4D" w:rsidRDefault="00422B4D" w:rsidP="001741FD">
            <w:pPr>
              <w:rPr>
                <w:b/>
                <w:sz w:val="20"/>
              </w:rPr>
            </w:pPr>
          </w:p>
        </w:tc>
        <w:tc>
          <w:tcPr>
            <w:tcW w:w="2097" w:type="dxa"/>
            <w:gridSpan w:val="2"/>
            <w:vMerge w:val="restart"/>
            <w:tcBorders>
              <w:left w:val="single" w:sz="6" w:space="0" w:color="auto"/>
            </w:tcBorders>
          </w:tcPr>
          <w:p w:rsidR="00422B4D" w:rsidRDefault="00422B4D" w:rsidP="001741FD">
            <w:pPr>
              <w:rPr>
                <w:b/>
                <w:sz w:val="20"/>
              </w:rPr>
            </w:pPr>
            <w:r>
              <w:rPr>
                <w:b/>
                <w:sz w:val="20"/>
              </w:rPr>
              <w:t>Test Case Number:</w:t>
            </w:r>
          </w:p>
        </w:tc>
        <w:tc>
          <w:tcPr>
            <w:tcW w:w="2083" w:type="dxa"/>
            <w:gridSpan w:val="2"/>
            <w:vMerge w:val="restart"/>
            <w:tcBorders>
              <w:left w:val="nil"/>
            </w:tcBorders>
          </w:tcPr>
          <w:p w:rsidR="00422B4D" w:rsidRPr="00422B4D" w:rsidRDefault="00422B4D" w:rsidP="001741FD">
            <w:pPr>
              <w:rPr>
                <w:b/>
                <w:sz w:val="20"/>
                <w:szCs w:val="20"/>
              </w:rPr>
            </w:pPr>
            <w:r w:rsidRPr="00422B4D">
              <w:rPr>
                <w:b/>
                <w:sz w:val="20"/>
                <w:szCs w:val="20"/>
              </w:rPr>
              <w:t>NANC 372-XML-Batching-8</w:t>
            </w:r>
          </w:p>
        </w:tc>
        <w:tc>
          <w:tcPr>
            <w:tcW w:w="1955" w:type="dxa"/>
            <w:gridSpan w:val="2"/>
            <w:vMerge w:val="restart"/>
          </w:tcPr>
          <w:p w:rsidR="00422B4D" w:rsidRDefault="00422B4D" w:rsidP="001741FD">
            <w:pPr>
              <w:pStyle w:val="TOC1"/>
              <w:spacing w:before="0"/>
              <w:rPr>
                <w:i w:val="0"/>
                <w:caps/>
                <w:sz w:val="20"/>
              </w:rPr>
            </w:pPr>
            <w:r>
              <w:rPr>
                <w:i w:val="0"/>
                <w:sz w:val="20"/>
              </w:rPr>
              <w:t>SUT Priority:</w:t>
            </w:r>
          </w:p>
        </w:tc>
        <w:tc>
          <w:tcPr>
            <w:tcW w:w="1958" w:type="dxa"/>
            <w:gridSpan w:val="2"/>
            <w:tcBorders>
              <w:left w:val="nil"/>
            </w:tcBorders>
          </w:tcPr>
          <w:p w:rsidR="00422B4D" w:rsidRDefault="00422B4D" w:rsidP="001741FD">
            <w:pPr>
              <w:rPr>
                <w:sz w:val="20"/>
              </w:rPr>
            </w:pPr>
            <w:r>
              <w:rPr>
                <w:b/>
                <w:sz w:val="20"/>
              </w:rPr>
              <w:t xml:space="preserve">CMIP SOA </w:t>
            </w:r>
          </w:p>
        </w:tc>
        <w:tc>
          <w:tcPr>
            <w:tcW w:w="1959" w:type="dxa"/>
            <w:gridSpan w:val="3"/>
            <w:tcBorders>
              <w:left w:val="nil"/>
            </w:tcBorders>
          </w:tcPr>
          <w:p w:rsidR="00422B4D" w:rsidRDefault="00234400" w:rsidP="001741FD">
            <w:r>
              <w:rPr>
                <w:sz w:val="20"/>
              </w:rPr>
              <w:t>N/A</w:t>
            </w:r>
          </w:p>
        </w:tc>
      </w:tr>
      <w:tr w:rsidR="00422B4D" w:rsidTr="001741FD">
        <w:trPr>
          <w:cantSplit/>
          <w:trHeight w:val="20"/>
        </w:trPr>
        <w:tc>
          <w:tcPr>
            <w:tcW w:w="720" w:type="dxa"/>
            <w:vMerge/>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CMIP LSMS</w:t>
            </w:r>
          </w:p>
        </w:tc>
        <w:tc>
          <w:tcPr>
            <w:tcW w:w="1959" w:type="dxa"/>
            <w:gridSpan w:val="3"/>
            <w:tcBorders>
              <w:left w:val="nil"/>
            </w:tcBorders>
          </w:tcPr>
          <w:p w:rsidR="00422B4D" w:rsidRDefault="00234400" w:rsidP="001741FD">
            <w:r>
              <w:rPr>
                <w:sz w:val="20"/>
              </w:rPr>
              <w:t>N/A</w:t>
            </w:r>
          </w:p>
        </w:tc>
      </w:tr>
      <w:tr w:rsidR="00422B4D" w:rsidTr="001741FD">
        <w:trPr>
          <w:cantSplit/>
          <w:trHeight w:val="170"/>
        </w:trPr>
        <w:tc>
          <w:tcPr>
            <w:tcW w:w="720" w:type="dxa"/>
            <w:tcBorders>
              <w:top w:val="nil"/>
              <w:left w:val="nil"/>
              <w:bottom w:val="nil"/>
              <w:right w:val="single" w:sz="6" w:space="0" w:color="auto"/>
            </w:tcBorders>
          </w:tcPr>
          <w:p w:rsidR="00422B4D" w:rsidRDefault="00422B4D" w:rsidP="001741FD">
            <w:pPr>
              <w:rPr>
                <w:b/>
                <w:sz w:val="20"/>
              </w:rPr>
            </w:pPr>
          </w:p>
        </w:tc>
        <w:tc>
          <w:tcPr>
            <w:tcW w:w="2097" w:type="dxa"/>
            <w:gridSpan w:val="2"/>
            <w:vMerge/>
            <w:tcBorders>
              <w:left w:val="single" w:sz="6" w:space="0" w:color="auto"/>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SOA</w:t>
            </w:r>
          </w:p>
        </w:tc>
        <w:tc>
          <w:tcPr>
            <w:tcW w:w="1959" w:type="dxa"/>
            <w:gridSpan w:val="3"/>
            <w:tcBorders>
              <w:left w:val="nil"/>
            </w:tcBorders>
          </w:tcPr>
          <w:p w:rsidR="00422B4D" w:rsidRDefault="00234400" w:rsidP="001741FD">
            <w:r>
              <w:rPr>
                <w:sz w:val="20"/>
              </w:rPr>
              <w:t>Required</w:t>
            </w:r>
          </w:p>
        </w:tc>
      </w:tr>
      <w:tr w:rsidR="00422B4D" w:rsidTr="001741FD">
        <w:trPr>
          <w:cantSplit/>
          <w:trHeight w:val="170"/>
        </w:trPr>
        <w:tc>
          <w:tcPr>
            <w:tcW w:w="720" w:type="dxa"/>
            <w:tcBorders>
              <w:top w:val="nil"/>
              <w:left w:val="nil"/>
              <w:bottom w:val="nil"/>
            </w:tcBorders>
          </w:tcPr>
          <w:p w:rsidR="00422B4D" w:rsidRDefault="00422B4D" w:rsidP="001741FD">
            <w:pPr>
              <w:rPr>
                <w:b/>
                <w:sz w:val="20"/>
              </w:rPr>
            </w:pPr>
          </w:p>
        </w:tc>
        <w:tc>
          <w:tcPr>
            <w:tcW w:w="2097" w:type="dxa"/>
            <w:gridSpan w:val="2"/>
            <w:vMerge/>
            <w:tcBorders>
              <w:left w:val="nil"/>
            </w:tcBorders>
          </w:tcPr>
          <w:p w:rsidR="00422B4D" w:rsidRDefault="00422B4D" w:rsidP="001741FD">
            <w:pPr>
              <w:rPr>
                <w:b/>
                <w:sz w:val="20"/>
              </w:rPr>
            </w:pPr>
          </w:p>
        </w:tc>
        <w:tc>
          <w:tcPr>
            <w:tcW w:w="2083" w:type="dxa"/>
            <w:gridSpan w:val="2"/>
            <w:vMerge/>
            <w:tcBorders>
              <w:left w:val="nil"/>
            </w:tcBorders>
          </w:tcPr>
          <w:p w:rsidR="00422B4D" w:rsidRDefault="00422B4D" w:rsidP="001741FD">
            <w:pPr>
              <w:rPr>
                <w:b/>
                <w:sz w:val="20"/>
              </w:rPr>
            </w:pPr>
          </w:p>
        </w:tc>
        <w:tc>
          <w:tcPr>
            <w:tcW w:w="1955" w:type="dxa"/>
            <w:gridSpan w:val="2"/>
            <w:vMerge/>
          </w:tcPr>
          <w:p w:rsidR="00422B4D" w:rsidRDefault="00422B4D" w:rsidP="001741FD">
            <w:pPr>
              <w:pStyle w:val="TOC1"/>
              <w:spacing w:before="0"/>
              <w:rPr>
                <w:i w:val="0"/>
                <w:sz w:val="20"/>
              </w:rPr>
            </w:pPr>
          </w:p>
        </w:tc>
        <w:tc>
          <w:tcPr>
            <w:tcW w:w="1958" w:type="dxa"/>
            <w:gridSpan w:val="2"/>
            <w:tcBorders>
              <w:left w:val="nil"/>
            </w:tcBorders>
          </w:tcPr>
          <w:p w:rsidR="00422B4D" w:rsidRDefault="00422B4D" w:rsidP="001741FD">
            <w:pPr>
              <w:rPr>
                <w:b/>
                <w:bCs/>
                <w:sz w:val="20"/>
              </w:rPr>
            </w:pPr>
            <w:r>
              <w:rPr>
                <w:b/>
                <w:bCs/>
                <w:sz w:val="20"/>
              </w:rPr>
              <w:t>XML LSMS</w:t>
            </w:r>
          </w:p>
        </w:tc>
        <w:tc>
          <w:tcPr>
            <w:tcW w:w="1959" w:type="dxa"/>
            <w:gridSpan w:val="3"/>
            <w:tcBorders>
              <w:left w:val="nil"/>
            </w:tcBorders>
          </w:tcPr>
          <w:p w:rsidR="00422B4D" w:rsidRDefault="00234400" w:rsidP="001741FD">
            <w:r>
              <w:rPr>
                <w:sz w:val="20"/>
              </w:rPr>
              <w:t>N/A</w:t>
            </w:r>
          </w:p>
        </w:tc>
      </w:tr>
      <w:tr w:rsidR="00422B4D" w:rsidTr="001741FD">
        <w:trPr>
          <w:gridAfter w:val="1"/>
          <w:wAfter w:w="6" w:type="dxa"/>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Objective:</w:t>
            </w:r>
          </w:p>
          <w:p w:rsidR="00422B4D" w:rsidRDefault="00422B4D" w:rsidP="001741FD">
            <w:pPr>
              <w:rPr>
                <w:b/>
                <w:sz w:val="20"/>
              </w:rPr>
            </w:pPr>
          </w:p>
        </w:tc>
        <w:tc>
          <w:tcPr>
            <w:tcW w:w="7949" w:type="dxa"/>
            <w:gridSpan w:val="8"/>
            <w:tcBorders>
              <w:left w:val="nil"/>
            </w:tcBorders>
          </w:tcPr>
          <w:p w:rsidR="00422B4D" w:rsidRDefault="00422B4D" w:rsidP="001741FD">
            <w:pPr>
              <w:spacing w:after="120"/>
              <w:rPr>
                <w:sz w:val="20"/>
                <w:szCs w:val="20"/>
              </w:rPr>
            </w:pPr>
            <w:r>
              <w:rPr>
                <w:sz w:val="20"/>
                <w:szCs w:val="20"/>
              </w:rPr>
              <w:t xml:space="preserve">Test SOA’s ability to handle a rejection by NPAC based on the </w:t>
            </w:r>
            <w:r w:rsidRPr="0050300A">
              <w:rPr>
                <w:sz w:val="20"/>
                <w:szCs w:val="20"/>
              </w:rPr>
              <w:t>max byte size allowed in a message</w:t>
            </w:r>
            <w:r>
              <w:rPr>
                <w:sz w:val="20"/>
                <w:szCs w:val="20"/>
              </w:rPr>
              <w:t>.</w:t>
            </w:r>
            <w:r w:rsidR="00802FCA">
              <w:rPr>
                <w:sz w:val="20"/>
                <w:szCs w:val="20"/>
              </w:rPr>
              <w:t xml:space="preserve">  </w:t>
            </w:r>
          </w:p>
          <w:p w:rsidR="00422B4D" w:rsidRPr="00C80AA8" w:rsidRDefault="00422B4D" w:rsidP="005915C4">
            <w:pPr>
              <w:spacing w:after="120"/>
              <w:rPr>
                <w:sz w:val="20"/>
                <w:szCs w:val="20"/>
              </w:rPr>
            </w:pPr>
            <w:r w:rsidRPr="0050300A">
              <w:rPr>
                <w:sz w:val="20"/>
                <w:szCs w:val="20"/>
              </w:rPr>
              <w:t xml:space="preserve">SOA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6D0849">
              <w:rPr>
                <w:sz w:val="20"/>
                <w:szCs w:val="20"/>
              </w:rPr>
              <w:t xml:space="preserve">  </w:t>
            </w:r>
            <w:r w:rsidR="006D0849" w:rsidRPr="00A65E5A">
              <w:rPr>
                <w:sz w:val="20"/>
                <w:szCs w:val="20"/>
              </w:rPr>
              <w:t>SOA can handle the rejection</w:t>
            </w:r>
            <w:r w:rsidR="006D0849">
              <w:rPr>
                <w:sz w:val="20"/>
                <w:szCs w:val="20"/>
              </w:rPr>
              <w:t>.  SOA will retry the same batched message.</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B.</w:t>
            </w:r>
          </w:p>
        </w:tc>
        <w:tc>
          <w:tcPr>
            <w:tcW w:w="2097" w:type="dxa"/>
            <w:gridSpan w:val="2"/>
            <w:tcBorders>
              <w:top w:val="nil"/>
              <w:left w:val="nil"/>
              <w:right w:val="nil"/>
            </w:tcBorders>
          </w:tcPr>
          <w:p w:rsidR="00422B4D" w:rsidRDefault="00422B4D" w:rsidP="001741FD">
            <w:pPr>
              <w:rPr>
                <w:b/>
                <w:sz w:val="20"/>
              </w:rPr>
            </w:pPr>
            <w:r>
              <w:rPr>
                <w:b/>
                <w:sz w:val="20"/>
              </w:rPr>
              <w:t>REFERENCES</w:t>
            </w:r>
          </w:p>
        </w:tc>
        <w:tc>
          <w:tcPr>
            <w:tcW w:w="7949" w:type="dxa"/>
            <w:gridSpan w:val="8"/>
            <w:tcBorders>
              <w:top w:val="nil"/>
              <w:left w:val="nil"/>
              <w:right w:val="nil"/>
            </w:tcBorders>
          </w:tcPr>
          <w:p w:rsidR="00422B4D" w:rsidRDefault="00422B4D" w:rsidP="001741FD">
            <w:pPr>
              <w:rPr>
                <w:b/>
                <w:sz w:val="20"/>
              </w:rPr>
            </w:pPr>
          </w:p>
        </w:tc>
      </w:tr>
      <w:tr w:rsidR="00422B4D" w:rsidTr="001741FD">
        <w:trPr>
          <w:trHeight w:val="509"/>
        </w:trPr>
        <w:tc>
          <w:tcPr>
            <w:tcW w:w="720" w:type="dxa"/>
            <w:tcBorders>
              <w:top w:val="nil"/>
              <w:left w:val="nil"/>
              <w:bottom w:val="nil"/>
            </w:tcBorders>
          </w:tcPr>
          <w:p w:rsidR="00422B4D" w:rsidRDefault="00422B4D" w:rsidP="001741FD">
            <w:pPr>
              <w:rPr>
                <w:b/>
                <w:sz w:val="20"/>
              </w:rPr>
            </w:pPr>
            <w:r>
              <w:rPr>
                <w:sz w:val="20"/>
              </w:rPr>
              <w:t xml:space="preserve"> </w:t>
            </w:r>
          </w:p>
        </w:tc>
        <w:tc>
          <w:tcPr>
            <w:tcW w:w="2097" w:type="dxa"/>
            <w:gridSpan w:val="2"/>
            <w:tcBorders>
              <w:left w:val="nil"/>
            </w:tcBorders>
          </w:tcPr>
          <w:p w:rsidR="00422B4D" w:rsidRDefault="00422B4D" w:rsidP="001741FD">
            <w:pPr>
              <w:rPr>
                <w:b/>
                <w:sz w:val="20"/>
              </w:rPr>
            </w:pPr>
            <w:r>
              <w:rPr>
                <w:b/>
                <w:sz w:val="20"/>
              </w:rPr>
              <w:t>NANC Change Order Revision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v6</w:t>
            </w:r>
          </w:p>
        </w:tc>
        <w:tc>
          <w:tcPr>
            <w:tcW w:w="1955" w:type="dxa"/>
            <w:gridSpan w:val="2"/>
          </w:tcPr>
          <w:p w:rsidR="00422B4D" w:rsidRDefault="00422B4D" w:rsidP="001741FD">
            <w:pPr>
              <w:pStyle w:val="TOC1"/>
              <w:spacing w:before="0"/>
              <w:rPr>
                <w:i w:val="0"/>
                <w:sz w:val="20"/>
              </w:rPr>
            </w:pPr>
            <w:r>
              <w:rPr>
                <w:i w:val="0"/>
                <w:sz w:val="20"/>
              </w:rPr>
              <w:t>Change Order Number(s):</w:t>
            </w:r>
          </w:p>
        </w:tc>
        <w:tc>
          <w:tcPr>
            <w:tcW w:w="3917" w:type="dxa"/>
            <w:gridSpan w:val="5"/>
            <w:tcBorders>
              <w:left w:val="nil"/>
            </w:tcBorders>
          </w:tcPr>
          <w:p w:rsidR="00422B4D" w:rsidRPr="00055C8F" w:rsidRDefault="00422B4D" w:rsidP="001741FD">
            <w:pPr>
              <w:pStyle w:val="BodyText"/>
              <w:rPr>
                <w:sz w:val="20"/>
              </w:rPr>
            </w:pPr>
            <w:r w:rsidRPr="0008767E">
              <w:rPr>
                <w:sz w:val="20"/>
              </w:rPr>
              <w:t>NANC 372</w:t>
            </w:r>
          </w:p>
        </w:tc>
      </w:tr>
      <w:tr w:rsidR="00422B4D" w:rsidTr="001741FD">
        <w:trPr>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FRS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Requirement(s):</w:t>
            </w:r>
          </w:p>
        </w:tc>
        <w:tc>
          <w:tcPr>
            <w:tcW w:w="3917" w:type="dxa"/>
            <w:gridSpan w:val="5"/>
            <w:tcBorders>
              <w:left w:val="nil"/>
            </w:tcBorders>
          </w:tcPr>
          <w:p w:rsidR="00422B4D" w:rsidRPr="00055C8F" w:rsidRDefault="009D2BE3" w:rsidP="00495BBE">
            <w:pPr>
              <w:pStyle w:val="BodyText"/>
              <w:rPr>
                <w:sz w:val="20"/>
              </w:rPr>
            </w:pPr>
            <w:r w:rsidRPr="0008767E">
              <w:rPr>
                <w:sz w:val="20"/>
              </w:rPr>
              <w:t>372-24, 372-25</w:t>
            </w:r>
          </w:p>
        </w:tc>
      </w:tr>
      <w:tr w:rsidR="00422B4D" w:rsidTr="001741FD">
        <w:trPr>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NANC IIS Version Number:</w:t>
            </w:r>
          </w:p>
        </w:tc>
        <w:tc>
          <w:tcPr>
            <w:tcW w:w="2083" w:type="dxa"/>
            <w:gridSpan w:val="2"/>
            <w:tcBorders>
              <w:left w:val="nil"/>
            </w:tcBorders>
          </w:tcPr>
          <w:p w:rsidR="00422B4D" w:rsidRPr="00055C8F" w:rsidRDefault="00422B4D" w:rsidP="001741FD">
            <w:pPr>
              <w:pStyle w:val="BodyText"/>
              <w:rPr>
                <w:sz w:val="20"/>
              </w:rPr>
            </w:pPr>
            <w:r w:rsidRPr="0008767E">
              <w:rPr>
                <w:sz w:val="20"/>
              </w:rPr>
              <w:t>R3.4.6a</w:t>
            </w:r>
          </w:p>
        </w:tc>
        <w:tc>
          <w:tcPr>
            <w:tcW w:w="1955" w:type="dxa"/>
            <w:gridSpan w:val="2"/>
          </w:tcPr>
          <w:p w:rsidR="00422B4D" w:rsidRDefault="00422B4D" w:rsidP="001741FD">
            <w:pPr>
              <w:rPr>
                <w:b/>
                <w:sz w:val="20"/>
              </w:rPr>
            </w:pPr>
            <w:r>
              <w:rPr>
                <w:b/>
                <w:sz w:val="20"/>
              </w:rPr>
              <w:t>Relevant Flow(s):</w:t>
            </w:r>
          </w:p>
        </w:tc>
        <w:tc>
          <w:tcPr>
            <w:tcW w:w="3917" w:type="dxa"/>
            <w:gridSpan w:val="5"/>
            <w:tcBorders>
              <w:left w:val="nil"/>
            </w:tcBorders>
          </w:tcPr>
          <w:p w:rsidR="00422B4D" w:rsidRPr="00055C8F" w:rsidRDefault="009D2BE3" w:rsidP="001741FD">
            <w:pPr>
              <w:pStyle w:val="BodyText"/>
              <w:rPr>
                <w:sz w:val="20"/>
              </w:rPr>
            </w:pPr>
            <w:r w:rsidRPr="0008767E">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top w:val="nil"/>
              <w:left w:val="nil"/>
              <w:bottom w:val="nil"/>
              <w:right w:val="nil"/>
            </w:tcBorders>
          </w:tcPr>
          <w:p w:rsidR="00422B4D" w:rsidRDefault="00422B4D" w:rsidP="001741FD">
            <w:pPr>
              <w:rPr>
                <w:b/>
                <w:sz w:val="20"/>
              </w:rPr>
            </w:pPr>
          </w:p>
        </w:tc>
        <w:tc>
          <w:tcPr>
            <w:tcW w:w="7949" w:type="dxa"/>
            <w:gridSpan w:val="8"/>
            <w:tcBorders>
              <w:top w:val="nil"/>
              <w:left w:val="nil"/>
              <w:bottom w:val="nil"/>
              <w:right w:val="nil"/>
            </w:tcBorders>
          </w:tcPr>
          <w:p w:rsidR="00422B4D" w:rsidRDefault="00422B4D" w:rsidP="001741FD">
            <w:pPr>
              <w:rPr>
                <w:b/>
                <w:sz w:val="20"/>
              </w:rPr>
            </w:pP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r>
              <w:rPr>
                <w:b/>
                <w:sz w:val="20"/>
              </w:rPr>
              <w:t>C.</w:t>
            </w:r>
          </w:p>
        </w:tc>
        <w:tc>
          <w:tcPr>
            <w:tcW w:w="2097" w:type="dxa"/>
            <w:gridSpan w:val="2"/>
            <w:tcBorders>
              <w:top w:val="nil"/>
              <w:left w:val="nil"/>
              <w:bottom w:val="nil"/>
              <w:right w:val="nil"/>
            </w:tcBorders>
          </w:tcPr>
          <w:p w:rsidR="00422B4D" w:rsidRDefault="00422B4D" w:rsidP="001741FD">
            <w:pPr>
              <w:rPr>
                <w:b/>
                <w:sz w:val="20"/>
              </w:rPr>
            </w:pPr>
            <w:r>
              <w:rPr>
                <w:b/>
                <w:sz w:val="20"/>
              </w:rPr>
              <w:t>PREREQUISITE</w:t>
            </w:r>
          </w:p>
        </w:tc>
        <w:tc>
          <w:tcPr>
            <w:tcW w:w="7949" w:type="dxa"/>
            <w:gridSpan w:val="8"/>
            <w:tcBorders>
              <w:top w:val="nil"/>
              <w:left w:val="nil"/>
              <w:right w:val="nil"/>
            </w:tcBorders>
          </w:tcPr>
          <w:p w:rsidR="00422B4D" w:rsidRDefault="00422B4D" w:rsidP="001741FD">
            <w:pPr>
              <w:rPr>
                <w:b/>
                <w:sz w:val="20"/>
              </w:rPr>
            </w:pP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Test Cases:</w:t>
            </w:r>
          </w:p>
        </w:tc>
        <w:tc>
          <w:tcPr>
            <w:tcW w:w="7949" w:type="dxa"/>
            <w:gridSpan w:val="8"/>
            <w:tcBorders>
              <w:left w:val="nil"/>
            </w:tcBorders>
          </w:tcPr>
          <w:p w:rsidR="00422B4D" w:rsidRDefault="009D2BE3" w:rsidP="001741FD">
            <w:pPr>
              <w:rPr>
                <w:sz w:val="20"/>
              </w:rPr>
            </w:pPr>
            <w:r>
              <w:rPr>
                <w:sz w:val="20"/>
              </w:rPr>
              <w:t>N/A</w:t>
            </w:r>
          </w:p>
        </w:tc>
      </w:tr>
      <w:tr w:rsidR="00422B4D" w:rsidTr="001741FD">
        <w:trPr>
          <w:gridAfter w:val="1"/>
          <w:wAfter w:w="6" w:type="dxa"/>
          <w:cantSplit/>
          <w:trHeight w:val="509"/>
        </w:trPr>
        <w:tc>
          <w:tcPr>
            <w:tcW w:w="720" w:type="dxa"/>
            <w:tcBorders>
              <w:top w:val="nil"/>
              <w:left w:val="nil"/>
              <w:bottom w:val="nil"/>
            </w:tcBorders>
          </w:tcPr>
          <w:p w:rsidR="00422B4D" w:rsidRDefault="00422B4D" w:rsidP="001741FD">
            <w:pPr>
              <w:rPr>
                <w:b/>
                <w:sz w:val="20"/>
              </w:rPr>
            </w:pPr>
          </w:p>
        </w:tc>
        <w:tc>
          <w:tcPr>
            <w:tcW w:w="2097" w:type="dxa"/>
            <w:gridSpan w:val="2"/>
            <w:tcBorders>
              <w:left w:val="nil"/>
            </w:tcBorders>
          </w:tcPr>
          <w:p w:rsidR="00422B4D" w:rsidRDefault="00422B4D" w:rsidP="001741FD">
            <w:pPr>
              <w:rPr>
                <w:b/>
                <w:sz w:val="20"/>
              </w:rPr>
            </w:pPr>
            <w:r>
              <w:rPr>
                <w:b/>
                <w:sz w:val="20"/>
              </w:rPr>
              <w:t>Prerequisite NPAC Setup:</w:t>
            </w:r>
          </w:p>
        </w:tc>
        <w:tc>
          <w:tcPr>
            <w:tcW w:w="7949" w:type="dxa"/>
            <w:gridSpan w:val="8"/>
            <w:tcBorders>
              <w:left w:val="nil"/>
            </w:tcBorders>
          </w:tcPr>
          <w:p w:rsidR="00422B4D" w:rsidRPr="00422B4D" w:rsidRDefault="00740254" w:rsidP="00740254">
            <w:pPr>
              <w:rPr>
                <w:sz w:val="20"/>
              </w:rPr>
            </w:pPr>
            <w:r>
              <w:rPr>
                <w:sz w:val="20"/>
              </w:rPr>
              <w:t xml:space="preserve">The tunable for the Maximum Byte Size </w:t>
            </w:r>
            <w:r w:rsidR="00DC3066">
              <w:rPr>
                <w:sz w:val="20"/>
              </w:rPr>
              <w:t xml:space="preserve">is set to a value </w:t>
            </w:r>
            <w:r w:rsidR="00E51493">
              <w:rPr>
                <w:sz w:val="20"/>
              </w:rPr>
              <w:t>less</w:t>
            </w:r>
            <w:r w:rsidR="00DC3066">
              <w:rPr>
                <w:sz w:val="20"/>
              </w:rPr>
              <w:t xml:space="preserve"> than the </w:t>
            </w:r>
            <w:r>
              <w:rPr>
                <w:sz w:val="20"/>
              </w:rPr>
              <w:t xml:space="preserve">byte size </w:t>
            </w:r>
            <w:r w:rsidR="00DC3066">
              <w:rPr>
                <w:sz w:val="20"/>
              </w:rPr>
              <w:t>of messages in the batch sent by SOA.</w:t>
            </w:r>
          </w:p>
        </w:tc>
      </w:tr>
      <w:tr w:rsidR="00422B4D" w:rsidTr="001741FD">
        <w:trPr>
          <w:gridAfter w:val="1"/>
          <w:wAfter w:w="6" w:type="dxa"/>
          <w:cantSplit/>
          <w:trHeight w:val="510"/>
        </w:trPr>
        <w:tc>
          <w:tcPr>
            <w:tcW w:w="720" w:type="dxa"/>
            <w:tcBorders>
              <w:top w:val="nil"/>
              <w:left w:val="nil"/>
              <w:bottom w:val="nil"/>
            </w:tcBorders>
          </w:tcPr>
          <w:p w:rsidR="00422B4D" w:rsidRDefault="00422B4D" w:rsidP="001741FD">
            <w:pPr>
              <w:rPr>
                <w:b/>
                <w:sz w:val="20"/>
              </w:rPr>
            </w:pPr>
          </w:p>
        </w:tc>
        <w:tc>
          <w:tcPr>
            <w:tcW w:w="2097" w:type="dxa"/>
            <w:gridSpan w:val="2"/>
          </w:tcPr>
          <w:p w:rsidR="00422B4D" w:rsidRDefault="00422B4D" w:rsidP="001741FD">
            <w:pPr>
              <w:rPr>
                <w:b/>
                <w:sz w:val="20"/>
              </w:rPr>
            </w:pPr>
            <w:r>
              <w:rPr>
                <w:b/>
                <w:sz w:val="20"/>
              </w:rPr>
              <w:t>Prerequisite SP Setup:</w:t>
            </w:r>
          </w:p>
        </w:tc>
        <w:tc>
          <w:tcPr>
            <w:tcW w:w="7949" w:type="dxa"/>
            <w:gridSpan w:val="8"/>
            <w:tcBorders>
              <w:left w:val="nil"/>
            </w:tcBorders>
          </w:tcPr>
          <w:p w:rsidR="00422B4D" w:rsidRPr="00422B4D" w:rsidRDefault="009D2BE3" w:rsidP="00422B4D">
            <w:pPr>
              <w:rPr>
                <w:sz w:val="20"/>
              </w:rPr>
            </w:pPr>
            <w:r>
              <w:rPr>
                <w:sz w:val="20"/>
              </w:rPr>
              <w:t>N/A</w:t>
            </w:r>
          </w:p>
        </w:tc>
      </w:tr>
      <w:tr w:rsidR="00422B4D" w:rsidTr="001741FD">
        <w:trPr>
          <w:gridAfter w:val="1"/>
          <w:wAfter w:w="6" w:type="dxa"/>
        </w:trPr>
        <w:tc>
          <w:tcPr>
            <w:tcW w:w="720" w:type="dxa"/>
            <w:tcBorders>
              <w:top w:val="nil"/>
              <w:left w:val="nil"/>
              <w:bottom w:val="nil"/>
              <w:right w:val="nil"/>
            </w:tcBorders>
          </w:tcPr>
          <w:p w:rsidR="00422B4D" w:rsidRDefault="00422B4D" w:rsidP="001741FD">
            <w:pPr>
              <w:rPr>
                <w:b/>
                <w:sz w:val="20"/>
              </w:rPr>
            </w:pPr>
          </w:p>
        </w:tc>
        <w:tc>
          <w:tcPr>
            <w:tcW w:w="2097" w:type="dxa"/>
            <w:gridSpan w:val="2"/>
            <w:tcBorders>
              <w:left w:val="nil"/>
              <w:bottom w:val="nil"/>
              <w:right w:val="nil"/>
            </w:tcBorders>
          </w:tcPr>
          <w:p w:rsidR="00422B4D" w:rsidRDefault="00422B4D" w:rsidP="001741FD">
            <w:pPr>
              <w:rPr>
                <w:b/>
                <w:sz w:val="20"/>
              </w:rPr>
            </w:pPr>
          </w:p>
        </w:tc>
        <w:tc>
          <w:tcPr>
            <w:tcW w:w="7949" w:type="dxa"/>
            <w:gridSpan w:val="8"/>
            <w:tcBorders>
              <w:left w:val="nil"/>
              <w:bottom w:val="nil"/>
              <w:right w:val="nil"/>
            </w:tcBorders>
          </w:tcPr>
          <w:p w:rsidR="00422B4D" w:rsidRDefault="00422B4D" w:rsidP="001741FD">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D.</w:t>
            </w:r>
          </w:p>
        </w:tc>
        <w:tc>
          <w:tcPr>
            <w:tcW w:w="7949" w:type="dxa"/>
            <w:gridSpan w:val="7"/>
            <w:tcBorders>
              <w:top w:val="nil"/>
              <w:left w:val="nil"/>
              <w:bottom w:val="nil"/>
              <w:right w:val="nil"/>
            </w:tcBorders>
          </w:tcPr>
          <w:p w:rsidR="00422B4D" w:rsidRDefault="00422B4D" w:rsidP="001741FD">
            <w:pPr>
              <w:rPr>
                <w:b/>
                <w:sz w:val="20"/>
              </w:rPr>
            </w:pPr>
            <w:r>
              <w:rPr>
                <w:b/>
                <w:sz w:val="20"/>
              </w:rPr>
              <w:t>TEST STEPS and EXPECTED RESULTS</w:t>
            </w:r>
          </w:p>
        </w:tc>
      </w:tr>
      <w:tr w:rsidR="00422B4D" w:rsidRPr="0063022D" w:rsidTr="001741FD">
        <w:trPr>
          <w:gridAfter w:val="2"/>
          <w:wAfter w:w="15" w:type="dxa"/>
          <w:trHeight w:val="509"/>
        </w:trPr>
        <w:tc>
          <w:tcPr>
            <w:tcW w:w="720" w:type="dxa"/>
          </w:tcPr>
          <w:p w:rsidR="00422B4D" w:rsidRPr="0063022D" w:rsidRDefault="00422B4D" w:rsidP="001741FD">
            <w:pPr>
              <w:rPr>
                <w:b/>
                <w:sz w:val="20"/>
                <w:szCs w:val="20"/>
              </w:rPr>
            </w:pPr>
            <w:r w:rsidRPr="0063022D">
              <w:rPr>
                <w:b/>
                <w:sz w:val="20"/>
                <w:szCs w:val="20"/>
              </w:rPr>
              <w:t>Row #</w:t>
            </w:r>
          </w:p>
        </w:tc>
        <w:tc>
          <w:tcPr>
            <w:tcW w:w="810" w:type="dxa"/>
            <w:tcBorders>
              <w:left w:val="nil"/>
            </w:tcBorders>
          </w:tcPr>
          <w:p w:rsidR="00422B4D" w:rsidRPr="0063022D" w:rsidRDefault="00422B4D" w:rsidP="001741FD">
            <w:pPr>
              <w:rPr>
                <w:b/>
                <w:sz w:val="20"/>
                <w:szCs w:val="20"/>
              </w:rPr>
            </w:pPr>
            <w:r w:rsidRPr="0063022D">
              <w:rPr>
                <w:b/>
                <w:sz w:val="20"/>
                <w:szCs w:val="20"/>
              </w:rPr>
              <w:t>NPAC or SP</w:t>
            </w:r>
          </w:p>
        </w:tc>
        <w:tc>
          <w:tcPr>
            <w:tcW w:w="3150" w:type="dxa"/>
            <w:gridSpan w:val="2"/>
            <w:tcBorders>
              <w:left w:val="nil"/>
            </w:tcBorders>
          </w:tcPr>
          <w:p w:rsidR="00422B4D" w:rsidRPr="0063022D" w:rsidRDefault="00422B4D" w:rsidP="001741FD">
            <w:pPr>
              <w:rPr>
                <w:b/>
                <w:sz w:val="20"/>
                <w:szCs w:val="20"/>
              </w:rPr>
            </w:pPr>
            <w:r w:rsidRPr="0063022D">
              <w:rPr>
                <w:b/>
                <w:sz w:val="20"/>
                <w:szCs w:val="20"/>
              </w:rPr>
              <w:t>Test Step</w:t>
            </w:r>
          </w:p>
          <w:p w:rsidR="00422B4D" w:rsidRPr="0063022D" w:rsidRDefault="00422B4D" w:rsidP="001741FD">
            <w:pPr>
              <w:rPr>
                <w:b/>
                <w:sz w:val="20"/>
                <w:szCs w:val="20"/>
              </w:rPr>
            </w:pPr>
          </w:p>
        </w:tc>
        <w:tc>
          <w:tcPr>
            <w:tcW w:w="810" w:type="dxa"/>
            <w:gridSpan w:val="2"/>
          </w:tcPr>
          <w:p w:rsidR="00422B4D" w:rsidRPr="0063022D" w:rsidRDefault="00422B4D" w:rsidP="001741FD">
            <w:pPr>
              <w:rPr>
                <w:b/>
                <w:sz w:val="20"/>
                <w:szCs w:val="20"/>
              </w:rPr>
            </w:pPr>
            <w:r w:rsidRPr="0063022D">
              <w:rPr>
                <w:b/>
                <w:sz w:val="20"/>
                <w:szCs w:val="20"/>
              </w:rPr>
              <w:t>NPAC or SP</w:t>
            </w:r>
          </w:p>
        </w:tc>
        <w:tc>
          <w:tcPr>
            <w:tcW w:w="5267" w:type="dxa"/>
            <w:gridSpan w:val="4"/>
            <w:tcBorders>
              <w:left w:val="nil"/>
            </w:tcBorders>
          </w:tcPr>
          <w:p w:rsidR="00422B4D" w:rsidRPr="0063022D" w:rsidRDefault="00422B4D" w:rsidP="001741FD">
            <w:pPr>
              <w:rPr>
                <w:b/>
                <w:sz w:val="20"/>
                <w:szCs w:val="20"/>
              </w:rPr>
            </w:pPr>
            <w:r w:rsidRPr="0063022D">
              <w:rPr>
                <w:b/>
                <w:sz w:val="20"/>
                <w:szCs w:val="20"/>
              </w:rPr>
              <w:t>Expected Result</w:t>
            </w:r>
          </w:p>
          <w:p w:rsidR="00422B4D" w:rsidRPr="0063022D" w:rsidRDefault="00422B4D" w:rsidP="001741FD">
            <w:pPr>
              <w:rPr>
                <w:b/>
                <w:sz w:val="20"/>
                <w:szCs w:val="20"/>
              </w:rPr>
            </w:pPr>
          </w:p>
        </w:tc>
      </w:tr>
      <w:tr w:rsidR="00422B4D" w:rsidRPr="0063022D" w:rsidTr="001741FD">
        <w:trPr>
          <w:gridAfter w:val="2"/>
          <w:wAfter w:w="15" w:type="dxa"/>
          <w:trHeight w:val="509"/>
        </w:trPr>
        <w:tc>
          <w:tcPr>
            <w:tcW w:w="720" w:type="dxa"/>
          </w:tcPr>
          <w:p w:rsidR="00422B4D" w:rsidRPr="00055C8F" w:rsidRDefault="00422B4D" w:rsidP="001741FD">
            <w:pPr>
              <w:pStyle w:val="BodyText"/>
              <w:rPr>
                <w:sz w:val="20"/>
                <w:szCs w:val="20"/>
              </w:rPr>
            </w:pPr>
            <w:r w:rsidRPr="0008767E">
              <w:rPr>
                <w:sz w:val="20"/>
                <w:szCs w:val="20"/>
              </w:rPr>
              <w:t>1.</w:t>
            </w:r>
          </w:p>
        </w:tc>
        <w:tc>
          <w:tcPr>
            <w:tcW w:w="810" w:type="dxa"/>
            <w:tcBorders>
              <w:left w:val="nil"/>
            </w:tcBorders>
          </w:tcPr>
          <w:p w:rsidR="00422B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422B4D" w:rsidRPr="0063022D" w:rsidRDefault="00422B4D" w:rsidP="006F4818">
            <w:pPr>
              <w:spacing w:after="120" w:line="276" w:lineRule="auto"/>
              <w:contextualSpacing/>
              <w:rPr>
                <w:sz w:val="20"/>
                <w:szCs w:val="20"/>
              </w:rPr>
            </w:pPr>
            <w:r w:rsidRPr="0063022D">
              <w:rPr>
                <w:sz w:val="20"/>
                <w:szCs w:val="20"/>
              </w:rPr>
              <w:t xml:space="preserve">SOA sends a message, </w:t>
            </w:r>
            <w:r w:rsidR="005915C4">
              <w:rPr>
                <w:sz w:val="20"/>
                <w:szCs w:val="20"/>
              </w:rPr>
              <w:t>larger</w:t>
            </w:r>
            <w:r w:rsidR="005915C4" w:rsidRPr="0063022D">
              <w:rPr>
                <w:sz w:val="20"/>
                <w:szCs w:val="20"/>
              </w:rPr>
              <w:t xml:space="preserve"> </w:t>
            </w:r>
            <w:r w:rsidRPr="0063022D">
              <w:rPr>
                <w:sz w:val="20"/>
                <w:szCs w:val="20"/>
              </w:rPr>
              <w:t>than the max byte size allowed in a message.</w:t>
            </w:r>
          </w:p>
        </w:tc>
        <w:tc>
          <w:tcPr>
            <w:tcW w:w="810" w:type="dxa"/>
            <w:gridSpan w:val="2"/>
          </w:tcPr>
          <w:p w:rsidR="00422B4D" w:rsidRPr="00055C8F" w:rsidRDefault="00422B4D" w:rsidP="001741FD">
            <w:pPr>
              <w:pStyle w:val="BodyText"/>
              <w:rPr>
                <w:sz w:val="20"/>
                <w:szCs w:val="20"/>
              </w:rPr>
            </w:pPr>
            <w:r w:rsidRPr="0008767E">
              <w:rPr>
                <w:sz w:val="20"/>
                <w:szCs w:val="20"/>
              </w:rPr>
              <w:t>NPAC</w:t>
            </w:r>
          </w:p>
        </w:tc>
        <w:tc>
          <w:tcPr>
            <w:tcW w:w="5267" w:type="dxa"/>
            <w:gridSpan w:val="4"/>
            <w:tcBorders>
              <w:left w:val="nil"/>
            </w:tcBorders>
          </w:tcPr>
          <w:p w:rsidR="00422B4D" w:rsidRPr="0063022D" w:rsidRDefault="00422B4D" w:rsidP="001741FD">
            <w:pPr>
              <w:tabs>
                <w:tab w:val="left" w:pos="3137"/>
              </w:tabs>
              <w:rPr>
                <w:sz w:val="20"/>
                <w:szCs w:val="20"/>
              </w:rPr>
            </w:pPr>
            <w:r w:rsidRPr="0063022D">
              <w:rPr>
                <w:sz w:val="20"/>
                <w:szCs w:val="20"/>
              </w:rPr>
              <w:t>NPAC rejects it</w:t>
            </w:r>
            <w:r w:rsidR="006F4818">
              <w:rPr>
                <w:sz w:val="20"/>
                <w:szCs w:val="20"/>
              </w:rPr>
              <w:t xml:space="preserve"> with </w:t>
            </w:r>
            <w:r w:rsidR="006F4818">
              <w:rPr>
                <w:sz w:val="20"/>
              </w:rPr>
              <w:t>syncAck failure (“Results too large”)</w:t>
            </w:r>
            <w:r w:rsidRPr="0063022D">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r w:rsidR="005712D3">
              <w:rPr>
                <w:sz w:val="20"/>
                <w:szCs w:val="20"/>
              </w:rPr>
              <w:t xml:space="preserve"> (requests and/or replies)</w:t>
            </w:r>
            <w:r w:rsidRPr="00A15BA2">
              <w:rPr>
                <w:sz w:val="20"/>
                <w:szCs w:val="20"/>
              </w:rPr>
              <w:t>.</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6F4818">
              <w:rPr>
                <w:sz w:val="20"/>
                <w:szCs w:val="20"/>
              </w:rPr>
              <w:t xml:space="preserve"> with </w:t>
            </w:r>
            <w:r w:rsidR="006F4818">
              <w:rPr>
                <w:sz w:val="20"/>
              </w:rPr>
              <w:t>syncAck failure (“Results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6D0849">
            <w:pPr>
              <w:spacing w:after="120" w:line="276" w:lineRule="auto"/>
              <w:contextualSpacing/>
              <w:rPr>
                <w:sz w:val="20"/>
                <w:szCs w:val="20"/>
              </w:rPr>
            </w:pPr>
            <w:r>
              <w:rPr>
                <w:sz w:val="20"/>
                <w:szCs w:val="20"/>
              </w:rPr>
              <w:t>Manual step to reconfigure the Max Byte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sidRPr="00A15BA2">
              <w:rPr>
                <w:sz w:val="20"/>
                <w:szCs w:val="20"/>
              </w:rPr>
              <w:t>SOA 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22B4D" w:rsidTr="001741FD">
        <w:trPr>
          <w:gridAfter w:val="4"/>
          <w:wAfter w:w="2103" w:type="dxa"/>
        </w:trPr>
        <w:tc>
          <w:tcPr>
            <w:tcW w:w="720" w:type="dxa"/>
            <w:tcBorders>
              <w:top w:val="nil"/>
              <w:left w:val="nil"/>
              <w:bottom w:val="nil"/>
              <w:right w:val="nil"/>
            </w:tcBorders>
          </w:tcPr>
          <w:p w:rsidR="00422B4D" w:rsidRDefault="00422B4D" w:rsidP="001741FD">
            <w:pPr>
              <w:rPr>
                <w:b/>
                <w:sz w:val="20"/>
              </w:rPr>
            </w:pPr>
            <w:r>
              <w:rPr>
                <w:b/>
                <w:sz w:val="20"/>
              </w:rPr>
              <w:t>E.</w:t>
            </w:r>
          </w:p>
        </w:tc>
        <w:tc>
          <w:tcPr>
            <w:tcW w:w="7949" w:type="dxa"/>
            <w:gridSpan w:val="7"/>
            <w:tcBorders>
              <w:top w:val="nil"/>
              <w:left w:val="nil"/>
              <w:bottom w:val="nil"/>
              <w:right w:val="nil"/>
            </w:tcBorders>
          </w:tcPr>
          <w:p w:rsidR="00422B4D" w:rsidRDefault="00422B4D" w:rsidP="001741FD">
            <w:pPr>
              <w:rPr>
                <w:b/>
                <w:sz w:val="20"/>
              </w:rPr>
            </w:pPr>
            <w:r>
              <w:rPr>
                <w:b/>
                <w:sz w:val="20"/>
              </w:rPr>
              <w:t>Pass/Fail Analysis, NANC 372</w:t>
            </w:r>
            <w:r w:rsidRPr="00C2625F">
              <w:rPr>
                <w:b/>
                <w:sz w:val="20"/>
                <w:szCs w:val="20"/>
              </w:rPr>
              <w:t>-</w:t>
            </w:r>
            <w:r w:rsidRPr="00422B4D">
              <w:rPr>
                <w:b/>
                <w:sz w:val="20"/>
                <w:szCs w:val="20"/>
              </w:rPr>
              <w:t xml:space="preserve"> XML-Batching-8</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1741FD">
            <w:pPr>
              <w:pStyle w:val="BodyText"/>
              <w:rPr>
                <w:sz w:val="20"/>
              </w:rPr>
            </w:pPr>
            <w:r w:rsidRPr="0008767E">
              <w:rPr>
                <w:sz w:val="20"/>
              </w:rPr>
              <w:t>NPAC personnel performed the test case as written.</w:t>
            </w:r>
          </w:p>
        </w:tc>
      </w:tr>
      <w:tr w:rsidR="00422B4D" w:rsidTr="001741FD">
        <w:trPr>
          <w:gridAfter w:val="2"/>
          <w:wAfter w:w="15" w:type="dxa"/>
          <w:cantSplit/>
          <w:trHeight w:val="509"/>
        </w:trPr>
        <w:tc>
          <w:tcPr>
            <w:tcW w:w="720" w:type="dxa"/>
          </w:tcPr>
          <w:p w:rsidR="00422B4D" w:rsidRPr="00055C8F" w:rsidRDefault="00422B4D" w:rsidP="001741FD">
            <w:pPr>
              <w:pStyle w:val="BodyText"/>
              <w:rPr>
                <w:sz w:val="20"/>
              </w:rPr>
            </w:pPr>
            <w:r w:rsidRPr="0008767E">
              <w:rPr>
                <w:sz w:val="20"/>
              </w:rPr>
              <w:t>Pass</w:t>
            </w:r>
          </w:p>
        </w:tc>
        <w:tc>
          <w:tcPr>
            <w:tcW w:w="810" w:type="dxa"/>
            <w:tcBorders>
              <w:left w:val="nil"/>
            </w:tcBorders>
          </w:tcPr>
          <w:p w:rsidR="00422B4D" w:rsidRPr="00055C8F" w:rsidRDefault="00422B4D" w:rsidP="001741FD">
            <w:pPr>
              <w:pStyle w:val="BodyText"/>
              <w:rPr>
                <w:sz w:val="20"/>
              </w:rPr>
            </w:pPr>
            <w:r w:rsidRPr="0008767E">
              <w:rPr>
                <w:sz w:val="20"/>
              </w:rPr>
              <w:t>Fail</w:t>
            </w:r>
          </w:p>
        </w:tc>
        <w:tc>
          <w:tcPr>
            <w:tcW w:w="9227" w:type="dxa"/>
            <w:gridSpan w:val="8"/>
            <w:tcBorders>
              <w:left w:val="nil"/>
            </w:tcBorders>
          </w:tcPr>
          <w:p w:rsidR="00422B4D" w:rsidRPr="00055C8F" w:rsidRDefault="00422B4D" w:rsidP="00820EB8">
            <w:pPr>
              <w:pStyle w:val="BodyText"/>
              <w:rPr>
                <w:sz w:val="20"/>
              </w:rPr>
            </w:pPr>
            <w:r w:rsidRPr="0008767E">
              <w:rPr>
                <w:sz w:val="20"/>
              </w:rPr>
              <w:t>Service Provider personnel performed the test case as written</w:t>
            </w:r>
            <w:r w:rsidR="00820EB8" w:rsidRPr="0008767E">
              <w:rPr>
                <w:sz w:val="20"/>
              </w:rPr>
              <w:t>.</w:t>
            </w:r>
          </w:p>
        </w:tc>
      </w:tr>
    </w:tbl>
    <w:p w:rsidR="00422B4D" w:rsidRDefault="00422B4D" w:rsidP="00422B4D"/>
    <w:p w:rsidR="0067627E" w:rsidRDefault="0067627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A.</w:t>
            </w:r>
          </w:p>
        </w:tc>
        <w:tc>
          <w:tcPr>
            <w:tcW w:w="2097" w:type="dxa"/>
            <w:gridSpan w:val="2"/>
            <w:tcBorders>
              <w:top w:val="nil"/>
              <w:left w:val="nil"/>
              <w:bottom w:val="single" w:sz="6" w:space="0" w:color="auto"/>
              <w:right w:val="nil"/>
            </w:tcBorders>
          </w:tcPr>
          <w:p w:rsidR="0067627E" w:rsidRDefault="0067627E" w:rsidP="001741FD">
            <w:pPr>
              <w:rPr>
                <w:b/>
                <w:sz w:val="20"/>
              </w:rPr>
            </w:pPr>
            <w:r>
              <w:rPr>
                <w:b/>
                <w:sz w:val="20"/>
              </w:rPr>
              <w:t>TEST IDENTITY</w:t>
            </w:r>
          </w:p>
        </w:tc>
        <w:tc>
          <w:tcPr>
            <w:tcW w:w="7949" w:type="dxa"/>
            <w:gridSpan w:val="8"/>
            <w:tcBorders>
              <w:top w:val="nil"/>
              <w:left w:val="nil"/>
              <w:right w:val="nil"/>
            </w:tcBorders>
          </w:tcPr>
          <w:p w:rsidR="0067627E" w:rsidRDefault="0067627E" w:rsidP="001741FD">
            <w:pPr>
              <w:rPr>
                <w:b/>
                <w:sz w:val="20"/>
              </w:rPr>
            </w:pPr>
          </w:p>
        </w:tc>
      </w:tr>
      <w:tr w:rsidR="0067627E" w:rsidTr="001741FD">
        <w:trPr>
          <w:cantSplit/>
          <w:trHeight w:val="120"/>
        </w:trPr>
        <w:tc>
          <w:tcPr>
            <w:tcW w:w="720" w:type="dxa"/>
            <w:vMerge w:val="restart"/>
            <w:tcBorders>
              <w:top w:val="nil"/>
              <w:left w:val="nil"/>
              <w:bottom w:val="nil"/>
              <w:right w:val="single" w:sz="6" w:space="0" w:color="auto"/>
            </w:tcBorders>
          </w:tcPr>
          <w:p w:rsidR="0067627E" w:rsidRDefault="0067627E" w:rsidP="001741FD">
            <w:pPr>
              <w:rPr>
                <w:b/>
                <w:sz w:val="20"/>
              </w:rPr>
            </w:pPr>
          </w:p>
        </w:tc>
        <w:tc>
          <w:tcPr>
            <w:tcW w:w="2097" w:type="dxa"/>
            <w:gridSpan w:val="2"/>
            <w:vMerge w:val="restart"/>
            <w:tcBorders>
              <w:left w:val="single" w:sz="6" w:space="0" w:color="auto"/>
            </w:tcBorders>
          </w:tcPr>
          <w:p w:rsidR="0067627E" w:rsidRDefault="0067627E" w:rsidP="001741FD">
            <w:pPr>
              <w:rPr>
                <w:b/>
                <w:sz w:val="20"/>
              </w:rPr>
            </w:pPr>
            <w:r>
              <w:rPr>
                <w:b/>
                <w:sz w:val="20"/>
              </w:rPr>
              <w:t>Test Case Number:</w:t>
            </w:r>
          </w:p>
        </w:tc>
        <w:tc>
          <w:tcPr>
            <w:tcW w:w="2083" w:type="dxa"/>
            <w:gridSpan w:val="2"/>
            <w:vMerge w:val="restart"/>
            <w:tcBorders>
              <w:left w:val="nil"/>
            </w:tcBorders>
          </w:tcPr>
          <w:p w:rsidR="0067627E" w:rsidRPr="0067627E" w:rsidRDefault="0067627E" w:rsidP="001741FD">
            <w:pPr>
              <w:rPr>
                <w:b/>
                <w:sz w:val="20"/>
                <w:szCs w:val="20"/>
              </w:rPr>
            </w:pPr>
            <w:r w:rsidRPr="0067627E">
              <w:rPr>
                <w:b/>
                <w:sz w:val="20"/>
                <w:szCs w:val="20"/>
              </w:rPr>
              <w:t>NANC 372-XML-Batching-9</w:t>
            </w:r>
          </w:p>
        </w:tc>
        <w:tc>
          <w:tcPr>
            <w:tcW w:w="1955" w:type="dxa"/>
            <w:gridSpan w:val="2"/>
            <w:vMerge w:val="restart"/>
          </w:tcPr>
          <w:p w:rsidR="0067627E" w:rsidRDefault="0067627E" w:rsidP="001741FD">
            <w:pPr>
              <w:pStyle w:val="TOC1"/>
              <w:spacing w:before="0"/>
              <w:rPr>
                <w:i w:val="0"/>
                <w:caps/>
                <w:sz w:val="20"/>
              </w:rPr>
            </w:pPr>
            <w:r>
              <w:rPr>
                <w:i w:val="0"/>
                <w:sz w:val="20"/>
              </w:rPr>
              <w:t>SUT Priority:</w:t>
            </w:r>
          </w:p>
        </w:tc>
        <w:tc>
          <w:tcPr>
            <w:tcW w:w="1958" w:type="dxa"/>
            <w:gridSpan w:val="2"/>
            <w:tcBorders>
              <w:left w:val="nil"/>
            </w:tcBorders>
          </w:tcPr>
          <w:p w:rsidR="0067627E" w:rsidRDefault="0067627E" w:rsidP="001741FD">
            <w:pPr>
              <w:rPr>
                <w:sz w:val="20"/>
              </w:rPr>
            </w:pPr>
            <w:r>
              <w:rPr>
                <w:b/>
                <w:sz w:val="20"/>
              </w:rPr>
              <w:t xml:space="preserve">CMIP SOA </w:t>
            </w:r>
          </w:p>
        </w:tc>
        <w:tc>
          <w:tcPr>
            <w:tcW w:w="1959" w:type="dxa"/>
            <w:gridSpan w:val="3"/>
            <w:tcBorders>
              <w:left w:val="nil"/>
            </w:tcBorders>
          </w:tcPr>
          <w:p w:rsidR="0067627E" w:rsidRDefault="00234400" w:rsidP="001741FD">
            <w:r>
              <w:rPr>
                <w:sz w:val="20"/>
              </w:rPr>
              <w:t>N/A</w:t>
            </w:r>
          </w:p>
        </w:tc>
      </w:tr>
      <w:tr w:rsidR="0067627E" w:rsidTr="001741FD">
        <w:trPr>
          <w:cantSplit/>
          <w:trHeight w:val="20"/>
        </w:trPr>
        <w:tc>
          <w:tcPr>
            <w:tcW w:w="720" w:type="dxa"/>
            <w:vMerge/>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CMIP LSMS</w:t>
            </w:r>
          </w:p>
        </w:tc>
        <w:tc>
          <w:tcPr>
            <w:tcW w:w="1959" w:type="dxa"/>
            <w:gridSpan w:val="3"/>
            <w:tcBorders>
              <w:left w:val="nil"/>
            </w:tcBorders>
          </w:tcPr>
          <w:p w:rsidR="0067627E" w:rsidRDefault="00234400" w:rsidP="001741FD">
            <w:r>
              <w:rPr>
                <w:sz w:val="20"/>
              </w:rPr>
              <w:t>N/A</w:t>
            </w:r>
          </w:p>
        </w:tc>
      </w:tr>
      <w:tr w:rsidR="0067627E" w:rsidTr="001741FD">
        <w:trPr>
          <w:cantSplit/>
          <w:trHeight w:val="170"/>
        </w:trPr>
        <w:tc>
          <w:tcPr>
            <w:tcW w:w="720" w:type="dxa"/>
            <w:tcBorders>
              <w:top w:val="nil"/>
              <w:left w:val="nil"/>
              <w:bottom w:val="nil"/>
              <w:right w:val="single" w:sz="6" w:space="0" w:color="auto"/>
            </w:tcBorders>
          </w:tcPr>
          <w:p w:rsidR="0067627E" w:rsidRDefault="0067627E" w:rsidP="001741FD">
            <w:pPr>
              <w:rPr>
                <w:b/>
                <w:sz w:val="20"/>
              </w:rPr>
            </w:pPr>
          </w:p>
        </w:tc>
        <w:tc>
          <w:tcPr>
            <w:tcW w:w="2097" w:type="dxa"/>
            <w:gridSpan w:val="2"/>
            <w:vMerge/>
            <w:tcBorders>
              <w:left w:val="single" w:sz="6" w:space="0" w:color="auto"/>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SOA</w:t>
            </w:r>
          </w:p>
        </w:tc>
        <w:tc>
          <w:tcPr>
            <w:tcW w:w="1959" w:type="dxa"/>
            <w:gridSpan w:val="3"/>
            <w:tcBorders>
              <w:left w:val="nil"/>
            </w:tcBorders>
          </w:tcPr>
          <w:p w:rsidR="0067627E" w:rsidRDefault="00234400" w:rsidP="001741FD">
            <w:r>
              <w:rPr>
                <w:sz w:val="20"/>
              </w:rPr>
              <w:t>Conditional</w:t>
            </w:r>
          </w:p>
        </w:tc>
      </w:tr>
      <w:tr w:rsidR="0067627E" w:rsidTr="001741FD">
        <w:trPr>
          <w:cantSplit/>
          <w:trHeight w:val="170"/>
        </w:trPr>
        <w:tc>
          <w:tcPr>
            <w:tcW w:w="720" w:type="dxa"/>
            <w:tcBorders>
              <w:top w:val="nil"/>
              <w:left w:val="nil"/>
              <w:bottom w:val="nil"/>
            </w:tcBorders>
          </w:tcPr>
          <w:p w:rsidR="0067627E" w:rsidRDefault="0067627E" w:rsidP="001741FD">
            <w:pPr>
              <w:rPr>
                <w:b/>
                <w:sz w:val="20"/>
              </w:rPr>
            </w:pPr>
          </w:p>
        </w:tc>
        <w:tc>
          <w:tcPr>
            <w:tcW w:w="2097" w:type="dxa"/>
            <w:gridSpan w:val="2"/>
            <w:vMerge/>
            <w:tcBorders>
              <w:left w:val="nil"/>
            </w:tcBorders>
          </w:tcPr>
          <w:p w:rsidR="0067627E" w:rsidRDefault="0067627E" w:rsidP="001741FD">
            <w:pPr>
              <w:rPr>
                <w:b/>
                <w:sz w:val="20"/>
              </w:rPr>
            </w:pPr>
          </w:p>
        </w:tc>
        <w:tc>
          <w:tcPr>
            <w:tcW w:w="2083" w:type="dxa"/>
            <w:gridSpan w:val="2"/>
            <w:vMerge/>
            <w:tcBorders>
              <w:left w:val="nil"/>
            </w:tcBorders>
          </w:tcPr>
          <w:p w:rsidR="0067627E" w:rsidRDefault="0067627E" w:rsidP="001741FD">
            <w:pPr>
              <w:rPr>
                <w:b/>
                <w:sz w:val="20"/>
              </w:rPr>
            </w:pPr>
          </w:p>
        </w:tc>
        <w:tc>
          <w:tcPr>
            <w:tcW w:w="1955" w:type="dxa"/>
            <w:gridSpan w:val="2"/>
            <w:vMerge/>
          </w:tcPr>
          <w:p w:rsidR="0067627E" w:rsidRDefault="0067627E" w:rsidP="001741FD">
            <w:pPr>
              <w:pStyle w:val="TOC1"/>
              <w:spacing w:before="0"/>
              <w:rPr>
                <w:i w:val="0"/>
                <w:sz w:val="20"/>
              </w:rPr>
            </w:pPr>
          </w:p>
        </w:tc>
        <w:tc>
          <w:tcPr>
            <w:tcW w:w="1958" w:type="dxa"/>
            <w:gridSpan w:val="2"/>
            <w:tcBorders>
              <w:left w:val="nil"/>
            </w:tcBorders>
          </w:tcPr>
          <w:p w:rsidR="0067627E" w:rsidRDefault="0067627E" w:rsidP="001741FD">
            <w:pPr>
              <w:rPr>
                <w:b/>
                <w:bCs/>
                <w:sz w:val="20"/>
              </w:rPr>
            </w:pPr>
            <w:r>
              <w:rPr>
                <w:b/>
                <w:bCs/>
                <w:sz w:val="20"/>
              </w:rPr>
              <w:t>XML LSMS</w:t>
            </w:r>
          </w:p>
        </w:tc>
        <w:tc>
          <w:tcPr>
            <w:tcW w:w="1959" w:type="dxa"/>
            <w:gridSpan w:val="3"/>
            <w:tcBorders>
              <w:left w:val="nil"/>
            </w:tcBorders>
          </w:tcPr>
          <w:p w:rsidR="0067627E" w:rsidRDefault="00234400" w:rsidP="001741FD">
            <w:r>
              <w:rPr>
                <w:sz w:val="20"/>
              </w:rPr>
              <w:t>N/A</w:t>
            </w:r>
          </w:p>
        </w:tc>
      </w:tr>
      <w:tr w:rsidR="0067627E" w:rsidTr="001741FD">
        <w:trPr>
          <w:gridAfter w:val="1"/>
          <w:wAfter w:w="6" w:type="dxa"/>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Objective:</w:t>
            </w:r>
          </w:p>
          <w:p w:rsidR="0067627E" w:rsidRDefault="0067627E" w:rsidP="001741FD">
            <w:pPr>
              <w:rPr>
                <w:b/>
                <w:sz w:val="20"/>
              </w:rPr>
            </w:pPr>
          </w:p>
        </w:tc>
        <w:tc>
          <w:tcPr>
            <w:tcW w:w="7949" w:type="dxa"/>
            <w:gridSpan w:val="8"/>
            <w:tcBorders>
              <w:left w:val="nil"/>
            </w:tcBorders>
          </w:tcPr>
          <w:p w:rsidR="0067627E" w:rsidRDefault="0067627E" w:rsidP="001741FD">
            <w:pPr>
              <w:spacing w:after="120"/>
              <w:rPr>
                <w:sz w:val="20"/>
                <w:szCs w:val="20"/>
              </w:rPr>
            </w:pPr>
            <w:r>
              <w:rPr>
                <w:sz w:val="20"/>
                <w:szCs w:val="20"/>
              </w:rPr>
              <w:t xml:space="preserve">Test SOA’s ability to accept </w:t>
            </w:r>
            <w:r w:rsidRPr="004975C1">
              <w:rPr>
                <w:sz w:val="20"/>
                <w:szCs w:val="20"/>
              </w:rPr>
              <w:t>asynchronous replies to the requests</w:t>
            </w:r>
            <w:r>
              <w:rPr>
                <w:sz w:val="20"/>
                <w:szCs w:val="20"/>
              </w:rPr>
              <w:t xml:space="preserve"> sent in a batch</w:t>
            </w:r>
            <w:r w:rsidR="005712D3">
              <w:rPr>
                <w:sz w:val="20"/>
                <w:szCs w:val="20"/>
              </w:rPr>
              <w:t xml:space="preserve"> (requests and/or replies)</w:t>
            </w:r>
            <w:r>
              <w:rPr>
                <w:sz w:val="20"/>
                <w:szCs w:val="20"/>
              </w:rPr>
              <w:t>.</w:t>
            </w:r>
          </w:p>
          <w:p w:rsidR="0067627E" w:rsidRPr="004975C1" w:rsidRDefault="0067627E" w:rsidP="001741FD">
            <w:pPr>
              <w:spacing w:after="120"/>
              <w:rPr>
                <w:sz w:val="20"/>
                <w:szCs w:val="20"/>
              </w:rPr>
            </w:pPr>
            <w:r w:rsidRPr="004975C1">
              <w:rPr>
                <w:sz w:val="20"/>
                <w:szCs w:val="20"/>
              </w:rPr>
              <w:t xml:space="preserve">SOA sends a mix of requests and replies to NPAC in </w:t>
            </w:r>
            <w:r>
              <w:rPr>
                <w:sz w:val="20"/>
                <w:szCs w:val="20"/>
              </w:rPr>
              <w:t xml:space="preserve">a batched </w:t>
            </w:r>
            <w:r w:rsidR="005712D3">
              <w:rPr>
                <w:sz w:val="20"/>
                <w:szCs w:val="20"/>
              </w:rPr>
              <w:t xml:space="preserve">(requests and/or replies) </w:t>
            </w:r>
            <w:r>
              <w:rPr>
                <w:sz w:val="20"/>
                <w:szCs w:val="20"/>
              </w:rPr>
              <w:t xml:space="preserve">message, </w:t>
            </w:r>
            <w:r w:rsidRPr="004975C1">
              <w:rPr>
                <w:sz w:val="20"/>
                <w:szCs w:val="20"/>
              </w:rPr>
              <w:t>NPAC acknowledges and processes it</w:t>
            </w:r>
            <w:r w:rsidR="00332DE6">
              <w:rPr>
                <w:sz w:val="20"/>
                <w:szCs w:val="20"/>
              </w:rPr>
              <w:t>,</w:t>
            </w:r>
            <w:r w:rsidRPr="004975C1">
              <w:rPr>
                <w:sz w:val="20"/>
                <w:szCs w:val="20"/>
              </w:rPr>
              <w:t xml:space="preserve"> sending back the asynchronous replies to the requests.</w:t>
            </w:r>
          </w:p>
          <w:p w:rsidR="0067627E" w:rsidRPr="00C80AA8" w:rsidRDefault="0067627E" w:rsidP="0067627E">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B.</w:t>
            </w:r>
          </w:p>
        </w:tc>
        <w:tc>
          <w:tcPr>
            <w:tcW w:w="2097" w:type="dxa"/>
            <w:gridSpan w:val="2"/>
            <w:tcBorders>
              <w:top w:val="nil"/>
              <w:left w:val="nil"/>
              <w:right w:val="nil"/>
            </w:tcBorders>
          </w:tcPr>
          <w:p w:rsidR="0067627E" w:rsidRDefault="0067627E" w:rsidP="001741FD">
            <w:pPr>
              <w:rPr>
                <w:b/>
                <w:sz w:val="20"/>
              </w:rPr>
            </w:pPr>
            <w:r>
              <w:rPr>
                <w:b/>
                <w:sz w:val="20"/>
              </w:rPr>
              <w:t>REFERENCES</w:t>
            </w:r>
          </w:p>
        </w:tc>
        <w:tc>
          <w:tcPr>
            <w:tcW w:w="7949" w:type="dxa"/>
            <w:gridSpan w:val="8"/>
            <w:tcBorders>
              <w:top w:val="nil"/>
              <w:left w:val="nil"/>
              <w:right w:val="nil"/>
            </w:tcBorders>
          </w:tcPr>
          <w:p w:rsidR="0067627E" w:rsidRDefault="0067627E" w:rsidP="001741FD">
            <w:pPr>
              <w:rPr>
                <w:b/>
                <w:sz w:val="20"/>
              </w:rPr>
            </w:pPr>
          </w:p>
        </w:tc>
      </w:tr>
      <w:tr w:rsidR="0067627E" w:rsidTr="001741FD">
        <w:trPr>
          <w:trHeight w:val="509"/>
        </w:trPr>
        <w:tc>
          <w:tcPr>
            <w:tcW w:w="720" w:type="dxa"/>
            <w:tcBorders>
              <w:top w:val="nil"/>
              <w:left w:val="nil"/>
              <w:bottom w:val="nil"/>
            </w:tcBorders>
          </w:tcPr>
          <w:p w:rsidR="0067627E" w:rsidRDefault="0067627E" w:rsidP="001741FD">
            <w:pPr>
              <w:rPr>
                <w:b/>
                <w:sz w:val="20"/>
              </w:rPr>
            </w:pPr>
            <w:r>
              <w:rPr>
                <w:sz w:val="20"/>
              </w:rPr>
              <w:t xml:space="preserve"> </w:t>
            </w:r>
          </w:p>
        </w:tc>
        <w:tc>
          <w:tcPr>
            <w:tcW w:w="2097" w:type="dxa"/>
            <w:gridSpan w:val="2"/>
            <w:tcBorders>
              <w:left w:val="nil"/>
            </w:tcBorders>
          </w:tcPr>
          <w:p w:rsidR="0067627E" w:rsidRDefault="0067627E" w:rsidP="001741FD">
            <w:pPr>
              <w:rPr>
                <w:b/>
                <w:sz w:val="20"/>
              </w:rPr>
            </w:pPr>
            <w:r>
              <w:rPr>
                <w:b/>
                <w:sz w:val="20"/>
              </w:rPr>
              <w:t>NANC Change Order Revision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v6</w:t>
            </w:r>
          </w:p>
        </w:tc>
        <w:tc>
          <w:tcPr>
            <w:tcW w:w="1955" w:type="dxa"/>
            <w:gridSpan w:val="2"/>
          </w:tcPr>
          <w:p w:rsidR="0067627E" w:rsidRDefault="0067627E" w:rsidP="001741FD">
            <w:pPr>
              <w:pStyle w:val="TOC1"/>
              <w:spacing w:before="0"/>
              <w:rPr>
                <w:i w:val="0"/>
                <w:sz w:val="20"/>
              </w:rPr>
            </w:pPr>
            <w:r>
              <w:rPr>
                <w:i w:val="0"/>
                <w:sz w:val="20"/>
              </w:rPr>
              <w:t>Change Order Number(s):</w:t>
            </w:r>
          </w:p>
        </w:tc>
        <w:tc>
          <w:tcPr>
            <w:tcW w:w="3917" w:type="dxa"/>
            <w:gridSpan w:val="5"/>
            <w:tcBorders>
              <w:left w:val="nil"/>
            </w:tcBorders>
          </w:tcPr>
          <w:p w:rsidR="0067627E" w:rsidRPr="00055C8F" w:rsidRDefault="0067627E" w:rsidP="001741FD">
            <w:pPr>
              <w:pStyle w:val="BodyText"/>
              <w:rPr>
                <w:sz w:val="20"/>
              </w:rPr>
            </w:pPr>
            <w:r w:rsidRPr="0008767E">
              <w:rPr>
                <w:sz w:val="20"/>
              </w:rPr>
              <w:t>NANC 372</w:t>
            </w:r>
          </w:p>
        </w:tc>
      </w:tr>
      <w:tr w:rsidR="0067627E" w:rsidTr="001741FD">
        <w:trPr>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FRS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Requirement(s):</w:t>
            </w:r>
          </w:p>
        </w:tc>
        <w:tc>
          <w:tcPr>
            <w:tcW w:w="3917" w:type="dxa"/>
            <w:gridSpan w:val="5"/>
            <w:tcBorders>
              <w:left w:val="nil"/>
            </w:tcBorders>
          </w:tcPr>
          <w:p w:rsidR="0067627E" w:rsidRPr="00055C8F" w:rsidRDefault="009D2BE3" w:rsidP="00CC0976">
            <w:pPr>
              <w:pStyle w:val="BodyText"/>
              <w:rPr>
                <w:sz w:val="20"/>
              </w:rPr>
            </w:pPr>
            <w:r w:rsidRPr="0008767E">
              <w:rPr>
                <w:sz w:val="20"/>
              </w:rPr>
              <w:t>372-24</w:t>
            </w:r>
          </w:p>
        </w:tc>
      </w:tr>
      <w:tr w:rsidR="0067627E" w:rsidTr="001741FD">
        <w:trPr>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NANC IIS Version Number:</w:t>
            </w:r>
          </w:p>
        </w:tc>
        <w:tc>
          <w:tcPr>
            <w:tcW w:w="2083" w:type="dxa"/>
            <w:gridSpan w:val="2"/>
            <w:tcBorders>
              <w:left w:val="nil"/>
            </w:tcBorders>
          </w:tcPr>
          <w:p w:rsidR="0067627E" w:rsidRPr="00055C8F" w:rsidRDefault="0067627E" w:rsidP="001741FD">
            <w:pPr>
              <w:pStyle w:val="BodyText"/>
              <w:rPr>
                <w:sz w:val="20"/>
              </w:rPr>
            </w:pPr>
            <w:r w:rsidRPr="0008767E">
              <w:rPr>
                <w:sz w:val="20"/>
              </w:rPr>
              <w:t>R3.4.6a</w:t>
            </w:r>
          </w:p>
        </w:tc>
        <w:tc>
          <w:tcPr>
            <w:tcW w:w="1955" w:type="dxa"/>
            <w:gridSpan w:val="2"/>
          </w:tcPr>
          <w:p w:rsidR="0067627E" w:rsidRDefault="0067627E" w:rsidP="001741FD">
            <w:pPr>
              <w:rPr>
                <w:b/>
                <w:sz w:val="20"/>
              </w:rPr>
            </w:pPr>
            <w:r>
              <w:rPr>
                <w:b/>
                <w:sz w:val="20"/>
              </w:rPr>
              <w:t>Relevant Flow(s):</w:t>
            </w:r>
          </w:p>
        </w:tc>
        <w:tc>
          <w:tcPr>
            <w:tcW w:w="3917" w:type="dxa"/>
            <w:gridSpan w:val="5"/>
            <w:tcBorders>
              <w:left w:val="nil"/>
            </w:tcBorders>
          </w:tcPr>
          <w:p w:rsidR="0067627E" w:rsidRPr="00055C8F" w:rsidRDefault="009D2BE3" w:rsidP="001741FD">
            <w:pPr>
              <w:pStyle w:val="BodyText"/>
              <w:rPr>
                <w:sz w:val="20"/>
              </w:rPr>
            </w:pPr>
            <w:r w:rsidRPr="0008767E">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top w:val="nil"/>
              <w:left w:val="nil"/>
              <w:bottom w:val="nil"/>
              <w:right w:val="nil"/>
            </w:tcBorders>
          </w:tcPr>
          <w:p w:rsidR="0067627E" w:rsidRDefault="0067627E" w:rsidP="001741FD">
            <w:pPr>
              <w:rPr>
                <w:b/>
                <w:sz w:val="20"/>
              </w:rPr>
            </w:pPr>
          </w:p>
        </w:tc>
        <w:tc>
          <w:tcPr>
            <w:tcW w:w="7949" w:type="dxa"/>
            <w:gridSpan w:val="8"/>
            <w:tcBorders>
              <w:top w:val="nil"/>
              <w:left w:val="nil"/>
              <w:bottom w:val="nil"/>
              <w:right w:val="nil"/>
            </w:tcBorders>
          </w:tcPr>
          <w:p w:rsidR="0067627E" w:rsidRDefault="0067627E" w:rsidP="001741FD">
            <w:pPr>
              <w:rPr>
                <w:b/>
                <w:sz w:val="20"/>
              </w:rPr>
            </w:pP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r>
              <w:rPr>
                <w:b/>
                <w:sz w:val="20"/>
              </w:rPr>
              <w:t>C.</w:t>
            </w:r>
          </w:p>
        </w:tc>
        <w:tc>
          <w:tcPr>
            <w:tcW w:w="2097" w:type="dxa"/>
            <w:gridSpan w:val="2"/>
            <w:tcBorders>
              <w:top w:val="nil"/>
              <w:left w:val="nil"/>
              <w:bottom w:val="nil"/>
              <w:right w:val="nil"/>
            </w:tcBorders>
          </w:tcPr>
          <w:p w:rsidR="0067627E" w:rsidRDefault="0067627E" w:rsidP="001741FD">
            <w:pPr>
              <w:rPr>
                <w:b/>
                <w:sz w:val="20"/>
              </w:rPr>
            </w:pPr>
            <w:r>
              <w:rPr>
                <w:b/>
                <w:sz w:val="20"/>
              </w:rPr>
              <w:t>PREREQUISITE</w:t>
            </w:r>
          </w:p>
        </w:tc>
        <w:tc>
          <w:tcPr>
            <w:tcW w:w="7949" w:type="dxa"/>
            <w:gridSpan w:val="8"/>
            <w:tcBorders>
              <w:top w:val="nil"/>
              <w:left w:val="nil"/>
              <w:right w:val="nil"/>
            </w:tcBorders>
          </w:tcPr>
          <w:p w:rsidR="0067627E" w:rsidRDefault="0067627E" w:rsidP="001741FD">
            <w:pPr>
              <w:rPr>
                <w:b/>
                <w:sz w:val="20"/>
              </w:rPr>
            </w:pP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Test Cases:</w:t>
            </w:r>
          </w:p>
        </w:tc>
        <w:tc>
          <w:tcPr>
            <w:tcW w:w="7949" w:type="dxa"/>
            <w:gridSpan w:val="8"/>
            <w:tcBorders>
              <w:left w:val="nil"/>
            </w:tcBorders>
          </w:tcPr>
          <w:p w:rsidR="0067627E" w:rsidRDefault="009D2BE3" w:rsidP="001741FD">
            <w:pPr>
              <w:rPr>
                <w:sz w:val="20"/>
              </w:rPr>
            </w:pPr>
            <w:r>
              <w:rPr>
                <w:sz w:val="20"/>
              </w:rPr>
              <w:t>N/A</w:t>
            </w:r>
          </w:p>
        </w:tc>
      </w:tr>
      <w:tr w:rsidR="0067627E" w:rsidTr="001741FD">
        <w:trPr>
          <w:gridAfter w:val="1"/>
          <w:wAfter w:w="6" w:type="dxa"/>
          <w:cantSplit/>
          <w:trHeight w:val="509"/>
        </w:trPr>
        <w:tc>
          <w:tcPr>
            <w:tcW w:w="720" w:type="dxa"/>
            <w:tcBorders>
              <w:top w:val="nil"/>
              <w:left w:val="nil"/>
              <w:bottom w:val="nil"/>
            </w:tcBorders>
          </w:tcPr>
          <w:p w:rsidR="0067627E" w:rsidRDefault="0067627E" w:rsidP="001741FD">
            <w:pPr>
              <w:rPr>
                <w:b/>
                <w:sz w:val="20"/>
              </w:rPr>
            </w:pPr>
          </w:p>
        </w:tc>
        <w:tc>
          <w:tcPr>
            <w:tcW w:w="2097" w:type="dxa"/>
            <w:gridSpan w:val="2"/>
            <w:tcBorders>
              <w:left w:val="nil"/>
            </w:tcBorders>
          </w:tcPr>
          <w:p w:rsidR="0067627E" w:rsidRDefault="0067627E" w:rsidP="001741FD">
            <w:pPr>
              <w:rPr>
                <w:b/>
                <w:sz w:val="20"/>
              </w:rPr>
            </w:pPr>
            <w:r>
              <w:rPr>
                <w:b/>
                <w:sz w:val="20"/>
              </w:rPr>
              <w:t>Prerequisite NPAC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cantSplit/>
          <w:trHeight w:val="510"/>
        </w:trPr>
        <w:tc>
          <w:tcPr>
            <w:tcW w:w="720" w:type="dxa"/>
            <w:tcBorders>
              <w:top w:val="nil"/>
              <w:left w:val="nil"/>
              <w:bottom w:val="nil"/>
            </w:tcBorders>
          </w:tcPr>
          <w:p w:rsidR="0067627E" w:rsidRDefault="0067627E" w:rsidP="001741FD">
            <w:pPr>
              <w:rPr>
                <w:b/>
                <w:sz w:val="20"/>
              </w:rPr>
            </w:pPr>
          </w:p>
        </w:tc>
        <w:tc>
          <w:tcPr>
            <w:tcW w:w="2097" w:type="dxa"/>
            <w:gridSpan w:val="2"/>
          </w:tcPr>
          <w:p w:rsidR="0067627E" w:rsidRDefault="0067627E" w:rsidP="001741FD">
            <w:pPr>
              <w:rPr>
                <w:b/>
                <w:sz w:val="20"/>
              </w:rPr>
            </w:pPr>
            <w:r>
              <w:rPr>
                <w:b/>
                <w:sz w:val="20"/>
              </w:rPr>
              <w:t>Prerequisite SP Setup:</w:t>
            </w:r>
          </w:p>
        </w:tc>
        <w:tc>
          <w:tcPr>
            <w:tcW w:w="7949" w:type="dxa"/>
            <w:gridSpan w:val="8"/>
            <w:tcBorders>
              <w:left w:val="nil"/>
            </w:tcBorders>
          </w:tcPr>
          <w:p w:rsidR="0067627E" w:rsidRPr="0067627E" w:rsidRDefault="00E15801" w:rsidP="0067627E">
            <w:pPr>
              <w:rPr>
                <w:sz w:val="20"/>
              </w:rPr>
            </w:pPr>
            <w:r>
              <w:rPr>
                <w:sz w:val="20"/>
              </w:rPr>
              <w:t>N/A</w:t>
            </w:r>
          </w:p>
        </w:tc>
      </w:tr>
      <w:tr w:rsidR="0067627E" w:rsidTr="001741FD">
        <w:trPr>
          <w:gridAfter w:val="1"/>
          <w:wAfter w:w="6" w:type="dxa"/>
        </w:trPr>
        <w:tc>
          <w:tcPr>
            <w:tcW w:w="720" w:type="dxa"/>
            <w:tcBorders>
              <w:top w:val="nil"/>
              <w:left w:val="nil"/>
              <w:bottom w:val="nil"/>
              <w:right w:val="nil"/>
            </w:tcBorders>
          </w:tcPr>
          <w:p w:rsidR="0067627E" w:rsidRDefault="0067627E" w:rsidP="001741FD">
            <w:pPr>
              <w:rPr>
                <w:b/>
                <w:sz w:val="20"/>
              </w:rPr>
            </w:pPr>
          </w:p>
        </w:tc>
        <w:tc>
          <w:tcPr>
            <w:tcW w:w="2097" w:type="dxa"/>
            <w:gridSpan w:val="2"/>
            <w:tcBorders>
              <w:left w:val="nil"/>
              <w:bottom w:val="nil"/>
              <w:right w:val="nil"/>
            </w:tcBorders>
          </w:tcPr>
          <w:p w:rsidR="0067627E" w:rsidRDefault="0067627E" w:rsidP="001741FD">
            <w:pPr>
              <w:rPr>
                <w:b/>
                <w:sz w:val="20"/>
              </w:rPr>
            </w:pPr>
          </w:p>
        </w:tc>
        <w:tc>
          <w:tcPr>
            <w:tcW w:w="7949" w:type="dxa"/>
            <w:gridSpan w:val="8"/>
            <w:tcBorders>
              <w:left w:val="nil"/>
              <w:bottom w:val="nil"/>
              <w:right w:val="nil"/>
            </w:tcBorders>
          </w:tcPr>
          <w:p w:rsidR="0067627E" w:rsidRDefault="0067627E" w:rsidP="001741FD">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D.</w:t>
            </w:r>
          </w:p>
        </w:tc>
        <w:tc>
          <w:tcPr>
            <w:tcW w:w="7949" w:type="dxa"/>
            <w:gridSpan w:val="7"/>
            <w:tcBorders>
              <w:top w:val="nil"/>
              <w:left w:val="nil"/>
              <w:bottom w:val="nil"/>
              <w:right w:val="nil"/>
            </w:tcBorders>
          </w:tcPr>
          <w:p w:rsidR="0067627E" w:rsidRDefault="0067627E" w:rsidP="001741FD">
            <w:pPr>
              <w:rPr>
                <w:b/>
                <w:sz w:val="20"/>
              </w:rPr>
            </w:pPr>
            <w:r>
              <w:rPr>
                <w:b/>
                <w:sz w:val="20"/>
              </w:rPr>
              <w:t>TEST STEPS and EXPECTED RESULTS</w:t>
            </w:r>
          </w:p>
        </w:tc>
      </w:tr>
      <w:tr w:rsidR="0067627E" w:rsidRPr="00390A89" w:rsidTr="001741FD">
        <w:trPr>
          <w:gridAfter w:val="2"/>
          <w:wAfter w:w="15" w:type="dxa"/>
          <w:trHeight w:val="509"/>
        </w:trPr>
        <w:tc>
          <w:tcPr>
            <w:tcW w:w="720" w:type="dxa"/>
          </w:tcPr>
          <w:p w:rsidR="0067627E" w:rsidRPr="00390A89" w:rsidRDefault="0067627E" w:rsidP="001741FD">
            <w:pPr>
              <w:rPr>
                <w:b/>
                <w:sz w:val="20"/>
                <w:szCs w:val="20"/>
              </w:rPr>
            </w:pPr>
            <w:r w:rsidRPr="00390A89">
              <w:rPr>
                <w:b/>
                <w:sz w:val="20"/>
                <w:szCs w:val="20"/>
              </w:rPr>
              <w:t>Row #</w:t>
            </w:r>
          </w:p>
        </w:tc>
        <w:tc>
          <w:tcPr>
            <w:tcW w:w="810" w:type="dxa"/>
            <w:tcBorders>
              <w:left w:val="nil"/>
            </w:tcBorders>
          </w:tcPr>
          <w:p w:rsidR="0067627E" w:rsidRPr="00390A89" w:rsidRDefault="0067627E" w:rsidP="001741FD">
            <w:pPr>
              <w:rPr>
                <w:b/>
                <w:sz w:val="20"/>
                <w:szCs w:val="20"/>
              </w:rPr>
            </w:pPr>
            <w:r w:rsidRPr="00390A89">
              <w:rPr>
                <w:b/>
                <w:sz w:val="20"/>
                <w:szCs w:val="20"/>
              </w:rPr>
              <w:t>NPAC or SP</w:t>
            </w:r>
          </w:p>
        </w:tc>
        <w:tc>
          <w:tcPr>
            <w:tcW w:w="3150" w:type="dxa"/>
            <w:gridSpan w:val="2"/>
            <w:tcBorders>
              <w:left w:val="nil"/>
            </w:tcBorders>
          </w:tcPr>
          <w:p w:rsidR="0067627E" w:rsidRPr="00390A89" w:rsidRDefault="0067627E" w:rsidP="001741FD">
            <w:pPr>
              <w:rPr>
                <w:b/>
                <w:sz w:val="20"/>
                <w:szCs w:val="20"/>
              </w:rPr>
            </w:pPr>
            <w:r w:rsidRPr="00390A89">
              <w:rPr>
                <w:b/>
                <w:sz w:val="20"/>
                <w:szCs w:val="20"/>
              </w:rPr>
              <w:t>Test Step</w:t>
            </w:r>
          </w:p>
          <w:p w:rsidR="0067627E" w:rsidRPr="00390A89" w:rsidRDefault="0067627E" w:rsidP="001741FD">
            <w:pPr>
              <w:rPr>
                <w:b/>
                <w:sz w:val="20"/>
                <w:szCs w:val="20"/>
              </w:rPr>
            </w:pPr>
          </w:p>
        </w:tc>
        <w:tc>
          <w:tcPr>
            <w:tcW w:w="810" w:type="dxa"/>
            <w:gridSpan w:val="2"/>
          </w:tcPr>
          <w:p w:rsidR="0067627E" w:rsidRPr="00390A89" w:rsidRDefault="0067627E" w:rsidP="001741FD">
            <w:pPr>
              <w:rPr>
                <w:b/>
                <w:sz w:val="20"/>
                <w:szCs w:val="20"/>
              </w:rPr>
            </w:pPr>
            <w:r w:rsidRPr="00390A89">
              <w:rPr>
                <w:b/>
                <w:sz w:val="20"/>
                <w:szCs w:val="20"/>
              </w:rPr>
              <w:t>NPAC or SP</w:t>
            </w:r>
          </w:p>
        </w:tc>
        <w:tc>
          <w:tcPr>
            <w:tcW w:w="5267" w:type="dxa"/>
            <w:gridSpan w:val="4"/>
            <w:tcBorders>
              <w:left w:val="nil"/>
            </w:tcBorders>
          </w:tcPr>
          <w:p w:rsidR="0067627E" w:rsidRPr="00390A89" w:rsidRDefault="0067627E" w:rsidP="001741FD">
            <w:pPr>
              <w:rPr>
                <w:b/>
                <w:sz w:val="20"/>
                <w:szCs w:val="20"/>
              </w:rPr>
            </w:pPr>
            <w:r w:rsidRPr="00390A89">
              <w:rPr>
                <w:b/>
                <w:sz w:val="20"/>
                <w:szCs w:val="20"/>
              </w:rPr>
              <w:t>Expected Result</w:t>
            </w:r>
          </w:p>
          <w:p w:rsidR="0067627E" w:rsidRPr="00390A89" w:rsidRDefault="0067627E" w:rsidP="001741FD">
            <w:pPr>
              <w:rPr>
                <w:b/>
                <w:sz w:val="20"/>
                <w:szCs w:val="20"/>
              </w:rPr>
            </w:pPr>
          </w:p>
        </w:tc>
      </w:tr>
      <w:tr w:rsidR="0067627E" w:rsidRPr="00390A89" w:rsidTr="001741FD">
        <w:trPr>
          <w:gridAfter w:val="2"/>
          <w:wAfter w:w="15" w:type="dxa"/>
          <w:trHeight w:val="509"/>
        </w:trPr>
        <w:tc>
          <w:tcPr>
            <w:tcW w:w="720" w:type="dxa"/>
          </w:tcPr>
          <w:p w:rsidR="0067627E" w:rsidRPr="00055C8F" w:rsidRDefault="0067627E" w:rsidP="001741FD">
            <w:pPr>
              <w:pStyle w:val="BodyText"/>
              <w:rPr>
                <w:sz w:val="20"/>
                <w:szCs w:val="20"/>
              </w:rPr>
            </w:pPr>
            <w:r w:rsidRPr="0008767E">
              <w:rPr>
                <w:sz w:val="20"/>
                <w:szCs w:val="20"/>
              </w:rPr>
              <w:t>1.</w:t>
            </w:r>
          </w:p>
        </w:tc>
        <w:tc>
          <w:tcPr>
            <w:tcW w:w="810" w:type="dxa"/>
            <w:tcBorders>
              <w:left w:val="nil"/>
            </w:tcBorders>
          </w:tcPr>
          <w:p w:rsidR="0067627E"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67627E" w:rsidRPr="00390A89" w:rsidRDefault="0067627E" w:rsidP="001741FD">
            <w:pPr>
              <w:spacing w:after="120" w:line="276" w:lineRule="auto"/>
              <w:contextualSpacing/>
              <w:rPr>
                <w:sz w:val="20"/>
                <w:szCs w:val="20"/>
              </w:rPr>
            </w:pPr>
            <w:r w:rsidRPr="00390A89">
              <w:rPr>
                <w:sz w:val="20"/>
                <w:szCs w:val="20"/>
              </w:rPr>
              <w:t xml:space="preserve">SOA sends a mix of requests and replies to NPAC in </w:t>
            </w:r>
            <w:r>
              <w:rPr>
                <w:sz w:val="20"/>
                <w:szCs w:val="20"/>
              </w:rPr>
              <w:t xml:space="preserve">a </w:t>
            </w:r>
            <w:r w:rsidRPr="00390A89">
              <w:rPr>
                <w:sz w:val="20"/>
                <w:szCs w:val="20"/>
              </w:rPr>
              <w:t>batched message.</w:t>
            </w:r>
          </w:p>
        </w:tc>
        <w:tc>
          <w:tcPr>
            <w:tcW w:w="810" w:type="dxa"/>
            <w:gridSpan w:val="2"/>
          </w:tcPr>
          <w:p w:rsidR="0067627E" w:rsidRPr="00055C8F" w:rsidRDefault="0067627E" w:rsidP="001741FD">
            <w:pPr>
              <w:pStyle w:val="BodyText"/>
              <w:rPr>
                <w:sz w:val="20"/>
                <w:szCs w:val="20"/>
              </w:rPr>
            </w:pPr>
            <w:r w:rsidRPr="0008767E">
              <w:rPr>
                <w:sz w:val="20"/>
                <w:szCs w:val="20"/>
              </w:rPr>
              <w:t>NPAC</w:t>
            </w:r>
          </w:p>
        </w:tc>
        <w:tc>
          <w:tcPr>
            <w:tcW w:w="5267" w:type="dxa"/>
            <w:gridSpan w:val="4"/>
            <w:tcBorders>
              <w:left w:val="nil"/>
            </w:tcBorders>
          </w:tcPr>
          <w:p w:rsidR="0067627E" w:rsidRPr="00390A89" w:rsidRDefault="0067627E" w:rsidP="001741FD">
            <w:pPr>
              <w:rPr>
                <w:sz w:val="20"/>
                <w:szCs w:val="20"/>
              </w:rPr>
            </w:pPr>
            <w:r w:rsidRPr="00390A89">
              <w:rPr>
                <w:sz w:val="20"/>
                <w:szCs w:val="20"/>
              </w:rPr>
              <w:t>NPAC acknowledges and processes it</w:t>
            </w:r>
            <w:r w:rsidR="00332DE6">
              <w:rPr>
                <w:sz w:val="20"/>
                <w:szCs w:val="20"/>
              </w:rPr>
              <w:t>,</w:t>
            </w:r>
            <w:r w:rsidRPr="00390A89">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7627E" w:rsidTr="001741FD">
        <w:trPr>
          <w:gridAfter w:val="4"/>
          <w:wAfter w:w="2103" w:type="dxa"/>
        </w:trPr>
        <w:tc>
          <w:tcPr>
            <w:tcW w:w="720" w:type="dxa"/>
            <w:tcBorders>
              <w:top w:val="nil"/>
              <w:left w:val="nil"/>
              <w:bottom w:val="nil"/>
              <w:right w:val="nil"/>
            </w:tcBorders>
          </w:tcPr>
          <w:p w:rsidR="0067627E" w:rsidRDefault="0067627E" w:rsidP="001741FD">
            <w:pPr>
              <w:rPr>
                <w:b/>
                <w:sz w:val="20"/>
              </w:rPr>
            </w:pPr>
            <w:r>
              <w:rPr>
                <w:b/>
                <w:sz w:val="20"/>
              </w:rPr>
              <w:t>E.</w:t>
            </w:r>
          </w:p>
        </w:tc>
        <w:tc>
          <w:tcPr>
            <w:tcW w:w="7949" w:type="dxa"/>
            <w:gridSpan w:val="7"/>
            <w:tcBorders>
              <w:top w:val="nil"/>
              <w:left w:val="nil"/>
              <w:bottom w:val="nil"/>
              <w:right w:val="nil"/>
            </w:tcBorders>
          </w:tcPr>
          <w:p w:rsidR="0067627E" w:rsidRDefault="0067627E" w:rsidP="0067627E">
            <w:pPr>
              <w:rPr>
                <w:b/>
                <w:sz w:val="20"/>
              </w:rPr>
            </w:pPr>
            <w:r>
              <w:rPr>
                <w:b/>
                <w:sz w:val="20"/>
              </w:rPr>
              <w:t>Pass/Fail Analysis, NANC 372</w:t>
            </w:r>
            <w:r w:rsidRPr="0067627E">
              <w:rPr>
                <w:b/>
                <w:sz w:val="20"/>
                <w:szCs w:val="20"/>
              </w:rPr>
              <w:t>-XML-Batching-9</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1741FD">
            <w:pPr>
              <w:pStyle w:val="BodyText"/>
              <w:rPr>
                <w:sz w:val="20"/>
              </w:rPr>
            </w:pPr>
            <w:r w:rsidRPr="0008767E">
              <w:rPr>
                <w:sz w:val="20"/>
              </w:rPr>
              <w:t>NPAC personnel performed the test case as written.</w:t>
            </w:r>
          </w:p>
        </w:tc>
      </w:tr>
      <w:tr w:rsidR="0067627E" w:rsidTr="001741FD">
        <w:trPr>
          <w:gridAfter w:val="2"/>
          <w:wAfter w:w="15" w:type="dxa"/>
          <w:cantSplit/>
          <w:trHeight w:val="509"/>
        </w:trPr>
        <w:tc>
          <w:tcPr>
            <w:tcW w:w="720" w:type="dxa"/>
          </w:tcPr>
          <w:p w:rsidR="0067627E" w:rsidRPr="00055C8F" w:rsidRDefault="0067627E" w:rsidP="001741FD">
            <w:pPr>
              <w:pStyle w:val="BodyText"/>
              <w:rPr>
                <w:sz w:val="20"/>
              </w:rPr>
            </w:pPr>
            <w:r w:rsidRPr="0008767E">
              <w:rPr>
                <w:sz w:val="20"/>
              </w:rPr>
              <w:t>Pass</w:t>
            </w:r>
          </w:p>
        </w:tc>
        <w:tc>
          <w:tcPr>
            <w:tcW w:w="810" w:type="dxa"/>
            <w:tcBorders>
              <w:left w:val="nil"/>
            </w:tcBorders>
          </w:tcPr>
          <w:p w:rsidR="0067627E" w:rsidRPr="00055C8F" w:rsidRDefault="0067627E" w:rsidP="001741FD">
            <w:pPr>
              <w:pStyle w:val="BodyText"/>
              <w:rPr>
                <w:sz w:val="20"/>
              </w:rPr>
            </w:pPr>
            <w:r w:rsidRPr="0008767E">
              <w:rPr>
                <w:sz w:val="20"/>
              </w:rPr>
              <w:t>Fail</w:t>
            </w:r>
          </w:p>
        </w:tc>
        <w:tc>
          <w:tcPr>
            <w:tcW w:w="9227" w:type="dxa"/>
            <w:gridSpan w:val="8"/>
            <w:tcBorders>
              <w:left w:val="nil"/>
            </w:tcBorders>
          </w:tcPr>
          <w:p w:rsidR="0067627E" w:rsidRPr="00055C8F" w:rsidRDefault="0067627E" w:rsidP="00820EB8">
            <w:pPr>
              <w:pStyle w:val="BodyText"/>
              <w:rPr>
                <w:sz w:val="20"/>
              </w:rPr>
            </w:pPr>
            <w:r w:rsidRPr="0008767E">
              <w:rPr>
                <w:sz w:val="20"/>
              </w:rPr>
              <w:t>Service Provider personnel performed the test case as written</w:t>
            </w:r>
            <w:r w:rsidR="00820EB8" w:rsidRPr="0008767E">
              <w:rPr>
                <w:sz w:val="20"/>
              </w:rPr>
              <w:t>.</w:t>
            </w:r>
          </w:p>
        </w:tc>
      </w:tr>
    </w:tbl>
    <w:p w:rsidR="0067627E" w:rsidRDefault="0067627E" w:rsidP="0067627E"/>
    <w:p w:rsidR="00F5344A" w:rsidRDefault="00F5344A"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A.</w:t>
            </w:r>
          </w:p>
        </w:tc>
        <w:tc>
          <w:tcPr>
            <w:tcW w:w="2097" w:type="dxa"/>
            <w:gridSpan w:val="2"/>
            <w:tcBorders>
              <w:top w:val="nil"/>
              <w:left w:val="nil"/>
              <w:bottom w:val="single" w:sz="6" w:space="0" w:color="auto"/>
              <w:right w:val="nil"/>
            </w:tcBorders>
          </w:tcPr>
          <w:p w:rsidR="00F5344A" w:rsidRDefault="00F5344A" w:rsidP="001741FD">
            <w:pPr>
              <w:rPr>
                <w:b/>
                <w:sz w:val="20"/>
              </w:rPr>
            </w:pPr>
            <w:r>
              <w:rPr>
                <w:b/>
                <w:sz w:val="20"/>
              </w:rPr>
              <w:t>TEST IDENTITY</w:t>
            </w:r>
          </w:p>
        </w:tc>
        <w:tc>
          <w:tcPr>
            <w:tcW w:w="7949" w:type="dxa"/>
            <w:gridSpan w:val="8"/>
            <w:tcBorders>
              <w:top w:val="nil"/>
              <w:left w:val="nil"/>
              <w:right w:val="nil"/>
            </w:tcBorders>
          </w:tcPr>
          <w:p w:rsidR="00F5344A" w:rsidRDefault="00F5344A" w:rsidP="001741FD">
            <w:pPr>
              <w:rPr>
                <w:b/>
                <w:sz w:val="20"/>
              </w:rPr>
            </w:pPr>
          </w:p>
        </w:tc>
      </w:tr>
      <w:tr w:rsidR="00F5344A" w:rsidTr="001741FD">
        <w:trPr>
          <w:cantSplit/>
          <w:trHeight w:val="120"/>
        </w:trPr>
        <w:tc>
          <w:tcPr>
            <w:tcW w:w="720" w:type="dxa"/>
            <w:vMerge w:val="restart"/>
            <w:tcBorders>
              <w:top w:val="nil"/>
              <w:left w:val="nil"/>
              <w:bottom w:val="nil"/>
              <w:right w:val="single" w:sz="6" w:space="0" w:color="auto"/>
            </w:tcBorders>
          </w:tcPr>
          <w:p w:rsidR="00F5344A" w:rsidRDefault="00F5344A" w:rsidP="001741FD">
            <w:pPr>
              <w:rPr>
                <w:b/>
                <w:sz w:val="20"/>
              </w:rPr>
            </w:pPr>
          </w:p>
        </w:tc>
        <w:tc>
          <w:tcPr>
            <w:tcW w:w="2097" w:type="dxa"/>
            <w:gridSpan w:val="2"/>
            <w:vMerge w:val="restart"/>
            <w:tcBorders>
              <w:left w:val="single" w:sz="6" w:space="0" w:color="auto"/>
            </w:tcBorders>
          </w:tcPr>
          <w:p w:rsidR="00F5344A" w:rsidRDefault="00F5344A" w:rsidP="001741FD">
            <w:pPr>
              <w:rPr>
                <w:b/>
                <w:sz w:val="20"/>
              </w:rPr>
            </w:pPr>
            <w:r>
              <w:rPr>
                <w:b/>
                <w:sz w:val="20"/>
              </w:rPr>
              <w:t>Test Case Number:</w:t>
            </w:r>
          </w:p>
        </w:tc>
        <w:tc>
          <w:tcPr>
            <w:tcW w:w="2083" w:type="dxa"/>
            <w:gridSpan w:val="2"/>
            <w:vMerge w:val="restart"/>
            <w:tcBorders>
              <w:left w:val="nil"/>
            </w:tcBorders>
          </w:tcPr>
          <w:p w:rsidR="00F5344A" w:rsidRPr="00F5344A" w:rsidRDefault="00F5344A" w:rsidP="001741FD">
            <w:pPr>
              <w:rPr>
                <w:b/>
                <w:sz w:val="20"/>
                <w:szCs w:val="20"/>
              </w:rPr>
            </w:pPr>
            <w:r w:rsidRPr="00F5344A">
              <w:rPr>
                <w:b/>
                <w:sz w:val="20"/>
                <w:szCs w:val="20"/>
              </w:rPr>
              <w:t>NANC 372-XML-Batching-10</w:t>
            </w:r>
          </w:p>
        </w:tc>
        <w:tc>
          <w:tcPr>
            <w:tcW w:w="1955" w:type="dxa"/>
            <w:gridSpan w:val="2"/>
            <w:vMerge w:val="restart"/>
          </w:tcPr>
          <w:p w:rsidR="00F5344A" w:rsidRDefault="00F5344A" w:rsidP="001741FD">
            <w:pPr>
              <w:pStyle w:val="TOC1"/>
              <w:spacing w:before="0"/>
              <w:rPr>
                <w:i w:val="0"/>
                <w:caps/>
                <w:sz w:val="20"/>
              </w:rPr>
            </w:pPr>
            <w:r>
              <w:rPr>
                <w:i w:val="0"/>
                <w:sz w:val="20"/>
              </w:rPr>
              <w:t>SUT Priority:</w:t>
            </w:r>
          </w:p>
        </w:tc>
        <w:tc>
          <w:tcPr>
            <w:tcW w:w="1958" w:type="dxa"/>
            <w:gridSpan w:val="2"/>
            <w:tcBorders>
              <w:left w:val="nil"/>
            </w:tcBorders>
          </w:tcPr>
          <w:p w:rsidR="00F5344A" w:rsidRDefault="00F5344A" w:rsidP="001741FD">
            <w:pPr>
              <w:rPr>
                <w:sz w:val="20"/>
              </w:rPr>
            </w:pPr>
            <w:r>
              <w:rPr>
                <w:b/>
                <w:sz w:val="20"/>
              </w:rPr>
              <w:t xml:space="preserve">CMIP SOA </w:t>
            </w:r>
          </w:p>
        </w:tc>
        <w:tc>
          <w:tcPr>
            <w:tcW w:w="1959" w:type="dxa"/>
            <w:gridSpan w:val="3"/>
            <w:tcBorders>
              <w:left w:val="nil"/>
            </w:tcBorders>
          </w:tcPr>
          <w:p w:rsidR="00F5344A" w:rsidRDefault="00234400" w:rsidP="001741FD">
            <w:r>
              <w:rPr>
                <w:sz w:val="20"/>
              </w:rPr>
              <w:t>N/A</w:t>
            </w:r>
          </w:p>
        </w:tc>
      </w:tr>
      <w:tr w:rsidR="00F5344A" w:rsidTr="001741FD">
        <w:trPr>
          <w:cantSplit/>
          <w:trHeight w:val="20"/>
        </w:trPr>
        <w:tc>
          <w:tcPr>
            <w:tcW w:w="720" w:type="dxa"/>
            <w:vMerge/>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CMIP LSMS</w:t>
            </w:r>
          </w:p>
        </w:tc>
        <w:tc>
          <w:tcPr>
            <w:tcW w:w="1959" w:type="dxa"/>
            <w:gridSpan w:val="3"/>
            <w:tcBorders>
              <w:left w:val="nil"/>
            </w:tcBorders>
          </w:tcPr>
          <w:p w:rsidR="00F5344A" w:rsidRDefault="00234400" w:rsidP="001741FD">
            <w:r>
              <w:rPr>
                <w:sz w:val="20"/>
              </w:rPr>
              <w:t>N/A</w:t>
            </w:r>
          </w:p>
        </w:tc>
      </w:tr>
      <w:tr w:rsidR="00F5344A" w:rsidTr="001741FD">
        <w:trPr>
          <w:cantSplit/>
          <w:trHeight w:val="170"/>
        </w:trPr>
        <w:tc>
          <w:tcPr>
            <w:tcW w:w="720" w:type="dxa"/>
            <w:tcBorders>
              <w:top w:val="nil"/>
              <w:left w:val="nil"/>
              <w:bottom w:val="nil"/>
              <w:right w:val="single" w:sz="6" w:space="0" w:color="auto"/>
            </w:tcBorders>
          </w:tcPr>
          <w:p w:rsidR="00F5344A" w:rsidRDefault="00F5344A" w:rsidP="001741FD">
            <w:pPr>
              <w:rPr>
                <w:b/>
                <w:sz w:val="20"/>
              </w:rPr>
            </w:pPr>
          </w:p>
        </w:tc>
        <w:tc>
          <w:tcPr>
            <w:tcW w:w="2097" w:type="dxa"/>
            <w:gridSpan w:val="2"/>
            <w:vMerge/>
            <w:tcBorders>
              <w:left w:val="single" w:sz="6" w:space="0" w:color="auto"/>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SOA</w:t>
            </w:r>
          </w:p>
        </w:tc>
        <w:tc>
          <w:tcPr>
            <w:tcW w:w="1959" w:type="dxa"/>
            <w:gridSpan w:val="3"/>
            <w:tcBorders>
              <w:left w:val="nil"/>
            </w:tcBorders>
          </w:tcPr>
          <w:p w:rsidR="00F5344A" w:rsidRDefault="00913270" w:rsidP="001741FD">
            <w:r>
              <w:rPr>
                <w:sz w:val="20"/>
              </w:rPr>
              <w:t>N/A</w:t>
            </w:r>
          </w:p>
        </w:tc>
      </w:tr>
      <w:tr w:rsidR="00F5344A" w:rsidTr="001741FD">
        <w:trPr>
          <w:cantSplit/>
          <w:trHeight w:val="170"/>
        </w:trPr>
        <w:tc>
          <w:tcPr>
            <w:tcW w:w="720" w:type="dxa"/>
            <w:tcBorders>
              <w:top w:val="nil"/>
              <w:left w:val="nil"/>
              <w:bottom w:val="nil"/>
            </w:tcBorders>
          </w:tcPr>
          <w:p w:rsidR="00F5344A" w:rsidRDefault="00F5344A" w:rsidP="001741FD">
            <w:pPr>
              <w:rPr>
                <w:b/>
                <w:sz w:val="20"/>
              </w:rPr>
            </w:pPr>
          </w:p>
        </w:tc>
        <w:tc>
          <w:tcPr>
            <w:tcW w:w="2097" w:type="dxa"/>
            <w:gridSpan w:val="2"/>
            <w:vMerge/>
            <w:tcBorders>
              <w:left w:val="nil"/>
            </w:tcBorders>
          </w:tcPr>
          <w:p w:rsidR="00F5344A" w:rsidRDefault="00F5344A" w:rsidP="001741FD">
            <w:pPr>
              <w:rPr>
                <w:b/>
                <w:sz w:val="20"/>
              </w:rPr>
            </w:pPr>
          </w:p>
        </w:tc>
        <w:tc>
          <w:tcPr>
            <w:tcW w:w="2083" w:type="dxa"/>
            <w:gridSpan w:val="2"/>
            <w:vMerge/>
            <w:tcBorders>
              <w:left w:val="nil"/>
            </w:tcBorders>
          </w:tcPr>
          <w:p w:rsidR="00F5344A" w:rsidRDefault="00F5344A" w:rsidP="001741FD">
            <w:pPr>
              <w:rPr>
                <w:b/>
                <w:sz w:val="20"/>
              </w:rPr>
            </w:pPr>
          </w:p>
        </w:tc>
        <w:tc>
          <w:tcPr>
            <w:tcW w:w="1955" w:type="dxa"/>
            <w:gridSpan w:val="2"/>
            <w:vMerge/>
          </w:tcPr>
          <w:p w:rsidR="00F5344A" w:rsidRDefault="00F5344A" w:rsidP="001741FD">
            <w:pPr>
              <w:pStyle w:val="TOC1"/>
              <w:spacing w:before="0"/>
              <w:rPr>
                <w:i w:val="0"/>
                <w:sz w:val="20"/>
              </w:rPr>
            </w:pPr>
          </w:p>
        </w:tc>
        <w:tc>
          <w:tcPr>
            <w:tcW w:w="1958" w:type="dxa"/>
            <w:gridSpan w:val="2"/>
            <w:tcBorders>
              <w:left w:val="nil"/>
            </w:tcBorders>
          </w:tcPr>
          <w:p w:rsidR="00F5344A" w:rsidRDefault="00F5344A" w:rsidP="001741FD">
            <w:pPr>
              <w:rPr>
                <w:b/>
                <w:bCs/>
                <w:sz w:val="20"/>
              </w:rPr>
            </w:pPr>
            <w:r>
              <w:rPr>
                <w:b/>
                <w:bCs/>
                <w:sz w:val="20"/>
              </w:rPr>
              <w:t>XML LSMS</w:t>
            </w:r>
          </w:p>
        </w:tc>
        <w:tc>
          <w:tcPr>
            <w:tcW w:w="1959" w:type="dxa"/>
            <w:gridSpan w:val="3"/>
            <w:tcBorders>
              <w:left w:val="nil"/>
            </w:tcBorders>
          </w:tcPr>
          <w:p w:rsidR="00F5344A" w:rsidRDefault="00234400" w:rsidP="001741FD">
            <w:r>
              <w:rPr>
                <w:sz w:val="20"/>
              </w:rPr>
              <w:t>Conditional</w:t>
            </w:r>
          </w:p>
        </w:tc>
      </w:tr>
      <w:tr w:rsidR="00F5344A" w:rsidTr="001741FD">
        <w:trPr>
          <w:gridAfter w:val="1"/>
          <w:wAfter w:w="6" w:type="dxa"/>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Objective:</w:t>
            </w:r>
          </w:p>
          <w:p w:rsidR="00F5344A" w:rsidRDefault="00F5344A" w:rsidP="001741FD">
            <w:pPr>
              <w:rPr>
                <w:b/>
                <w:sz w:val="20"/>
              </w:rPr>
            </w:pPr>
          </w:p>
        </w:tc>
        <w:tc>
          <w:tcPr>
            <w:tcW w:w="7949" w:type="dxa"/>
            <w:gridSpan w:val="8"/>
            <w:tcBorders>
              <w:left w:val="nil"/>
            </w:tcBorders>
          </w:tcPr>
          <w:p w:rsidR="00F5344A" w:rsidRDefault="00F5344A" w:rsidP="001741FD">
            <w:pPr>
              <w:spacing w:after="120"/>
              <w:rPr>
                <w:sz w:val="20"/>
                <w:szCs w:val="20"/>
              </w:rPr>
            </w:pPr>
            <w:r>
              <w:rPr>
                <w:sz w:val="20"/>
                <w:szCs w:val="20"/>
              </w:rPr>
              <w:t xml:space="preserve">Test LSMS’s ability to reject batched </w:t>
            </w:r>
            <w:r w:rsidR="005712D3">
              <w:rPr>
                <w:sz w:val="20"/>
                <w:szCs w:val="20"/>
              </w:rPr>
              <w:t xml:space="preserve">(requests and/or replies) </w:t>
            </w:r>
            <w:r>
              <w:rPr>
                <w:sz w:val="20"/>
                <w:szCs w:val="20"/>
              </w:rPr>
              <w:t>message with more than the allowed maximum number of messages.</w:t>
            </w:r>
          </w:p>
          <w:p w:rsidR="00F5344A" w:rsidRDefault="00F5344A" w:rsidP="001741FD">
            <w:pPr>
              <w:spacing w:after="120"/>
              <w:rPr>
                <w:sz w:val="20"/>
                <w:szCs w:val="20"/>
              </w:rPr>
            </w:pPr>
            <w:r w:rsidRPr="00E6027D">
              <w:rPr>
                <w:sz w:val="20"/>
                <w:szCs w:val="20"/>
              </w:rPr>
              <w:t xml:space="preserve">NPAC sends a batched </w:t>
            </w:r>
            <w:r w:rsidR="005712D3">
              <w:rPr>
                <w:sz w:val="20"/>
                <w:szCs w:val="20"/>
              </w:rPr>
              <w:t xml:space="preserve">(requests and/or replies) </w:t>
            </w:r>
            <w:r w:rsidRPr="00E6027D">
              <w:rPr>
                <w:sz w:val="20"/>
                <w:szCs w:val="20"/>
              </w:rPr>
              <w:t xml:space="preserve">message, more than the max number of messages allowed in a batch, and </w:t>
            </w:r>
            <w:r>
              <w:rPr>
                <w:sz w:val="20"/>
                <w:szCs w:val="20"/>
              </w:rPr>
              <w:t>LSMS rejects it.</w:t>
            </w:r>
          </w:p>
          <w:p w:rsidR="00F5344A" w:rsidRPr="00C80AA8" w:rsidRDefault="00F5344A" w:rsidP="006F4818">
            <w:pPr>
              <w:spacing w:after="120"/>
              <w:rPr>
                <w:sz w:val="20"/>
                <w:szCs w:val="20"/>
              </w:rPr>
            </w:pPr>
            <w:r w:rsidRPr="00554B85">
              <w:rPr>
                <w:sz w:val="20"/>
                <w:szCs w:val="20"/>
              </w:rPr>
              <w:t xml:space="preserve">Conditional if </w:t>
            </w:r>
            <w:r>
              <w:rPr>
                <w:sz w:val="20"/>
                <w:szCs w:val="20"/>
              </w:rPr>
              <w:t>local system has implemented maximum number of messages in a batch</w:t>
            </w:r>
            <w:r w:rsidR="006F4818">
              <w:rPr>
                <w:sz w:val="20"/>
                <w:szCs w:val="20"/>
              </w:rPr>
              <w:t xml:space="preserve"> (requests and/or replies)</w:t>
            </w:r>
            <w:r>
              <w:rPr>
                <w:sz w:val="20"/>
                <w:szCs w:val="20"/>
              </w:rPr>
              <w:t>.</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B.</w:t>
            </w:r>
          </w:p>
        </w:tc>
        <w:tc>
          <w:tcPr>
            <w:tcW w:w="2097" w:type="dxa"/>
            <w:gridSpan w:val="2"/>
            <w:tcBorders>
              <w:top w:val="nil"/>
              <w:left w:val="nil"/>
              <w:right w:val="nil"/>
            </w:tcBorders>
          </w:tcPr>
          <w:p w:rsidR="00F5344A" w:rsidRDefault="00F5344A" w:rsidP="001741FD">
            <w:pPr>
              <w:rPr>
                <w:b/>
                <w:sz w:val="20"/>
              </w:rPr>
            </w:pPr>
            <w:r>
              <w:rPr>
                <w:b/>
                <w:sz w:val="20"/>
              </w:rPr>
              <w:t>REFERENCES</w:t>
            </w:r>
          </w:p>
        </w:tc>
        <w:tc>
          <w:tcPr>
            <w:tcW w:w="7949" w:type="dxa"/>
            <w:gridSpan w:val="8"/>
            <w:tcBorders>
              <w:top w:val="nil"/>
              <w:left w:val="nil"/>
              <w:right w:val="nil"/>
            </w:tcBorders>
          </w:tcPr>
          <w:p w:rsidR="00F5344A" w:rsidRDefault="00F5344A" w:rsidP="001741FD">
            <w:pPr>
              <w:rPr>
                <w:b/>
                <w:sz w:val="20"/>
              </w:rPr>
            </w:pPr>
          </w:p>
        </w:tc>
      </w:tr>
      <w:tr w:rsidR="00F5344A" w:rsidTr="001741FD">
        <w:trPr>
          <w:trHeight w:val="509"/>
        </w:trPr>
        <w:tc>
          <w:tcPr>
            <w:tcW w:w="720" w:type="dxa"/>
            <w:tcBorders>
              <w:top w:val="nil"/>
              <w:left w:val="nil"/>
              <w:bottom w:val="nil"/>
            </w:tcBorders>
          </w:tcPr>
          <w:p w:rsidR="00F5344A" w:rsidRDefault="00F5344A" w:rsidP="001741FD">
            <w:pPr>
              <w:rPr>
                <w:b/>
                <w:sz w:val="20"/>
              </w:rPr>
            </w:pPr>
            <w:r>
              <w:rPr>
                <w:sz w:val="20"/>
              </w:rPr>
              <w:t xml:space="preserve"> </w:t>
            </w:r>
          </w:p>
        </w:tc>
        <w:tc>
          <w:tcPr>
            <w:tcW w:w="2097" w:type="dxa"/>
            <w:gridSpan w:val="2"/>
            <w:tcBorders>
              <w:left w:val="nil"/>
            </w:tcBorders>
          </w:tcPr>
          <w:p w:rsidR="00F5344A" w:rsidRDefault="00F5344A" w:rsidP="001741FD">
            <w:pPr>
              <w:rPr>
                <w:b/>
                <w:sz w:val="20"/>
              </w:rPr>
            </w:pPr>
            <w:r>
              <w:rPr>
                <w:b/>
                <w:sz w:val="20"/>
              </w:rPr>
              <w:t>NANC Change Order Revision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v6</w:t>
            </w:r>
          </w:p>
        </w:tc>
        <w:tc>
          <w:tcPr>
            <w:tcW w:w="1955" w:type="dxa"/>
            <w:gridSpan w:val="2"/>
          </w:tcPr>
          <w:p w:rsidR="00F5344A" w:rsidRDefault="00F5344A" w:rsidP="001741FD">
            <w:pPr>
              <w:pStyle w:val="TOC1"/>
              <w:spacing w:before="0"/>
              <w:rPr>
                <w:i w:val="0"/>
                <w:sz w:val="20"/>
              </w:rPr>
            </w:pPr>
            <w:r>
              <w:rPr>
                <w:i w:val="0"/>
                <w:sz w:val="20"/>
              </w:rPr>
              <w:t>Change Order Number(s):</w:t>
            </w:r>
          </w:p>
        </w:tc>
        <w:tc>
          <w:tcPr>
            <w:tcW w:w="3917" w:type="dxa"/>
            <w:gridSpan w:val="5"/>
            <w:tcBorders>
              <w:left w:val="nil"/>
            </w:tcBorders>
          </w:tcPr>
          <w:p w:rsidR="00F5344A" w:rsidRPr="00055C8F" w:rsidRDefault="00F5344A" w:rsidP="001741FD">
            <w:pPr>
              <w:pStyle w:val="BodyText"/>
              <w:rPr>
                <w:sz w:val="20"/>
              </w:rPr>
            </w:pPr>
            <w:r w:rsidRPr="0008767E">
              <w:rPr>
                <w:sz w:val="20"/>
              </w:rPr>
              <w:t>NANC 372</w:t>
            </w:r>
          </w:p>
        </w:tc>
      </w:tr>
      <w:tr w:rsidR="00F5344A" w:rsidTr="001741FD">
        <w:trPr>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FRS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Requirement(s):</w:t>
            </w:r>
          </w:p>
        </w:tc>
        <w:tc>
          <w:tcPr>
            <w:tcW w:w="3917" w:type="dxa"/>
            <w:gridSpan w:val="5"/>
            <w:tcBorders>
              <w:left w:val="nil"/>
            </w:tcBorders>
          </w:tcPr>
          <w:p w:rsidR="00F5344A" w:rsidRPr="00055C8F" w:rsidRDefault="009D2BE3" w:rsidP="001741FD">
            <w:pPr>
              <w:pStyle w:val="BodyText"/>
              <w:rPr>
                <w:sz w:val="20"/>
              </w:rPr>
            </w:pPr>
            <w:r w:rsidRPr="0008767E">
              <w:rPr>
                <w:sz w:val="20"/>
              </w:rPr>
              <w:t>372-24, 372-25, 372-28, 372-31</w:t>
            </w:r>
          </w:p>
        </w:tc>
      </w:tr>
      <w:tr w:rsidR="00F5344A" w:rsidTr="001741FD">
        <w:trPr>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NANC IIS Version Number:</w:t>
            </w:r>
          </w:p>
        </w:tc>
        <w:tc>
          <w:tcPr>
            <w:tcW w:w="2083" w:type="dxa"/>
            <w:gridSpan w:val="2"/>
            <w:tcBorders>
              <w:left w:val="nil"/>
            </w:tcBorders>
          </w:tcPr>
          <w:p w:rsidR="00F5344A" w:rsidRPr="00055C8F" w:rsidRDefault="00F5344A" w:rsidP="001741FD">
            <w:pPr>
              <w:pStyle w:val="BodyText"/>
              <w:rPr>
                <w:sz w:val="20"/>
              </w:rPr>
            </w:pPr>
            <w:r w:rsidRPr="0008767E">
              <w:rPr>
                <w:sz w:val="20"/>
              </w:rPr>
              <w:t>R3.4.6a</w:t>
            </w:r>
          </w:p>
        </w:tc>
        <w:tc>
          <w:tcPr>
            <w:tcW w:w="1955" w:type="dxa"/>
            <w:gridSpan w:val="2"/>
          </w:tcPr>
          <w:p w:rsidR="00F5344A" w:rsidRDefault="00F5344A" w:rsidP="001741FD">
            <w:pPr>
              <w:rPr>
                <w:b/>
                <w:sz w:val="20"/>
              </w:rPr>
            </w:pPr>
            <w:r>
              <w:rPr>
                <w:b/>
                <w:sz w:val="20"/>
              </w:rPr>
              <w:t>Relevant Flow(s):</w:t>
            </w:r>
          </w:p>
        </w:tc>
        <w:tc>
          <w:tcPr>
            <w:tcW w:w="3917" w:type="dxa"/>
            <w:gridSpan w:val="5"/>
            <w:tcBorders>
              <w:left w:val="nil"/>
            </w:tcBorders>
          </w:tcPr>
          <w:p w:rsidR="00F5344A" w:rsidRPr="00055C8F" w:rsidRDefault="009D2BE3" w:rsidP="001741FD">
            <w:pPr>
              <w:pStyle w:val="BodyText"/>
              <w:rPr>
                <w:sz w:val="20"/>
              </w:rPr>
            </w:pPr>
            <w:r w:rsidRPr="0008767E">
              <w:rPr>
                <w:sz w:val="20"/>
              </w:rPr>
              <w:t>N/A</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top w:val="nil"/>
              <w:left w:val="nil"/>
              <w:bottom w:val="nil"/>
              <w:right w:val="nil"/>
            </w:tcBorders>
          </w:tcPr>
          <w:p w:rsidR="00F5344A" w:rsidRDefault="00F5344A" w:rsidP="001741FD">
            <w:pPr>
              <w:rPr>
                <w:b/>
                <w:sz w:val="20"/>
              </w:rPr>
            </w:pPr>
          </w:p>
        </w:tc>
        <w:tc>
          <w:tcPr>
            <w:tcW w:w="7949" w:type="dxa"/>
            <w:gridSpan w:val="8"/>
            <w:tcBorders>
              <w:top w:val="nil"/>
              <w:left w:val="nil"/>
              <w:bottom w:val="nil"/>
              <w:right w:val="nil"/>
            </w:tcBorders>
          </w:tcPr>
          <w:p w:rsidR="00F5344A" w:rsidRDefault="00F5344A" w:rsidP="001741FD">
            <w:pPr>
              <w:rPr>
                <w:b/>
                <w:sz w:val="20"/>
              </w:rPr>
            </w:pP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r>
              <w:rPr>
                <w:b/>
                <w:sz w:val="20"/>
              </w:rPr>
              <w:t>C.</w:t>
            </w:r>
          </w:p>
        </w:tc>
        <w:tc>
          <w:tcPr>
            <w:tcW w:w="2097" w:type="dxa"/>
            <w:gridSpan w:val="2"/>
            <w:tcBorders>
              <w:top w:val="nil"/>
              <w:left w:val="nil"/>
              <w:bottom w:val="nil"/>
              <w:right w:val="nil"/>
            </w:tcBorders>
          </w:tcPr>
          <w:p w:rsidR="00F5344A" w:rsidRDefault="00F5344A" w:rsidP="001741FD">
            <w:pPr>
              <w:rPr>
                <w:b/>
                <w:sz w:val="20"/>
              </w:rPr>
            </w:pPr>
            <w:r>
              <w:rPr>
                <w:b/>
                <w:sz w:val="20"/>
              </w:rPr>
              <w:t>PREREQUISITE</w:t>
            </w:r>
          </w:p>
        </w:tc>
        <w:tc>
          <w:tcPr>
            <w:tcW w:w="7949" w:type="dxa"/>
            <w:gridSpan w:val="8"/>
            <w:tcBorders>
              <w:top w:val="nil"/>
              <w:left w:val="nil"/>
              <w:right w:val="nil"/>
            </w:tcBorders>
          </w:tcPr>
          <w:p w:rsidR="00F5344A" w:rsidRDefault="00F5344A" w:rsidP="001741FD">
            <w:pPr>
              <w:rPr>
                <w:b/>
                <w:sz w:val="20"/>
              </w:rPr>
            </w:pP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Test Cases:</w:t>
            </w:r>
          </w:p>
        </w:tc>
        <w:tc>
          <w:tcPr>
            <w:tcW w:w="7949" w:type="dxa"/>
            <w:gridSpan w:val="8"/>
            <w:tcBorders>
              <w:left w:val="nil"/>
            </w:tcBorders>
          </w:tcPr>
          <w:p w:rsidR="00F5344A" w:rsidRDefault="009D2BE3" w:rsidP="001741FD">
            <w:pPr>
              <w:rPr>
                <w:sz w:val="20"/>
              </w:rPr>
            </w:pPr>
            <w:r>
              <w:rPr>
                <w:sz w:val="20"/>
              </w:rPr>
              <w:t>N/A</w:t>
            </w:r>
          </w:p>
        </w:tc>
      </w:tr>
      <w:tr w:rsidR="00F5344A" w:rsidTr="001741FD">
        <w:trPr>
          <w:gridAfter w:val="1"/>
          <w:wAfter w:w="6" w:type="dxa"/>
          <w:cantSplit/>
          <w:trHeight w:val="509"/>
        </w:trPr>
        <w:tc>
          <w:tcPr>
            <w:tcW w:w="720" w:type="dxa"/>
            <w:tcBorders>
              <w:top w:val="nil"/>
              <w:left w:val="nil"/>
              <w:bottom w:val="nil"/>
            </w:tcBorders>
          </w:tcPr>
          <w:p w:rsidR="00F5344A" w:rsidRDefault="00F5344A" w:rsidP="001741FD">
            <w:pPr>
              <w:rPr>
                <w:b/>
                <w:sz w:val="20"/>
              </w:rPr>
            </w:pPr>
          </w:p>
        </w:tc>
        <w:tc>
          <w:tcPr>
            <w:tcW w:w="2097" w:type="dxa"/>
            <w:gridSpan w:val="2"/>
            <w:tcBorders>
              <w:left w:val="nil"/>
            </w:tcBorders>
          </w:tcPr>
          <w:p w:rsidR="00F5344A" w:rsidRDefault="00F5344A" w:rsidP="001741FD">
            <w:pPr>
              <w:rPr>
                <w:b/>
                <w:sz w:val="20"/>
              </w:rPr>
            </w:pPr>
            <w:r>
              <w:rPr>
                <w:b/>
                <w:sz w:val="20"/>
              </w:rPr>
              <w:t>Prerequisite NPAC Setup:</w:t>
            </w:r>
          </w:p>
        </w:tc>
        <w:tc>
          <w:tcPr>
            <w:tcW w:w="7949" w:type="dxa"/>
            <w:gridSpan w:val="8"/>
            <w:tcBorders>
              <w:left w:val="nil"/>
            </w:tcBorders>
          </w:tcPr>
          <w:p w:rsidR="00F5344A" w:rsidRPr="00F5344A" w:rsidRDefault="009D2BE3" w:rsidP="00F5344A">
            <w:pPr>
              <w:rPr>
                <w:sz w:val="20"/>
              </w:rPr>
            </w:pPr>
            <w:r>
              <w:rPr>
                <w:sz w:val="20"/>
              </w:rPr>
              <w:t>N/A</w:t>
            </w:r>
          </w:p>
        </w:tc>
      </w:tr>
      <w:tr w:rsidR="00F5344A" w:rsidTr="001741FD">
        <w:trPr>
          <w:gridAfter w:val="1"/>
          <w:wAfter w:w="6" w:type="dxa"/>
          <w:cantSplit/>
          <w:trHeight w:val="510"/>
        </w:trPr>
        <w:tc>
          <w:tcPr>
            <w:tcW w:w="720" w:type="dxa"/>
            <w:tcBorders>
              <w:top w:val="nil"/>
              <w:left w:val="nil"/>
              <w:bottom w:val="nil"/>
            </w:tcBorders>
          </w:tcPr>
          <w:p w:rsidR="00F5344A" w:rsidRDefault="00F5344A" w:rsidP="001741FD">
            <w:pPr>
              <w:rPr>
                <w:b/>
                <w:sz w:val="20"/>
              </w:rPr>
            </w:pPr>
          </w:p>
        </w:tc>
        <w:tc>
          <w:tcPr>
            <w:tcW w:w="2097" w:type="dxa"/>
            <w:gridSpan w:val="2"/>
          </w:tcPr>
          <w:p w:rsidR="00F5344A" w:rsidRDefault="00F5344A" w:rsidP="001741FD">
            <w:pPr>
              <w:rPr>
                <w:b/>
                <w:sz w:val="20"/>
              </w:rPr>
            </w:pPr>
            <w:r>
              <w:rPr>
                <w:b/>
                <w:sz w:val="20"/>
              </w:rPr>
              <w:t>Prerequisite SP Setup:</w:t>
            </w:r>
          </w:p>
        </w:tc>
        <w:tc>
          <w:tcPr>
            <w:tcW w:w="7949" w:type="dxa"/>
            <w:gridSpan w:val="8"/>
            <w:tcBorders>
              <w:left w:val="nil"/>
            </w:tcBorders>
          </w:tcPr>
          <w:p w:rsidR="00F5344A" w:rsidRPr="00F5344A" w:rsidRDefault="00F5344A" w:rsidP="00CD7342">
            <w:pPr>
              <w:rPr>
                <w:sz w:val="20"/>
              </w:rPr>
            </w:pPr>
            <w:r>
              <w:rPr>
                <w:sz w:val="20"/>
              </w:rPr>
              <w:t xml:space="preserve">LSMS </w:t>
            </w:r>
            <w:r w:rsidR="00E15801">
              <w:rPr>
                <w:sz w:val="20"/>
              </w:rPr>
              <w:t xml:space="preserve">has </w:t>
            </w:r>
            <w:r>
              <w:rPr>
                <w:sz w:val="20"/>
              </w:rPr>
              <w:t>set a limit for maximum number of messages in an incoming message.</w:t>
            </w:r>
          </w:p>
        </w:tc>
      </w:tr>
      <w:tr w:rsidR="00F5344A" w:rsidTr="001741FD">
        <w:trPr>
          <w:gridAfter w:val="1"/>
          <w:wAfter w:w="6" w:type="dxa"/>
        </w:trPr>
        <w:tc>
          <w:tcPr>
            <w:tcW w:w="720" w:type="dxa"/>
            <w:tcBorders>
              <w:top w:val="nil"/>
              <w:left w:val="nil"/>
              <w:bottom w:val="nil"/>
              <w:right w:val="nil"/>
            </w:tcBorders>
          </w:tcPr>
          <w:p w:rsidR="00F5344A" w:rsidRDefault="00F5344A" w:rsidP="001741FD">
            <w:pPr>
              <w:rPr>
                <w:b/>
                <w:sz w:val="20"/>
              </w:rPr>
            </w:pPr>
          </w:p>
        </w:tc>
        <w:tc>
          <w:tcPr>
            <w:tcW w:w="2097" w:type="dxa"/>
            <w:gridSpan w:val="2"/>
            <w:tcBorders>
              <w:left w:val="nil"/>
              <w:bottom w:val="nil"/>
              <w:right w:val="nil"/>
            </w:tcBorders>
          </w:tcPr>
          <w:p w:rsidR="00F5344A" w:rsidRDefault="00F5344A" w:rsidP="001741FD">
            <w:pPr>
              <w:rPr>
                <w:b/>
                <w:sz w:val="20"/>
              </w:rPr>
            </w:pPr>
          </w:p>
        </w:tc>
        <w:tc>
          <w:tcPr>
            <w:tcW w:w="7949" w:type="dxa"/>
            <w:gridSpan w:val="8"/>
            <w:tcBorders>
              <w:left w:val="nil"/>
              <w:bottom w:val="nil"/>
              <w:right w:val="nil"/>
            </w:tcBorders>
          </w:tcPr>
          <w:p w:rsidR="00F5344A" w:rsidRDefault="00F5344A" w:rsidP="001741FD">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D.</w:t>
            </w:r>
          </w:p>
        </w:tc>
        <w:tc>
          <w:tcPr>
            <w:tcW w:w="7949" w:type="dxa"/>
            <w:gridSpan w:val="7"/>
            <w:tcBorders>
              <w:top w:val="nil"/>
              <w:left w:val="nil"/>
              <w:bottom w:val="nil"/>
              <w:right w:val="nil"/>
            </w:tcBorders>
          </w:tcPr>
          <w:p w:rsidR="00F5344A" w:rsidRDefault="00F5344A" w:rsidP="001741FD">
            <w:pPr>
              <w:rPr>
                <w:b/>
                <w:sz w:val="20"/>
              </w:rPr>
            </w:pPr>
            <w:r>
              <w:rPr>
                <w:b/>
                <w:sz w:val="20"/>
              </w:rPr>
              <w:t>TEST STEPS and EXPECTED RESULTS</w:t>
            </w:r>
          </w:p>
        </w:tc>
      </w:tr>
      <w:tr w:rsidR="00F5344A" w:rsidRPr="001C54B2" w:rsidTr="001741FD">
        <w:trPr>
          <w:gridAfter w:val="2"/>
          <w:wAfter w:w="15" w:type="dxa"/>
          <w:trHeight w:val="509"/>
        </w:trPr>
        <w:tc>
          <w:tcPr>
            <w:tcW w:w="720" w:type="dxa"/>
          </w:tcPr>
          <w:p w:rsidR="00F5344A" w:rsidRPr="001C54B2" w:rsidRDefault="00F5344A" w:rsidP="001741FD">
            <w:pPr>
              <w:rPr>
                <w:b/>
                <w:sz w:val="20"/>
                <w:szCs w:val="20"/>
              </w:rPr>
            </w:pPr>
            <w:r w:rsidRPr="001C54B2">
              <w:rPr>
                <w:b/>
                <w:sz w:val="20"/>
                <w:szCs w:val="20"/>
              </w:rPr>
              <w:t>Row #</w:t>
            </w:r>
          </w:p>
        </w:tc>
        <w:tc>
          <w:tcPr>
            <w:tcW w:w="810" w:type="dxa"/>
            <w:tcBorders>
              <w:left w:val="nil"/>
            </w:tcBorders>
          </w:tcPr>
          <w:p w:rsidR="00F5344A" w:rsidRPr="001C54B2" w:rsidRDefault="00F5344A" w:rsidP="001741FD">
            <w:pPr>
              <w:rPr>
                <w:b/>
                <w:sz w:val="20"/>
                <w:szCs w:val="20"/>
              </w:rPr>
            </w:pPr>
            <w:r w:rsidRPr="001C54B2">
              <w:rPr>
                <w:b/>
                <w:sz w:val="20"/>
                <w:szCs w:val="20"/>
              </w:rPr>
              <w:t>NPAC or SP</w:t>
            </w:r>
          </w:p>
        </w:tc>
        <w:tc>
          <w:tcPr>
            <w:tcW w:w="3150" w:type="dxa"/>
            <w:gridSpan w:val="2"/>
            <w:tcBorders>
              <w:left w:val="nil"/>
            </w:tcBorders>
          </w:tcPr>
          <w:p w:rsidR="00F5344A" w:rsidRPr="001C54B2" w:rsidRDefault="00F5344A" w:rsidP="001741FD">
            <w:pPr>
              <w:rPr>
                <w:b/>
                <w:sz w:val="20"/>
                <w:szCs w:val="20"/>
              </w:rPr>
            </w:pPr>
            <w:r w:rsidRPr="001C54B2">
              <w:rPr>
                <w:b/>
                <w:sz w:val="20"/>
                <w:szCs w:val="20"/>
              </w:rPr>
              <w:t>Test Step</w:t>
            </w:r>
          </w:p>
          <w:p w:rsidR="00F5344A" w:rsidRPr="001C54B2" w:rsidRDefault="00F5344A" w:rsidP="001741FD">
            <w:pPr>
              <w:rPr>
                <w:b/>
                <w:sz w:val="20"/>
                <w:szCs w:val="20"/>
              </w:rPr>
            </w:pPr>
          </w:p>
        </w:tc>
        <w:tc>
          <w:tcPr>
            <w:tcW w:w="810" w:type="dxa"/>
            <w:gridSpan w:val="2"/>
          </w:tcPr>
          <w:p w:rsidR="00F5344A" w:rsidRPr="001C54B2" w:rsidRDefault="00F5344A" w:rsidP="001741FD">
            <w:pPr>
              <w:rPr>
                <w:b/>
                <w:sz w:val="20"/>
                <w:szCs w:val="20"/>
              </w:rPr>
            </w:pPr>
            <w:r w:rsidRPr="001C54B2">
              <w:rPr>
                <w:b/>
                <w:sz w:val="20"/>
                <w:szCs w:val="20"/>
              </w:rPr>
              <w:t>NPAC or SP</w:t>
            </w:r>
          </w:p>
        </w:tc>
        <w:tc>
          <w:tcPr>
            <w:tcW w:w="5267" w:type="dxa"/>
            <w:gridSpan w:val="4"/>
            <w:tcBorders>
              <w:left w:val="nil"/>
            </w:tcBorders>
          </w:tcPr>
          <w:p w:rsidR="00F5344A" w:rsidRPr="001C54B2" w:rsidRDefault="00F5344A" w:rsidP="001741FD">
            <w:pPr>
              <w:rPr>
                <w:b/>
                <w:sz w:val="20"/>
                <w:szCs w:val="20"/>
              </w:rPr>
            </w:pPr>
            <w:r w:rsidRPr="001C54B2">
              <w:rPr>
                <w:b/>
                <w:sz w:val="20"/>
                <w:szCs w:val="20"/>
              </w:rPr>
              <w:t>Expected Result</w:t>
            </w:r>
          </w:p>
          <w:p w:rsidR="00F5344A" w:rsidRPr="001C54B2" w:rsidRDefault="00F5344A" w:rsidP="001741FD">
            <w:pPr>
              <w:rPr>
                <w:b/>
                <w:sz w:val="20"/>
                <w:szCs w:val="20"/>
              </w:rPr>
            </w:pPr>
          </w:p>
        </w:tc>
      </w:tr>
      <w:tr w:rsidR="00F5344A" w:rsidRPr="001C54B2" w:rsidTr="001741FD">
        <w:trPr>
          <w:gridAfter w:val="2"/>
          <w:wAfter w:w="15" w:type="dxa"/>
          <w:trHeight w:val="509"/>
        </w:trPr>
        <w:tc>
          <w:tcPr>
            <w:tcW w:w="720" w:type="dxa"/>
          </w:tcPr>
          <w:p w:rsidR="00F5344A" w:rsidRPr="00055C8F" w:rsidRDefault="00F5344A" w:rsidP="001741FD">
            <w:pPr>
              <w:pStyle w:val="BodyText"/>
              <w:rPr>
                <w:sz w:val="20"/>
                <w:szCs w:val="20"/>
              </w:rPr>
            </w:pPr>
            <w:r w:rsidRPr="0008767E">
              <w:rPr>
                <w:sz w:val="20"/>
                <w:szCs w:val="20"/>
              </w:rPr>
              <w:t>1.</w:t>
            </w:r>
          </w:p>
        </w:tc>
        <w:tc>
          <w:tcPr>
            <w:tcW w:w="810" w:type="dxa"/>
            <w:tcBorders>
              <w:left w:val="nil"/>
            </w:tcBorders>
          </w:tcPr>
          <w:p w:rsidR="00F5344A" w:rsidRPr="00055C8F" w:rsidRDefault="00F5344A" w:rsidP="001741FD">
            <w:pPr>
              <w:pStyle w:val="BodyText"/>
              <w:rPr>
                <w:sz w:val="20"/>
                <w:szCs w:val="20"/>
              </w:rPr>
            </w:pPr>
            <w:r w:rsidRPr="0008767E">
              <w:rPr>
                <w:sz w:val="20"/>
                <w:szCs w:val="20"/>
              </w:rPr>
              <w:t>NPAC</w:t>
            </w:r>
          </w:p>
        </w:tc>
        <w:tc>
          <w:tcPr>
            <w:tcW w:w="3150" w:type="dxa"/>
            <w:gridSpan w:val="2"/>
            <w:tcBorders>
              <w:left w:val="nil"/>
            </w:tcBorders>
          </w:tcPr>
          <w:p w:rsidR="00F5344A" w:rsidRPr="00055C8F" w:rsidRDefault="00F5344A" w:rsidP="001741FD">
            <w:pPr>
              <w:pStyle w:val="BodyText"/>
              <w:rPr>
                <w:sz w:val="20"/>
                <w:szCs w:val="20"/>
              </w:rPr>
            </w:pPr>
            <w:r w:rsidRPr="0008767E">
              <w:rPr>
                <w:sz w:val="20"/>
                <w:szCs w:val="20"/>
              </w:rPr>
              <w:t xml:space="preserve">NPAC sends a batched </w:t>
            </w:r>
            <w:r w:rsidR="005712D3" w:rsidRPr="0008767E">
              <w:rPr>
                <w:sz w:val="20"/>
                <w:szCs w:val="20"/>
              </w:rPr>
              <w:t xml:space="preserve">(requests and/or replies) </w:t>
            </w:r>
            <w:r w:rsidRPr="0008767E">
              <w:rPr>
                <w:sz w:val="20"/>
                <w:szCs w:val="20"/>
              </w:rPr>
              <w:t>message, more than the max number of messages allowed in a batch.</w:t>
            </w:r>
            <w:r w:rsidR="00C27DB1" w:rsidRPr="0008767E">
              <w:rPr>
                <w:sz w:val="20"/>
                <w:szCs w:val="20"/>
              </w:rPr>
              <w:t xml:space="preserve">  To accomplish this, the NPAC is suspended (causing the system to slow down and create a backlog).</w:t>
            </w:r>
          </w:p>
        </w:tc>
        <w:tc>
          <w:tcPr>
            <w:tcW w:w="810" w:type="dxa"/>
            <w:gridSpan w:val="2"/>
          </w:tcPr>
          <w:p w:rsidR="00F5344A"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F5344A" w:rsidRPr="001C54B2" w:rsidRDefault="00F5344A" w:rsidP="00C27DB1">
            <w:pPr>
              <w:tabs>
                <w:tab w:val="left" w:pos="3137"/>
              </w:tabs>
              <w:rPr>
                <w:sz w:val="20"/>
                <w:szCs w:val="20"/>
              </w:rPr>
            </w:pPr>
            <w:r w:rsidRPr="001C54B2">
              <w:rPr>
                <w:sz w:val="20"/>
                <w:szCs w:val="20"/>
              </w:rPr>
              <w:t>LSMS rejects it</w:t>
            </w:r>
            <w:r w:rsidR="006F4818">
              <w:rPr>
                <w:sz w:val="20"/>
                <w:szCs w:val="20"/>
              </w:rPr>
              <w:t xml:space="preserve"> with </w:t>
            </w:r>
            <w:r w:rsidR="006F4818">
              <w:rPr>
                <w:sz w:val="20"/>
              </w:rPr>
              <w:t>syncAck failure (“</w:t>
            </w:r>
            <w:r w:rsidR="00C27DB1">
              <w:rPr>
                <w:sz w:val="20"/>
              </w:rPr>
              <w:t xml:space="preserve">results </w:t>
            </w:r>
            <w:r w:rsidR="006F4818">
              <w:rPr>
                <w:sz w:val="20"/>
              </w:rPr>
              <w:t>too large”)</w:t>
            </w:r>
            <w:r w:rsidRPr="001C54B2">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F5344A" w:rsidTr="001741FD">
        <w:trPr>
          <w:gridAfter w:val="4"/>
          <w:wAfter w:w="2103" w:type="dxa"/>
        </w:trPr>
        <w:tc>
          <w:tcPr>
            <w:tcW w:w="720" w:type="dxa"/>
            <w:tcBorders>
              <w:top w:val="nil"/>
              <w:left w:val="nil"/>
              <w:bottom w:val="nil"/>
              <w:right w:val="nil"/>
            </w:tcBorders>
          </w:tcPr>
          <w:p w:rsidR="00F5344A" w:rsidRDefault="00F5344A" w:rsidP="001741FD">
            <w:pPr>
              <w:rPr>
                <w:b/>
                <w:sz w:val="20"/>
              </w:rPr>
            </w:pPr>
            <w:r>
              <w:rPr>
                <w:b/>
                <w:sz w:val="20"/>
              </w:rPr>
              <w:t>E.</w:t>
            </w:r>
          </w:p>
        </w:tc>
        <w:tc>
          <w:tcPr>
            <w:tcW w:w="7949" w:type="dxa"/>
            <w:gridSpan w:val="7"/>
            <w:tcBorders>
              <w:top w:val="nil"/>
              <w:left w:val="nil"/>
              <w:bottom w:val="nil"/>
              <w:right w:val="nil"/>
            </w:tcBorders>
          </w:tcPr>
          <w:p w:rsidR="00F5344A" w:rsidRDefault="00F5344A" w:rsidP="001741FD">
            <w:pPr>
              <w:rPr>
                <w:b/>
                <w:sz w:val="20"/>
              </w:rPr>
            </w:pPr>
            <w:r>
              <w:rPr>
                <w:b/>
                <w:sz w:val="20"/>
              </w:rPr>
              <w:t>Pass/Fail Analysis, NANC 372</w:t>
            </w:r>
            <w:r w:rsidRPr="00C2625F">
              <w:rPr>
                <w:b/>
                <w:sz w:val="20"/>
                <w:szCs w:val="20"/>
              </w:rPr>
              <w:t>-</w:t>
            </w:r>
            <w:r w:rsidR="00A07D6C" w:rsidRPr="00F5344A">
              <w:rPr>
                <w:b/>
                <w:sz w:val="20"/>
                <w:szCs w:val="20"/>
              </w:rPr>
              <w:t>XML-Batching-10</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1741FD">
            <w:pPr>
              <w:pStyle w:val="BodyText"/>
              <w:rPr>
                <w:sz w:val="20"/>
              </w:rPr>
            </w:pPr>
            <w:r w:rsidRPr="0008767E">
              <w:rPr>
                <w:sz w:val="20"/>
              </w:rPr>
              <w:t>NPAC personnel performed the test case as written.</w:t>
            </w:r>
          </w:p>
        </w:tc>
      </w:tr>
      <w:tr w:rsidR="00F5344A" w:rsidTr="001741FD">
        <w:trPr>
          <w:gridAfter w:val="2"/>
          <w:wAfter w:w="15" w:type="dxa"/>
          <w:cantSplit/>
          <w:trHeight w:val="509"/>
        </w:trPr>
        <w:tc>
          <w:tcPr>
            <w:tcW w:w="720" w:type="dxa"/>
          </w:tcPr>
          <w:p w:rsidR="00F5344A" w:rsidRPr="00055C8F" w:rsidRDefault="00F5344A" w:rsidP="001741FD">
            <w:pPr>
              <w:pStyle w:val="BodyText"/>
              <w:rPr>
                <w:sz w:val="20"/>
              </w:rPr>
            </w:pPr>
            <w:r w:rsidRPr="0008767E">
              <w:rPr>
                <w:sz w:val="20"/>
              </w:rPr>
              <w:t>Pass</w:t>
            </w:r>
          </w:p>
        </w:tc>
        <w:tc>
          <w:tcPr>
            <w:tcW w:w="810" w:type="dxa"/>
            <w:tcBorders>
              <w:left w:val="nil"/>
            </w:tcBorders>
          </w:tcPr>
          <w:p w:rsidR="00F5344A" w:rsidRPr="00055C8F" w:rsidRDefault="00F5344A" w:rsidP="001741FD">
            <w:pPr>
              <w:pStyle w:val="BodyText"/>
              <w:rPr>
                <w:sz w:val="20"/>
              </w:rPr>
            </w:pPr>
            <w:r w:rsidRPr="0008767E">
              <w:rPr>
                <w:sz w:val="20"/>
              </w:rPr>
              <w:t>Fail</w:t>
            </w:r>
          </w:p>
        </w:tc>
        <w:tc>
          <w:tcPr>
            <w:tcW w:w="9227" w:type="dxa"/>
            <w:gridSpan w:val="8"/>
            <w:tcBorders>
              <w:left w:val="nil"/>
            </w:tcBorders>
          </w:tcPr>
          <w:p w:rsidR="00F5344A" w:rsidRPr="00055C8F" w:rsidRDefault="00F5344A" w:rsidP="00820EB8">
            <w:pPr>
              <w:pStyle w:val="BodyText"/>
              <w:rPr>
                <w:sz w:val="20"/>
              </w:rPr>
            </w:pPr>
            <w:r w:rsidRPr="0008767E">
              <w:rPr>
                <w:sz w:val="20"/>
              </w:rPr>
              <w:t>Service Provider personnel performed the test case as written</w:t>
            </w:r>
            <w:r w:rsidR="00820EB8" w:rsidRPr="0008767E">
              <w:rPr>
                <w:sz w:val="20"/>
              </w:rPr>
              <w:t>.</w:t>
            </w:r>
          </w:p>
        </w:tc>
      </w:tr>
    </w:tbl>
    <w:p w:rsidR="00F5344A" w:rsidRDefault="00F5344A" w:rsidP="00F5344A"/>
    <w:p w:rsidR="000C7967" w:rsidRDefault="00A07D6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372-XML-Batching-11</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Conditional</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reject a message sent by NPAC </w:t>
            </w:r>
            <w:r w:rsidR="00332DE6">
              <w:rPr>
                <w:sz w:val="20"/>
                <w:szCs w:val="20"/>
              </w:rPr>
              <w:t>larger</w:t>
            </w:r>
            <w:r>
              <w:rPr>
                <w:sz w:val="20"/>
                <w:szCs w:val="20"/>
              </w:rPr>
              <w:t xml:space="preserve"> than the allowed maximum byte size.</w:t>
            </w:r>
          </w:p>
          <w:p w:rsidR="000C7967" w:rsidRPr="00C56801" w:rsidRDefault="000C7967" w:rsidP="001741FD">
            <w:pPr>
              <w:spacing w:after="120"/>
              <w:rPr>
                <w:sz w:val="20"/>
                <w:szCs w:val="20"/>
              </w:rPr>
            </w:pPr>
            <w:r w:rsidRPr="00C56801">
              <w:rPr>
                <w:sz w:val="20"/>
                <w:szCs w:val="20"/>
              </w:rPr>
              <w:t xml:space="preserve">NPAC sends a message, </w:t>
            </w:r>
            <w:r w:rsidR="00332DE6">
              <w:rPr>
                <w:sz w:val="20"/>
                <w:szCs w:val="20"/>
              </w:rPr>
              <w:t>larger</w:t>
            </w:r>
            <w:r w:rsidR="00332DE6" w:rsidRPr="00C56801">
              <w:rPr>
                <w:sz w:val="20"/>
                <w:szCs w:val="20"/>
              </w:rPr>
              <w:t xml:space="preserve"> </w:t>
            </w:r>
            <w:r w:rsidRPr="00C56801">
              <w:rPr>
                <w:sz w:val="20"/>
                <w:szCs w:val="20"/>
              </w:rPr>
              <w:t>than the max byte size allowed in a message, and LSMS rejects it.</w:t>
            </w:r>
          </w:p>
          <w:p w:rsidR="000C7967" w:rsidRPr="00C80AA8" w:rsidRDefault="000C7967" w:rsidP="001741FD">
            <w:pPr>
              <w:spacing w:after="120"/>
              <w:rPr>
                <w:sz w:val="20"/>
                <w:szCs w:val="20"/>
              </w:rPr>
            </w:pPr>
            <w:r w:rsidRPr="007F791B">
              <w:rPr>
                <w:sz w:val="20"/>
                <w:szCs w:val="20"/>
              </w:rPr>
              <w:t xml:space="preserve">Conditional if local system has implemented </w:t>
            </w:r>
            <w:r>
              <w:rPr>
                <w:sz w:val="20"/>
                <w:szCs w:val="20"/>
              </w:rPr>
              <w:t>maximum byte size for a message</w:t>
            </w:r>
            <w:r w:rsidRPr="007F791B">
              <w:rPr>
                <w:sz w:val="20"/>
                <w:szCs w:val="20"/>
              </w:rPr>
              <w: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 372-25</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9D2BE3" w:rsidP="000C7967">
            <w:pPr>
              <w:rPr>
                <w:sz w:val="20"/>
              </w:rPr>
            </w:pPr>
            <w:r>
              <w:rPr>
                <w:sz w:val="20"/>
              </w:rPr>
              <w:t>N/A</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0C7967" w:rsidP="000C7967">
            <w:pPr>
              <w:rPr>
                <w:sz w:val="20"/>
              </w:rPr>
            </w:pPr>
            <w:r>
              <w:rPr>
                <w:sz w:val="20"/>
              </w:rPr>
              <w:t xml:space="preserve">LSMS </w:t>
            </w:r>
            <w:r w:rsidR="00E15801">
              <w:rPr>
                <w:sz w:val="20"/>
              </w:rPr>
              <w:t xml:space="preserve">has </w:t>
            </w:r>
            <w:r>
              <w:rPr>
                <w:sz w:val="20"/>
              </w:rPr>
              <w:t>set a limit for maximum byte size of messages in an incoming message.</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112C5A" w:rsidTr="001741FD">
        <w:trPr>
          <w:gridAfter w:val="2"/>
          <w:wAfter w:w="15" w:type="dxa"/>
          <w:trHeight w:val="509"/>
        </w:trPr>
        <w:tc>
          <w:tcPr>
            <w:tcW w:w="720" w:type="dxa"/>
          </w:tcPr>
          <w:p w:rsidR="000C7967" w:rsidRPr="00112C5A" w:rsidRDefault="000C7967" w:rsidP="001741FD">
            <w:pPr>
              <w:rPr>
                <w:b/>
                <w:sz w:val="20"/>
                <w:szCs w:val="20"/>
              </w:rPr>
            </w:pPr>
            <w:r w:rsidRPr="00112C5A">
              <w:rPr>
                <w:b/>
                <w:sz w:val="20"/>
                <w:szCs w:val="20"/>
              </w:rPr>
              <w:t>Row #</w:t>
            </w:r>
          </w:p>
        </w:tc>
        <w:tc>
          <w:tcPr>
            <w:tcW w:w="810" w:type="dxa"/>
            <w:tcBorders>
              <w:left w:val="nil"/>
            </w:tcBorders>
          </w:tcPr>
          <w:p w:rsidR="000C7967" w:rsidRPr="00112C5A" w:rsidRDefault="000C7967" w:rsidP="001741FD">
            <w:pPr>
              <w:rPr>
                <w:b/>
                <w:sz w:val="20"/>
                <w:szCs w:val="20"/>
              </w:rPr>
            </w:pPr>
            <w:r w:rsidRPr="00112C5A">
              <w:rPr>
                <w:b/>
                <w:sz w:val="20"/>
                <w:szCs w:val="20"/>
              </w:rPr>
              <w:t>NPAC or SP</w:t>
            </w:r>
          </w:p>
        </w:tc>
        <w:tc>
          <w:tcPr>
            <w:tcW w:w="3150" w:type="dxa"/>
            <w:gridSpan w:val="2"/>
            <w:tcBorders>
              <w:left w:val="nil"/>
            </w:tcBorders>
          </w:tcPr>
          <w:p w:rsidR="000C7967" w:rsidRPr="00112C5A" w:rsidRDefault="000C7967" w:rsidP="001741FD">
            <w:pPr>
              <w:rPr>
                <w:b/>
                <w:sz w:val="20"/>
                <w:szCs w:val="20"/>
              </w:rPr>
            </w:pPr>
            <w:r w:rsidRPr="00112C5A">
              <w:rPr>
                <w:b/>
                <w:sz w:val="20"/>
                <w:szCs w:val="20"/>
              </w:rPr>
              <w:t>Test Step</w:t>
            </w:r>
          </w:p>
          <w:p w:rsidR="000C7967" w:rsidRPr="00112C5A" w:rsidRDefault="000C7967" w:rsidP="001741FD">
            <w:pPr>
              <w:rPr>
                <w:b/>
                <w:sz w:val="20"/>
                <w:szCs w:val="20"/>
              </w:rPr>
            </w:pPr>
          </w:p>
        </w:tc>
        <w:tc>
          <w:tcPr>
            <w:tcW w:w="810" w:type="dxa"/>
            <w:gridSpan w:val="2"/>
          </w:tcPr>
          <w:p w:rsidR="000C7967" w:rsidRPr="00112C5A" w:rsidRDefault="000C7967" w:rsidP="001741FD">
            <w:pPr>
              <w:rPr>
                <w:b/>
                <w:sz w:val="20"/>
                <w:szCs w:val="20"/>
              </w:rPr>
            </w:pPr>
            <w:r w:rsidRPr="00112C5A">
              <w:rPr>
                <w:b/>
                <w:sz w:val="20"/>
                <w:szCs w:val="20"/>
              </w:rPr>
              <w:t>NPAC or SP</w:t>
            </w:r>
          </w:p>
        </w:tc>
        <w:tc>
          <w:tcPr>
            <w:tcW w:w="5267" w:type="dxa"/>
            <w:gridSpan w:val="4"/>
            <w:tcBorders>
              <w:left w:val="nil"/>
            </w:tcBorders>
          </w:tcPr>
          <w:p w:rsidR="000C7967" w:rsidRPr="00112C5A" w:rsidRDefault="000C7967" w:rsidP="001741FD">
            <w:pPr>
              <w:rPr>
                <w:b/>
                <w:sz w:val="20"/>
                <w:szCs w:val="20"/>
              </w:rPr>
            </w:pPr>
            <w:r w:rsidRPr="00112C5A">
              <w:rPr>
                <w:b/>
                <w:sz w:val="20"/>
                <w:szCs w:val="20"/>
              </w:rPr>
              <w:t>Expected Result</w:t>
            </w:r>
          </w:p>
          <w:p w:rsidR="000C7967" w:rsidRPr="00112C5A" w:rsidRDefault="000C7967" w:rsidP="001741FD">
            <w:pPr>
              <w:rPr>
                <w:b/>
                <w:sz w:val="20"/>
                <w:szCs w:val="20"/>
              </w:rPr>
            </w:pPr>
          </w:p>
        </w:tc>
      </w:tr>
      <w:tr w:rsidR="000C7967" w:rsidRPr="00112C5A"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055C8F" w:rsidRDefault="000C7967">
            <w:pPr>
              <w:pStyle w:val="BodyText"/>
              <w:rPr>
                <w:sz w:val="20"/>
                <w:szCs w:val="20"/>
              </w:rPr>
            </w:pPr>
            <w:r w:rsidRPr="0008767E">
              <w:rPr>
                <w:sz w:val="20"/>
                <w:szCs w:val="20"/>
              </w:rPr>
              <w:t xml:space="preserve">NPAC sends a message, </w:t>
            </w:r>
            <w:r w:rsidR="00332DE6" w:rsidRPr="0008767E">
              <w:rPr>
                <w:sz w:val="20"/>
                <w:szCs w:val="20"/>
              </w:rPr>
              <w:t xml:space="preserve">larger </w:t>
            </w:r>
            <w:r w:rsidRPr="0008767E">
              <w:rPr>
                <w:sz w:val="20"/>
                <w:szCs w:val="20"/>
              </w:rPr>
              <w:t>than the max number byte size of messages allowed in a message.</w:t>
            </w:r>
            <w:r w:rsidR="00C27DB1" w:rsidRPr="0008767E">
              <w:rPr>
                <w:sz w:val="20"/>
                <w:szCs w:val="20"/>
              </w:rPr>
              <w:t xml:space="preserve">  To accomplish this, the NPAC is suspended (causing the system to slow down and create a backlog).</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112C5A" w:rsidRDefault="000C7967" w:rsidP="001741FD">
            <w:pPr>
              <w:tabs>
                <w:tab w:val="left" w:pos="3137"/>
              </w:tabs>
              <w:rPr>
                <w:sz w:val="20"/>
                <w:szCs w:val="20"/>
              </w:rPr>
            </w:pPr>
            <w:r w:rsidRPr="00112C5A">
              <w:rPr>
                <w:sz w:val="20"/>
                <w:szCs w:val="20"/>
              </w:rPr>
              <w:t>LSMS rejects it</w:t>
            </w:r>
            <w:r w:rsidR="006F4818">
              <w:rPr>
                <w:sz w:val="20"/>
                <w:szCs w:val="20"/>
              </w:rPr>
              <w:t xml:space="preserve"> with </w:t>
            </w:r>
            <w:r w:rsidR="006F4818">
              <w:rPr>
                <w:sz w:val="20"/>
              </w:rPr>
              <w:t>syncAck failure (“Results too large”)</w:t>
            </w:r>
            <w:r w:rsidRPr="00112C5A">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XML-Batching-11</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0C7967" w:rsidRDefault="000C796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A.</w:t>
            </w:r>
          </w:p>
        </w:tc>
        <w:tc>
          <w:tcPr>
            <w:tcW w:w="2097" w:type="dxa"/>
            <w:gridSpan w:val="2"/>
            <w:tcBorders>
              <w:top w:val="nil"/>
              <w:left w:val="nil"/>
              <w:bottom w:val="single" w:sz="6" w:space="0" w:color="auto"/>
              <w:right w:val="nil"/>
            </w:tcBorders>
          </w:tcPr>
          <w:p w:rsidR="000C7967" w:rsidRDefault="000C7967" w:rsidP="001741FD">
            <w:pPr>
              <w:rPr>
                <w:b/>
                <w:sz w:val="20"/>
              </w:rPr>
            </w:pPr>
            <w:r>
              <w:rPr>
                <w:b/>
                <w:sz w:val="20"/>
              </w:rPr>
              <w:t>TEST IDENTITY</w:t>
            </w:r>
          </w:p>
        </w:tc>
        <w:tc>
          <w:tcPr>
            <w:tcW w:w="7949" w:type="dxa"/>
            <w:gridSpan w:val="8"/>
            <w:tcBorders>
              <w:top w:val="nil"/>
              <w:left w:val="nil"/>
              <w:right w:val="nil"/>
            </w:tcBorders>
          </w:tcPr>
          <w:p w:rsidR="000C7967" w:rsidRDefault="000C7967" w:rsidP="001741FD">
            <w:pPr>
              <w:rPr>
                <w:b/>
                <w:sz w:val="20"/>
              </w:rPr>
            </w:pPr>
          </w:p>
        </w:tc>
      </w:tr>
      <w:tr w:rsidR="000C7967" w:rsidTr="001741FD">
        <w:trPr>
          <w:cantSplit/>
          <w:trHeight w:val="120"/>
        </w:trPr>
        <w:tc>
          <w:tcPr>
            <w:tcW w:w="720" w:type="dxa"/>
            <w:vMerge w:val="restart"/>
            <w:tcBorders>
              <w:top w:val="nil"/>
              <w:left w:val="nil"/>
              <w:bottom w:val="nil"/>
              <w:right w:val="single" w:sz="6" w:space="0" w:color="auto"/>
            </w:tcBorders>
          </w:tcPr>
          <w:p w:rsidR="000C7967" w:rsidRDefault="000C7967" w:rsidP="001741FD">
            <w:pPr>
              <w:rPr>
                <w:b/>
                <w:sz w:val="20"/>
              </w:rPr>
            </w:pPr>
          </w:p>
        </w:tc>
        <w:tc>
          <w:tcPr>
            <w:tcW w:w="2097" w:type="dxa"/>
            <w:gridSpan w:val="2"/>
            <w:vMerge w:val="restart"/>
            <w:tcBorders>
              <w:left w:val="single" w:sz="6" w:space="0" w:color="auto"/>
            </w:tcBorders>
          </w:tcPr>
          <w:p w:rsidR="000C7967" w:rsidRDefault="000C7967" w:rsidP="001741FD">
            <w:pPr>
              <w:rPr>
                <w:b/>
                <w:sz w:val="20"/>
              </w:rPr>
            </w:pPr>
            <w:r>
              <w:rPr>
                <w:b/>
                <w:sz w:val="20"/>
              </w:rPr>
              <w:t>Test Case Number:</w:t>
            </w:r>
          </w:p>
        </w:tc>
        <w:tc>
          <w:tcPr>
            <w:tcW w:w="2083" w:type="dxa"/>
            <w:gridSpan w:val="2"/>
            <w:vMerge w:val="restart"/>
            <w:tcBorders>
              <w:left w:val="nil"/>
            </w:tcBorders>
          </w:tcPr>
          <w:p w:rsidR="000C7967" w:rsidRPr="000C7967" w:rsidRDefault="000C7967" w:rsidP="001741FD">
            <w:pPr>
              <w:rPr>
                <w:b/>
                <w:sz w:val="20"/>
                <w:szCs w:val="20"/>
              </w:rPr>
            </w:pPr>
            <w:r w:rsidRPr="000C7967">
              <w:rPr>
                <w:b/>
                <w:sz w:val="20"/>
                <w:szCs w:val="20"/>
              </w:rPr>
              <w:t>NANC 372-XML-Batching-12</w:t>
            </w:r>
          </w:p>
        </w:tc>
        <w:tc>
          <w:tcPr>
            <w:tcW w:w="1955" w:type="dxa"/>
            <w:gridSpan w:val="2"/>
            <w:vMerge w:val="restart"/>
          </w:tcPr>
          <w:p w:rsidR="000C7967" w:rsidRDefault="000C7967" w:rsidP="001741FD">
            <w:pPr>
              <w:pStyle w:val="TOC1"/>
              <w:spacing w:before="0"/>
              <w:rPr>
                <w:i w:val="0"/>
                <w:caps/>
                <w:sz w:val="20"/>
              </w:rPr>
            </w:pPr>
            <w:r>
              <w:rPr>
                <w:i w:val="0"/>
                <w:sz w:val="20"/>
              </w:rPr>
              <w:t>SUT Priority:</w:t>
            </w:r>
          </w:p>
        </w:tc>
        <w:tc>
          <w:tcPr>
            <w:tcW w:w="1958" w:type="dxa"/>
            <w:gridSpan w:val="2"/>
            <w:tcBorders>
              <w:left w:val="nil"/>
            </w:tcBorders>
          </w:tcPr>
          <w:p w:rsidR="000C7967" w:rsidRDefault="000C7967" w:rsidP="001741FD">
            <w:pPr>
              <w:rPr>
                <w:sz w:val="20"/>
              </w:rPr>
            </w:pPr>
            <w:r>
              <w:rPr>
                <w:b/>
                <w:sz w:val="20"/>
              </w:rPr>
              <w:t xml:space="preserve">CMIP SOA </w:t>
            </w:r>
          </w:p>
        </w:tc>
        <w:tc>
          <w:tcPr>
            <w:tcW w:w="1959" w:type="dxa"/>
            <w:gridSpan w:val="3"/>
            <w:tcBorders>
              <w:left w:val="nil"/>
            </w:tcBorders>
          </w:tcPr>
          <w:p w:rsidR="000C7967" w:rsidRDefault="00234400" w:rsidP="001741FD">
            <w:r>
              <w:rPr>
                <w:sz w:val="20"/>
              </w:rPr>
              <w:t>N/A</w:t>
            </w:r>
          </w:p>
        </w:tc>
      </w:tr>
      <w:tr w:rsidR="000C7967" w:rsidTr="001741FD">
        <w:trPr>
          <w:cantSplit/>
          <w:trHeight w:val="20"/>
        </w:trPr>
        <w:tc>
          <w:tcPr>
            <w:tcW w:w="720" w:type="dxa"/>
            <w:vMerge/>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CMIP LSMS</w:t>
            </w:r>
          </w:p>
        </w:tc>
        <w:tc>
          <w:tcPr>
            <w:tcW w:w="1959" w:type="dxa"/>
            <w:gridSpan w:val="3"/>
            <w:tcBorders>
              <w:left w:val="nil"/>
            </w:tcBorders>
          </w:tcPr>
          <w:p w:rsidR="000C7967" w:rsidRDefault="00234400" w:rsidP="001741FD">
            <w:r>
              <w:rPr>
                <w:sz w:val="20"/>
              </w:rPr>
              <w:t>N/A</w:t>
            </w:r>
          </w:p>
        </w:tc>
      </w:tr>
      <w:tr w:rsidR="000C7967" w:rsidTr="001741FD">
        <w:trPr>
          <w:cantSplit/>
          <w:trHeight w:val="170"/>
        </w:trPr>
        <w:tc>
          <w:tcPr>
            <w:tcW w:w="720" w:type="dxa"/>
            <w:tcBorders>
              <w:top w:val="nil"/>
              <w:left w:val="nil"/>
              <w:bottom w:val="nil"/>
              <w:right w:val="single" w:sz="6" w:space="0" w:color="auto"/>
            </w:tcBorders>
          </w:tcPr>
          <w:p w:rsidR="000C7967" w:rsidRDefault="000C7967" w:rsidP="001741FD">
            <w:pPr>
              <w:rPr>
                <w:b/>
                <w:sz w:val="20"/>
              </w:rPr>
            </w:pPr>
          </w:p>
        </w:tc>
        <w:tc>
          <w:tcPr>
            <w:tcW w:w="2097" w:type="dxa"/>
            <w:gridSpan w:val="2"/>
            <w:vMerge/>
            <w:tcBorders>
              <w:left w:val="single" w:sz="6" w:space="0" w:color="auto"/>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SOA</w:t>
            </w:r>
          </w:p>
        </w:tc>
        <w:tc>
          <w:tcPr>
            <w:tcW w:w="1959" w:type="dxa"/>
            <w:gridSpan w:val="3"/>
            <w:tcBorders>
              <w:left w:val="nil"/>
            </w:tcBorders>
          </w:tcPr>
          <w:p w:rsidR="000C7967" w:rsidRDefault="00913270" w:rsidP="001741FD">
            <w:r>
              <w:rPr>
                <w:sz w:val="20"/>
              </w:rPr>
              <w:t>N/A</w:t>
            </w:r>
          </w:p>
        </w:tc>
      </w:tr>
      <w:tr w:rsidR="000C7967" w:rsidTr="001741FD">
        <w:trPr>
          <w:cantSplit/>
          <w:trHeight w:val="170"/>
        </w:trPr>
        <w:tc>
          <w:tcPr>
            <w:tcW w:w="720" w:type="dxa"/>
            <w:tcBorders>
              <w:top w:val="nil"/>
              <w:left w:val="nil"/>
              <w:bottom w:val="nil"/>
            </w:tcBorders>
          </w:tcPr>
          <w:p w:rsidR="000C7967" w:rsidRDefault="000C7967" w:rsidP="001741FD">
            <w:pPr>
              <w:rPr>
                <w:b/>
                <w:sz w:val="20"/>
              </w:rPr>
            </w:pPr>
          </w:p>
        </w:tc>
        <w:tc>
          <w:tcPr>
            <w:tcW w:w="2097" w:type="dxa"/>
            <w:gridSpan w:val="2"/>
            <w:vMerge/>
            <w:tcBorders>
              <w:left w:val="nil"/>
            </w:tcBorders>
          </w:tcPr>
          <w:p w:rsidR="000C7967" w:rsidRDefault="000C7967" w:rsidP="001741FD">
            <w:pPr>
              <w:rPr>
                <w:b/>
                <w:sz w:val="20"/>
              </w:rPr>
            </w:pPr>
          </w:p>
        </w:tc>
        <w:tc>
          <w:tcPr>
            <w:tcW w:w="2083" w:type="dxa"/>
            <w:gridSpan w:val="2"/>
            <w:vMerge/>
            <w:tcBorders>
              <w:left w:val="nil"/>
            </w:tcBorders>
          </w:tcPr>
          <w:p w:rsidR="000C7967" w:rsidRDefault="000C7967" w:rsidP="001741FD">
            <w:pPr>
              <w:rPr>
                <w:b/>
                <w:sz w:val="20"/>
              </w:rPr>
            </w:pPr>
          </w:p>
        </w:tc>
        <w:tc>
          <w:tcPr>
            <w:tcW w:w="1955" w:type="dxa"/>
            <w:gridSpan w:val="2"/>
            <w:vMerge/>
          </w:tcPr>
          <w:p w:rsidR="000C7967" w:rsidRDefault="000C7967" w:rsidP="001741FD">
            <w:pPr>
              <w:pStyle w:val="TOC1"/>
              <w:spacing w:before="0"/>
              <w:rPr>
                <w:i w:val="0"/>
                <w:sz w:val="20"/>
              </w:rPr>
            </w:pPr>
          </w:p>
        </w:tc>
        <w:tc>
          <w:tcPr>
            <w:tcW w:w="1958" w:type="dxa"/>
            <w:gridSpan w:val="2"/>
            <w:tcBorders>
              <w:left w:val="nil"/>
            </w:tcBorders>
          </w:tcPr>
          <w:p w:rsidR="000C7967" w:rsidRDefault="000C7967" w:rsidP="001741FD">
            <w:pPr>
              <w:rPr>
                <w:b/>
                <w:bCs/>
                <w:sz w:val="20"/>
              </w:rPr>
            </w:pPr>
            <w:r>
              <w:rPr>
                <w:b/>
                <w:bCs/>
                <w:sz w:val="20"/>
              </w:rPr>
              <w:t>XML LSMS</w:t>
            </w:r>
          </w:p>
        </w:tc>
        <w:tc>
          <w:tcPr>
            <w:tcW w:w="1959" w:type="dxa"/>
            <w:gridSpan w:val="3"/>
            <w:tcBorders>
              <w:left w:val="nil"/>
            </w:tcBorders>
          </w:tcPr>
          <w:p w:rsidR="000C7967" w:rsidRDefault="00234400" w:rsidP="001741FD">
            <w:r>
              <w:rPr>
                <w:sz w:val="20"/>
              </w:rPr>
              <w:t>Required</w:t>
            </w:r>
          </w:p>
        </w:tc>
      </w:tr>
      <w:tr w:rsidR="000C7967" w:rsidTr="001741FD">
        <w:trPr>
          <w:gridAfter w:val="1"/>
          <w:wAfter w:w="6" w:type="dxa"/>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Objective:</w:t>
            </w:r>
          </w:p>
          <w:p w:rsidR="000C7967" w:rsidRDefault="000C7967" w:rsidP="001741FD">
            <w:pPr>
              <w:rPr>
                <w:b/>
                <w:sz w:val="20"/>
              </w:rPr>
            </w:pPr>
          </w:p>
        </w:tc>
        <w:tc>
          <w:tcPr>
            <w:tcW w:w="7949" w:type="dxa"/>
            <w:gridSpan w:val="8"/>
            <w:tcBorders>
              <w:left w:val="nil"/>
            </w:tcBorders>
          </w:tcPr>
          <w:p w:rsidR="000C7967" w:rsidRDefault="000C7967" w:rsidP="001741FD">
            <w:pPr>
              <w:spacing w:after="120"/>
              <w:rPr>
                <w:sz w:val="20"/>
                <w:szCs w:val="20"/>
              </w:rPr>
            </w:pPr>
            <w:r>
              <w:rPr>
                <w:sz w:val="20"/>
                <w:szCs w:val="20"/>
              </w:rPr>
              <w:t xml:space="preserve">Test LSMS’s ability to process a batched </w:t>
            </w:r>
            <w:r w:rsidR="006F4818">
              <w:rPr>
                <w:sz w:val="20"/>
                <w:szCs w:val="20"/>
              </w:rPr>
              <w:t xml:space="preserve">(requests and/or replies) </w:t>
            </w:r>
            <w:r>
              <w:rPr>
                <w:sz w:val="20"/>
                <w:szCs w:val="20"/>
              </w:rPr>
              <w:t>message consisting of requests/replies.</w:t>
            </w:r>
          </w:p>
          <w:p w:rsidR="000C7967" w:rsidRPr="00C80AA8" w:rsidRDefault="000C7967" w:rsidP="000C7967">
            <w:pPr>
              <w:spacing w:after="120"/>
              <w:rPr>
                <w:sz w:val="20"/>
                <w:szCs w:val="20"/>
              </w:rPr>
            </w:pPr>
            <w:r w:rsidRPr="00A328F8">
              <w:rPr>
                <w:sz w:val="20"/>
                <w:szCs w:val="20"/>
              </w:rPr>
              <w:t xml:space="preserve">NPAC sends a mix of requests and replies to LSMS in </w:t>
            </w:r>
            <w:r>
              <w:rPr>
                <w:sz w:val="20"/>
                <w:szCs w:val="20"/>
              </w:rPr>
              <w:t>a</w:t>
            </w:r>
            <w:r w:rsidR="007D5C83">
              <w:rPr>
                <w:sz w:val="20"/>
                <w:szCs w:val="20"/>
              </w:rPr>
              <w:t>n acceptable</w:t>
            </w:r>
            <w:r>
              <w:rPr>
                <w:sz w:val="20"/>
                <w:szCs w:val="20"/>
              </w:rPr>
              <w:t xml:space="preserve"> batched </w:t>
            </w:r>
            <w:r w:rsidR="007D5C83">
              <w:rPr>
                <w:sz w:val="20"/>
                <w:szCs w:val="20"/>
              </w:rPr>
              <w:t xml:space="preserve">(requests and/or replies) </w:t>
            </w:r>
            <w:r>
              <w:rPr>
                <w:sz w:val="20"/>
                <w:szCs w:val="20"/>
              </w:rPr>
              <w:t xml:space="preserve">message, </w:t>
            </w:r>
            <w:r w:rsidRPr="00A328F8">
              <w:rPr>
                <w:sz w:val="20"/>
                <w:szCs w:val="20"/>
              </w:rPr>
              <w:t>LSMS acknowledges and processes it</w:t>
            </w:r>
            <w:r w:rsidR="00332DE6">
              <w:rPr>
                <w:sz w:val="20"/>
                <w:szCs w:val="20"/>
              </w:rPr>
              <w:t>,</w:t>
            </w:r>
            <w:r w:rsidRPr="00A328F8">
              <w:rPr>
                <w:sz w:val="20"/>
                <w:szCs w:val="20"/>
              </w:rPr>
              <w:t xml:space="preserve"> sending back the asynchronous replies to the requests.</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B.</w:t>
            </w:r>
          </w:p>
        </w:tc>
        <w:tc>
          <w:tcPr>
            <w:tcW w:w="2097" w:type="dxa"/>
            <w:gridSpan w:val="2"/>
            <w:tcBorders>
              <w:top w:val="nil"/>
              <w:left w:val="nil"/>
              <w:right w:val="nil"/>
            </w:tcBorders>
          </w:tcPr>
          <w:p w:rsidR="000C7967" w:rsidRDefault="000C7967" w:rsidP="001741FD">
            <w:pPr>
              <w:rPr>
                <w:b/>
                <w:sz w:val="20"/>
              </w:rPr>
            </w:pPr>
            <w:r>
              <w:rPr>
                <w:b/>
                <w:sz w:val="20"/>
              </w:rPr>
              <w:t>REFERENCES</w:t>
            </w:r>
          </w:p>
        </w:tc>
        <w:tc>
          <w:tcPr>
            <w:tcW w:w="7949" w:type="dxa"/>
            <w:gridSpan w:val="8"/>
            <w:tcBorders>
              <w:top w:val="nil"/>
              <w:left w:val="nil"/>
              <w:right w:val="nil"/>
            </w:tcBorders>
          </w:tcPr>
          <w:p w:rsidR="000C7967" w:rsidRDefault="000C7967" w:rsidP="001741FD">
            <w:pPr>
              <w:rPr>
                <w:b/>
                <w:sz w:val="20"/>
              </w:rPr>
            </w:pPr>
          </w:p>
        </w:tc>
      </w:tr>
      <w:tr w:rsidR="000C7967" w:rsidTr="001741FD">
        <w:trPr>
          <w:trHeight w:val="509"/>
        </w:trPr>
        <w:tc>
          <w:tcPr>
            <w:tcW w:w="720" w:type="dxa"/>
            <w:tcBorders>
              <w:top w:val="nil"/>
              <w:left w:val="nil"/>
              <w:bottom w:val="nil"/>
            </w:tcBorders>
          </w:tcPr>
          <w:p w:rsidR="000C7967" w:rsidRDefault="000C7967" w:rsidP="001741FD">
            <w:pPr>
              <w:rPr>
                <w:b/>
                <w:sz w:val="20"/>
              </w:rPr>
            </w:pPr>
            <w:r>
              <w:rPr>
                <w:sz w:val="20"/>
              </w:rPr>
              <w:t xml:space="preserve"> </w:t>
            </w:r>
          </w:p>
        </w:tc>
        <w:tc>
          <w:tcPr>
            <w:tcW w:w="2097" w:type="dxa"/>
            <w:gridSpan w:val="2"/>
            <w:tcBorders>
              <w:left w:val="nil"/>
            </w:tcBorders>
          </w:tcPr>
          <w:p w:rsidR="000C7967" w:rsidRDefault="000C7967" w:rsidP="001741FD">
            <w:pPr>
              <w:rPr>
                <w:b/>
                <w:sz w:val="20"/>
              </w:rPr>
            </w:pPr>
            <w:r>
              <w:rPr>
                <w:b/>
                <w:sz w:val="20"/>
              </w:rPr>
              <w:t>NANC Change Order Revision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v6</w:t>
            </w:r>
          </w:p>
        </w:tc>
        <w:tc>
          <w:tcPr>
            <w:tcW w:w="1955" w:type="dxa"/>
            <w:gridSpan w:val="2"/>
          </w:tcPr>
          <w:p w:rsidR="000C7967" w:rsidRDefault="000C7967" w:rsidP="001741FD">
            <w:pPr>
              <w:pStyle w:val="TOC1"/>
              <w:spacing w:before="0"/>
              <w:rPr>
                <w:i w:val="0"/>
                <w:sz w:val="20"/>
              </w:rPr>
            </w:pPr>
            <w:r>
              <w:rPr>
                <w:i w:val="0"/>
                <w:sz w:val="20"/>
              </w:rPr>
              <w:t>Change Order Number(s):</w:t>
            </w:r>
          </w:p>
        </w:tc>
        <w:tc>
          <w:tcPr>
            <w:tcW w:w="3917" w:type="dxa"/>
            <w:gridSpan w:val="5"/>
            <w:tcBorders>
              <w:left w:val="nil"/>
            </w:tcBorders>
          </w:tcPr>
          <w:p w:rsidR="000C7967" w:rsidRPr="00055C8F" w:rsidRDefault="000C7967" w:rsidP="001741FD">
            <w:pPr>
              <w:pStyle w:val="BodyText"/>
              <w:rPr>
                <w:sz w:val="20"/>
              </w:rPr>
            </w:pPr>
            <w:r w:rsidRPr="0008767E">
              <w:rPr>
                <w:sz w:val="20"/>
              </w:rPr>
              <w:t>NANC 372</w:t>
            </w:r>
          </w:p>
        </w:tc>
      </w:tr>
      <w:tr w:rsidR="000C7967" w:rsidTr="001741FD">
        <w:trPr>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FRS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Requirement(s):</w:t>
            </w:r>
          </w:p>
        </w:tc>
        <w:tc>
          <w:tcPr>
            <w:tcW w:w="3917" w:type="dxa"/>
            <w:gridSpan w:val="5"/>
            <w:tcBorders>
              <w:left w:val="nil"/>
            </w:tcBorders>
          </w:tcPr>
          <w:p w:rsidR="000C7967" w:rsidRPr="00055C8F" w:rsidRDefault="009D2BE3" w:rsidP="00CC0976">
            <w:pPr>
              <w:pStyle w:val="BodyText"/>
              <w:rPr>
                <w:sz w:val="20"/>
              </w:rPr>
            </w:pPr>
            <w:r w:rsidRPr="0008767E">
              <w:rPr>
                <w:sz w:val="20"/>
              </w:rPr>
              <w:t>372-24</w:t>
            </w:r>
          </w:p>
        </w:tc>
      </w:tr>
      <w:tr w:rsidR="000C7967" w:rsidTr="001741FD">
        <w:trPr>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NANC IIS Version Number:</w:t>
            </w:r>
          </w:p>
        </w:tc>
        <w:tc>
          <w:tcPr>
            <w:tcW w:w="2083" w:type="dxa"/>
            <w:gridSpan w:val="2"/>
            <w:tcBorders>
              <w:left w:val="nil"/>
            </w:tcBorders>
          </w:tcPr>
          <w:p w:rsidR="000C7967" w:rsidRPr="00055C8F" w:rsidRDefault="000C7967" w:rsidP="001741FD">
            <w:pPr>
              <w:pStyle w:val="BodyText"/>
              <w:rPr>
                <w:sz w:val="20"/>
              </w:rPr>
            </w:pPr>
            <w:r w:rsidRPr="0008767E">
              <w:rPr>
                <w:sz w:val="20"/>
              </w:rPr>
              <w:t>R3.4.6a</w:t>
            </w:r>
          </w:p>
        </w:tc>
        <w:tc>
          <w:tcPr>
            <w:tcW w:w="1955" w:type="dxa"/>
            <w:gridSpan w:val="2"/>
          </w:tcPr>
          <w:p w:rsidR="000C7967" w:rsidRDefault="000C7967" w:rsidP="001741FD">
            <w:pPr>
              <w:rPr>
                <w:b/>
                <w:sz w:val="20"/>
              </w:rPr>
            </w:pPr>
            <w:r>
              <w:rPr>
                <w:b/>
                <w:sz w:val="20"/>
              </w:rPr>
              <w:t>Relevant Flow(s):</w:t>
            </w:r>
          </w:p>
        </w:tc>
        <w:tc>
          <w:tcPr>
            <w:tcW w:w="3917" w:type="dxa"/>
            <w:gridSpan w:val="5"/>
            <w:tcBorders>
              <w:left w:val="nil"/>
            </w:tcBorders>
          </w:tcPr>
          <w:p w:rsidR="000C7967" w:rsidRPr="00055C8F" w:rsidRDefault="009D2BE3" w:rsidP="001741FD">
            <w:pPr>
              <w:pStyle w:val="BodyText"/>
              <w:rPr>
                <w:sz w:val="20"/>
              </w:rPr>
            </w:pPr>
            <w:r w:rsidRPr="0008767E">
              <w:rPr>
                <w:sz w:val="20"/>
              </w:rPr>
              <w:t>N/A</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top w:val="nil"/>
              <w:left w:val="nil"/>
              <w:bottom w:val="nil"/>
              <w:right w:val="nil"/>
            </w:tcBorders>
          </w:tcPr>
          <w:p w:rsidR="000C7967" w:rsidRDefault="000C7967" w:rsidP="001741FD">
            <w:pPr>
              <w:rPr>
                <w:b/>
                <w:sz w:val="20"/>
              </w:rPr>
            </w:pPr>
          </w:p>
        </w:tc>
        <w:tc>
          <w:tcPr>
            <w:tcW w:w="7949" w:type="dxa"/>
            <w:gridSpan w:val="8"/>
            <w:tcBorders>
              <w:top w:val="nil"/>
              <w:left w:val="nil"/>
              <w:bottom w:val="nil"/>
              <w:right w:val="nil"/>
            </w:tcBorders>
          </w:tcPr>
          <w:p w:rsidR="000C7967" w:rsidRDefault="000C7967" w:rsidP="001741FD">
            <w:pPr>
              <w:rPr>
                <w:b/>
                <w:sz w:val="20"/>
              </w:rPr>
            </w:pP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r>
              <w:rPr>
                <w:b/>
                <w:sz w:val="20"/>
              </w:rPr>
              <w:t>C.</w:t>
            </w:r>
          </w:p>
        </w:tc>
        <w:tc>
          <w:tcPr>
            <w:tcW w:w="2097" w:type="dxa"/>
            <w:gridSpan w:val="2"/>
            <w:tcBorders>
              <w:top w:val="nil"/>
              <w:left w:val="nil"/>
              <w:bottom w:val="nil"/>
              <w:right w:val="nil"/>
            </w:tcBorders>
          </w:tcPr>
          <w:p w:rsidR="000C7967" w:rsidRDefault="000C7967" w:rsidP="001741FD">
            <w:pPr>
              <w:rPr>
                <w:b/>
                <w:sz w:val="20"/>
              </w:rPr>
            </w:pPr>
            <w:r>
              <w:rPr>
                <w:b/>
                <w:sz w:val="20"/>
              </w:rPr>
              <w:t>PREREQUISITE</w:t>
            </w:r>
          </w:p>
        </w:tc>
        <w:tc>
          <w:tcPr>
            <w:tcW w:w="7949" w:type="dxa"/>
            <w:gridSpan w:val="8"/>
            <w:tcBorders>
              <w:top w:val="nil"/>
              <w:left w:val="nil"/>
              <w:right w:val="nil"/>
            </w:tcBorders>
          </w:tcPr>
          <w:p w:rsidR="000C7967" w:rsidRDefault="000C7967" w:rsidP="001741FD">
            <w:pPr>
              <w:rPr>
                <w:b/>
                <w:sz w:val="20"/>
              </w:rPr>
            </w:pP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Test Cases:</w:t>
            </w:r>
          </w:p>
        </w:tc>
        <w:tc>
          <w:tcPr>
            <w:tcW w:w="7949" w:type="dxa"/>
            <w:gridSpan w:val="8"/>
            <w:tcBorders>
              <w:left w:val="nil"/>
            </w:tcBorders>
          </w:tcPr>
          <w:p w:rsidR="000C7967" w:rsidRDefault="009D2BE3" w:rsidP="001741FD">
            <w:pPr>
              <w:rPr>
                <w:sz w:val="20"/>
              </w:rPr>
            </w:pPr>
            <w:r>
              <w:rPr>
                <w:sz w:val="20"/>
              </w:rPr>
              <w:t>N/A</w:t>
            </w:r>
          </w:p>
        </w:tc>
      </w:tr>
      <w:tr w:rsidR="000C7967" w:rsidTr="001741FD">
        <w:trPr>
          <w:gridAfter w:val="1"/>
          <w:wAfter w:w="6" w:type="dxa"/>
          <w:cantSplit/>
          <w:trHeight w:val="509"/>
        </w:trPr>
        <w:tc>
          <w:tcPr>
            <w:tcW w:w="720" w:type="dxa"/>
            <w:tcBorders>
              <w:top w:val="nil"/>
              <w:left w:val="nil"/>
              <w:bottom w:val="nil"/>
            </w:tcBorders>
          </w:tcPr>
          <w:p w:rsidR="000C7967" w:rsidRDefault="000C7967" w:rsidP="001741FD">
            <w:pPr>
              <w:rPr>
                <w:b/>
                <w:sz w:val="20"/>
              </w:rPr>
            </w:pPr>
          </w:p>
        </w:tc>
        <w:tc>
          <w:tcPr>
            <w:tcW w:w="2097" w:type="dxa"/>
            <w:gridSpan w:val="2"/>
            <w:tcBorders>
              <w:left w:val="nil"/>
            </w:tcBorders>
          </w:tcPr>
          <w:p w:rsidR="000C7967" w:rsidRDefault="000C7967" w:rsidP="001741FD">
            <w:pPr>
              <w:rPr>
                <w:b/>
                <w:sz w:val="20"/>
              </w:rPr>
            </w:pPr>
            <w:r>
              <w:rPr>
                <w:b/>
                <w:sz w:val="20"/>
              </w:rPr>
              <w:t>Prerequisite NPAC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cantSplit/>
          <w:trHeight w:val="510"/>
        </w:trPr>
        <w:tc>
          <w:tcPr>
            <w:tcW w:w="720" w:type="dxa"/>
            <w:tcBorders>
              <w:top w:val="nil"/>
              <w:left w:val="nil"/>
              <w:bottom w:val="nil"/>
            </w:tcBorders>
          </w:tcPr>
          <w:p w:rsidR="000C7967" w:rsidRDefault="000C7967" w:rsidP="001741FD">
            <w:pPr>
              <w:rPr>
                <w:b/>
                <w:sz w:val="20"/>
              </w:rPr>
            </w:pPr>
          </w:p>
        </w:tc>
        <w:tc>
          <w:tcPr>
            <w:tcW w:w="2097" w:type="dxa"/>
            <w:gridSpan w:val="2"/>
          </w:tcPr>
          <w:p w:rsidR="000C7967" w:rsidRDefault="000C7967" w:rsidP="001741FD">
            <w:pPr>
              <w:rPr>
                <w:b/>
                <w:sz w:val="20"/>
              </w:rPr>
            </w:pPr>
            <w:r>
              <w:rPr>
                <w:b/>
                <w:sz w:val="20"/>
              </w:rPr>
              <w:t>Prerequisite SP Setup:</w:t>
            </w:r>
          </w:p>
        </w:tc>
        <w:tc>
          <w:tcPr>
            <w:tcW w:w="7949" w:type="dxa"/>
            <w:gridSpan w:val="8"/>
            <w:tcBorders>
              <w:left w:val="nil"/>
            </w:tcBorders>
          </w:tcPr>
          <w:p w:rsidR="000C7967" w:rsidRPr="000C7967" w:rsidRDefault="00E15801" w:rsidP="00E15801">
            <w:pPr>
              <w:rPr>
                <w:sz w:val="20"/>
              </w:rPr>
            </w:pPr>
            <w:r>
              <w:rPr>
                <w:sz w:val="20"/>
              </w:rPr>
              <w:t>This test case is “mid-stream” and begins after the LSMS has sent a request(s) with replies that have not been sent back yet.</w:t>
            </w:r>
          </w:p>
        </w:tc>
      </w:tr>
      <w:tr w:rsidR="000C7967" w:rsidTr="001741FD">
        <w:trPr>
          <w:gridAfter w:val="1"/>
          <w:wAfter w:w="6" w:type="dxa"/>
        </w:trPr>
        <w:tc>
          <w:tcPr>
            <w:tcW w:w="720" w:type="dxa"/>
            <w:tcBorders>
              <w:top w:val="nil"/>
              <w:left w:val="nil"/>
              <w:bottom w:val="nil"/>
              <w:right w:val="nil"/>
            </w:tcBorders>
          </w:tcPr>
          <w:p w:rsidR="000C7967" w:rsidRDefault="000C7967" w:rsidP="001741FD">
            <w:pPr>
              <w:rPr>
                <w:b/>
                <w:sz w:val="20"/>
              </w:rPr>
            </w:pPr>
          </w:p>
        </w:tc>
        <w:tc>
          <w:tcPr>
            <w:tcW w:w="2097" w:type="dxa"/>
            <w:gridSpan w:val="2"/>
            <w:tcBorders>
              <w:left w:val="nil"/>
              <w:bottom w:val="nil"/>
              <w:right w:val="nil"/>
            </w:tcBorders>
          </w:tcPr>
          <w:p w:rsidR="000C7967" w:rsidRDefault="000C7967" w:rsidP="001741FD">
            <w:pPr>
              <w:rPr>
                <w:b/>
                <w:sz w:val="20"/>
              </w:rPr>
            </w:pPr>
          </w:p>
        </w:tc>
        <w:tc>
          <w:tcPr>
            <w:tcW w:w="7949" w:type="dxa"/>
            <w:gridSpan w:val="8"/>
            <w:tcBorders>
              <w:left w:val="nil"/>
              <w:bottom w:val="nil"/>
              <w:right w:val="nil"/>
            </w:tcBorders>
          </w:tcPr>
          <w:p w:rsidR="000C7967" w:rsidRDefault="000C7967" w:rsidP="001741FD">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D.</w:t>
            </w:r>
          </w:p>
        </w:tc>
        <w:tc>
          <w:tcPr>
            <w:tcW w:w="7949" w:type="dxa"/>
            <w:gridSpan w:val="7"/>
            <w:tcBorders>
              <w:top w:val="nil"/>
              <w:left w:val="nil"/>
              <w:bottom w:val="nil"/>
              <w:right w:val="nil"/>
            </w:tcBorders>
          </w:tcPr>
          <w:p w:rsidR="000C7967" w:rsidRDefault="000C7967" w:rsidP="001741FD">
            <w:pPr>
              <w:rPr>
                <w:b/>
                <w:sz w:val="20"/>
              </w:rPr>
            </w:pPr>
            <w:r>
              <w:rPr>
                <w:b/>
                <w:sz w:val="20"/>
              </w:rPr>
              <w:t>TEST STEPS and EXPECTED RESULTS</w:t>
            </w:r>
          </w:p>
        </w:tc>
      </w:tr>
      <w:tr w:rsidR="000C7967" w:rsidRPr="00900DE1" w:rsidTr="001741FD">
        <w:trPr>
          <w:gridAfter w:val="2"/>
          <w:wAfter w:w="15" w:type="dxa"/>
          <w:trHeight w:val="509"/>
        </w:trPr>
        <w:tc>
          <w:tcPr>
            <w:tcW w:w="720" w:type="dxa"/>
          </w:tcPr>
          <w:p w:rsidR="000C7967" w:rsidRPr="00900DE1" w:rsidRDefault="000C7967" w:rsidP="001741FD">
            <w:pPr>
              <w:rPr>
                <w:b/>
                <w:sz w:val="20"/>
                <w:szCs w:val="20"/>
              </w:rPr>
            </w:pPr>
            <w:r w:rsidRPr="00900DE1">
              <w:rPr>
                <w:b/>
                <w:sz w:val="20"/>
                <w:szCs w:val="20"/>
              </w:rPr>
              <w:t>Row #</w:t>
            </w:r>
          </w:p>
        </w:tc>
        <w:tc>
          <w:tcPr>
            <w:tcW w:w="810" w:type="dxa"/>
            <w:tcBorders>
              <w:left w:val="nil"/>
            </w:tcBorders>
          </w:tcPr>
          <w:p w:rsidR="000C7967" w:rsidRPr="00900DE1" w:rsidRDefault="000C7967" w:rsidP="001741FD">
            <w:pPr>
              <w:rPr>
                <w:b/>
                <w:sz w:val="20"/>
                <w:szCs w:val="20"/>
              </w:rPr>
            </w:pPr>
            <w:r w:rsidRPr="00900DE1">
              <w:rPr>
                <w:b/>
                <w:sz w:val="20"/>
                <w:szCs w:val="20"/>
              </w:rPr>
              <w:t>NPAC or SP</w:t>
            </w:r>
          </w:p>
        </w:tc>
        <w:tc>
          <w:tcPr>
            <w:tcW w:w="3150" w:type="dxa"/>
            <w:gridSpan w:val="2"/>
            <w:tcBorders>
              <w:left w:val="nil"/>
            </w:tcBorders>
          </w:tcPr>
          <w:p w:rsidR="000C7967" w:rsidRPr="00900DE1" w:rsidRDefault="000C7967" w:rsidP="001741FD">
            <w:pPr>
              <w:rPr>
                <w:b/>
                <w:sz w:val="20"/>
                <w:szCs w:val="20"/>
              </w:rPr>
            </w:pPr>
            <w:r w:rsidRPr="00900DE1">
              <w:rPr>
                <w:b/>
                <w:sz w:val="20"/>
                <w:szCs w:val="20"/>
              </w:rPr>
              <w:t>Test Step</w:t>
            </w:r>
          </w:p>
          <w:p w:rsidR="000C7967" w:rsidRPr="00900DE1" w:rsidRDefault="000C7967" w:rsidP="001741FD">
            <w:pPr>
              <w:rPr>
                <w:b/>
                <w:sz w:val="20"/>
                <w:szCs w:val="20"/>
              </w:rPr>
            </w:pPr>
          </w:p>
        </w:tc>
        <w:tc>
          <w:tcPr>
            <w:tcW w:w="810" w:type="dxa"/>
            <w:gridSpan w:val="2"/>
          </w:tcPr>
          <w:p w:rsidR="000C7967" w:rsidRPr="00900DE1" w:rsidRDefault="000C7967" w:rsidP="001741FD">
            <w:pPr>
              <w:rPr>
                <w:b/>
                <w:sz w:val="20"/>
                <w:szCs w:val="20"/>
              </w:rPr>
            </w:pPr>
            <w:r w:rsidRPr="00900DE1">
              <w:rPr>
                <w:b/>
                <w:sz w:val="20"/>
                <w:szCs w:val="20"/>
              </w:rPr>
              <w:t>NPAC or SP</w:t>
            </w:r>
          </w:p>
        </w:tc>
        <w:tc>
          <w:tcPr>
            <w:tcW w:w="5267" w:type="dxa"/>
            <w:gridSpan w:val="4"/>
            <w:tcBorders>
              <w:left w:val="nil"/>
            </w:tcBorders>
          </w:tcPr>
          <w:p w:rsidR="000C7967" w:rsidRPr="00900DE1" w:rsidRDefault="000C7967" w:rsidP="001741FD">
            <w:pPr>
              <w:rPr>
                <w:b/>
                <w:sz w:val="20"/>
                <w:szCs w:val="20"/>
              </w:rPr>
            </w:pPr>
            <w:r w:rsidRPr="00900DE1">
              <w:rPr>
                <w:b/>
                <w:sz w:val="20"/>
                <w:szCs w:val="20"/>
              </w:rPr>
              <w:t>Expected Result</w:t>
            </w:r>
          </w:p>
          <w:p w:rsidR="000C7967" w:rsidRPr="00900DE1" w:rsidRDefault="000C7967" w:rsidP="001741FD">
            <w:pPr>
              <w:rPr>
                <w:b/>
                <w:sz w:val="20"/>
                <w:szCs w:val="20"/>
              </w:rPr>
            </w:pPr>
          </w:p>
        </w:tc>
      </w:tr>
      <w:tr w:rsidR="000C7967" w:rsidRPr="00900DE1" w:rsidTr="001741FD">
        <w:trPr>
          <w:gridAfter w:val="2"/>
          <w:wAfter w:w="15" w:type="dxa"/>
          <w:trHeight w:val="509"/>
        </w:trPr>
        <w:tc>
          <w:tcPr>
            <w:tcW w:w="720" w:type="dxa"/>
          </w:tcPr>
          <w:p w:rsidR="000C7967" w:rsidRPr="00055C8F" w:rsidRDefault="000C7967" w:rsidP="001741FD">
            <w:pPr>
              <w:pStyle w:val="BodyText"/>
              <w:rPr>
                <w:sz w:val="20"/>
                <w:szCs w:val="20"/>
              </w:rPr>
            </w:pPr>
            <w:r w:rsidRPr="0008767E">
              <w:rPr>
                <w:sz w:val="20"/>
                <w:szCs w:val="20"/>
              </w:rPr>
              <w:t>1.</w:t>
            </w:r>
          </w:p>
        </w:tc>
        <w:tc>
          <w:tcPr>
            <w:tcW w:w="810" w:type="dxa"/>
            <w:tcBorders>
              <w:left w:val="nil"/>
            </w:tcBorders>
          </w:tcPr>
          <w:p w:rsidR="000C7967" w:rsidRPr="00055C8F" w:rsidRDefault="000C7967" w:rsidP="001741FD">
            <w:pPr>
              <w:pStyle w:val="BodyText"/>
              <w:rPr>
                <w:sz w:val="20"/>
                <w:szCs w:val="20"/>
              </w:rPr>
            </w:pPr>
            <w:r w:rsidRPr="0008767E">
              <w:rPr>
                <w:sz w:val="20"/>
                <w:szCs w:val="20"/>
              </w:rPr>
              <w:t>NPAC</w:t>
            </w:r>
          </w:p>
        </w:tc>
        <w:tc>
          <w:tcPr>
            <w:tcW w:w="3150" w:type="dxa"/>
            <w:gridSpan w:val="2"/>
            <w:tcBorders>
              <w:left w:val="nil"/>
            </w:tcBorders>
          </w:tcPr>
          <w:p w:rsidR="000C7967" w:rsidRPr="00900DE1" w:rsidRDefault="000C7967" w:rsidP="001741FD">
            <w:pPr>
              <w:spacing w:after="120" w:line="276" w:lineRule="auto"/>
              <w:contextualSpacing/>
              <w:rPr>
                <w:sz w:val="20"/>
                <w:szCs w:val="20"/>
              </w:rPr>
            </w:pPr>
            <w:r w:rsidRPr="00900DE1">
              <w:rPr>
                <w:sz w:val="20"/>
                <w:szCs w:val="20"/>
              </w:rPr>
              <w:t xml:space="preserve">NPAC sends a mix of requests and replies to LSMS in </w:t>
            </w:r>
            <w:r>
              <w:rPr>
                <w:sz w:val="20"/>
                <w:szCs w:val="20"/>
              </w:rPr>
              <w:t xml:space="preserve">a </w:t>
            </w:r>
            <w:r w:rsidRPr="00900DE1">
              <w:rPr>
                <w:sz w:val="20"/>
                <w:szCs w:val="20"/>
              </w:rPr>
              <w:t xml:space="preserve">batched </w:t>
            </w:r>
            <w:r w:rsidR="007D5C83">
              <w:rPr>
                <w:sz w:val="20"/>
                <w:szCs w:val="20"/>
              </w:rPr>
              <w:t xml:space="preserve">(requests and/or replies) </w:t>
            </w:r>
            <w:r w:rsidRPr="00900DE1">
              <w:rPr>
                <w:sz w:val="20"/>
                <w:szCs w:val="20"/>
              </w:rPr>
              <w:t>message.</w:t>
            </w:r>
          </w:p>
        </w:tc>
        <w:tc>
          <w:tcPr>
            <w:tcW w:w="810" w:type="dxa"/>
            <w:gridSpan w:val="2"/>
          </w:tcPr>
          <w:p w:rsidR="000C7967" w:rsidRPr="00055C8F" w:rsidRDefault="000D286C" w:rsidP="001741FD">
            <w:pPr>
              <w:pStyle w:val="BodyText"/>
              <w:rPr>
                <w:sz w:val="20"/>
                <w:szCs w:val="20"/>
              </w:rPr>
            </w:pPr>
            <w:r w:rsidRPr="0008767E">
              <w:rPr>
                <w:sz w:val="20"/>
                <w:szCs w:val="20"/>
              </w:rPr>
              <w:t>SP</w:t>
            </w:r>
          </w:p>
        </w:tc>
        <w:tc>
          <w:tcPr>
            <w:tcW w:w="5267" w:type="dxa"/>
            <w:gridSpan w:val="4"/>
            <w:tcBorders>
              <w:left w:val="nil"/>
            </w:tcBorders>
          </w:tcPr>
          <w:p w:rsidR="000C7967" w:rsidRPr="00900DE1" w:rsidRDefault="000C7967">
            <w:pPr>
              <w:tabs>
                <w:tab w:val="left" w:pos="3137"/>
              </w:tabs>
              <w:rPr>
                <w:sz w:val="20"/>
                <w:szCs w:val="20"/>
              </w:rPr>
            </w:pPr>
            <w:r w:rsidRPr="00900DE1">
              <w:rPr>
                <w:sz w:val="20"/>
                <w:szCs w:val="20"/>
              </w:rPr>
              <w:t>LSMS acknowledges and processes it</w:t>
            </w:r>
            <w:r w:rsidR="00332DE6">
              <w:rPr>
                <w:sz w:val="20"/>
                <w:szCs w:val="20"/>
              </w:rPr>
              <w:t>,</w:t>
            </w:r>
            <w:r w:rsidRPr="00900DE1">
              <w:rPr>
                <w:sz w:val="20"/>
                <w:szCs w:val="20"/>
              </w:rPr>
              <w:t xml:space="preserve"> sending back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C7967" w:rsidTr="001741FD">
        <w:trPr>
          <w:gridAfter w:val="4"/>
          <w:wAfter w:w="2103" w:type="dxa"/>
        </w:trPr>
        <w:tc>
          <w:tcPr>
            <w:tcW w:w="720" w:type="dxa"/>
            <w:tcBorders>
              <w:top w:val="nil"/>
              <w:left w:val="nil"/>
              <w:bottom w:val="nil"/>
              <w:right w:val="nil"/>
            </w:tcBorders>
          </w:tcPr>
          <w:p w:rsidR="000C7967" w:rsidRDefault="000C7967" w:rsidP="001741FD">
            <w:pPr>
              <w:rPr>
                <w:b/>
                <w:sz w:val="20"/>
              </w:rPr>
            </w:pPr>
            <w:r>
              <w:rPr>
                <w:b/>
                <w:sz w:val="20"/>
              </w:rPr>
              <w:t>E.</w:t>
            </w:r>
          </w:p>
        </w:tc>
        <w:tc>
          <w:tcPr>
            <w:tcW w:w="7949" w:type="dxa"/>
            <w:gridSpan w:val="7"/>
            <w:tcBorders>
              <w:top w:val="nil"/>
              <w:left w:val="nil"/>
              <w:bottom w:val="nil"/>
              <w:right w:val="nil"/>
            </w:tcBorders>
          </w:tcPr>
          <w:p w:rsidR="000C7967" w:rsidRDefault="000C7967" w:rsidP="001741FD">
            <w:pPr>
              <w:rPr>
                <w:b/>
                <w:sz w:val="20"/>
              </w:rPr>
            </w:pPr>
            <w:r>
              <w:rPr>
                <w:b/>
                <w:sz w:val="20"/>
              </w:rPr>
              <w:t>Pass/Fail Analysis, NANC 372</w:t>
            </w:r>
            <w:r w:rsidRPr="00C2625F">
              <w:rPr>
                <w:b/>
                <w:sz w:val="20"/>
                <w:szCs w:val="20"/>
              </w:rPr>
              <w:t>-</w:t>
            </w:r>
            <w:r w:rsidRPr="000C7967">
              <w:rPr>
                <w:b/>
                <w:sz w:val="20"/>
                <w:szCs w:val="20"/>
              </w:rPr>
              <w:t>XML-Batching-12</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1741FD">
            <w:pPr>
              <w:pStyle w:val="BodyText"/>
              <w:rPr>
                <w:sz w:val="20"/>
              </w:rPr>
            </w:pPr>
            <w:r w:rsidRPr="0008767E">
              <w:rPr>
                <w:sz w:val="20"/>
              </w:rPr>
              <w:t>NPAC personnel performed the test case as written.</w:t>
            </w:r>
          </w:p>
        </w:tc>
      </w:tr>
      <w:tr w:rsidR="000C7967" w:rsidTr="001741FD">
        <w:trPr>
          <w:gridAfter w:val="2"/>
          <w:wAfter w:w="15" w:type="dxa"/>
          <w:cantSplit/>
          <w:trHeight w:val="509"/>
        </w:trPr>
        <w:tc>
          <w:tcPr>
            <w:tcW w:w="720" w:type="dxa"/>
          </w:tcPr>
          <w:p w:rsidR="000C7967" w:rsidRPr="00055C8F" w:rsidRDefault="000C7967" w:rsidP="001741FD">
            <w:pPr>
              <w:pStyle w:val="BodyText"/>
              <w:rPr>
                <w:sz w:val="20"/>
              </w:rPr>
            </w:pPr>
            <w:r w:rsidRPr="0008767E">
              <w:rPr>
                <w:sz w:val="20"/>
              </w:rPr>
              <w:t>Pass</w:t>
            </w:r>
          </w:p>
        </w:tc>
        <w:tc>
          <w:tcPr>
            <w:tcW w:w="810" w:type="dxa"/>
            <w:tcBorders>
              <w:left w:val="nil"/>
            </w:tcBorders>
          </w:tcPr>
          <w:p w:rsidR="000C7967" w:rsidRPr="00055C8F" w:rsidRDefault="000C7967" w:rsidP="001741FD">
            <w:pPr>
              <w:pStyle w:val="BodyText"/>
              <w:rPr>
                <w:sz w:val="20"/>
              </w:rPr>
            </w:pPr>
            <w:r w:rsidRPr="0008767E">
              <w:rPr>
                <w:sz w:val="20"/>
              </w:rPr>
              <w:t>Fail</w:t>
            </w:r>
          </w:p>
        </w:tc>
        <w:tc>
          <w:tcPr>
            <w:tcW w:w="9227" w:type="dxa"/>
            <w:gridSpan w:val="8"/>
            <w:tcBorders>
              <w:left w:val="nil"/>
            </w:tcBorders>
          </w:tcPr>
          <w:p w:rsidR="000C7967" w:rsidRPr="00055C8F" w:rsidRDefault="000C7967" w:rsidP="00820EB8">
            <w:pPr>
              <w:pStyle w:val="BodyText"/>
              <w:rPr>
                <w:sz w:val="20"/>
              </w:rPr>
            </w:pPr>
            <w:r w:rsidRPr="0008767E">
              <w:rPr>
                <w:sz w:val="20"/>
              </w:rPr>
              <w:t>Service Provider personnel performed the test case as written</w:t>
            </w:r>
            <w:r w:rsidR="00820EB8" w:rsidRPr="0008767E">
              <w:rPr>
                <w:sz w:val="20"/>
              </w:rPr>
              <w:t>.</w:t>
            </w:r>
          </w:p>
        </w:tc>
      </w:tr>
    </w:tbl>
    <w:p w:rsidR="000C7967" w:rsidRDefault="000C7967" w:rsidP="000C7967"/>
    <w:p w:rsidR="00A30D3D" w:rsidRDefault="00A30D3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A.</w:t>
            </w:r>
          </w:p>
        </w:tc>
        <w:tc>
          <w:tcPr>
            <w:tcW w:w="2097" w:type="dxa"/>
            <w:gridSpan w:val="2"/>
            <w:tcBorders>
              <w:top w:val="nil"/>
              <w:left w:val="nil"/>
              <w:bottom w:val="single" w:sz="6" w:space="0" w:color="auto"/>
              <w:right w:val="nil"/>
            </w:tcBorders>
          </w:tcPr>
          <w:p w:rsidR="00A30D3D" w:rsidRDefault="00A30D3D" w:rsidP="001741FD">
            <w:pPr>
              <w:rPr>
                <w:b/>
                <w:sz w:val="20"/>
              </w:rPr>
            </w:pPr>
            <w:r>
              <w:rPr>
                <w:b/>
                <w:sz w:val="20"/>
              </w:rPr>
              <w:t>TEST IDENTITY</w:t>
            </w:r>
          </w:p>
        </w:tc>
        <w:tc>
          <w:tcPr>
            <w:tcW w:w="7949" w:type="dxa"/>
            <w:gridSpan w:val="8"/>
            <w:tcBorders>
              <w:top w:val="nil"/>
              <w:left w:val="nil"/>
              <w:right w:val="nil"/>
            </w:tcBorders>
          </w:tcPr>
          <w:p w:rsidR="00A30D3D" w:rsidRDefault="00A30D3D" w:rsidP="001741FD">
            <w:pPr>
              <w:rPr>
                <w:b/>
                <w:sz w:val="20"/>
              </w:rPr>
            </w:pPr>
          </w:p>
        </w:tc>
      </w:tr>
      <w:tr w:rsidR="00A30D3D" w:rsidTr="001741FD">
        <w:trPr>
          <w:cantSplit/>
          <w:trHeight w:val="120"/>
        </w:trPr>
        <w:tc>
          <w:tcPr>
            <w:tcW w:w="720" w:type="dxa"/>
            <w:vMerge w:val="restart"/>
            <w:tcBorders>
              <w:top w:val="nil"/>
              <w:left w:val="nil"/>
              <w:bottom w:val="nil"/>
              <w:right w:val="single" w:sz="6" w:space="0" w:color="auto"/>
            </w:tcBorders>
          </w:tcPr>
          <w:p w:rsidR="00A30D3D" w:rsidRDefault="00A30D3D" w:rsidP="001741FD">
            <w:pPr>
              <w:rPr>
                <w:b/>
                <w:sz w:val="20"/>
              </w:rPr>
            </w:pPr>
          </w:p>
        </w:tc>
        <w:tc>
          <w:tcPr>
            <w:tcW w:w="2097" w:type="dxa"/>
            <w:gridSpan w:val="2"/>
            <w:vMerge w:val="restart"/>
            <w:tcBorders>
              <w:left w:val="single" w:sz="6" w:space="0" w:color="auto"/>
            </w:tcBorders>
          </w:tcPr>
          <w:p w:rsidR="00A30D3D" w:rsidRDefault="00A30D3D" w:rsidP="001741FD">
            <w:pPr>
              <w:rPr>
                <w:b/>
                <w:sz w:val="20"/>
              </w:rPr>
            </w:pPr>
            <w:r>
              <w:rPr>
                <w:b/>
                <w:sz w:val="20"/>
              </w:rPr>
              <w:t>Test Case Number:</w:t>
            </w:r>
          </w:p>
        </w:tc>
        <w:tc>
          <w:tcPr>
            <w:tcW w:w="2083" w:type="dxa"/>
            <w:gridSpan w:val="2"/>
            <w:vMerge w:val="restart"/>
            <w:tcBorders>
              <w:left w:val="nil"/>
            </w:tcBorders>
          </w:tcPr>
          <w:p w:rsidR="00A30D3D" w:rsidRPr="00A30D3D" w:rsidRDefault="00A30D3D" w:rsidP="001741FD">
            <w:pPr>
              <w:rPr>
                <w:b/>
                <w:sz w:val="20"/>
                <w:szCs w:val="20"/>
              </w:rPr>
            </w:pPr>
            <w:r w:rsidRPr="00A30D3D">
              <w:rPr>
                <w:b/>
                <w:sz w:val="20"/>
                <w:szCs w:val="20"/>
              </w:rPr>
              <w:t>NANC 372-XML-Batching-13</w:t>
            </w:r>
          </w:p>
        </w:tc>
        <w:tc>
          <w:tcPr>
            <w:tcW w:w="1955" w:type="dxa"/>
            <w:gridSpan w:val="2"/>
            <w:vMerge w:val="restart"/>
          </w:tcPr>
          <w:p w:rsidR="00A30D3D" w:rsidRDefault="00A30D3D" w:rsidP="001741FD">
            <w:pPr>
              <w:pStyle w:val="TOC1"/>
              <w:spacing w:before="0"/>
              <w:rPr>
                <w:i w:val="0"/>
                <w:caps/>
                <w:sz w:val="20"/>
              </w:rPr>
            </w:pPr>
            <w:r>
              <w:rPr>
                <w:i w:val="0"/>
                <w:sz w:val="20"/>
              </w:rPr>
              <w:t>SUT Priority:</w:t>
            </w:r>
          </w:p>
        </w:tc>
        <w:tc>
          <w:tcPr>
            <w:tcW w:w="1958" w:type="dxa"/>
            <w:gridSpan w:val="2"/>
            <w:tcBorders>
              <w:left w:val="nil"/>
            </w:tcBorders>
          </w:tcPr>
          <w:p w:rsidR="00A30D3D" w:rsidRDefault="00A30D3D" w:rsidP="001741FD">
            <w:pPr>
              <w:rPr>
                <w:sz w:val="20"/>
              </w:rPr>
            </w:pPr>
            <w:r>
              <w:rPr>
                <w:b/>
                <w:sz w:val="20"/>
              </w:rPr>
              <w:t xml:space="preserve">CMIP SOA </w:t>
            </w:r>
          </w:p>
        </w:tc>
        <w:tc>
          <w:tcPr>
            <w:tcW w:w="1959" w:type="dxa"/>
            <w:gridSpan w:val="3"/>
            <w:tcBorders>
              <w:left w:val="nil"/>
            </w:tcBorders>
          </w:tcPr>
          <w:p w:rsidR="00A30D3D" w:rsidRDefault="00234400" w:rsidP="001741FD">
            <w:r>
              <w:rPr>
                <w:sz w:val="20"/>
              </w:rPr>
              <w:t>N/A</w:t>
            </w:r>
          </w:p>
        </w:tc>
      </w:tr>
      <w:tr w:rsidR="00A30D3D" w:rsidTr="001741FD">
        <w:trPr>
          <w:cantSplit/>
          <w:trHeight w:val="20"/>
        </w:trPr>
        <w:tc>
          <w:tcPr>
            <w:tcW w:w="720" w:type="dxa"/>
            <w:vMerge/>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CMIP LSMS</w:t>
            </w:r>
          </w:p>
        </w:tc>
        <w:tc>
          <w:tcPr>
            <w:tcW w:w="1959" w:type="dxa"/>
            <w:gridSpan w:val="3"/>
            <w:tcBorders>
              <w:left w:val="nil"/>
            </w:tcBorders>
          </w:tcPr>
          <w:p w:rsidR="00A30D3D" w:rsidRDefault="00234400" w:rsidP="001741FD">
            <w:r>
              <w:rPr>
                <w:sz w:val="20"/>
              </w:rPr>
              <w:t>N/A</w:t>
            </w:r>
          </w:p>
        </w:tc>
      </w:tr>
      <w:tr w:rsidR="00A30D3D" w:rsidTr="001741FD">
        <w:trPr>
          <w:cantSplit/>
          <w:trHeight w:val="170"/>
        </w:trPr>
        <w:tc>
          <w:tcPr>
            <w:tcW w:w="720" w:type="dxa"/>
            <w:tcBorders>
              <w:top w:val="nil"/>
              <w:left w:val="nil"/>
              <w:bottom w:val="nil"/>
              <w:right w:val="single" w:sz="6" w:space="0" w:color="auto"/>
            </w:tcBorders>
          </w:tcPr>
          <w:p w:rsidR="00A30D3D" w:rsidRDefault="00A30D3D" w:rsidP="001741FD">
            <w:pPr>
              <w:rPr>
                <w:b/>
                <w:sz w:val="20"/>
              </w:rPr>
            </w:pPr>
          </w:p>
        </w:tc>
        <w:tc>
          <w:tcPr>
            <w:tcW w:w="2097" w:type="dxa"/>
            <w:gridSpan w:val="2"/>
            <w:vMerge/>
            <w:tcBorders>
              <w:left w:val="single" w:sz="6" w:space="0" w:color="auto"/>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SOA</w:t>
            </w:r>
          </w:p>
        </w:tc>
        <w:tc>
          <w:tcPr>
            <w:tcW w:w="1959" w:type="dxa"/>
            <w:gridSpan w:val="3"/>
            <w:tcBorders>
              <w:left w:val="nil"/>
            </w:tcBorders>
          </w:tcPr>
          <w:p w:rsidR="00A30D3D" w:rsidRDefault="00A30D3D" w:rsidP="001741FD">
            <w:r w:rsidRPr="005752CD">
              <w:rPr>
                <w:sz w:val="20"/>
              </w:rPr>
              <w:t>N/A</w:t>
            </w:r>
          </w:p>
        </w:tc>
      </w:tr>
      <w:tr w:rsidR="00A30D3D" w:rsidTr="001741FD">
        <w:trPr>
          <w:cantSplit/>
          <w:trHeight w:val="170"/>
        </w:trPr>
        <w:tc>
          <w:tcPr>
            <w:tcW w:w="720" w:type="dxa"/>
            <w:tcBorders>
              <w:top w:val="nil"/>
              <w:left w:val="nil"/>
              <w:bottom w:val="nil"/>
            </w:tcBorders>
          </w:tcPr>
          <w:p w:rsidR="00A30D3D" w:rsidRDefault="00A30D3D" w:rsidP="001741FD">
            <w:pPr>
              <w:rPr>
                <w:b/>
                <w:sz w:val="20"/>
              </w:rPr>
            </w:pPr>
          </w:p>
        </w:tc>
        <w:tc>
          <w:tcPr>
            <w:tcW w:w="2097" w:type="dxa"/>
            <w:gridSpan w:val="2"/>
            <w:vMerge/>
            <w:tcBorders>
              <w:left w:val="nil"/>
            </w:tcBorders>
          </w:tcPr>
          <w:p w:rsidR="00A30D3D" w:rsidRDefault="00A30D3D" w:rsidP="001741FD">
            <w:pPr>
              <w:rPr>
                <w:b/>
                <w:sz w:val="20"/>
              </w:rPr>
            </w:pPr>
          </w:p>
        </w:tc>
        <w:tc>
          <w:tcPr>
            <w:tcW w:w="2083" w:type="dxa"/>
            <w:gridSpan w:val="2"/>
            <w:vMerge/>
            <w:tcBorders>
              <w:left w:val="nil"/>
            </w:tcBorders>
          </w:tcPr>
          <w:p w:rsidR="00A30D3D" w:rsidRDefault="00A30D3D" w:rsidP="001741FD">
            <w:pPr>
              <w:rPr>
                <w:b/>
                <w:sz w:val="20"/>
              </w:rPr>
            </w:pPr>
          </w:p>
        </w:tc>
        <w:tc>
          <w:tcPr>
            <w:tcW w:w="1955" w:type="dxa"/>
            <w:gridSpan w:val="2"/>
            <w:vMerge/>
          </w:tcPr>
          <w:p w:rsidR="00A30D3D" w:rsidRDefault="00A30D3D" w:rsidP="001741FD">
            <w:pPr>
              <w:pStyle w:val="TOC1"/>
              <w:spacing w:before="0"/>
              <w:rPr>
                <w:i w:val="0"/>
                <w:sz w:val="20"/>
              </w:rPr>
            </w:pPr>
          </w:p>
        </w:tc>
        <w:tc>
          <w:tcPr>
            <w:tcW w:w="1958" w:type="dxa"/>
            <w:gridSpan w:val="2"/>
            <w:tcBorders>
              <w:left w:val="nil"/>
            </w:tcBorders>
          </w:tcPr>
          <w:p w:rsidR="00A30D3D" w:rsidRDefault="00A30D3D" w:rsidP="001741FD">
            <w:pPr>
              <w:rPr>
                <w:b/>
                <w:bCs/>
                <w:sz w:val="20"/>
              </w:rPr>
            </w:pPr>
            <w:r>
              <w:rPr>
                <w:b/>
                <w:bCs/>
                <w:sz w:val="20"/>
              </w:rPr>
              <w:t>XML LSMS</w:t>
            </w:r>
          </w:p>
        </w:tc>
        <w:tc>
          <w:tcPr>
            <w:tcW w:w="1959" w:type="dxa"/>
            <w:gridSpan w:val="3"/>
            <w:tcBorders>
              <w:left w:val="nil"/>
            </w:tcBorders>
          </w:tcPr>
          <w:p w:rsidR="00A30D3D" w:rsidRDefault="00234400" w:rsidP="001741FD">
            <w:r>
              <w:rPr>
                <w:sz w:val="20"/>
              </w:rPr>
              <w:t>Conditional</w:t>
            </w:r>
          </w:p>
        </w:tc>
      </w:tr>
      <w:tr w:rsidR="00A30D3D" w:rsidTr="001741FD">
        <w:trPr>
          <w:gridAfter w:val="1"/>
          <w:wAfter w:w="6" w:type="dxa"/>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Objective:</w:t>
            </w:r>
          </w:p>
          <w:p w:rsidR="00A30D3D" w:rsidRDefault="00A30D3D" w:rsidP="001741FD">
            <w:pPr>
              <w:rPr>
                <w:b/>
                <w:sz w:val="20"/>
              </w:rPr>
            </w:pPr>
          </w:p>
        </w:tc>
        <w:tc>
          <w:tcPr>
            <w:tcW w:w="7949" w:type="dxa"/>
            <w:gridSpan w:val="8"/>
            <w:tcBorders>
              <w:left w:val="nil"/>
            </w:tcBorders>
          </w:tcPr>
          <w:p w:rsidR="00A30D3D" w:rsidRDefault="00A30D3D" w:rsidP="001741FD">
            <w:pPr>
              <w:spacing w:after="120"/>
              <w:rPr>
                <w:sz w:val="20"/>
                <w:szCs w:val="20"/>
              </w:rPr>
            </w:pPr>
            <w:r>
              <w:rPr>
                <w:sz w:val="20"/>
                <w:szCs w:val="20"/>
              </w:rPr>
              <w:t>Test LSMS’s ability to retry single message (</w:t>
            </w:r>
            <w:r w:rsidR="00E15801">
              <w:rPr>
                <w:sz w:val="20"/>
                <w:szCs w:val="20"/>
              </w:rPr>
              <w:t xml:space="preserve">to which the NPAC has </w:t>
            </w:r>
            <w:r>
              <w:rPr>
                <w:sz w:val="20"/>
                <w:szCs w:val="20"/>
              </w:rPr>
              <w:t>not asynchronously replied) in a batch</w:t>
            </w:r>
            <w:r w:rsidR="007D5C83">
              <w:rPr>
                <w:sz w:val="20"/>
                <w:szCs w:val="20"/>
              </w:rPr>
              <w:t xml:space="preserve"> (requests and/or replies)</w:t>
            </w:r>
            <w:r>
              <w:rPr>
                <w:sz w:val="20"/>
                <w:szCs w:val="20"/>
              </w:rPr>
              <w:t>.</w:t>
            </w:r>
          </w:p>
          <w:p w:rsidR="00A30D3D" w:rsidRPr="00B32450" w:rsidRDefault="00A30D3D" w:rsidP="001741FD">
            <w:pPr>
              <w:spacing w:after="120"/>
              <w:rPr>
                <w:sz w:val="20"/>
                <w:szCs w:val="20"/>
              </w:rPr>
            </w:pPr>
            <w:r>
              <w:rPr>
                <w:sz w:val="20"/>
                <w:szCs w:val="20"/>
              </w:rPr>
              <w:t>LSMS</w:t>
            </w:r>
            <w:r w:rsidRPr="00B32450">
              <w:rPr>
                <w:sz w:val="20"/>
                <w:szCs w:val="20"/>
              </w:rPr>
              <w:t xml:space="preserve"> sends a batch </w:t>
            </w:r>
            <w:r w:rsidR="007D5C83">
              <w:rPr>
                <w:sz w:val="20"/>
                <w:szCs w:val="20"/>
              </w:rPr>
              <w:t xml:space="preserve">(requests and/or replies) </w:t>
            </w:r>
            <w:r w:rsidRPr="00B32450">
              <w:rPr>
                <w:sz w:val="20"/>
                <w:szCs w:val="20"/>
              </w:rPr>
              <w:t xml:space="preserve">of requests and replies to NPAC, which NPAC fails to asynchronously reply to one of the messages in the batch, after synchronously acknowledging the batch. </w:t>
            </w:r>
            <w:r>
              <w:rPr>
                <w:sz w:val="20"/>
                <w:szCs w:val="20"/>
              </w:rPr>
              <w:t xml:space="preserve"> LSMS will retry only that message.</w:t>
            </w:r>
          </w:p>
          <w:p w:rsidR="00A30D3D" w:rsidRPr="00C80AA8" w:rsidRDefault="00A30D3D" w:rsidP="00A30D3D">
            <w:pPr>
              <w:spacing w:after="120"/>
              <w:rPr>
                <w:sz w:val="20"/>
                <w:szCs w:val="20"/>
              </w:rPr>
            </w:pPr>
            <w:r w:rsidRPr="00554B85">
              <w:rPr>
                <w:sz w:val="20"/>
                <w:szCs w:val="20"/>
              </w:rPr>
              <w:t xml:space="preserve">Conditional if local system has implemented </w:t>
            </w:r>
            <w:r>
              <w:rPr>
                <w:sz w:val="20"/>
                <w:szCs w:val="20"/>
              </w:rPr>
              <w:t>batching for messages sent to NPAC.</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B.</w:t>
            </w:r>
          </w:p>
        </w:tc>
        <w:tc>
          <w:tcPr>
            <w:tcW w:w="2097" w:type="dxa"/>
            <w:gridSpan w:val="2"/>
            <w:tcBorders>
              <w:top w:val="nil"/>
              <w:left w:val="nil"/>
              <w:right w:val="nil"/>
            </w:tcBorders>
          </w:tcPr>
          <w:p w:rsidR="00A30D3D" w:rsidRDefault="00A30D3D" w:rsidP="001741FD">
            <w:pPr>
              <w:rPr>
                <w:b/>
                <w:sz w:val="20"/>
              </w:rPr>
            </w:pPr>
            <w:r>
              <w:rPr>
                <w:b/>
                <w:sz w:val="20"/>
              </w:rPr>
              <w:t>REFERENCES</w:t>
            </w:r>
          </w:p>
        </w:tc>
        <w:tc>
          <w:tcPr>
            <w:tcW w:w="7949" w:type="dxa"/>
            <w:gridSpan w:val="8"/>
            <w:tcBorders>
              <w:top w:val="nil"/>
              <w:left w:val="nil"/>
              <w:right w:val="nil"/>
            </w:tcBorders>
          </w:tcPr>
          <w:p w:rsidR="00A30D3D" w:rsidRDefault="00A30D3D" w:rsidP="001741FD">
            <w:pPr>
              <w:rPr>
                <w:b/>
                <w:sz w:val="20"/>
              </w:rPr>
            </w:pPr>
          </w:p>
        </w:tc>
      </w:tr>
      <w:tr w:rsidR="00A30D3D" w:rsidTr="001741FD">
        <w:trPr>
          <w:trHeight w:val="509"/>
        </w:trPr>
        <w:tc>
          <w:tcPr>
            <w:tcW w:w="720" w:type="dxa"/>
            <w:tcBorders>
              <w:top w:val="nil"/>
              <w:left w:val="nil"/>
              <w:bottom w:val="nil"/>
            </w:tcBorders>
          </w:tcPr>
          <w:p w:rsidR="00A30D3D" w:rsidRDefault="00A30D3D" w:rsidP="001741FD">
            <w:pPr>
              <w:rPr>
                <w:b/>
                <w:sz w:val="20"/>
              </w:rPr>
            </w:pPr>
            <w:r>
              <w:rPr>
                <w:sz w:val="20"/>
              </w:rPr>
              <w:t xml:space="preserve"> </w:t>
            </w:r>
          </w:p>
        </w:tc>
        <w:tc>
          <w:tcPr>
            <w:tcW w:w="2097" w:type="dxa"/>
            <w:gridSpan w:val="2"/>
            <w:tcBorders>
              <w:left w:val="nil"/>
            </w:tcBorders>
          </w:tcPr>
          <w:p w:rsidR="00A30D3D" w:rsidRDefault="00A30D3D" w:rsidP="001741FD">
            <w:pPr>
              <w:rPr>
                <w:b/>
                <w:sz w:val="20"/>
              </w:rPr>
            </w:pPr>
            <w:r>
              <w:rPr>
                <w:b/>
                <w:sz w:val="20"/>
              </w:rPr>
              <w:t>NANC Change Order Revision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v6</w:t>
            </w:r>
          </w:p>
        </w:tc>
        <w:tc>
          <w:tcPr>
            <w:tcW w:w="1955" w:type="dxa"/>
            <w:gridSpan w:val="2"/>
          </w:tcPr>
          <w:p w:rsidR="00A30D3D" w:rsidRDefault="00A30D3D" w:rsidP="001741FD">
            <w:pPr>
              <w:pStyle w:val="TOC1"/>
              <w:spacing w:before="0"/>
              <w:rPr>
                <w:i w:val="0"/>
                <w:sz w:val="20"/>
              </w:rPr>
            </w:pPr>
            <w:r>
              <w:rPr>
                <w:i w:val="0"/>
                <w:sz w:val="20"/>
              </w:rPr>
              <w:t>Change Order Number(s):</w:t>
            </w:r>
          </w:p>
        </w:tc>
        <w:tc>
          <w:tcPr>
            <w:tcW w:w="3917" w:type="dxa"/>
            <w:gridSpan w:val="5"/>
            <w:tcBorders>
              <w:left w:val="nil"/>
            </w:tcBorders>
          </w:tcPr>
          <w:p w:rsidR="00A30D3D" w:rsidRPr="00055C8F" w:rsidRDefault="00A30D3D" w:rsidP="001741FD">
            <w:pPr>
              <w:pStyle w:val="BodyText"/>
              <w:rPr>
                <w:sz w:val="20"/>
              </w:rPr>
            </w:pPr>
            <w:r w:rsidRPr="0008767E">
              <w:rPr>
                <w:sz w:val="20"/>
              </w:rPr>
              <w:t>NANC 372</w:t>
            </w:r>
          </w:p>
        </w:tc>
      </w:tr>
      <w:tr w:rsidR="00A30D3D" w:rsidTr="001741FD">
        <w:trPr>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FRS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Requirement(s):</w:t>
            </w:r>
          </w:p>
        </w:tc>
        <w:tc>
          <w:tcPr>
            <w:tcW w:w="3917" w:type="dxa"/>
            <w:gridSpan w:val="5"/>
            <w:tcBorders>
              <w:left w:val="nil"/>
            </w:tcBorders>
          </w:tcPr>
          <w:p w:rsidR="00A30D3D" w:rsidRPr="00055C8F" w:rsidRDefault="00E15801" w:rsidP="00CC0976">
            <w:pPr>
              <w:pStyle w:val="BodyText"/>
              <w:rPr>
                <w:sz w:val="20"/>
              </w:rPr>
            </w:pPr>
            <w:r w:rsidRPr="0008767E">
              <w:rPr>
                <w:sz w:val="20"/>
              </w:rPr>
              <w:t>372-24</w:t>
            </w:r>
          </w:p>
        </w:tc>
      </w:tr>
      <w:tr w:rsidR="00A30D3D" w:rsidTr="001741FD">
        <w:trPr>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NANC IIS Version Number:</w:t>
            </w:r>
          </w:p>
        </w:tc>
        <w:tc>
          <w:tcPr>
            <w:tcW w:w="2083" w:type="dxa"/>
            <w:gridSpan w:val="2"/>
            <w:tcBorders>
              <w:left w:val="nil"/>
            </w:tcBorders>
          </w:tcPr>
          <w:p w:rsidR="00A30D3D" w:rsidRPr="00055C8F" w:rsidRDefault="00A30D3D" w:rsidP="001741FD">
            <w:pPr>
              <w:pStyle w:val="BodyText"/>
              <w:rPr>
                <w:sz w:val="20"/>
              </w:rPr>
            </w:pPr>
            <w:r w:rsidRPr="0008767E">
              <w:rPr>
                <w:sz w:val="20"/>
              </w:rPr>
              <w:t>R3.4.6a</w:t>
            </w:r>
          </w:p>
        </w:tc>
        <w:tc>
          <w:tcPr>
            <w:tcW w:w="1955" w:type="dxa"/>
            <w:gridSpan w:val="2"/>
          </w:tcPr>
          <w:p w:rsidR="00A30D3D" w:rsidRDefault="00A30D3D" w:rsidP="001741FD">
            <w:pPr>
              <w:rPr>
                <w:b/>
                <w:sz w:val="20"/>
              </w:rPr>
            </w:pPr>
            <w:r>
              <w:rPr>
                <w:b/>
                <w:sz w:val="20"/>
              </w:rPr>
              <w:t>Relevant Flow(s):</w:t>
            </w:r>
          </w:p>
        </w:tc>
        <w:tc>
          <w:tcPr>
            <w:tcW w:w="3917" w:type="dxa"/>
            <w:gridSpan w:val="5"/>
            <w:tcBorders>
              <w:left w:val="nil"/>
            </w:tcBorders>
          </w:tcPr>
          <w:p w:rsidR="00A30D3D" w:rsidRPr="00055C8F" w:rsidRDefault="009D2BE3" w:rsidP="001741FD">
            <w:pPr>
              <w:pStyle w:val="BodyText"/>
              <w:rPr>
                <w:sz w:val="20"/>
              </w:rPr>
            </w:pPr>
            <w:r w:rsidRPr="0008767E">
              <w:rPr>
                <w:sz w:val="20"/>
              </w:rPr>
              <w:t>N/A</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top w:val="nil"/>
              <w:left w:val="nil"/>
              <w:bottom w:val="nil"/>
              <w:right w:val="nil"/>
            </w:tcBorders>
          </w:tcPr>
          <w:p w:rsidR="00A30D3D" w:rsidRDefault="00A30D3D" w:rsidP="001741FD">
            <w:pPr>
              <w:rPr>
                <w:b/>
                <w:sz w:val="20"/>
              </w:rPr>
            </w:pPr>
          </w:p>
        </w:tc>
        <w:tc>
          <w:tcPr>
            <w:tcW w:w="7949" w:type="dxa"/>
            <w:gridSpan w:val="8"/>
            <w:tcBorders>
              <w:top w:val="nil"/>
              <w:left w:val="nil"/>
              <w:bottom w:val="nil"/>
              <w:right w:val="nil"/>
            </w:tcBorders>
          </w:tcPr>
          <w:p w:rsidR="00A30D3D" w:rsidRDefault="00A30D3D" w:rsidP="001741FD">
            <w:pPr>
              <w:rPr>
                <w:b/>
                <w:sz w:val="20"/>
              </w:rPr>
            </w:pP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r>
              <w:rPr>
                <w:b/>
                <w:sz w:val="20"/>
              </w:rPr>
              <w:t>C.</w:t>
            </w:r>
          </w:p>
        </w:tc>
        <w:tc>
          <w:tcPr>
            <w:tcW w:w="2097" w:type="dxa"/>
            <w:gridSpan w:val="2"/>
            <w:tcBorders>
              <w:top w:val="nil"/>
              <w:left w:val="nil"/>
              <w:bottom w:val="nil"/>
              <w:right w:val="nil"/>
            </w:tcBorders>
          </w:tcPr>
          <w:p w:rsidR="00A30D3D" w:rsidRDefault="00A30D3D" w:rsidP="001741FD">
            <w:pPr>
              <w:rPr>
                <w:b/>
                <w:sz w:val="20"/>
              </w:rPr>
            </w:pPr>
            <w:r>
              <w:rPr>
                <w:b/>
                <w:sz w:val="20"/>
              </w:rPr>
              <w:t>PREREQUISITE</w:t>
            </w:r>
          </w:p>
        </w:tc>
        <w:tc>
          <w:tcPr>
            <w:tcW w:w="7949" w:type="dxa"/>
            <w:gridSpan w:val="8"/>
            <w:tcBorders>
              <w:top w:val="nil"/>
              <w:left w:val="nil"/>
              <w:right w:val="nil"/>
            </w:tcBorders>
          </w:tcPr>
          <w:p w:rsidR="00A30D3D" w:rsidRDefault="00A30D3D" w:rsidP="001741FD">
            <w:pPr>
              <w:rPr>
                <w:b/>
                <w:sz w:val="20"/>
              </w:rPr>
            </w:pP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Test Cases:</w:t>
            </w:r>
          </w:p>
        </w:tc>
        <w:tc>
          <w:tcPr>
            <w:tcW w:w="7949" w:type="dxa"/>
            <w:gridSpan w:val="8"/>
            <w:tcBorders>
              <w:left w:val="nil"/>
            </w:tcBorders>
          </w:tcPr>
          <w:p w:rsidR="00A30D3D" w:rsidRDefault="009D2BE3" w:rsidP="001741FD">
            <w:pPr>
              <w:rPr>
                <w:sz w:val="20"/>
              </w:rPr>
            </w:pPr>
            <w:r>
              <w:rPr>
                <w:sz w:val="20"/>
              </w:rPr>
              <w:t>N/A</w:t>
            </w:r>
          </w:p>
        </w:tc>
      </w:tr>
      <w:tr w:rsidR="00A30D3D" w:rsidTr="001741FD">
        <w:trPr>
          <w:gridAfter w:val="1"/>
          <w:wAfter w:w="6" w:type="dxa"/>
          <w:cantSplit/>
          <w:trHeight w:val="509"/>
        </w:trPr>
        <w:tc>
          <w:tcPr>
            <w:tcW w:w="720" w:type="dxa"/>
            <w:tcBorders>
              <w:top w:val="nil"/>
              <w:left w:val="nil"/>
              <w:bottom w:val="nil"/>
            </w:tcBorders>
          </w:tcPr>
          <w:p w:rsidR="00A30D3D" w:rsidRDefault="00A30D3D" w:rsidP="001741FD">
            <w:pPr>
              <w:rPr>
                <w:b/>
                <w:sz w:val="20"/>
              </w:rPr>
            </w:pPr>
          </w:p>
        </w:tc>
        <w:tc>
          <w:tcPr>
            <w:tcW w:w="2097" w:type="dxa"/>
            <w:gridSpan w:val="2"/>
            <w:tcBorders>
              <w:left w:val="nil"/>
            </w:tcBorders>
          </w:tcPr>
          <w:p w:rsidR="00A30D3D" w:rsidRDefault="00A30D3D" w:rsidP="001741FD">
            <w:pPr>
              <w:rPr>
                <w:b/>
                <w:sz w:val="20"/>
              </w:rPr>
            </w:pPr>
            <w:r>
              <w:rPr>
                <w:b/>
                <w:sz w:val="20"/>
              </w:rPr>
              <w:t>Prerequisite NPAC Setup:</w:t>
            </w:r>
          </w:p>
        </w:tc>
        <w:tc>
          <w:tcPr>
            <w:tcW w:w="7949" w:type="dxa"/>
            <w:gridSpan w:val="8"/>
            <w:tcBorders>
              <w:left w:val="nil"/>
            </w:tcBorders>
          </w:tcPr>
          <w:p w:rsidR="00A30D3D" w:rsidRPr="00A30D3D" w:rsidRDefault="00DF6B52" w:rsidP="00DF6B52">
            <w:pPr>
              <w:rPr>
                <w:sz w:val="20"/>
              </w:rPr>
            </w:pPr>
            <w:r>
              <w:rPr>
                <w:sz w:val="20"/>
              </w:rPr>
              <w:t>This test case is “mid-stream” and begins after the LSMS has sent a request(s) with replies that have not been sent back yet.</w:t>
            </w:r>
          </w:p>
        </w:tc>
      </w:tr>
      <w:tr w:rsidR="00A30D3D" w:rsidTr="001741FD">
        <w:trPr>
          <w:gridAfter w:val="1"/>
          <w:wAfter w:w="6" w:type="dxa"/>
          <w:cantSplit/>
          <w:trHeight w:val="510"/>
        </w:trPr>
        <w:tc>
          <w:tcPr>
            <w:tcW w:w="720" w:type="dxa"/>
            <w:tcBorders>
              <w:top w:val="nil"/>
              <w:left w:val="nil"/>
              <w:bottom w:val="nil"/>
            </w:tcBorders>
          </w:tcPr>
          <w:p w:rsidR="00A30D3D" w:rsidRDefault="00A30D3D" w:rsidP="001741FD">
            <w:pPr>
              <w:rPr>
                <w:b/>
                <w:sz w:val="20"/>
              </w:rPr>
            </w:pPr>
          </w:p>
        </w:tc>
        <w:tc>
          <w:tcPr>
            <w:tcW w:w="2097" w:type="dxa"/>
            <w:gridSpan w:val="2"/>
          </w:tcPr>
          <w:p w:rsidR="00A30D3D" w:rsidRDefault="00A30D3D" w:rsidP="001741FD">
            <w:pPr>
              <w:rPr>
                <w:b/>
                <w:sz w:val="20"/>
              </w:rPr>
            </w:pPr>
            <w:r>
              <w:rPr>
                <w:b/>
                <w:sz w:val="20"/>
              </w:rPr>
              <w:t>Prerequisite SP Setup:</w:t>
            </w:r>
          </w:p>
        </w:tc>
        <w:tc>
          <w:tcPr>
            <w:tcW w:w="7949" w:type="dxa"/>
            <w:gridSpan w:val="8"/>
            <w:tcBorders>
              <w:left w:val="nil"/>
            </w:tcBorders>
          </w:tcPr>
          <w:p w:rsidR="00A30D3D" w:rsidRPr="00A30D3D" w:rsidRDefault="00DF6B52" w:rsidP="00A30D3D">
            <w:pPr>
              <w:rPr>
                <w:sz w:val="20"/>
              </w:rPr>
            </w:pPr>
            <w:r>
              <w:rPr>
                <w:sz w:val="20"/>
              </w:rPr>
              <w:t>This test case is “mid-stream” and begins after the LSMS has sent a request(s) with replies that have not been sent back yet.</w:t>
            </w:r>
          </w:p>
        </w:tc>
      </w:tr>
      <w:tr w:rsidR="00A30D3D" w:rsidTr="001741FD">
        <w:trPr>
          <w:gridAfter w:val="1"/>
          <w:wAfter w:w="6" w:type="dxa"/>
        </w:trPr>
        <w:tc>
          <w:tcPr>
            <w:tcW w:w="720" w:type="dxa"/>
            <w:tcBorders>
              <w:top w:val="nil"/>
              <w:left w:val="nil"/>
              <w:bottom w:val="nil"/>
              <w:right w:val="nil"/>
            </w:tcBorders>
          </w:tcPr>
          <w:p w:rsidR="00A30D3D" w:rsidRDefault="00A30D3D" w:rsidP="001741FD">
            <w:pPr>
              <w:rPr>
                <w:b/>
                <w:sz w:val="20"/>
              </w:rPr>
            </w:pPr>
          </w:p>
        </w:tc>
        <w:tc>
          <w:tcPr>
            <w:tcW w:w="2097" w:type="dxa"/>
            <w:gridSpan w:val="2"/>
            <w:tcBorders>
              <w:left w:val="nil"/>
              <w:bottom w:val="nil"/>
              <w:right w:val="nil"/>
            </w:tcBorders>
          </w:tcPr>
          <w:p w:rsidR="00A30D3D" w:rsidRDefault="00A30D3D" w:rsidP="001741FD">
            <w:pPr>
              <w:rPr>
                <w:b/>
                <w:sz w:val="20"/>
              </w:rPr>
            </w:pPr>
          </w:p>
        </w:tc>
        <w:tc>
          <w:tcPr>
            <w:tcW w:w="7949" w:type="dxa"/>
            <w:gridSpan w:val="8"/>
            <w:tcBorders>
              <w:left w:val="nil"/>
              <w:bottom w:val="nil"/>
              <w:right w:val="nil"/>
            </w:tcBorders>
          </w:tcPr>
          <w:p w:rsidR="00A30D3D" w:rsidRDefault="00A30D3D" w:rsidP="001741FD">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D.</w:t>
            </w:r>
          </w:p>
        </w:tc>
        <w:tc>
          <w:tcPr>
            <w:tcW w:w="7949" w:type="dxa"/>
            <w:gridSpan w:val="7"/>
            <w:tcBorders>
              <w:top w:val="nil"/>
              <w:left w:val="nil"/>
              <w:bottom w:val="nil"/>
              <w:right w:val="nil"/>
            </w:tcBorders>
          </w:tcPr>
          <w:p w:rsidR="00A30D3D" w:rsidRDefault="00A30D3D" w:rsidP="001741FD">
            <w:pPr>
              <w:rPr>
                <w:b/>
                <w:sz w:val="20"/>
              </w:rPr>
            </w:pPr>
            <w:r>
              <w:rPr>
                <w:b/>
                <w:sz w:val="20"/>
              </w:rPr>
              <w:t>TEST STEPS and EXPECTED RESULTS</w:t>
            </w:r>
          </w:p>
        </w:tc>
      </w:tr>
      <w:tr w:rsidR="00A30D3D" w:rsidRPr="009C4738" w:rsidTr="001741FD">
        <w:trPr>
          <w:gridAfter w:val="2"/>
          <w:wAfter w:w="15" w:type="dxa"/>
          <w:trHeight w:val="509"/>
        </w:trPr>
        <w:tc>
          <w:tcPr>
            <w:tcW w:w="720" w:type="dxa"/>
          </w:tcPr>
          <w:p w:rsidR="00A30D3D" w:rsidRPr="009C4738" w:rsidRDefault="00A30D3D" w:rsidP="001741FD">
            <w:pPr>
              <w:rPr>
                <w:b/>
                <w:sz w:val="20"/>
                <w:szCs w:val="20"/>
              </w:rPr>
            </w:pPr>
            <w:r w:rsidRPr="009C4738">
              <w:rPr>
                <w:b/>
                <w:sz w:val="20"/>
                <w:szCs w:val="20"/>
              </w:rPr>
              <w:t>Row #</w:t>
            </w:r>
          </w:p>
        </w:tc>
        <w:tc>
          <w:tcPr>
            <w:tcW w:w="810" w:type="dxa"/>
            <w:tcBorders>
              <w:left w:val="nil"/>
            </w:tcBorders>
          </w:tcPr>
          <w:p w:rsidR="00A30D3D" w:rsidRPr="009C4738" w:rsidRDefault="00A30D3D" w:rsidP="001741FD">
            <w:pPr>
              <w:rPr>
                <w:b/>
                <w:sz w:val="20"/>
                <w:szCs w:val="20"/>
              </w:rPr>
            </w:pPr>
            <w:r w:rsidRPr="009C4738">
              <w:rPr>
                <w:b/>
                <w:sz w:val="20"/>
                <w:szCs w:val="20"/>
              </w:rPr>
              <w:t>NPAC or SP</w:t>
            </w:r>
          </w:p>
        </w:tc>
        <w:tc>
          <w:tcPr>
            <w:tcW w:w="3150" w:type="dxa"/>
            <w:gridSpan w:val="2"/>
            <w:tcBorders>
              <w:left w:val="nil"/>
            </w:tcBorders>
          </w:tcPr>
          <w:p w:rsidR="00A30D3D" w:rsidRPr="009C4738" w:rsidRDefault="00A30D3D" w:rsidP="001741FD">
            <w:pPr>
              <w:rPr>
                <w:b/>
                <w:sz w:val="20"/>
                <w:szCs w:val="20"/>
              </w:rPr>
            </w:pPr>
            <w:r w:rsidRPr="009C4738">
              <w:rPr>
                <w:b/>
                <w:sz w:val="20"/>
                <w:szCs w:val="20"/>
              </w:rPr>
              <w:t>Test Step</w:t>
            </w:r>
          </w:p>
          <w:p w:rsidR="00A30D3D" w:rsidRPr="009C4738" w:rsidRDefault="00A30D3D" w:rsidP="001741FD">
            <w:pPr>
              <w:rPr>
                <w:b/>
                <w:sz w:val="20"/>
                <w:szCs w:val="20"/>
              </w:rPr>
            </w:pPr>
          </w:p>
        </w:tc>
        <w:tc>
          <w:tcPr>
            <w:tcW w:w="810" w:type="dxa"/>
            <w:gridSpan w:val="2"/>
          </w:tcPr>
          <w:p w:rsidR="00A30D3D" w:rsidRPr="009C4738" w:rsidRDefault="00A30D3D" w:rsidP="001741FD">
            <w:pPr>
              <w:rPr>
                <w:b/>
                <w:sz w:val="20"/>
                <w:szCs w:val="20"/>
              </w:rPr>
            </w:pPr>
            <w:r w:rsidRPr="009C4738">
              <w:rPr>
                <w:b/>
                <w:sz w:val="20"/>
                <w:szCs w:val="20"/>
              </w:rPr>
              <w:t>NPAC or SP</w:t>
            </w:r>
          </w:p>
        </w:tc>
        <w:tc>
          <w:tcPr>
            <w:tcW w:w="5267" w:type="dxa"/>
            <w:gridSpan w:val="4"/>
            <w:tcBorders>
              <w:left w:val="nil"/>
            </w:tcBorders>
          </w:tcPr>
          <w:p w:rsidR="00A30D3D" w:rsidRPr="009C4738" w:rsidRDefault="00A30D3D" w:rsidP="001741FD">
            <w:pPr>
              <w:rPr>
                <w:b/>
                <w:sz w:val="20"/>
                <w:szCs w:val="20"/>
              </w:rPr>
            </w:pPr>
            <w:r w:rsidRPr="009C4738">
              <w:rPr>
                <w:b/>
                <w:sz w:val="20"/>
                <w:szCs w:val="20"/>
              </w:rPr>
              <w:t>Expected Result</w:t>
            </w:r>
          </w:p>
          <w:p w:rsidR="00A30D3D" w:rsidRPr="009C4738" w:rsidRDefault="00A30D3D" w:rsidP="001741FD">
            <w:pPr>
              <w:rPr>
                <w:b/>
                <w:sz w:val="20"/>
                <w:szCs w:val="20"/>
              </w:rPr>
            </w:pP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1.</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sends a batch of requests and replies to NPAC.</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2.</w:t>
            </w:r>
          </w:p>
        </w:tc>
        <w:tc>
          <w:tcPr>
            <w:tcW w:w="810" w:type="dxa"/>
            <w:tcBorders>
              <w:left w:val="nil"/>
            </w:tcBorders>
          </w:tcPr>
          <w:p w:rsidR="00A30D3D" w:rsidRPr="00055C8F" w:rsidRDefault="00C27DB1"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C27DB1" w:rsidP="00C27DB1">
            <w:pPr>
              <w:spacing w:after="120" w:line="276" w:lineRule="auto"/>
              <w:contextualSpacing/>
              <w:rPr>
                <w:sz w:val="20"/>
                <w:szCs w:val="20"/>
              </w:rPr>
            </w:pPr>
            <w:r>
              <w:rPr>
                <w:sz w:val="20"/>
                <w:szCs w:val="20"/>
              </w:rPr>
              <w:t>LSMS waits for asynchronous Reply.</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fails to asynchronously reply to one of the messages in the batch.</w:t>
            </w:r>
          </w:p>
        </w:tc>
      </w:tr>
      <w:tr w:rsidR="00A30D3D" w:rsidRPr="009C4738" w:rsidTr="001741FD">
        <w:trPr>
          <w:gridAfter w:val="2"/>
          <w:wAfter w:w="15" w:type="dxa"/>
          <w:trHeight w:val="509"/>
        </w:trPr>
        <w:tc>
          <w:tcPr>
            <w:tcW w:w="720" w:type="dxa"/>
          </w:tcPr>
          <w:p w:rsidR="00A30D3D" w:rsidRPr="00055C8F" w:rsidRDefault="00A30D3D" w:rsidP="001741FD">
            <w:pPr>
              <w:pStyle w:val="BodyText"/>
              <w:rPr>
                <w:sz w:val="20"/>
                <w:szCs w:val="20"/>
              </w:rPr>
            </w:pPr>
            <w:r w:rsidRPr="0008767E">
              <w:rPr>
                <w:sz w:val="20"/>
                <w:szCs w:val="20"/>
              </w:rPr>
              <w:t>3.</w:t>
            </w:r>
          </w:p>
        </w:tc>
        <w:tc>
          <w:tcPr>
            <w:tcW w:w="810" w:type="dxa"/>
            <w:tcBorders>
              <w:left w:val="nil"/>
            </w:tcBorders>
          </w:tcPr>
          <w:p w:rsidR="00A30D3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A30D3D" w:rsidRPr="009C4738" w:rsidRDefault="00A30D3D" w:rsidP="001741FD">
            <w:pPr>
              <w:spacing w:after="120" w:line="276" w:lineRule="auto"/>
              <w:contextualSpacing/>
              <w:rPr>
                <w:sz w:val="20"/>
                <w:szCs w:val="20"/>
              </w:rPr>
            </w:pPr>
            <w:r w:rsidRPr="009C4738">
              <w:rPr>
                <w:sz w:val="20"/>
                <w:szCs w:val="20"/>
              </w:rPr>
              <w:t>LSMS will retry only that message.</w:t>
            </w:r>
          </w:p>
        </w:tc>
        <w:tc>
          <w:tcPr>
            <w:tcW w:w="810" w:type="dxa"/>
            <w:gridSpan w:val="2"/>
          </w:tcPr>
          <w:p w:rsidR="00A30D3D" w:rsidRPr="00055C8F" w:rsidRDefault="00A30D3D" w:rsidP="001741FD">
            <w:pPr>
              <w:pStyle w:val="BodyText"/>
              <w:rPr>
                <w:sz w:val="20"/>
                <w:szCs w:val="20"/>
              </w:rPr>
            </w:pPr>
            <w:r w:rsidRPr="0008767E">
              <w:rPr>
                <w:sz w:val="20"/>
                <w:szCs w:val="20"/>
              </w:rPr>
              <w:t>NPAC</w:t>
            </w:r>
          </w:p>
        </w:tc>
        <w:tc>
          <w:tcPr>
            <w:tcW w:w="5267" w:type="dxa"/>
            <w:gridSpan w:val="4"/>
            <w:tcBorders>
              <w:left w:val="nil"/>
            </w:tcBorders>
          </w:tcPr>
          <w:p w:rsidR="00A30D3D" w:rsidRPr="009C4738" w:rsidRDefault="00A30D3D" w:rsidP="001741FD">
            <w:pPr>
              <w:tabs>
                <w:tab w:val="left" w:pos="3137"/>
              </w:tabs>
              <w:rPr>
                <w:sz w:val="20"/>
                <w:szCs w:val="20"/>
              </w:rPr>
            </w:pPr>
            <w:r w:rsidRPr="009C4738">
              <w:rPr>
                <w:sz w:val="20"/>
                <w:szCs w:val="20"/>
              </w:rPr>
              <w:t>NPAC synchronously acknowledges the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0D3D" w:rsidTr="001741FD">
        <w:trPr>
          <w:gridAfter w:val="4"/>
          <w:wAfter w:w="2103" w:type="dxa"/>
        </w:trPr>
        <w:tc>
          <w:tcPr>
            <w:tcW w:w="720" w:type="dxa"/>
            <w:tcBorders>
              <w:top w:val="nil"/>
              <w:left w:val="nil"/>
              <w:bottom w:val="nil"/>
              <w:right w:val="nil"/>
            </w:tcBorders>
          </w:tcPr>
          <w:p w:rsidR="00A30D3D" w:rsidRDefault="00A30D3D" w:rsidP="001741FD">
            <w:pPr>
              <w:rPr>
                <w:b/>
                <w:sz w:val="20"/>
              </w:rPr>
            </w:pPr>
            <w:r>
              <w:rPr>
                <w:b/>
                <w:sz w:val="20"/>
              </w:rPr>
              <w:t>E.</w:t>
            </w:r>
          </w:p>
        </w:tc>
        <w:tc>
          <w:tcPr>
            <w:tcW w:w="7949" w:type="dxa"/>
            <w:gridSpan w:val="7"/>
            <w:tcBorders>
              <w:top w:val="nil"/>
              <w:left w:val="nil"/>
              <w:bottom w:val="nil"/>
              <w:right w:val="nil"/>
            </w:tcBorders>
          </w:tcPr>
          <w:p w:rsidR="00A30D3D" w:rsidRDefault="00A30D3D" w:rsidP="001741FD">
            <w:pPr>
              <w:rPr>
                <w:b/>
                <w:sz w:val="20"/>
              </w:rPr>
            </w:pPr>
            <w:r>
              <w:rPr>
                <w:b/>
                <w:sz w:val="20"/>
              </w:rPr>
              <w:t>Pass/Fail Analysis, NANC 372</w:t>
            </w:r>
            <w:r w:rsidRPr="00C2625F">
              <w:rPr>
                <w:b/>
                <w:sz w:val="20"/>
                <w:szCs w:val="20"/>
              </w:rPr>
              <w:t>-</w:t>
            </w:r>
            <w:r w:rsidRPr="00A30D3D">
              <w:rPr>
                <w:b/>
                <w:sz w:val="20"/>
                <w:szCs w:val="20"/>
              </w:rPr>
              <w:t>XML-Batching-13</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1741FD">
            <w:pPr>
              <w:pStyle w:val="BodyText"/>
              <w:rPr>
                <w:sz w:val="20"/>
              </w:rPr>
            </w:pPr>
            <w:r w:rsidRPr="0008767E">
              <w:rPr>
                <w:sz w:val="20"/>
              </w:rPr>
              <w:t>NPAC personnel performed the test case as written.</w:t>
            </w:r>
          </w:p>
        </w:tc>
      </w:tr>
      <w:tr w:rsidR="00A30D3D" w:rsidTr="001741FD">
        <w:trPr>
          <w:gridAfter w:val="2"/>
          <w:wAfter w:w="15" w:type="dxa"/>
          <w:cantSplit/>
          <w:trHeight w:val="509"/>
        </w:trPr>
        <w:tc>
          <w:tcPr>
            <w:tcW w:w="720" w:type="dxa"/>
          </w:tcPr>
          <w:p w:rsidR="00A30D3D" w:rsidRPr="00055C8F" w:rsidRDefault="00A30D3D" w:rsidP="001741FD">
            <w:pPr>
              <w:pStyle w:val="BodyText"/>
              <w:rPr>
                <w:sz w:val="20"/>
              </w:rPr>
            </w:pPr>
            <w:r w:rsidRPr="0008767E">
              <w:rPr>
                <w:sz w:val="20"/>
              </w:rPr>
              <w:t>Pass</w:t>
            </w:r>
          </w:p>
        </w:tc>
        <w:tc>
          <w:tcPr>
            <w:tcW w:w="810" w:type="dxa"/>
            <w:tcBorders>
              <w:left w:val="nil"/>
            </w:tcBorders>
          </w:tcPr>
          <w:p w:rsidR="00A30D3D" w:rsidRPr="00055C8F" w:rsidRDefault="00A30D3D" w:rsidP="001741FD">
            <w:pPr>
              <w:pStyle w:val="BodyText"/>
              <w:rPr>
                <w:sz w:val="20"/>
              </w:rPr>
            </w:pPr>
            <w:r w:rsidRPr="0008767E">
              <w:rPr>
                <w:sz w:val="20"/>
              </w:rPr>
              <w:t>Fail</w:t>
            </w:r>
          </w:p>
        </w:tc>
        <w:tc>
          <w:tcPr>
            <w:tcW w:w="9227" w:type="dxa"/>
            <w:gridSpan w:val="8"/>
            <w:tcBorders>
              <w:left w:val="nil"/>
            </w:tcBorders>
          </w:tcPr>
          <w:p w:rsidR="00A30D3D" w:rsidRPr="00055C8F" w:rsidRDefault="00A30D3D" w:rsidP="00820EB8">
            <w:pPr>
              <w:pStyle w:val="BodyText"/>
              <w:rPr>
                <w:sz w:val="20"/>
              </w:rPr>
            </w:pPr>
            <w:r w:rsidRPr="0008767E">
              <w:rPr>
                <w:sz w:val="20"/>
              </w:rPr>
              <w:t>Service Provider personnel performed the test case as written</w:t>
            </w:r>
            <w:r w:rsidR="00820EB8" w:rsidRPr="0008767E">
              <w:rPr>
                <w:sz w:val="20"/>
              </w:rPr>
              <w:t>.</w:t>
            </w:r>
          </w:p>
        </w:tc>
      </w:tr>
    </w:tbl>
    <w:p w:rsidR="00A30D3D" w:rsidRDefault="00A30D3D" w:rsidP="00A30D3D"/>
    <w:p w:rsidR="007E5CAC"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A.</w:t>
            </w:r>
          </w:p>
        </w:tc>
        <w:tc>
          <w:tcPr>
            <w:tcW w:w="2097" w:type="dxa"/>
            <w:gridSpan w:val="2"/>
            <w:tcBorders>
              <w:top w:val="nil"/>
              <w:left w:val="nil"/>
              <w:bottom w:val="single" w:sz="6" w:space="0" w:color="auto"/>
              <w:right w:val="nil"/>
            </w:tcBorders>
          </w:tcPr>
          <w:p w:rsidR="007E5CAC" w:rsidRDefault="007E5CAC" w:rsidP="001741FD">
            <w:pPr>
              <w:rPr>
                <w:b/>
                <w:sz w:val="20"/>
              </w:rPr>
            </w:pPr>
            <w:r>
              <w:rPr>
                <w:b/>
                <w:sz w:val="20"/>
              </w:rPr>
              <w:t>TEST IDENTITY</w:t>
            </w:r>
          </w:p>
        </w:tc>
        <w:tc>
          <w:tcPr>
            <w:tcW w:w="7949" w:type="dxa"/>
            <w:gridSpan w:val="8"/>
            <w:tcBorders>
              <w:top w:val="nil"/>
              <w:left w:val="nil"/>
              <w:right w:val="nil"/>
            </w:tcBorders>
          </w:tcPr>
          <w:p w:rsidR="007E5CAC" w:rsidRDefault="007E5CAC" w:rsidP="001741FD">
            <w:pPr>
              <w:rPr>
                <w:b/>
                <w:sz w:val="20"/>
              </w:rPr>
            </w:pPr>
          </w:p>
        </w:tc>
      </w:tr>
      <w:tr w:rsidR="007E5CAC" w:rsidTr="001741FD">
        <w:trPr>
          <w:cantSplit/>
          <w:trHeight w:val="120"/>
        </w:trPr>
        <w:tc>
          <w:tcPr>
            <w:tcW w:w="720" w:type="dxa"/>
            <w:vMerge w:val="restart"/>
            <w:tcBorders>
              <w:top w:val="nil"/>
              <w:left w:val="nil"/>
              <w:bottom w:val="nil"/>
              <w:right w:val="single" w:sz="6" w:space="0" w:color="auto"/>
            </w:tcBorders>
          </w:tcPr>
          <w:p w:rsidR="007E5CAC" w:rsidRDefault="007E5CAC" w:rsidP="001741FD">
            <w:pPr>
              <w:rPr>
                <w:b/>
                <w:sz w:val="20"/>
              </w:rPr>
            </w:pPr>
          </w:p>
        </w:tc>
        <w:tc>
          <w:tcPr>
            <w:tcW w:w="2097" w:type="dxa"/>
            <w:gridSpan w:val="2"/>
            <w:vMerge w:val="restart"/>
            <w:tcBorders>
              <w:left w:val="single" w:sz="6" w:space="0" w:color="auto"/>
            </w:tcBorders>
          </w:tcPr>
          <w:p w:rsidR="007E5CAC" w:rsidRDefault="007E5CAC" w:rsidP="001741FD">
            <w:pPr>
              <w:rPr>
                <w:b/>
                <w:sz w:val="20"/>
              </w:rPr>
            </w:pPr>
            <w:r>
              <w:rPr>
                <w:b/>
                <w:sz w:val="20"/>
              </w:rPr>
              <w:t>Test Case Number:</w:t>
            </w:r>
          </w:p>
        </w:tc>
        <w:tc>
          <w:tcPr>
            <w:tcW w:w="2083" w:type="dxa"/>
            <w:gridSpan w:val="2"/>
            <w:vMerge w:val="restart"/>
            <w:tcBorders>
              <w:left w:val="nil"/>
            </w:tcBorders>
          </w:tcPr>
          <w:p w:rsidR="007E5CAC" w:rsidRPr="007E5CAC" w:rsidRDefault="007E5CAC" w:rsidP="001741FD">
            <w:pPr>
              <w:rPr>
                <w:b/>
                <w:sz w:val="20"/>
                <w:szCs w:val="20"/>
              </w:rPr>
            </w:pPr>
            <w:r w:rsidRPr="007E5CAC">
              <w:rPr>
                <w:b/>
                <w:sz w:val="20"/>
                <w:szCs w:val="20"/>
              </w:rPr>
              <w:t>NANC 372-XML-Batching-14</w:t>
            </w:r>
          </w:p>
        </w:tc>
        <w:tc>
          <w:tcPr>
            <w:tcW w:w="1955" w:type="dxa"/>
            <w:gridSpan w:val="2"/>
            <w:vMerge w:val="restart"/>
          </w:tcPr>
          <w:p w:rsidR="007E5CAC" w:rsidRDefault="007E5CAC" w:rsidP="001741FD">
            <w:pPr>
              <w:pStyle w:val="TOC1"/>
              <w:spacing w:before="0"/>
              <w:rPr>
                <w:i w:val="0"/>
                <w:caps/>
                <w:sz w:val="20"/>
              </w:rPr>
            </w:pPr>
            <w:r>
              <w:rPr>
                <w:i w:val="0"/>
                <w:sz w:val="20"/>
              </w:rPr>
              <w:t>SUT Priority:</w:t>
            </w:r>
          </w:p>
        </w:tc>
        <w:tc>
          <w:tcPr>
            <w:tcW w:w="1958" w:type="dxa"/>
            <w:gridSpan w:val="2"/>
            <w:tcBorders>
              <w:left w:val="nil"/>
            </w:tcBorders>
          </w:tcPr>
          <w:p w:rsidR="007E5CAC" w:rsidRDefault="007E5CAC" w:rsidP="001741FD">
            <w:pPr>
              <w:rPr>
                <w:sz w:val="20"/>
              </w:rPr>
            </w:pPr>
            <w:r>
              <w:rPr>
                <w:b/>
                <w:sz w:val="20"/>
              </w:rPr>
              <w:t xml:space="preserve">CMIP SOA </w:t>
            </w:r>
          </w:p>
        </w:tc>
        <w:tc>
          <w:tcPr>
            <w:tcW w:w="1959" w:type="dxa"/>
            <w:gridSpan w:val="3"/>
            <w:tcBorders>
              <w:left w:val="nil"/>
            </w:tcBorders>
          </w:tcPr>
          <w:p w:rsidR="007E5CAC" w:rsidRDefault="00234400" w:rsidP="001741FD">
            <w:r>
              <w:rPr>
                <w:sz w:val="20"/>
              </w:rPr>
              <w:t>N/A</w:t>
            </w:r>
          </w:p>
        </w:tc>
      </w:tr>
      <w:tr w:rsidR="007E5CAC" w:rsidTr="001741FD">
        <w:trPr>
          <w:cantSplit/>
          <w:trHeight w:val="20"/>
        </w:trPr>
        <w:tc>
          <w:tcPr>
            <w:tcW w:w="720" w:type="dxa"/>
            <w:vMerge/>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CMIP LSMS</w:t>
            </w:r>
          </w:p>
        </w:tc>
        <w:tc>
          <w:tcPr>
            <w:tcW w:w="1959" w:type="dxa"/>
            <w:gridSpan w:val="3"/>
            <w:tcBorders>
              <w:left w:val="nil"/>
            </w:tcBorders>
          </w:tcPr>
          <w:p w:rsidR="007E5CAC" w:rsidRDefault="00234400" w:rsidP="001741FD">
            <w:r>
              <w:rPr>
                <w:sz w:val="20"/>
              </w:rPr>
              <w:t>N/A</w:t>
            </w:r>
          </w:p>
        </w:tc>
      </w:tr>
      <w:tr w:rsidR="007E5CAC" w:rsidTr="001741FD">
        <w:trPr>
          <w:cantSplit/>
          <w:trHeight w:val="170"/>
        </w:trPr>
        <w:tc>
          <w:tcPr>
            <w:tcW w:w="720" w:type="dxa"/>
            <w:tcBorders>
              <w:top w:val="nil"/>
              <w:left w:val="nil"/>
              <w:bottom w:val="nil"/>
              <w:right w:val="single" w:sz="6" w:space="0" w:color="auto"/>
            </w:tcBorders>
          </w:tcPr>
          <w:p w:rsidR="007E5CAC" w:rsidRDefault="007E5CAC" w:rsidP="001741FD">
            <w:pPr>
              <w:rPr>
                <w:b/>
                <w:sz w:val="20"/>
              </w:rPr>
            </w:pPr>
          </w:p>
        </w:tc>
        <w:tc>
          <w:tcPr>
            <w:tcW w:w="2097" w:type="dxa"/>
            <w:gridSpan w:val="2"/>
            <w:vMerge/>
            <w:tcBorders>
              <w:left w:val="single" w:sz="6" w:space="0" w:color="auto"/>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SOA</w:t>
            </w:r>
          </w:p>
        </w:tc>
        <w:tc>
          <w:tcPr>
            <w:tcW w:w="1959" w:type="dxa"/>
            <w:gridSpan w:val="3"/>
            <w:tcBorders>
              <w:left w:val="nil"/>
            </w:tcBorders>
          </w:tcPr>
          <w:p w:rsidR="007E5CAC" w:rsidRDefault="000E510A" w:rsidP="001741FD">
            <w:r>
              <w:rPr>
                <w:sz w:val="20"/>
              </w:rPr>
              <w:t>N/A</w:t>
            </w:r>
          </w:p>
        </w:tc>
      </w:tr>
      <w:tr w:rsidR="007E5CAC" w:rsidTr="001741FD">
        <w:trPr>
          <w:cantSplit/>
          <w:trHeight w:val="170"/>
        </w:trPr>
        <w:tc>
          <w:tcPr>
            <w:tcW w:w="720" w:type="dxa"/>
            <w:tcBorders>
              <w:top w:val="nil"/>
              <w:left w:val="nil"/>
              <w:bottom w:val="nil"/>
            </w:tcBorders>
          </w:tcPr>
          <w:p w:rsidR="007E5CAC" w:rsidRDefault="007E5CAC" w:rsidP="001741FD">
            <w:pPr>
              <w:rPr>
                <w:b/>
                <w:sz w:val="20"/>
              </w:rPr>
            </w:pPr>
          </w:p>
        </w:tc>
        <w:tc>
          <w:tcPr>
            <w:tcW w:w="2097" w:type="dxa"/>
            <w:gridSpan w:val="2"/>
            <w:vMerge/>
            <w:tcBorders>
              <w:left w:val="nil"/>
            </w:tcBorders>
          </w:tcPr>
          <w:p w:rsidR="007E5CAC" w:rsidRDefault="007E5CAC" w:rsidP="001741FD">
            <w:pPr>
              <w:rPr>
                <w:b/>
                <w:sz w:val="20"/>
              </w:rPr>
            </w:pPr>
          </w:p>
        </w:tc>
        <w:tc>
          <w:tcPr>
            <w:tcW w:w="2083" w:type="dxa"/>
            <w:gridSpan w:val="2"/>
            <w:vMerge/>
            <w:tcBorders>
              <w:left w:val="nil"/>
            </w:tcBorders>
          </w:tcPr>
          <w:p w:rsidR="007E5CAC" w:rsidRDefault="007E5CAC" w:rsidP="001741FD">
            <w:pPr>
              <w:rPr>
                <w:b/>
                <w:sz w:val="20"/>
              </w:rPr>
            </w:pPr>
          </w:p>
        </w:tc>
        <w:tc>
          <w:tcPr>
            <w:tcW w:w="1955" w:type="dxa"/>
            <w:gridSpan w:val="2"/>
            <w:vMerge/>
          </w:tcPr>
          <w:p w:rsidR="007E5CAC" w:rsidRDefault="007E5CAC" w:rsidP="001741FD">
            <w:pPr>
              <w:pStyle w:val="TOC1"/>
              <w:spacing w:before="0"/>
              <w:rPr>
                <w:i w:val="0"/>
                <w:sz w:val="20"/>
              </w:rPr>
            </w:pPr>
          </w:p>
        </w:tc>
        <w:tc>
          <w:tcPr>
            <w:tcW w:w="1958" w:type="dxa"/>
            <w:gridSpan w:val="2"/>
            <w:tcBorders>
              <w:left w:val="nil"/>
            </w:tcBorders>
          </w:tcPr>
          <w:p w:rsidR="007E5CAC" w:rsidRDefault="007E5CAC" w:rsidP="001741FD">
            <w:pPr>
              <w:rPr>
                <w:b/>
                <w:bCs/>
                <w:sz w:val="20"/>
              </w:rPr>
            </w:pPr>
            <w:r>
              <w:rPr>
                <w:b/>
                <w:bCs/>
                <w:sz w:val="20"/>
              </w:rPr>
              <w:t>XML LSMS</w:t>
            </w:r>
          </w:p>
        </w:tc>
        <w:tc>
          <w:tcPr>
            <w:tcW w:w="1959" w:type="dxa"/>
            <w:gridSpan w:val="3"/>
            <w:tcBorders>
              <w:left w:val="nil"/>
            </w:tcBorders>
          </w:tcPr>
          <w:p w:rsidR="007E5CAC" w:rsidRDefault="000E510A" w:rsidP="001741FD">
            <w:r>
              <w:rPr>
                <w:sz w:val="20"/>
              </w:rPr>
              <w:t>Conditional</w:t>
            </w:r>
          </w:p>
        </w:tc>
      </w:tr>
      <w:tr w:rsidR="007E5CAC" w:rsidTr="001741FD">
        <w:trPr>
          <w:gridAfter w:val="1"/>
          <w:wAfter w:w="6" w:type="dxa"/>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Objective:</w:t>
            </w:r>
          </w:p>
          <w:p w:rsidR="007E5CAC" w:rsidRDefault="007E5CAC" w:rsidP="001741FD">
            <w:pPr>
              <w:rPr>
                <w:b/>
                <w:sz w:val="20"/>
              </w:rPr>
            </w:pPr>
          </w:p>
        </w:tc>
        <w:tc>
          <w:tcPr>
            <w:tcW w:w="7949" w:type="dxa"/>
            <w:gridSpan w:val="8"/>
            <w:tcBorders>
              <w:left w:val="nil"/>
            </w:tcBorders>
          </w:tcPr>
          <w:p w:rsidR="007E5CAC" w:rsidRDefault="007E5CAC"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 (not synchronously acknowledged by NPAC).</w:t>
            </w:r>
          </w:p>
          <w:p w:rsidR="007E5CAC" w:rsidRDefault="007E5CAC" w:rsidP="001741FD">
            <w:pPr>
              <w:spacing w:after="120"/>
              <w:rPr>
                <w:sz w:val="20"/>
                <w:szCs w:val="20"/>
              </w:rPr>
            </w:pPr>
            <w:r>
              <w:rPr>
                <w:sz w:val="20"/>
                <w:szCs w:val="20"/>
              </w:rPr>
              <w:t>LSMS</w:t>
            </w:r>
            <w:r w:rsidRPr="00D36DDC">
              <w:rPr>
                <w:sz w:val="20"/>
                <w:szCs w:val="20"/>
              </w:rPr>
              <w:t xml:space="preserve"> sends a batch of requests and replies to NPAC, which NPAC fai</w:t>
            </w:r>
            <w:r>
              <w:rPr>
                <w:sz w:val="20"/>
                <w:szCs w:val="20"/>
              </w:rPr>
              <w:t>ls to synchronously acknowledge.</w:t>
            </w:r>
            <w:r w:rsidRPr="00D36DDC">
              <w:rPr>
                <w:sz w:val="20"/>
                <w:szCs w:val="20"/>
              </w:rPr>
              <w:t xml:space="preserve"> </w:t>
            </w:r>
            <w:r>
              <w:rPr>
                <w:sz w:val="20"/>
                <w:szCs w:val="20"/>
              </w:rPr>
              <w:t xml:space="preserve"> LSMS will retry</w:t>
            </w:r>
            <w:r w:rsidR="00C04CEA">
              <w:rPr>
                <w:sz w:val="20"/>
                <w:szCs w:val="20"/>
              </w:rPr>
              <w:t xml:space="preserve"> the same batched message</w:t>
            </w:r>
            <w:r>
              <w:rPr>
                <w:sz w:val="20"/>
                <w:szCs w:val="20"/>
              </w:rPr>
              <w:t>.</w:t>
            </w:r>
          </w:p>
          <w:p w:rsidR="007E5CAC" w:rsidRPr="00C80AA8" w:rsidRDefault="007E5CAC" w:rsidP="007E5CAC">
            <w:pPr>
              <w:spacing w:after="120"/>
              <w:rPr>
                <w:sz w:val="20"/>
                <w:szCs w:val="20"/>
              </w:rPr>
            </w:pPr>
            <w:r w:rsidRPr="008D583C">
              <w:rPr>
                <w:sz w:val="20"/>
                <w:szCs w:val="20"/>
              </w:rPr>
              <w:t xml:space="preserve">Conditional if local system has implemented </w:t>
            </w:r>
            <w:r>
              <w:rPr>
                <w:sz w:val="20"/>
                <w:szCs w:val="20"/>
              </w:rPr>
              <w:t>batching for messages sent to NPAC.</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B.</w:t>
            </w:r>
          </w:p>
        </w:tc>
        <w:tc>
          <w:tcPr>
            <w:tcW w:w="2097" w:type="dxa"/>
            <w:gridSpan w:val="2"/>
            <w:tcBorders>
              <w:top w:val="nil"/>
              <w:left w:val="nil"/>
              <w:right w:val="nil"/>
            </w:tcBorders>
          </w:tcPr>
          <w:p w:rsidR="007E5CAC" w:rsidRDefault="007E5CAC" w:rsidP="001741FD">
            <w:pPr>
              <w:rPr>
                <w:b/>
                <w:sz w:val="20"/>
              </w:rPr>
            </w:pPr>
            <w:r>
              <w:rPr>
                <w:b/>
                <w:sz w:val="20"/>
              </w:rPr>
              <w:t>REFERENCES</w:t>
            </w:r>
          </w:p>
        </w:tc>
        <w:tc>
          <w:tcPr>
            <w:tcW w:w="7949" w:type="dxa"/>
            <w:gridSpan w:val="8"/>
            <w:tcBorders>
              <w:top w:val="nil"/>
              <w:left w:val="nil"/>
              <w:right w:val="nil"/>
            </w:tcBorders>
          </w:tcPr>
          <w:p w:rsidR="007E5CAC" w:rsidRDefault="007E5CAC" w:rsidP="001741FD">
            <w:pPr>
              <w:rPr>
                <w:b/>
                <w:sz w:val="20"/>
              </w:rPr>
            </w:pPr>
          </w:p>
        </w:tc>
      </w:tr>
      <w:tr w:rsidR="007E5CAC" w:rsidTr="001741FD">
        <w:trPr>
          <w:trHeight w:val="509"/>
        </w:trPr>
        <w:tc>
          <w:tcPr>
            <w:tcW w:w="720" w:type="dxa"/>
            <w:tcBorders>
              <w:top w:val="nil"/>
              <w:left w:val="nil"/>
              <w:bottom w:val="nil"/>
            </w:tcBorders>
          </w:tcPr>
          <w:p w:rsidR="007E5CAC" w:rsidRDefault="007E5CAC" w:rsidP="001741FD">
            <w:pPr>
              <w:rPr>
                <w:b/>
                <w:sz w:val="20"/>
              </w:rPr>
            </w:pPr>
            <w:r>
              <w:rPr>
                <w:sz w:val="20"/>
              </w:rPr>
              <w:t xml:space="preserve"> </w:t>
            </w:r>
          </w:p>
        </w:tc>
        <w:tc>
          <w:tcPr>
            <w:tcW w:w="2097" w:type="dxa"/>
            <w:gridSpan w:val="2"/>
            <w:tcBorders>
              <w:left w:val="nil"/>
            </w:tcBorders>
          </w:tcPr>
          <w:p w:rsidR="007E5CAC" w:rsidRDefault="007E5CAC" w:rsidP="001741FD">
            <w:pPr>
              <w:rPr>
                <w:b/>
                <w:sz w:val="20"/>
              </w:rPr>
            </w:pPr>
            <w:r>
              <w:rPr>
                <w:b/>
                <w:sz w:val="20"/>
              </w:rPr>
              <w:t>NANC Change Order Revision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v6</w:t>
            </w:r>
          </w:p>
        </w:tc>
        <w:tc>
          <w:tcPr>
            <w:tcW w:w="1955" w:type="dxa"/>
            <w:gridSpan w:val="2"/>
          </w:tcPr>
          <w:p w:rsidR="007E5CAC" w:rsidRDefault="007E5CAC" w:rsidP="001741FD">
            <w:pPr>
              <w:pStyle w:val="TOC1"/>
              <w:spacing w:before="0"/>
              <w:rPr>
                <w:i w:val="0"/>
                <w:sz w:val="20"/>
              </w:rPr>
            </w:pPr>
            <w:r>
              <w:rPr>
                <w:i w:val="0"/>
                <w:sz w:val="20"/>
              </w:rPr>
              <w:t>Change Order Number(s):</w:t>
            </w:r>
          </w:p>
        </w:tc>
        <w:tc>
          <w:tcPr>
            <w:tcW w:w="3917" w:type="dxa"/>
            <w:gridSpan w:val="5"/>
            <w:tcBorders>
              <w:left w:val="nil"/>
            </w:tcBorders>
          </w:tcPr>
          <w:p w:rsidR="007E5CAC" w:rsidRPr="00055C8F" w:rsidRDefault="007E5CAC" w:rsidP="001741FD">
            <w:pPr>
              <w:pStyle w:val="BodyText"/>
              <w:rPr>
                <w:sz w:val="20"/>
              </w:rPr>
            </w:pPr>
            <w:r w:rsidRPr="0008767E">
              <w:rPr>
                <w:sz w:val="20"/>
              </w:rPr>
              <w:t>NANC 372</w:t>
            </w:r>
          </w:p>
        </w:tc>
      </w:tr>
      <w:tr w:rsidR="007E5CAC" w:rsidTr="001741FD">
        <w:trPr>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FRS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Requirement(s):</w:t>
            </w:r>
          </w:p>
        </w:tc>
        <w:tc>
          <w:tcPr>
            <w:tcW w:w="3917" w:type="dxa"/>
            <w:gridSpan w:val="5"/>
            <w:tcBorders>
              <w:left w:val="nil"/>
            </w:tcBorders>
          </w:tcPr>
          <w:p w:rsidR="007E5CAC" w:rsidRPr="00055C8F" w:rsidRDefault="00E15801" w:rsidP="00CC0976">
            <w:pPr>
              <w:pStyle w:val="BodyText"/>
              <w:rPr>
                <w:sz w:val="20"/>
              </w:rPr>
            </w:pPr>
            <w:r w:rsidRPr="0008767E">
              <w:rPr>
                <w:sz w:val="20"/>
              </w:rPr>
              <w:t>372-24</w:t>
            </w:r>
          </w:p>
        </w:tc>
      </w:tr>
      <w:tr w:rsidR="007E5CAC" w:rsidTr="001741FD">
        <w:trPr>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NANC IIS Version Number:</w:t>
            </w:r>
          </w:p>
        </w:tc>
        <w:tc>
          <w:tcPr>
            <w:tcW w:w="2083" w:type="dxa"/>
            <w:gridSpan w:val="2"/>
            <w:tcBorders>
              <w:left w:val="nil"/>
            </w:tcBorders>
          </w:tcPr>
          <w:p w:rsidR="007E5CAC" w:rsidRPr="00055C8F" w:rsidRDefault="007E5CAC" w:rsidP="001741FD">
            <w:pPr>
              <w:pStyle w:val="BodyText"/>
              <w:rPr>
                <w:sz w:val="20"/>
              </w:rPr>
            </w:pPr>
            <w:r w:rsidRPr="0008767E">
              <w:rPr>
                <w:sz w:val="20"/>
              </w:rPr>
              <w:t>R3.4.6a</w:t>
            </w:r>
          </w:p>
        </w:tc>
        <w:tc>
          <w:tcPr>
            <w:tcW w:w="1955" w:type="dxa"/>
            <w:gridSpan w:val="2"/>
          </w:tcPr>
          <w:p w:rsidR="007E5CAC" w:rsidRDefault="007E5CAC" w:rsidP="001741FD">
            <w:pPr>
              <w:rPr>
                <w:b/>
                <w:sz w:val="20"/>
              </w:rPr>
            </w:pPr>
            <w:r>
              <w:rPr>
                <w:b/>
                <w:sz w:val="20"/>
              </w:rPr>
              <w:t>Relevant Flow(s):</w:t>
            </w:r>
          </w:p>
        </w:tc>
        <w:tc>
          <w:tcPr>
            <w:tcW w:w="3917" w:type="dxa"/>
            <w:gridSpan w:val="5"/>
            <w:tcBorders>
              <w:left w:val="nil"/>
            </w:tcBorders>
          </w:tcPr>
          <w:p w:rsidR="007E5CAC" w:rsidRPr="00055C8F" w:rsidRDefault="009D2BE3" w:rsidP="001741FD">
            <w:pPr>
              <w:pStyle w:val="BodyText"/>
              <w:rPr>
                <w:sz w:val="20"/>
              </w:rPr>
            </w:pPr>
            <w:r w:rsidRPr="0008767E">
              <w:rPr>
                <w:sz w:val="20"/>
              </w:rPr>
              <w:t>N/A</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top w:val="nil"/>
              <w:left w:val="nil"/>
              <w:bottom w:val="nil"/>
              <w:right w:val="nil"/>
            </w:tcBorders>
          </w:tcPr>
          <w:p w:rsidR="007E5CAC" w:rsidRDefault="007E5CAC" w:rsidP="001741FD">
            <w:pPr>
              <w:rPr>
                <w:b/>
                <w:sz w:val="20"/>
              </w:rPr>
            </w:pPr>
          </w:p>
        </w:tc>
        <w:tc>
          <w:tcPr>
            <w:tcW w:w="7949" w:type="dxa"/>
            <w:gridSpan w:val="8"/>
            <w:tcBorders>
              <w:top w:val="nil"/>
              <w:left w:val="nil"/>
              <w:bottom w:val="nil"/>
              <w:right w:val="nil"/>
            </w:tcBorders>
          </w:tcPr>
          <w:p w:rsidR="007E5CAC" w:rsidRDefault="007E5CAC" w:rsidP="001741FD">
            <w:pPr>
              <w:rPr>
                <w:b/>
                <w:sz w:val="20"/>
              </w:rPr>
            </w:pP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r>
              <w:rPr>
                <w:b/>
                <w:sz w:val="20"/>
              </w:rPr>
              <w:t>C.</w:t>
            </w:r>
          </w:p>
        </w:tc>
        <w:tc>
          <w:tcPr>
            <w:tcW w:w="2097" w:type="dxa"/>
            <w:gridSpan w:val="2"/>
            <w:tcBorders>
              <w:top w:val="nil"/>
              <w:left w:val="nil"/>
              <w:bottom w:val="nil"/>
              <w:right w:val="nil"/>
            </w:tcBorders>
          </w:tcPr>
          <w:p w:rsidR="007E5CAC" w:rsidRDefault="007E5CAC" w:rsidP="001741FD">
            <w:pPr>
              <w:rPr>
                <w:b/>
                <w:sz w:val="20"/>
              </w:rPr>
            </w:pPr>
            <w:r>
              <w:rPr>
                <w:b/>
                <w:sz w:val="20"/>
              </w:rPr>
              <w:t>PREREQUISITE</w:t>
            </w:r>
          </w:p>
        </w:tc>
        <w:tc>
          <w:tcPr>
            <w:tcW w:w="7949" w:type="dxa"/>
            <w:gridSpan w:val="8"/>
            <w:tcBorders>
              <w:top w:val="nil"/>
              <w:left w:val="nil"/>
              <w:right w:val="nil"/>
            </w:tcBorders>
          </w:tcPr>
          <w:p w:rsidR="007E5CAC" w:rsidRDefault="007E5CAC" w:rsidP="001741FD">
            <w:pPr>
              <w:rPr>
                <w:b/>
                <w:sz w:val="20"/>
              </w:rPr>
            </w:pP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Test Cases:</w:t>
            </w:r>
          </w:p>
        </w:tc>
        <w:tc>
          <w:tcPr>
            <w:tcW w:w="7949" w:type="dxa"/>
            <w:gridSpan w:val="8"/>
            <w:tcBorders>
              <w:left w:val="nil"/>
            </w:tcBorders>
          </w:tcPr>
          <w:p w:rsidR="007E5CAC" w:rsidRDefault="009D2BE3" w:rsidP="001741FD">
            <w:pPr>
              <w:rPr>
                <w:sz w:val="20"/>
              </w:rPr>
            </w:pPr>
            <w:r>
              <w:rPr>
                <w:sz w:val="20"/>
              </w:rPr>
              <w:t>N/A</w:t>
            </w:r>
          </w:p>
        </w:tc>
      </w:tr>
      <w:tr w:rsidR="007E5CAC" w:rsidTr="001741FD">
        <w:trPr>
          <w:gridAfter w:val="1"/>
          <w:wAfter w:w="6" w:type="dxa"/>
          <w:cantSplit/>
          <w:trHeight w:val="509"/>
        </w:trPr>
        <w:tc>
          <w:tcPr>
            <w:tcW w:w="720" w:type="dxa"/>
            <w:tcBorders>
              <w:top w:val="nil"/>
              <w:left w:val="nil"/>
              <w:bottom w:val="nil"/>
            </w:tcBorders>
          </w:tcPr>
          <w:p w:rsidR="007E5CAC" w:rsidRDefault="007E5CAC" w:rsidP="001741FD">
            <w:pPr>
              <w:rPr>
                <w:b/>
                <w:sz w:val="20"/>
              </w:rPr>
            </w:pPr>
          </w:p>
        </w:tc>
        <w:tc>
          <w:tcPr>
            <w:tcW w:w="2097" w:type="dxa"/>
            <w:gridSpan w:val="2"/>
            <w:tcBorders>
              <w:left w:val="nil"/>
            </w:tcBorders>
          </w:tcPr>
          <w:p w:rsidR="007E5CAC" w:rsidRDefault="007E5CAC" w:rsidP="001741FD">
            <w:pPr>
              <w:rPr>
                <w:b/>
                <w:sz w:val="20"/>
              </w:rPr>
            </w:pPr>
            <w:r>
              <w:rPr>
                <w:b/>
                <w:sz w:val="20"/>
              </w:rPr>
              <w:t>Prerequisite NPAC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cantSplit/>
          <w:trHeight w:val="510"/>
        </w:trPr>
        <w:tc>
          <w:tcPr>
            <w:tcW w:w="720" w:type="dxa"/>
            <w:tcBorders>
              <w:top w:val="nil"/>
              <w:left w:val="nil"/>
              <w:bottom w:val="nil"/>
            </w:tcBorders>
          </w:tcPr>
          <w:p w:rsidR="007E5CAC" w:rsidRDefault="007E5CAC" w:rsidP="001741FD">
            <w:pPr>
              <w:rPr>
                <w:b/>
                <w:sz w:val="20"/>
              </w:rPr>
            </w:pPr>
          </w:p>
        </w:tc>
        <w:tc>
          <w:tcPr>
            <w:tcW w:w="2097" w:type="dxa"/>
            <w:gridSpan w:val="2"/>
          </w:tcPr>
          <w:p w:rsidR="007E5CAC" w:rsidRDefault="007E5CAC" w:rsidP="001741FD">
            <w:pPr>
              <w:rPr>
                <w:b/>
                <w:sz w:val="20"/>
              </w:rPr>
            </w:pPr>
            <w:r>
              <w:rPr>
                <w:b/>
                <w:sz w:val="20"/>
              </w:rPr>
              <w:t>Prerequisite SP Setup:</w:t>
            </w:r>
          </w:p>
        </w:tc>
        <w:tc>
          <w:tcPr>
            <w:tcW w:w="7949" w:type="dxa"/>
            <w:gridSpan w:val="8"/>
            <w:tcBorders>
              <w:left w:val="nil"/>
            </w:tcBorders>
          </w:tcPr>
          <w:p w:rsidR="007E5CAC" w:rsidRPr="007E5CAC" w:rsidRDefault="00DF6B52" w:rsidP="007E5CAC">
            <w:pPr>
              <w:rPr>
                <w:sz w:val="20"/>
              </w:rPr>
            </w:pPr>
            <w:r>
              <w:rPr>
                <w:sz w:val="20"/>
              </w:rPr>
              <w:t>This test case is “mid-stream” and begins after the LSMS has sent a request(s) with replies that have not been sent back yet.</w:t>
            </w:r>
          </w:p>
        </w:tc>
      </w:tr>
      <w:tr w:rsidR="007E5CAC" w:rsidTr="001741FD">
        <w:trPr>
          <w:gridAfter w:val="1"/>
          <w:wAfter w:w="6" w:type="dxa"/>
        </w:trPr>
        <w:tc>
          <w:tcPr>
            <w:tcW w:w="720" w:type="dxa"/>
            <w:tcBorders>
              <w:top w:val="nil"/>
              <w:left w:val="nil"/>
              <w:bottom w:val="nil"/>
              <w:right w:val="nil"/>
            </w:tcBorders>
          </w:tcPr>
          <w:p w:rsidR="007E5CAC" w:rsidRDefault="007E5CAC" w:rsidP="001741FD">
            <w:pPr>
              <w:rPr>
                <w:b/>
                <w:sz w:val="20"/>
              </w:rPr>
            </w:pPr>
          </w:p>
        </w:tc>
        <w:tc>
          <w:tcPr>
            <w:tcW w:w="2097" w:type="dxa"/>
            <w:gridSpan w:val="2"/>
            <w:tcBorders>
              <w:left w:val="nil"/>
              <w:bottom w:val="nil"/>
              <w:right w:val="nil"/>
            </w:tcBorders>
          </w:tcPr>
          <w:p w:rsidR="007E5CAC" w:rsidRDefault="007E5CAC" w:rsidP="001741FD">
            <w:pPr>
              <w:rPr>
                <w:b/>
                <w:sz w:val="20"/>
              </w:rPr>
            </w:pPr>
          </w:p>
        </w:tc>
        <w:tc>
          <w:tcPr>
            <w:tcW w:w="7949" w:type="dxa"/>
            <w:gridSpan w:val="8"/>
            <w:tcBorders>
              <w:left w:val="nil"/>
              <w:bottom w:val="nil"/>
              <w:right w:val="nil"/>
            </w:tcBorders>
          </w:tcPr>
          <w:p w:rsidR="007E5CAC" w:rsidRDefault="007E5CAC" w:rsidP="001741FD">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D.</w:t>
            </w:r>
          </w:p>
        </w:tc>
        <w:tc>
          <w:tcPr>
            <w:tcW w:w="7949" w:type="dxa"/>
            <w:gridSpan w:val="7"/>
            <w:tcBorders>
              <w:top w:val="nil"/>
              <w:left w:val="nil"/>
              <w:bottom w:val="nil"/>
              <w:right w:val="nil"/>
            </w:tcBorders>
          </w:tcPr>
          <w:p w:rsidR="007E5CAC" w:rsidRDefault="007E5CAC" w:rsidP="001741FD">
            <w:pPr>
              <w:rPr>
                <w:b/>
                <w:sz w:val="20"/>
              </w:rPr>
            </w:pPr>
            <w:r>
              <w:rPr>
                <w:b/>
                <w:sz w:val="20"/>
              </w:rPr>
              <w:t>TEST STEPS and EXPECTED RESULTS</w:t>
            </w:r>
          </w:p>
        </w:tc>
      </w:tr>
      <w:tr w:rsidR="007E5CAC" w:rsidRPr="00F34D4B" w:rsidTr="001741FD">
        <w:trPr>
          <w:gridAfter w:val="2"/>
          <w:wAfter w:w="15" w:type="dxa"/>
          <w:trHeight w:val="509"/>
        </w:trPr>
        <w:tc>
          <w:tcPr>
            <w:tcW w:w="720" w:type="dxa"/>
          </w:tcPr>
          <w:p w:rsidR="007E5CAC" w:rsidRPr="00F34D4B" w:rsidRDefault="007E5CAC" w:rsidP="001741FD">
            <w:pPr>
              <w:rPr>
                <w:b/>
                <w:sz w:val="20"/>
                <w:szCs w:val="20"/>
              </w:rPr>
            </w:pPr>
            <w:r w:rsidRPr="00F34D4B">
              <w:rPr>
                <w:b/>
                <w:sz w:val="20"/>
                <w:szCs w:val="20"/>
              </w:rPr>
              <w:t>Row #</w:t>
            </w:r>
          </w:p>
        </w:tc>
        <w:tc>
          <w:tcPr>
            <w:tcW w:w="810" w:type="dxa"/>
            <w:tcBorders>
              <w:left w:val="nil"/>
            </w:tcBorders>
          </w:tcPr>
          <w:p w:rsidR="007E5CAC" w:rsidRPr="00F34D4B" w:rsidRDefault="007E5CAC" w:rsidP="001741FD">
            <w:pPr>
              <w:rPr>
                <w:b/>
                <w:sz w:val="20"/>
                <w:szCs w:val="20"/>
              </w:rPr>
            </w:pPr>
            <w:r w:rsidRPr="00F34D4B">
              <w:rPr>
                <w:b/>
                <w:sz w:val="20"/>
                <w:szCs w:val="20"/>
              </w:rPr>
              <w:t>NPAC or SP</w:t>
            </w:r>
          </w:p>
        </w:tc>
        <w:tc>
          <w:tcPr>
            <w:tcW w:w="3150" w:type="dxa"/>
            <w:gridSpan w:val="2"/>
            <w:tcBorders>
              <w:left w:val="nil"/>
            </w:tcBorders>
          </w:tcPr>
          <w:p w:rsidR="007E5CAC" w:rsidRPr="00F34D4B" w:rsidRDefault="007E5CAC" w:rsidP="001741FD">
            <w:pPr>
              <w:rPr>
                <w:b/>
                <w:sz w:val="20"/>
                <w:szCs w:val="20"/>
              </w:rPr>
            </w:pPr>
            <w:r w:rsidRPr="00F34D4B">
              <w:rPr>
                <w:b/>
                <w:sz w:val="20"/>
                <w:szCs w:val="20"/>
              </w:rPr>
              <w:t>Test Step</w:t>
            </w:r>
          </w:p>
          <w:p w:rsidR="007E5CAC" w:rsidRPr="00F34D4B" w:rsidRDefault="007E5CAC" w:rsidP="001741FD">
            <w:pPr>
              <w:rPr>
                <w:b/>
                <w:sz w:val="20"/>
                <w:szCs w:val="20"/>
              </w:rPr>
            </w:pPr>
          </w:p>
        </w:tc>
        <w:tc>
          <w:tcPr>
            <w:tcW w:w="810" w:type="dxa"/>
            <w:gridSpan w:val="2"/>
          </w:tcPr>
          <w:p w:rsidR="007E5CAC" w:rsidRPr="00F34D4B" w:rsidRDefault="007E5CAC" w:rsidP="001741FD">
            <w:pPr>
              <w:rPr>
                <w:b/>
                <w:sz w:val="20"/>
                <w:szCs w:val="20"/>
              </w:rPr>
            </w:pPr>
            <w:r w:rsidRPr="00F34D4B">
              <w:rPr>
                <w:b/>
                <w:sz w:val="20"/>
                <w:szCs w:val="20"/>
              </w:rPr>
              <w:t>NPAC or SP</w:t>
            </w:r>
          </w:p>
        </w:tc>
        <w:tc>
          <w:tcPr>
            <w:tcW w:w="5267" w:type="dxa"/>
            <w:gridSpan w:val="4"/>
            <w:tcBorders>
              <w:left w:val="nil"/>
            </w:tcBorders>
          </w:tcPr>
          <w:p w:rsidR="007E5CAC" w:rsidRPr="00F34D4B" w:rsidRDefault="007E5CAC" w:rsidP="001741FD">
            <w:pPr>
              <w:rPr>
                <w:b/>
                <w:sz w:val="20"/>
                <w:szCs w:val="20"/>
              </w:rPr>
            </w:pPr>
            <w:r w:rsidRPr="00F34D4B">
              <w:rPr>
                <w:b/>
                <w:sz w:val="20"/>
                <w:szCs w:val="20"/>
              </w:rPr>
              <w:t>Expected Result</w:t>
            </w:r>
          </w:p>
          <w:p w:rsidR="007E5CAC" w:rsidRPr="00F34D4B" w:rsidRDefault="007E5CAC" w:rsidP="001741FD">
            <w:pPr>
              <w:rPr>
                <w:b/>
                <w:sz w:val="20"/>
                <w:szCs w:val="20"/>
              </w:rPr>
            </w:pP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1.</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sends a batch of requests and replies to NPAC.</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fails to synchronously acknowledge the batch.</w:t>
            </w:r>
          </w:p>
        </w:tc>
      </w:tr>
      <w:tr w:rsidR="007E5CAC" w:rsidRPr="00F34D4B" w:rsidTr="001741FD">
        <w:trPr>
          <w:gridAfter w:val="2"/>
          <w:wAfter w:w="15" w:type="dxa"/>
          <w:trHeight w:val="509"/>
        </w:trPr>
        <w:tc>
          <w:tcPr>
            <w:tcW w:w="720" w:type="dxa"/>
          </w:tcPr>
          <w:p w:rsidR="007E5CAC" w:rsidRPr="00055C8F" w:rsidRDefault="007E5CAC" w:rsidP="001741FD">
            <w:pPr>
              <w:pStyle w:val="BodyText"/>
              <w:rPr>
                <w:sz w:val="20"/>
                <w:szCs w:val="20"/>
              </w:rPr>
            </w:pPr>
            <w:r w:rsidRPr="0008767E">
              <w:rPr>
                <w:sz w:val="20"/>
                <w:szCs w:val="20"/>
              </w:rPr>
              <w:t>2.</w:t>
            </w:r>
          </w:p>
        </w:tc>
        <w:tc>
          <w:tcPr>
            <w:tcW w:w="810" w:type="dxa"/>
            <w:tcBorders>
              <w:left w:val="nil"/>
            </w:tcBorders>
          </w:tcPr>
          <w:p w:rsidR="007E5CAC"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7E5CAC" w:rsidRPr="00F34D4B" w:rsidRDefault="007E5CAC" w:rsidP="001741FD">
            <w:pPr>
              <w:spacing w:after="120" w:line="276" w:lineRule="auto"/>
              <w:contextualSpacing/>
              <w:rPr>
                <w:sz w:val="20"/>
                <w:szCs w:val="20"/>
              </w:rPr>
            </w:pPr>
            <w:r w:rsidRPr="00F34D4B">
              <w:rPr>
                <w:sz w:val="20"/>
                <w:szCs w:val="20"/>
              </w:rPr>
              <w:t>LSMS will retry the batch.</w:t>
            </w:r>
          </w:p>
        </w:tc>
        <w:tc>
          <w:tcPr>
            <w:tcW w:w="810" w:type="dxa"/>
            <w:gridSpan w:val="2"/>
          </w:tcPr>
          <w:p w:rsidR="007E5CAC" w:rsidRPr="00055C8F" w:rsidRDefault="007E5CAC" w:rsidP="001741FD">
            <w:pPr>
              <w:pStyle w:val="BodyText"/>
              <w:rPr>
                <w:sz w:val="20"/>
                <w:szCs w:val="20"/>
              </w:rPr>
            </w:pPr>
            <w:r w:rsidRPr="0008767E">
              <w:rPr>
                <w:sz w:val="20"/>
                <w:szCs w:val="20"/>
              </w:rPr>
              <w:t>NPAC</w:t>
            </w:r>
          </w:p>
        </w:tc>
        <w:tc>
          <w:tcPr>
            <w:tcW w:w="5267" w:type="dxa"/>
            <w:gridSpan w:val="4"/>
            <w:tcBorders>
              <w:left w:val="nil"/>
            </w:tcBorders>
          </w:tcPr>
          <w:p w:rsidR="007E5CAC" w:rsidRPr="00F34D4B" w:rsidRDefault="007E5CAC" w:rsidP="001741FD">
            <w:pPr>
              <w:tabs>
                <w:tab w:val="left" w:pos="3137"/>
              </w:tabs>
              <w:rPr>
                <w:sz w:val="20"/>
                <w:szCs w:val="20"/>
              </w:rPr>
            </w:pPr>
            <w:r w:rsidRPr="00F34D4B">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7E5CAC" w:rsidTr="001741FD">
        <w:trPr>
          <w:gridAfter w:val="4"/>
          <w:wAfter w:w="2103" w:type="dxa"/>
        </w:trPr>
        <w:tc>
          <w:tcPr>
            <w:tcW w:w="720" w:type="dxa"/>
            <w:tcBorders>
              <w:top w:val="nil"/>
              <w:left w:val="nil"/>
              <w:bottom w:val="nil"/>
              <w:right w:val="nil"/>
            </w:tcBorders>
          </w:tcPr>
          <w:p w:rsidR="007E5CAC" w:rsidRDefault="007E5CAC" w:rsidP="001741FD">
            <w:pPr>
              <w:rPr>
                <w:b/>
                <w:sz w:val="20"/>
              </w:rPr>
            </w:pPr>
            <w:r>
              <w:rPr>
                <w:b/>
                <w:sz w:val="20"/>
              </w:rPr>
              <w:t>E.</w:t>
            </w:r>
          </w:p>
        </w:tc>
        <w:tc>
          <w:tcPr>
            <w:tcW w:w="7949" w:type="dxa"/>
            <w:gridSpan w:val="7"/>
            <w:tcBorders>
              <w:top w:val="nil"/>
              <w:left w:val="nil"/>
              <w:bottom w:val="nil"/>
              <w:right w:val="nil"/>
            </w:tcBorders>
          </w:tcPr>
          <w:p w:rsidR="007E5CAC" w:rsidRDefault="007E5CAC" w:rsidP="001741FD">
            <w:pPr>
              <w:rPr>
                <w:b/>
                <w:sz w:val="20"/>
              </w:rPr>
            </w:pPr>
            <w:r>
              <w:rPr>
                <w:b/>
                <w:sz w:val="20"/>
              </w:rPr>
              <w:t>Pass/Fail Analysis, NANC 372</w:t>
            </w:r>
            <w:r w:rsidRPr="00C2625F">
              <w:rPr>
                <w:b/>
                <w:sz w:val="20"/>
                <w:szCs w:val="20"/>
              </w:rPr>
              <w:t>-</w:t>
            </w:r>
            <w:r w:rsidRPr="007E5CAC">
              <w:rPr>
                <w:b/>
                <w:sz w:val="20"/>
                <w:szCs w:val="20"/>
              </w:rPr>
              <w:t xml:space="preserve"> XML-Batching-14</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1741FD">
            <w:pPr>
              <w:pStyle w:val="BodyText"/>
              <w:rPr>
                <w:sz w:val="20"/>
              </w:rPr>
            </w:pPr>
            <w:r w:rsidRPr="0008767E">
              <w:rPr>
                <w:sz w:val="20"/>
              </w:rPr>
              <w:t>NPAC personnel performed the test case as written.</w:t>
            </w:r>
          </w:p>
        </w:tc>
      </w:tr>
      <w:tr w:rsidR="007E5CAC" w:rsidTr="001741FD">
        <w:trPr>
          <w:gridAfter w:val="2"/>
          <w:wAfter w:w="15" w:type="dxa"/>
          <w:cantSplit/>
          <w:trHeight w:val="509"/>
        </w:trPr>
        <w:tc>
          <w:tcPr>
            <w:tcW w:w="720" w:type="dxa"/>
          </w:tcPr>
          <w:p w:rsidR="007E5CAC" w:rsidRPr="00055C8F" w:rsidRDefault="007E5CAC" w:rsidP="001741FD">
            <w:pPr>
              <w:pStyle w:val="BodyText"/>
              <w:rPr>
                <w:sz w:val="20"/>
              </w:rPr>
            </w:pPr>
            <w:r w:rsidRPr="0008767E">
              <w:rPr>
                <w:sz w:val="20"/>
              </w:rPr>
              <w:t>Pass</w:t>
            </w:r>
          </w:p>
        </w:tc>
        <w:tc>
          <w:tcPr>
            <w:tcW w:w="810" w:type="dxa"/>
            <w:tcBorders>
              <w:left w:val="nil"/>
            </w:tcBorders>
          </w:tcPr>
          <w:p w:rsidR="007E5CAC" w:rsidRPr="00055C8F" w:rsidRDefault="007E5CAC" w:rsidP="001741FD">
            <w:pPr>
              <w:pStyle w:val="BodyText"/>
              <w:rPr>
                <w:sz w:val="20"/>
              </w:rPr>
            </w:pPr>
            <w:r w:rsidRPr="0008767E">
              <w:rPr>
                <w:sz w:val="20"/>
              </w:rPr>
              <w:t>Fail</w:t>
            </w:r>
          </w:p>
        </w:tc>
        <w:tc>
          <w:tcPr>
            <w:tcW w:w="9227" w:type="dxa"/>
            <w:gridSpan w:val="8"/>
            <w:tcBorders>
              <w:left w:val="nil"/>
            </w:tcBorders>
          </w:tcPr>
          <w:p w:rsidR="007E5CAC" w:rsidRPr="00055C8F" w:rsidRDefault="007E5CAC" w:rsidP="00820EB8">
            <w:pPr>
              <w:pStyle w:val="BodyText"/>
              <w:rPr>
                <w:sz w:val="20"/>
              </w:rPr>
            </w:pPr>
            <w:r w:rsidRPr="0008767E">
              <w:rPr>
                <w:sz w:val="20"/>
              </w:rPr>
              <w:t>Service Provider personnel performed the test case as written</w:t>
            </w:r>
            <w:r w:rsidR="00820EB8" w:rsidRPr="0008767E">
              <w:rPr>
                <w:sz w:val="20"/>
              </w:rPr>
              <w:t>.</w:t>
            </w:r>
          </w:p>
        </w:tc>
      </w:tr>
    </w:tbl>
    <w:p w:rsidR="007E5CAC" w:rsidRDefault="007E5CAC" w:rsidP="007E5CAC"/>
    <w:p w:rsidR="002A705A" w:rsidRDefault="007E5CA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A.</w:t>
            </w:r>
          </w:p>
        </w:tc>
        <w:tc>
          <w:tcPr>
            <w:tcW w:w="2097" w:type="dxa"/>
            <w:gridSpan w:val="2"/>
            <w:tcBorders>
              <w:top w:val="nil"/>
              <w:left w:val="nil"/>
              <w:bottom w:val="single" w:sz="6" w:space="0" w:color="auto"/>
              <w:right w:val="nil"/>
            </w:tcBorders>
          </w:tcPr>
          <w:p w:rsidR="002A705A" w:rsidRDefault="002A705A" w:rsidP="001741FD">
            <w:pPr>
              <w:rPr>
                <w:b/>
                <w:sz w:val="20"/>
              </w:rPr>
            </w:pPr>
            <w:r>
              <w:rPr>
                <w:b/>
                <w:sz w:val="20"/>
              </w:rPr>
              <w:t>TEST IDENTITY</w:t>
            </w:r>
          </w:p>
        </w:tc>
        <w:tc>
          <w:tcPr>
            <w:tcW w:w="7949" w:type="dxa"/>
            <w:gridSpan w:val="8"/>
            <w:tcBorders>
              <w:top w:val="nil"/>
              <w:left w:val="nil"/>
              <w:right w:val="nil"/>
            </w:tcBorders>
          </w:tcPr>
          <w:p w:rsidR="002A705A" w:rsidRDefault="002A705A" w:rsidP="001741FD">
            <w:pPr>
              <w:rPr>
                <w:b/>
                <w:sz w:val="20"/>
              </w:rPr>
            </w:pPr>
          </w:p>
        </w:tc>
      </w:tr>
      <w:tr w:rsidR="002A705A" w:rsidTr="001741FD">
        <w:trPr>
          <w:cantSplit/>
          <w:trHeight w:val="120"/>
        </w:trPr>
        <w:tc>
          <w:tcPr>
            <w:tcW w:w="720" w:type="dxa"/>
            <w:vMerge w:val="restart"/>
            <w:tcBorders>
              <w:top w:val="nil"/>
              <w:left w:val="nil"/>
              <w:bottom w:val="nil"/>
              <w:right w:val="single" w:sz="6" w:space="0" w:color="auto"/>
            </w:tcBorders>
          </w:tcPr>
          <w:p w:rsidR="002A705A" w:rsidRDefault="002A705A" w:rsidP="001741FD">
            <w:pPr>
              <w:rPr>
                <w:b/>
                <w:sz w:val="20"/>
              </w:rPr>
            </w:pPr>
          </w:p>
        </w:tc>
        <w:tc>
          <w:tcPr>
            <w:tcW w:w="2097" w:type="dxa"/>
            <w:gridSpan w:val="2"/>
            <w:vMerge w:val="restart"/>
            <w:tcBorders>
              <w:left w:val="single" w:sz="6" w:space="0" w:color="auto"/>
            </w:tcBorders>
          </w:tcPr>
          <w:p w:rsidR="002A705A" w:rsidRDefault="002A705A" w:rsidP="001741FD">
            <w:pPr>
              <w:rPr>
                <w:b/>
                <w:sz w:val="20"/>
              </w:rPr>
            </w:pPr>
            <w:r>
              <w:rPr>
                <w:b/>
                <w:sz w:val="20"/>
              </w:rPr>
              <w:t>Test Case Number:</w:t>
            </w:r>
          </w:p>
        </w:tc>
        <w:tc>
          <w:tcPr>
            <w:tcW w:w="2083" w:type="dxa"/>
            <w:gridSpan w:val="2"/>
            <w:vMerge w:val="restart"/>
            <w:tcBorders>
              <w:left w:val="nil"/>
            </w:tcBorders>
          </w:tcPr>
          <w:p w:rsidR="002A705A" w:rsidRPr="002A705A" w:rsidRDefault="002A705A" w:rsidP="001741FD">
            <w:pPr>
              <w:rPr>
                <w:b/>
                <w:sz w:val="20"/>
                <w:szCs w:val="20"/>
              </w:rPr>
            </w:pPr>
            <w:r w:rsidRPr="002A705A">
              <w:rPr>
                <w:b/>
                <w:sz w:val="20"/>
                <w:szCs w:val="20"/>
              </w:rPr>
              <w:t>NANC 372-XML-Batching-15</w:t>
            </w:r>
          </w:p>
        </w:tc>
        <w:tc>
          <w:tcPr>
            <w:tcW w:w="1955" w:type="dxa"/>
            <w:gridSpan w:val="2"/>
            <w:vMerge w:val="restart"/>
          </w:tcPr>
          <w:p w:rsidR="002A705A" w:rsidRDefault="002A705A" w:rsidP="001741FD">
            <w:pPr>
              <w:pStyle w:val="TOC1"/>
              <w:spacing w:before="0"/>
              <w:rPr>
                <w:i w:val="0"/>
                <w:caps/>
                <w:sz w:val="20"/>
              </w:rPr>
            </w:pPr>
            <w:r>
              <w:rPr>
                <w:i w:val="0"/>
                <w:sz w:val="20"/>
              </w:rPr>
              <w:t>SUT Priority:</w:t>
            </w:r>
          </w:p>
        </w:tc>
        <w:tc>
          <w:tcPr>
            <w:tcW w:w="1958" w:type="dxa"/>
            <w:gridSpan w:val="2"/>
            <w:tcBorders>
              <w:left w:val="nil"/>
            </w:tcBorders>
          </w:tcPr>
          <w:p w:rsidR="002A705A" w:rsidRDefault="002A705A" w:rsidP="001741FD">
            <w:pPr>
              <w:rPr>
                <w:sz w:val="20"/>
              </w:rPr>
            </w:pPr>
            <w:r>
              <w:rPr>
                <w:b/>
                <w:sz w:val="20"/>
              </w:rPr>
              <w:t xml:space="preserve">CMIP SOA </w:t>
            </w:r>
          </w:p>
        </w:tc>
        <w:tc>
          <w:tcPr>
            <w:tcW w:w="1959" w:type="dxa"/>
            <w:gridSpan w:val="3"/>
            <w:tcBorders>
              <w:left w:val="nil"/>
            </w:tcBorders>
          </w:tcPr>
          <w:p w:rsidR="002A705A" w:rsidRDefault="00234400" w:rsidP="001741FD">
            <w:r>
              <w:rPr>
                <w:sz w:val="20"/>
              </w:rPr>
              <w:t>N/A</w:t>
            </w:r>
          </w:p>
        </w:tc>
      </w:tr>
      <w:tr w:rsidR="002A705A" w:rsidTr="001741FD">
        <w:trPr>
          <w:cantSplit/>
          <w:trHeight w:val="20"/>
        </w:trPr>
        <w:tc>
          <w:tcPr>
            <w:tcW w:w="720" w:type="dxa"/>
            <w:vMerge/>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CMIP LSMS</w:t>
            </w:r>
          </w:p>
        </w:tc>
        <w:tc>
          <w:tcPr>
            <w:tcW w:w="1959" w:type="dxa"/>
            <w:gridSpan w:val="3"/>
            <w:tcBorders>
              <w:left w:val="nil"/>
            </w:tcBorders>
          </w:tcPr>
          <w:p w:rsidR="002A705A" w:rsidRDefault="00234400" w:rsidP="001741FD">
            <w:r>
              <w:rPr>
                <w:sz w:val="20"/>
              </w:rPr>
              <w:t>N/A</w:t>
            </w:r>
          </w:p>
        </w:tc>
      </w:tr>
      <w:tr w:rsidR="002A705A" w:rsidTr="001741FD">
        <w:trPr>
          <w:cantSplit/>
          <w:trHeight w:val="170"/>
        </w:trPr>
        <w:tc>
          <w:tcPr>
            <w:tcW w:w="720" w:type="dxa"/>
            <w:tcBorders>
              <w:top w:val="nil"/>
              <w:left w:val="nil"/>
              <w:bottom w:val="nil"/>
              <w:right w:val="single" w:sz="6" w:space="0" w:color="auto"/>
            </w:tcBorders>
          </w:tcPr>
          <w:p w:rsidR="002A705A" w:rsidRDefault="002A705A" w:rsidP="001741FD">
            <w:pPr>
              <w:rPr>
                <w:b/>
                <w:sz w:val="20"/>
              </w:rPr>
            </w:pPr>
          </w:p>
        </w:tc>
        <w:tc>
          <w:tcPr>
            <w:tcW w:w="2097" w:type="dxa"/>
            <w:gridSpan w:val="2"/>
            <w:vMerge/>
            <w:tcBorders>
              <w:left w:val="single" w:sz="6" w:space="0" w:color="auto"/>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SOA</w:t>
            </w:r>
          </w:p>
        </w:tc>
        <w:tc>
          <w:tcPr>
            <w:tcW w:w="1959" w:type="dxa"/>
            <w:gridSpan w:val="3"/>
            <w:tcBorders>
              <w:left w:val="nil"/>
            </w:tcBorders>
          </w:tcPr>
          <w:p w:rsidR="002A705A" w:rsidRDefault="00913270" w:rsidP="001741FD">
            <w:r>
              <w:rPr>
                <w:sz w:val="20"/>
              </w:rPr>
              <w:t>N/A</w:t>
            </w:r>
          </w:p>
        </w:tc>
      </w:tr>
      <w:tr w:rsidR="002A705A" w:rsidTr="001741FD">
        <w:trPr>
          <w:cantSplit/>
          <w:trHeight w:val="170"/>
        </w:trPr>
        <w:tc>
          <w:tcPr>
            <w:tcW w:w="720" w:type="dxa"/>
            <w:tcBorders>
              <w:top w:val="nil"/>
              <w:left w:val="nil"/>
              <w:bottom w:val="nil"/>
            </w:tcBorders>
          </w:tcPr>
          <w:p w:rsidR="002A705A" w:rsidRDefault="002A705A" w:rsidP="001741FD">
            <w:pPr>
              <w:rPr>
                <w:b/>
                <w:sz w:val="20"/>
              </w:rPr>
            </w:pPr>
          </w:p>
        </w:tc>
        <w:tc>
          <w:tcPr>
            <w:tcW w:w="2097" w:type="dxa"/>
            <w:gridSpan w:val="2"/>
            <w:vMerge/>
            <w:tcBorders>
              <w:left w:val="nil"/>
            </w:tcBorders>
          </w:tcPr>
          <w:p w:rsidR="002A705A" w:rsidRDefault="002A705A" w:rsidP="001741FD">
            <w:pPr>
              <w:rPr>
                <w:b/>
                <w:sz w:val="20"/>
              </w:rPr>
            </w:pPr>
          </w:p>
        </w:tc>
        <w:tc>
          <w:tcPr>
            <w:tcW w:w="2083" w:type="dxa"/>
            <w:gridSpan w:val="2"/>
            <w:vMerge/>
            <w:tcBorders>
              <w:left w:val="nil"/>
            </w:tcBorders>
          </w:tcPr>
          <w:p w:rsidR="002A705A" w:rsidRDefault="002A705A" w:rsidP="001741FD">
            <w:pPr>
              <w:rPr>
                <w:b/>
                <w:sz w:val="20"/>
              </w:rPr>
            </w:pPr>
          </w:p>
        </w:tc>
        <w:tc>
          <w:tcPr>
            <w:tcW w:w="1955" w:type="dxa"/>
            <w:gridSpan w:val="2"/>
            <w:vMerge/>
          </w:tcPr>
          <w:p w:rsidR="002A705A" w:rsidRDefault="002A705A" w:rsidP="001741FD">
            <w:pPr>
              <w:pStyle w:val="TOC1"/>
              <w:spacing w:before="0"/>
              <w:rPr>
                <w:i w:val="0"/>
                <w:sz w:val="20"/>
              </w:rPr>
            </w:pPr>
          </w:p>
        </w:tc>
        <w:tc>
          <w:tcPr>
            <w:tcW w:w="1958" w:type="dxa"/>
            <w:gridSpan w:val="2"/>
            <w:tcBorders>
              <w:left w:val="nil"/>
            </w:tcBorders>
          </w:tcPr>
          <w:p w:rsidR="002A705A" w:rsidRDefault="002A705A" w:rsidP="001741FD">
            <w:pPr>
              <w:rPr>
                <w:b/>
                <w:bCs/>
                <w:sz w:val="20"/>
              </w:rPr>
            </w:pPr>
            <w:r>
              <w:rPr>
                <w:b/>
                <w:bCs/>
                <w:sz w:val="20"/>
              </w:rPr>
              <w:t>XML LSMS</w:t>
            </w:r>
          </w:p>
        </w:tc>
        <w:tc>
          <w:tcPr>
            <w:tcW w:w="1959" w:type="dxa"/>
            <w:gridSpan w:val="3"/>
            <w:tcBorders>
              <w:left w:val="nil"/>
            </w:tcBorders>
          </w:tcPr>
          <w:p w:rsidR="002A705A" w:rsidRDefault="00234400" w:rsidP="001741FD">
            <w:r>
              <w:rPr>
                <w:sz w:val="20"/>
              </w:rPr>
              <w:t>Conditional</w:t>
            </w:r>
          </w:p>
        </w:tc>
      </w:tr>
      <w:tr w:rsidR="002A705A" w:rsidTr="001741FD">
        <w:trPr>
          <w:gridAfter w:val="1"/>
          <w:wAfter w:w="6" w:type="dxa"/>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Objective:</w:t>
            </w:r>
          </w:p>
          <w:p w:rsidR="002A705A" w:rsidRDefault="002A705A" w:rsidP="001741FD">
            <w:pPr>
              <w:rPr>
                <w:b/>
                <w:sz w:val="20"/>
              </w:rPr>
            </w:pPr>
          </w:p>
        </w:tc>
        <w:tc>
          <w:tcPr>
            <w:tcW w:w="7949" w:type="dxa"/>
            <w:gridSpan w:val="8"/>
            <w:tcBorders>
              <w:left w:val="nil"/>
            </w:tcBorders>
          </w:tcPr>
          <w:p w:rsidR="002A705A" w:rsidRDefault="002A705A" w:rsidP="001741FD">
            <w:pPr>
              <w:spacing w:after="120"/>
              <w:rPr>
                <w:sz w:val="20"/>
                <w:szCs w:val="20"/>
              </w:rPr>
            </w:pPr>
            <w:r>
              <w:rPr>
                <w:sz w:val="20"/>
                <w:szCs w:val="20"/>
              </w:rPr>
              <w:t xml:space="preserve">Test LSMS’s ability to retry batch </w:t>
            </w:r>
            <w:r w:rsidR="005712D3">
              <w:rPr>
                <w:sz w:val="20"/>
                <w:szCs w:val="20"/>
              </w:rPr>
              <w:t xml:space="preserve">(requests and/or replies) </w:t>
            </w:r>
            <w:r>
              <w:rPr>
                <w:sz w:val="20"/>
                <w:szCs w:val="20"/>
              </w:rPr>
              <w:t>messages (synchronously acknowledged by NPAC with an error code).</w:t>
            </w:r>
          </w:p>
          <w:p w:rsidR="002A705A" w:rsidRPr="001C7957" w:rsidRDefault="002A705A" w:rsidP="001741FD">
            <w:pPr>
              <w:spacing w:after="120"/>
              <w:rPr>
                <w:sz w:val="20"/>
                <w:szCs w:val="20"/>
              </w:rPr>
            </w:pPr>
            <w:r>
              <w:rPr>
                <w:sz w:val="20"/>
                <w:szCs w:val="20"/>
              </w:rPr>
              <w:t>LSMS</w:t>
            </w:r>
            <w:r w:rsidRPr="001C7957">
              <w:rPr>
                <w:sz w:val="20"/>
                <w:szCs w:val="20"/>
              </w:rPr>
              <w:t xml:space="preserve"> sends a batch </w:t>
            </w:r>
            <w:r w:rsidR="007D5C83">
              <w:rPr>
                <w:sz w:val="20"/>
                <w:szCs w:val="20"/>
              </w:rPr>
              <w:t xml:space="preserve">(requests and/or replies) </w:t>
            </w:r>
            <w:r w:rsidRPr="001C7957">
              <w:rPr>
                <w:sz w:val="20"/>
                <w:szCs w:val="20"/>
              </w:rPr>
              <w:t>of requests and replies to NPAC, which NPAC synchronously acknowledge</w:t>
            </w:r>
            <w:r w:rsidR="00332DE6">
              <w:rPr>
                <w:sz w:val="20"/>
                <w:szCs w:val="20"/>
              </w:rPr>
              <w:t>s</w:t>
            </w:r>
            <w:r w:rsidRPr="001C7957">
              <w:rPr>
                <w:sz w:val="20"/>
                <w:szCs w:val="20"/>
              </w:rPr>
              <w:t xml:space="preserve"> with </w:t>
            </w:r>
            <w:r>
              <w:rPr>
                <w:sz w:val="20"/>
                <w:szCs w:val="20"/>
              </w:rPr>
              <w:t>an error code.  LSMS will retry</w:t>
            </w:r>
            <w:r w:rsidR="00C04CEA">
              <w:rPr>
                <w:sz w:val="20"/>
                <w:szCs w:val="20"/>
              </w:rPr>
              <w:t xml:space="preserve"> the same batched message</w:t>
            </w:r>
            <w:r>
              <w:rPr>
                <w:sz w:val="20"/>
                <w:szCs w:val="20"/>
              </w:rPr>
              <w:t>.</w:t>
            </w:r>
          </w:p>
          <w:p w:rsidR="002A705A" w:rsidRPr="00C80AA8" w:rsidRDefault="002A705A" w:rsidP="002A705A">
            <w:pPr>
              <w:spacing w:after="120"/>
              <w:rPr>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B.</w:t>
            </w:r>
          </w:p>
        </w:tc>
        <w:tc>
          <w:tcPr>
            <w:tcW w:w="2097" w:type="dxa"/>
            <w:gridSpan w:val="2"/>
            <w:tcBorders>
              <w:top w:val="nil"/>
              <w:left w:val="nil"/>
              <w:right w:val="nil"/>
            </w:tcBorders>
          </w:tcPr>
          <w:p w:rsidR="002A705A" w:rsidRDefault="002A705A" w:rsidP="001741FD">
            <w:pPr>
              <w:rPr>
                <w:b/>
                <w:sz w:val="20"/>
              </w:rPr>
            </w:pPr>
            <w:r>
              <w:rPr>
                <w:b/>
                <w:sz w:val="20"/>
              </w:rPr>
              <w:t>REFERENCES</w:t>
            </w:r>
          </w:p>
        </w:tc>
        <w:tc>
          <w:tcPr>
            <w:tcW w:w="7949" w:type="dxa"/>
            <w:gridSpan w:val="8"/>
            <w:tcBorders>
              <w:top w:val="nil"/>
              <w:left w:val="nil"/>
              <w:right w:val="nil"/>
            </w:tcBorders>
          </w:tcPr>
          <w:p w:rsidR="002A705A" w:rsidRDefault="002A705A" w:rsidP="001741FD">
            <w:pPr>
              <w:rPr>
                <w:b/>
                <w:sz w:val="20"/>
              </w:rPr>
            </w:pPr>
          </w:p>
        </w:tc>
      </w:tr>
      <w:tr w:rsidR="002A705A" w:rsidTr="001741FD">
        <w:trPr>
          <w:trHeight w:val="509"/>
        </w:trPr>
        <w:tc>
          <w:tcPr>
            <w:tcW w:w="720" w:type="dxa"/>
            <w:tcBorders>
              <w:top w:val="nil"/>
              <w:left w:val="nil"/>
              <w:bottom w:val="nil"/>
            </w:tcBorders>
          </w:tcPr>
          <w:p w:rsidR="002A705A" w:rsidRDefault="002A705A" w:rsidP="001741FD">
            <w:pPr>
              <w:rPr>
                <w:b/>
                <w:sz w:val="20"/>
              </w:rPr>
            </w:pPr>
            <w:r>
              <w:rPr>
                <w:sz w:val="20"/>
              </w:rPr>
              <w:t xml:space="preserve"> </w:t>
            </w:r>
          </w:p>
        </w:tc>
        <w:tc>
          <w:tcPr>
            <w:tcW w:w="2097" w:type="dxa"/>
            <w:gridSpan w:val="2"/>
            <w:tcBorders>
              <w:left w:val="nil"/>
            </w:tcBorders>
          </w:tcPr>
          <w:p w:rsidR="002A705A" w:rsidRDefault="002A705A" w:rsidP="001741FD">
            <w:pPr>
              <w:rPr>
                <w:b/>
                <w:sz w:val="20"/>
              </w:rPr>
            </w:pPr>
            <w:r>
              <w:rPr>
                <w:b/>
                <w:sz w:val="20"/>
              </w:rPr>
              <w:t>NANC Change Order Revision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v6</w:t>
            </w:r>
          </w:p>
        </w:tc>
        <w:tc>
          <w:tcPr>
            <w:tcW w:w="1955" w:type="dxa"/>
            <w:gridSpan w:val="2"/>
          </w:tcPr>
          <w:p w:rsidR="002A705A" w:rsidRDefault="002A705A" w:rsidP="001741FD">
            <w:pPr>
              <w:pStyle w:val="TOC1"/>
              <w:spacing w:before="0"/>
              <w:rPr>
                <w:i w:val="0"/>
                <w:sz w:val="20"/>
              </w:rPr>
            </w:pPr>
            <w:r>
              <w:rPr>
                <w:i w:val="0"/>
                <w:sz w:val="20"/>
              </w:rPr>
              <w:t>Change Order Number(s):</w:t>
            </w:r>
          </w:p>
        </w:tc>
        <w:tc>
          <w:tcPr>
            <w:tcW w:w="3917" w:type="dxa"/>
            <w:gridSpan w:val="5"/>
            <w:tcBorders>
              <w:left w:val="nil"/>
            </w:tcBorders>
          </w:tcPr>
          <w:p w:rsidR="002A705A" w:rsidRPr="00055C8F" w:rsidRDefault="002A705A" w:rsidP="001741FD">
            <w:pPr>
              <w:pStyle w:val="BodyText"/>
              <w:rPr>
                <w:sz w:val="20"/>
              </w:rPr>
            </w:pPr>
            <w:r w:rsidRPr="0008767E">
              <w:rPr>
                <w:sz w:val="20"/>
              </w:rPr>
              <w:t>NANC 372</w:t>
            </w:r>
          </w:p>
        </w:tc>
      </w:tr>
      <w:tr w:rsidR="002A705A" w:rsidTr="001741FD">
        <w:trPr>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FRS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Requirement(s):</w:t>
            </w:r>
          </w:p>
        </w:tc>
        <w:tc>
          <w:tcPr>
            <w:tcW w:w="3917" w:type="dxa"/>
            <w:gridSpan w:val="5"/>
            <w:tcBorders>
              <w:left w:val="nil"/>
            </w:tcBorders>
          </w:tcPr>
          <w:p w:rsidR="002A705A" w:rsidRPr="00055C8F" w:rsidRDefault="00E15801" w:rsidP="00CC0976">
            <w:pPr>
              <w:pStyle w:val="BodyText"/>
              <w:rPr>
                <w:sz w:val="20"/>
              </w:rPr>
            </w:pPr>
            <w:r w:rsidRPr="0008767E">
              <w:rPr>
                <w:sz w:val="20"/>
              </w:rPr>
              <w:t>372-24</w:t>
            </w:r>
          </w:p>
        </w:tc>
      </w:tr>
      <w:tr w:rsidR="002A705A" w:rsidTr="001741FD">
        <w:trPr>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NANC IIS Version Number:</w:t>
            </w:r>
          </w:p>
        </w:tc>
        <w:tc>
          <w:tcPr>
            <w:tcW w:w="2083" w:type="dxa"/>
            <w:gridSpan w:val="2"/>
            <w:tcBorders>
              <w:left w:val="nil"/>
            </w:tcBorders>
          </w:tcPr>
          <w:p w:rsidR="002A705A" w:rsidRPr="00055C8F" w:rsidRDefault="002A705A" w:rsidP="001741FD">
            <w:pPr>
              <w:pStyle w:val="BodyText"/>
              <w:rPr>
                <w:sz w:val="20"/>
              </w:rPr>
            </w:pPr>
            <w:r w:rsidRPr="0008767E">
              <w:rPr>
                <w:sz w:val="20"/>
              </w:rPr>
              <w:t>R3.4.6a</w:t>
            </w:r>
          </w:p>
        </w:tc>
        <w:tc>
          <w:tcPr>
            <w:tcW w:w="1955" w:type="dxa"/>
            <w:gridSpan w:val="2"/>
          </w:tcPr>
          <w:p w:rsidR="002A705A" w:rsidRDefault="002A705A" w:rsidP="001741FD">
            <w:pPr>
              <w:rPr>
                <w:b/>
                <w:sz w:val="20"/>
              </w:rPr>
            </w:pPr>
            <w:r>
              <w:rPr>
                <w:b/>
                <w:sz w:val="20"/>
              </w:rPr>
              <w:t>Relevant Flow(s):</w:t>
            </w:r>
          </w:p>
        </w:tc>
        <w:tc>
          <w:tcPr>
            <w:tcW w:w="3917" w:type="dxa"/>
            <w:gridSpan w:val="5"/>
            <w:tcBorders>
              <w:left w:val="nil"/>
            </w:tcBorders>
          </w:tcPr>
          <w:p w:rsidR="002A705A" w:rsidRPr="00055C8F" w:rsidRDefault="009D2BE3" w:rsidP="001741FD">
            <w:pPr>
              <w:pStyle w:val="BodyText"/>
              <w:rPr>
                <w:sz w:val="20"/>
              </w:rPr>
            </w:pPr>
            <w:r w:rsidRPr="0008767E">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top w:val="nil"/>
              <w:left w:val="nil"/>
              <w:bottom w:val="nil"/>
              <w:right w:val="nil"/>
            </w:tcBorders>
          </w:tcPr>
          <w:p w:rsidR="002A705A" w:rsidRDefault="002A705A" w:rsidP="001741FD">
            <w:pPr>
              <w:rPr>
                <w:b/>
                <w:sz w:val="20"/>
              </w:rPr>
            </w:pPr>
          </w:p>
        </w:tc>
        <w:tc>
          <w:tcPr>
            <w:tcW w:w="7949" w:type="dxa"/>
            <w:gridSpan w:val="8"/>
            <w:tcBorders>
              <w:top w:val="nil"/>
              <w:left w:val="nil"/>
              <w:bottom w:val="nil"/>
              <w:right w:val="nil"/>
            </w:tcBorders>
          </w:tcPr>
          <w:p w:rsidR="002A705A" w:rsidRDefault="002A705A" w:rsidP="001741FD">
            <w:pPr>
              <w:rPr>
                <w:b/>
                <w:sz w:val="20"/>
              </w:rPr>
            </w:pP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r>
              <w:rPr>
                <w:b/>
                <w:sz w:val="20"/>
              </w:rPr>
              <w:t>C.</w:t>
            </w:r>
          </w:p>
        </w:tc>
        <w:tc>
          <w:tcPr>
            <w:tcW w:w="2097" w:type="dxa"/>
            <w:gridSpan w:val="2"/>
            <w:tcBorders>
              <w:top w:val="nil"/>
              <w:left w:val="nil"/>
              <w:bottom w:val="nil"/>
              <w:right w:val="nil"/>
            </w:tcBorders>
          </w:tcPr>
          <w:p w:rsidR="002A705A" w:rsidRDefault="002A705A" w:rsidP="001741FD">
            <w:pPr>
              <w:rPr>
                <w:b/>
                <w:sz w:val="20"/>
              </w:rPr>
            </w:pPr>
            <w:r>
              <w:rPr>
                <w:b/>
                <w:sz w:val="20"/>
              </w:rPr>
              <w:t>PREREQUISITE</w:t>
            </w:r>
          </w:p>
        </w:tc>
        <w:tc>
          <w:tcPr>
            <w:tcW w:w="7949" w:type="dxa"/>
            <w:gridSpan w:val="8"/>
            <w:tcBorders>
              <w:top w:val="nil"/>
              <w:left w:val="nil"/>
              <w:right w:val="nil"/>
            </w:tcBorders>
          </w:tcPr>
          <w:p w:rsidR="002A705A" w:rsidRDefault="002A705A" w:rsidP="001741FD">
            <w:pPr>
              <w:rPr>
                <w:b/>
                <w:sz w:val="20"/>
              </w:rPr>
            </w:pP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Test Cases:</w:t>
            </w:r>
          </w:p>
        </w:tc>
        <w:tc>
          <w:tcPr>
            <w:tcW w:w="7949" w:type="dxa"/>
            <w:gridSpan w:val="8"/>
            <w:tcBorders>
              <w:left w:val="nil"/>
            </w:tcBorders>
          </w:tcPr>
          <w:p w:rsidR="002A705A" w:rsidRDefault="009D2BE3" w:rsidP="001741FD">
            <w:pPr>
              <w:rPr>
                <w:sz w:val="20"/>
              </w:rPr>
            </w:pPr>
            <w:r>
              <w:rPr>
                <w:sz w:val="20"/>
              </w:rPr>
              <w:t>N/A</w:t>
            </w:r>
          </w:p>
        </w:tc>
      </w:tr>
      <w:tr w:rsidR="002A705A" w:rsidTr="001741FD">
        <w:trPr>
          <w:gridAfter w:val="1"/>
          <w:wAfter w:w="6" w:type="dxa"/>
          <w:cantSplit/>
          <w:trHeight w:val="509"/>
        </w:trPr>
        <w:tc>
          <w:tcPr>
            <w:tcW w:w="720" w:type="dxa"/>
            <w:tcBorders>
              <w:top w:val="nil"/>
              <w:left w:val="nil"/>
              <w:bottom w:val="nil"/>
            </w:tcBorders>
          </w:tcPr>
          <w:p w:rsidR="002A705A" w:rsidRDefault="002A705A" w:rsidP="001741FD">
            <w:pPr>
              <w:rPr>
                <w:b/>
                <w:sz w:val="20"/>
              </w:rPr>
            </w:pPr>
          </w:p>
        </w:tc>
        <w:tc>
          <w:tcPr>
            <w:tcW w:w="2097" w:type="dxa"/>
            <w:gridSpan w:val="2"/>
            <w:tcBorders>
              <w:left w:val="nil"/>
            </w:tcBorders>
          </w:tcPr>
          <w:p w:rsidR="002A705A" w:rsidRDefault="002A705A" w:rsidP="001741FD">
            <w:pPr>
              <w:rPr>
                <w:b/>
                <w:sz w:val="20"/>
              </w:rPr>
            </w:pPr>
            <w:r>
              <w:rPr>
                <w:b/>
                <w:sz w:val="20"/>
              </w:rPr>
              <w:t>Prerequisite NPAC Setup:</w:t>
            </w:r>
          </w:p>
        </w:tc>
        <w:tc>
          <w:tcPr>
            <w:tcW w:w="7949" w:type="dxa"/>
            <w:gridSpan w:val="8"/>
            <w:tcBorders>
              <w:left w:val="nil"/>
            </w:tcBorders>
          </w:tcPr>
          <w:p w:rsidR="002A705A" w:rsidRPr="002A705A" w:rsidRDefault="006D0849" w:rsidP="002A705A">
            <w:pPr>
              <w:rPr>
                <w:sz w:val="20"/>
              </w:rPr>
            </w:pPr>
            <w:r>
              <w:rPr>
                <w:sz w:val="20"/>
              </w:rPr>
              <w:t>To create a mismatch for Region ID between SOA and NPAC, misconfigure the Region ID in NPAC.</w:t>
            </w:r>
          </w:p>
        </w:tc>
      </w:tr>
      <w:tr w:rsidR="002A705A" w:rsidTr="001741FD">
        <w:trPr>
          <w:gridAfter w:val="1"/>
          <w:wAfter w:w="6" w:type="dxa"/>
          <w:cantSplit/>
          <w:trHeight w:val="510"/>
        </w:trPr>
        <w:tc>
          <w:tcPr>
            <w:tcW w:w="720" w:type="dxa"/>
            <w:tcBorders>
              <w:top w:val="nil"/>
              <w:left w:val="nil"/>
              <w:bottom w:val="nil"/>
            </w:tcBorders>
          </w:tcPr>
          <w:p w:rsidR="002A705A" w:rsidRDefault="002A705A" w:rsidP="001741FD">
            <w:pPr>
              <w:rPr>
                <w:b/>
                <w:sz w:val="20"/>
              </w:rPr>
            </w:pPr>
          </w:p>
        </w:tc>
        <w:tc>
          <w:tcPr>
            <w:tcW w:w="2097" w:type="dxa"/>
            <w:gridSpan w:val="2"/>
          </w:tcPr>
          <w:p w:rsidR="002A705A" w:rsidRDefault="002A705A" w:rsidP="001741FD">
            <w:pPr>
              <w:rPr>
                <w:b/>
                <w:sz w:val="20"/>
              </w:rPr>
            </w:pPr>
            <w:r>
              <w:rPr>
                <w:b/>
                <w:sz w:val="20"/>
              </w:rPr>
              <w:t>Prerequisite SP Setup:</w:t>
            </w:r>
          </w:p>
        </w:tc>
        <w:tc>
          <w:tcPr>
            <w:tcW w:w="7949" w:type="dxa"/>
            <w:gridSpan w:val="8"/>
            <w:tcBorders>
              <w:left w:val="nil"/>
            </w:tcBorders>
          </w:tcPr>
          <w:p w:rsidR="002A705A" w:rsidRPr="002A705A" w:rsidRDefault="006D0849" w:rsidP="002A705A">
            <w:pPr>
              <w:rPr>
                <w:sz w:val="20"/>
              </w:rPr>
            </w:pPr>
            <w:r>
              <w:rPr>
                <w:sz w:val="20"/>
              </w:rPr>
              <w:t>N/A</w:t>
            </w:r>
          </w:p>
        </w:tc>
      </w:tr>
      <w:tr w:rsidR="002A705A" w:rsidTr="001741FD">
        <w:trPr>
          <w:gridAfter w:val="1"/>
          <w:wAfter w:w="6" w:type="dxa"/>
        </w:trPr>
        <w:tc>
          <w:tcPr>
            <w:tcW w:w="720" w:type="dxa"/>
            <w:tcBorders>
              <w:top w:val="nil"/>
              <w:left w:val="nil"/>
              <w:bottom w:val="nil"/>
              <w:right w:val="nil"/>
            </w:tcBorders>
          </w:tcPr>
          <w:p w:rsidR="002A705A" w:rsidRDefault="002A705A" w:rsidP="001741FD">
            <w:pPr>
              <w:rPr>
                <w:b/>
                <w:sz w:val="20"/>
              </w:rPr>
            </w:pPr>
          </w:p>
        </w:tc>
        <w:tc>
          <w:tcPr>
            <w:tcW w:w="2097" w:type="dxa"/>
            <w:gridSpan w:val="2"/>
            <w:tcBorders>
              <w:left w:val="nil"/>
              <w:bottom w:val="nil"/>
              <w:right w:val="nil"/>
            </w:tcBorders>
          </w:tcPr>
          <w:p w:rsidR="002A705A" w:rsidRDefault="002A705A" w:rsidP="001741FD">
            <w:pPr>
              <w:rPr>
                <w:b/>
                <w:sz w:val="20"/>
              </w:rPr>
            </w:pPr>
          </w:p>
        </w:tc>
        <w:tc>
          <w:tcPr>
            <w:tcW w:w="7949" w:type="dxa"/>
            <w:gridSpan w:val="8"/>
            <w:tcBorders>
              <w:left w:val="nil"/>
              <w:bottom w:val="nil"/>
              <w:right w:val="nil"/>
            </w:tcBorders>
          </w:tcPr>
          <w:p w:rsidR="002A705A" w:rsidRDefault="002A705A" w:rsidP="001741FD">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D.</w:t>
            </w:r>
          </w:p>
        </w:tc>
        <w:tc>
          <w:tcPr>
            <w:tcW w:w="7949" w:type="dxa"/>
            <w:gridSpan w:val="7"/>
            <w:tcBorders>
              <w:top w:val="nil"/>
              <w:left w:val="nil"/>
              <w:bottom w:val="nil"/>
              <w:right w:val="nil"/>
            </w:tcBorders>
          </w:tcPr>
          <w:p w:rsidR="002A705A" w:rsidRDefault="002A705A" w:rsidP="001741FD">
            <w:pPr>
              <w:rPr>
                <w:b/>
                <w:sz w:val="20"/>
              </w:rPr>
            </w:pPr>
            <w:r>
              <w:rPr>
                <w:b/>
                <w:sz w:val="20"/>
              </w:rPr>
              <w:t>TEST STEPS and EXPECTED RESULTS</w:t>
            </w:r>
          </w:p>
        </w:tc>
      </w:tr>
      <w:tr w:rsidR="002A705A" w:rsidRPr="008D460D" w:rsidTr="001741FD">
        <w:trPr>
          <w:gridAfter w:val="2"/>
          <w:wAfter w:w="15" w:type="dxa"/>
          <w:trHeight w:val="509"/>
        </w:trPr>
        <w:tc>
          <w:tcPr>
            <w:tcW w:w="720" w:type="dxa"/>
          </w:tcPr>
          <w:p w:rsidR="002A705A" w:rsidRPr="008D460D" w:rsidRDefault="002A705A" w:rsidP="001741FD">
            <w:pPr>
              <w:rPr>
                <w:b/>
                <w:sz w:val="20"/>
                <w:szCs w:val="20"/>
              </w:rPr>
            </w:pPr>
            <w:r w:rsidRPr="008D460D">
              <w:rPr>
                <w:b/>
                <w:sz w:val="20"/>
                <w:szCs w:val="20"/>
              </w:rPr>
              <w:t>Row #</w:t>
            </w:r>
          </w:p>
        </w:tc>
        <w:tc>
          <w:tcPr>
            <w:tcW w:w="810" w:type="dxa"/>
            <w:tcBorders>
              <w:left w:val="nil"/>
            </w:tcBorders>
          </w:tcPr>
          <w:p w:rsidR="002A705A" w:rsidRPr="008D460D" w:rsidRDefault="002A705A" w:rsidP="001741FD">
            <w:pPr>
              <w:rPr>
                <w:b/>
                <w:sz w:val="20"/>
                <w:szCs w:val="20"/>
              </w:rPr>
            </w:pPr>
            <w:r w:rsidRPr="008D460D">
              <w:rPr>
                <w:b/>
                <w:sz w:val="20"/>
                <w:szCs w:val="20"/>
              </w:rPr>
              <w:t>NPAC or SP</w:t>
            </w:r>
          </w:p>
        </w:tc>
        <w:tc>
          <w:tcPr>
            <w:tcW w:w="3150" w:type="dxa"/>
            <w:gridSpan w:val="2"/>
            <w:tcBorders>
              <w:left w:val="nil"/>
            </w:tcBorders>
          </w:tcPr>
          <w:p w:rsidR="002A705A" w:rsidRPr="008D460D" w:rsidRDefault="002A705A" w:rsidP="001741FD">
            <w:pPr>
              <w:rPr>
                <w:b/>
                <w:sz w:val="20"/>
                <w:szCs w:val="20"/>
              </w:rPr>
            </w:pPr>
            <w:r w:rsidRPr="008D460D">
              <w:rPr>
                <w:b/>
                <w:sz w:val="20"/>
                <w:szCs w:val="20"/>
              </w:rPr>
              <w:t>Test Step</w:t>
            </w:r>
          </w:p>
          <w:p w:rsidR="002A705A" w:rsidRPr="008D460D" w:rsidRDefault="002A705A" w:rsidP="001741FD">
            <w:pPr>
              <w:rPr>
                <w:b/>
                <w:sz w:val="20"/>
                <w:szCs w:val="20"/>
              </w:rPr>
            </w:pPr>
          </w:p>
        </w:tc>
        <w:tc>
          <w:tcPr>
            <w:tcW w:w="810" w:type="dxa"/>
            <w:gridSpan w:val="2"/>
          </w:tcPr>
          <w:p w:rsidR="002A705A" w:rsidRPr="008D460D" w:rsidRDefault="002A705A" w:rsidP="001741FD">
            <w:pPr>
              <w:rPr>
                <w:b/>
                <w:sz w:val="20"/>
                <w:szCs w:val="20"/>
              </w:rPr>
            </w:pPr>
            <w:r w:rsidRPr="008D460D">
              <w:rPr>
                <w:b/>
                <w:sz w:val="20"/>
                <w:szCs w:val="20"/>
              </w:rPr>
              <w:t>NPAC or SP</w:t>
            </w:r>
          </w:p>
        </w:tc>
        <w:tc>
          <w:tcPr>
            <w:tcW w:w="5267" w:type="dxa"/>
            <w:gridSpan w:val="4"/>
            <w:tcBorders>
              <w:left w:val="nil"/>
            </w:tcBorders>
          </w:tcPr>
          <w:p w:rsidR="002A705A" w:rsidRPr="008D460D" w:rsidRDefault="002A705A" w:rsidP="001741FD">
            <w:pPr>
              <w:rPr>
                <w:b/>
                <w:sz w:val="20"/>
                <w:szCs w:val="20"/>
              </w:rPr>
            </w:pPr>
            <w:r w:rsidRPr="008D460D">
              <w:rPr>
                <w:b/>
                <w:sz w:val="20"/>
                <w:szCs w:val="20"/>
              </w:rPr>
              <w:t>Expected Result</w:t>
            </w:r>
          </w:p>
          <w:p w:rsidR="002A705A" w:rsidRPr="008D460D" w:rsidRDefault="002A705A" w:rsidP="001741FD">
            <w:pPr>
              <w:rPr>
                <w:b/>
                <w:sz w:val="20"/>
                <w:szCs w:val="20"/>
              </w:rPr>
            </w:pPr>
          </w:p>
        </w:tc>
      </w:tr>
      <w:tr w:rsidR="002A705A" w:rsidRPr="008D460D" w:rsidTr="001741FD">
        <w:trPr>
          <w:gridAfter w:val="2"/>
          <w:wAfter w:w="15" w:type="dxa"/>
          <w:trHeight w:val="509"/>
        </w:trPr>
        <w:tc>
          <w:tcPr>
            <w:tcW w:w="720" w:type="dxa"/>
          </w:tcPr>
          <w:p w:rsidR="002A705A" w:rsidRPr="00055C8F" w:rsidRDefault="002A705A" w:rsidP="001741FD">
            <w:pPr>
              <w:pStyle w:val="BodyText"/>
              <w:rPr>
                <w:sz w:val="20"/>
                <w:szCs w:val="20"/>
              </w:rPr>
            </w:pPr>
            <w:r w:rsidRPr="0008767E">
              <w:rPr>
                <w:sz w:val="20"/>
                <w:szCs w:val="20"/>
              </w:rPr>
              <w:t>1.</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sends a batch of requests and replies to NPAC.</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 with an error code.</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Region ID.</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correct value</w:t>
            </w:r>
            <w:r w:rsidRPr="00A15BA2">
              <w:rPr>
                <w:sz w:val="20"/>
                <w:szCs w:val="20"/>
              </w:rPr>
              <w:t>.</w:t>
            </w:r>
          </w:p>
        </w:tc>
      </w:tr>
      <w:tr w:rsidR="002A705A" w:rsidRPr="008D460D" w:rsidTr="001741FD">
        <w:trPr>
          <w:gridAfter w:val="2"/>
          <w:wAfter w:w="15" w:type="dxa"/>
          <w:trHeight w:val="509"/>
        </w:trPr>
        <w:tc>
          <w:tcPr>
            <w:tcW w:w="720" w:type="dxa"/>
          </w:tcPr>
          <w:p w:rsidR="002A705A" w:rsidRPr="00055C8F" w:rsidRDefault="006D0849" w:rsidP="001741FD">
            <w:pPr>
              <w:pStyle w:val="BodyText"/>
              <w:rPr>
                <w:sz w:val="20"/>
                <w:szCs w:val="20"/>
              </w:rPr>
            </w:pPr>
            <w:r w:rsidRPr="0008767E">
              <w:rPr>
                <w:sz w:val="20"/>
                <w:szCs w:val="20"/>
              </w:rPr>
              <w:t>3</w:t>
            </w:r>
            <w:r w:rsidR="002A705A" w:rsidRPr="0008767E">
              <w:rPr>
                <w:sz w:val="20"/>
                <w:szCs w:val="20"/>
              </w:rPr>
              <w:t>.</w:t>
            </w:r>
          </w:p>
        </w:tc>
        <w:tc>
          <w:tcPr>
            <w:tcW w:w="810" w:type="dxa"/>
            <w:tcBorders>
              <w:left w:val="nil"/>
            </w:tcBorders>
          </w:tcPr>
          <w:p w:rsidR="002A705A"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2A705A" w:rsidRPr="008D460D" w:rsidRDefault="002A705A" w:rsidP="001741FD">
            <w:pPr>
              <w:spacing w:after="120" w:line="276" w:lineRule="auto"/>
              <w:contextualSpacing/>
              <w:rPr>
                <w:sz w:val="20"/>
                <w:szCs w:val="20"/>
              </w:rPr>
            </w:pPr>
            <w:r w:rsidRPr="008D460D">
              <w:rPr>
                <w:sz w:val="20"/>
                <w:szCs w:val="20"/>
              </w:rPr>
              <w:t>LSMS will retry the batch.</w:t>
            </w:r>
          </w:p>
        </w:tc>
        <w:tc>
          <w:tcPr>
            <w:tcW w:w="810" w:type="dxa"/>
            <w:gridSpan w:val="2"/>
          </w:tcPr>
          <w:p w:rsidR="002A705A" w:rsidRPr="00055C8F" w:rsidRDefault="002A705A" w:rsidP="001741FD">
            <w:pPr>
              <w:pStyle w:val="BodyText"/>
              <w:rPr>
                <w:sz w:val="20"/>
                <w:szCs w:val="20"/>
              </w:rPr>
            </w:pPr>
            <w:r w:rsidRPr="0008767E">
              <w:rPr>
                <w:sz w:val="20"/>
                <w:szCs w:val="20"/>
              </w:rPr>
              <w:t>NPAC</w:t>
            </w:r>
          </w:p>
        </w:tc>
        <w:tc>
          <w:tcPr>
            <w:tcW w:w="5267" w:type="dxa"/>
            <w:gridSpan w:val="4"/>
            <w:tcBorders>
              <w:left w:val="nil"/>
            </w:tcBorders>
          </w:tcPr>
          <w:p w:rsidR="002A705A" w:rsidRPr="008D460D" w:rsidRDefault="002A705A" w:rsidP="001741FD">
            <w:pPr>
              <w:tabs>
                <w:tab w:val="left" w:pos="3137"/>
              </w:tabs>
              <w:rPr>
                <w:sz w:val="20"/>
                <w:szCs w:val="20"/>
              </w:rPr>
            </w:pPr>
            <w:r w:rsidRPr="008D460D">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A705A" w:rsidTr="001741FD">
        <w:trPr>
          <w:gridAfter w:val="4"/>
          <w:wAfter w:w="2103" w:type="dxa"/>
        </w:trPr>
        <w:tc>
          <w:tcPr>
            <w:tcW w:w="720" w:type="dxa"/>
            <w:tcBorders>
              <w:top w:val="nil"/>
              <w:left w:val="nil"/>
              <w:bottom w:val="nil"/>
              <w:right w:val="nil"/>
            </w:tcBorders>
          </w:tcPr>
          <w:p w:rsidR="002A705A" w:rsidRDefault="002A705A" w:rsidP="001741FD">
            <w:pPr>
              <w:rPr>
                <w:b/>
                <w:sz w:val="20"/>
              </w:rPr>
            </w:pPr>
            <w:r>
              <w:rPr>
                <w:b/>
                <w:sz w:val="20"/>
              </w:rPr>
              <w:t>E.</w:t>
            </w:r>
          </w:p>
        </w:tc>
        <w:tc>
          <w:tcPr>
            <w:tcW w:w="7949" w:type="dxa"/>
            <w:gridSpan w:val="7"/>
            <w:tcBorders>
              <w:top w:val="nil"/>
              <w:left w:val="nil"/>
              <w:bottom w:val="nil"/>
              <w:right w:val="nil"/>
            </w:tcBorders>
          </w:tcPr>
          <w:p w:rsidR="002A705A" w:rsidRDefault="002A705A" w:rsidP="001741FD">
            <w:pPr>
              <w:rPr>
                <w:b/>
                <w:sz w:val="20"/>
              </w:rPr>
            </w:pPr>
            <w:r>
              <w:rPr>
                <w:b/>
                <w:sz w:val="20"/>
              </w:rPr>
              <w:t>Pass/Fail Analysis, NANC 372</w:t>
            </w:r>
            <w:r w:rsidRPr="00C2625F">
              <w:rPr>
                <w:b/>
                <w:sz w:val="20"/>
                <w:szCs w:val="20"/>
              </w:rPr>
              <w:t>-</w:t>
            </w:r>
            <w:r w:rsidRPr="002A705A">
              <w:rPr>
                <w:b/>
                <w:sz w:val="20"/>
                <w:szCs w:val="20"/>
              </w:rPr>
              <w:t>XML-Batching-15</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1741FD">
            <w:pPr>
              <w:pStyle w:val="BodyText"/>
              <w:rPr>
                <w:sz w:val="20"/>
              </w:rPr>
            </w:pPr>
            <w:r w:rsidRPr="0008767E">
              <w:rPr>
                <w:sz w:val="20"/>
              </w:rPr>
              <w:t>NPAC personnel performed the test case as written.</w:t>
            </w:r>
          </w:p>
        </w:tc>
      </w:tr>
      <w:tr w:rsidR="002A705A" w:rsidTr="001741FD">
        <w:trPr>
          <w:gridAfter w:val="2"/>
          <w:wAfter w:w="15" w:type="dxa"/>
          <w:cantSplit/>
          <w:trHeight w:val="509"/>
        </w:trPr>
        <w:tc>
          <w:tcPr>
            <w:tcW w:w="720" w:type="dxa"/>
          </w:tcPr>
          <w:p w:rsidR="002A705A" w:rsidRPr="00055C8F" w:rsidRDefault="002A705A" w:rsidP="001741FD">
            <w:pPr>
              <w:pStyle w:val="BodyText"/>
              <w:rPr>
                <w:sz w:val="20"/>
              </w:rPr>
            </w:pPr>
            <w:r w:rsidRPr="0008767E">
              <w:rPr>
                <w:sz w:val="20"/>
              </w:rPr>
              <w:t>Pass</w:t>
            </w:r>
          </w:p>
        </w:tc>
        <w:tc>
          <w:tcPr>
            <w:tcW w:w="810" w:type="dxa"/>
            <w:tcBorders>
              <w:left w:val="nil"/>
            </w:tcBorders>
          </w:tcPr>
          <w:p w:rsidR="002A705A" w:rsidRPr="00055C8F" w:rsidRDefault="002A705A" w:rsidP="001741FD">
            <w:pPr>
              <w:pStyle w:val="BodyText"/>
              <w:rPr>
                <w:sz w:val="20"/>
              </w:rPr>
            </w:pPr>
            <w:r w:rsidRPr="0008767E">
              <w:rPr>
                <w:sz w:val="20"/>
              </w:rPr>
              <w:t>Fail</w:t>
            </w:r>
          </w:p>
        </w:tc>
        <w:tc>
          <w:tcPr>
            <w:tcW w:w="9227" w:type="dxa"/>
            <w:gridSpan w:val="8"/>
            <w:tcBorders>
              <w:left w:val="nil"/>
            </w:tcBorders>
          </w:tcPr>
          <w:p w:rsidR="002A705A" w:rsidRPr="00055C8F" w:rsidRDefault="002A705A" w:rsidP="00820EB8">
            <w:pPr>
              <w:pStyle w:val="BodyText"/>
              <w:rPr>
                <w:sz w:val="20"/>
              </w:rPr>
            </w:pPr>
            <w:r w:rsidRPr="0008767E">
              <w:rPr>
                <w:sz w:val="20"/>
              </w:rPr>
              <w:t>Service Provider personnel performed the test case as written</w:t>
            </w:r>
            <w:r w:rsidR="00820EB8" w:rsidRPr="0008767E">
              <w:rPr>
                <w:sz w:val="20"/>
              </w:rPr>
              <w:t>.</w:t>
            </w:r>
          </w:p>
        </w:tc>
      </w:tr>
    </w:tbl>
    <w:p w:rsidR="002A705A" w:rsidRDefault="002A705A" w:rsidP="002A705A"/>
    <w:p w:rsidR="000F5F4D" w:rsidRDefault="000F5F4D"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A.</w:t>
            </w:r>
          </w:p>
        </w:tc>
        <w:tc>
          <w:tcPr>
            <w:tcW w:w="2097" w:type="dxa"/>
            <w:gridSpan w:val="2"/>
            <w:tcBorders>
              <w:top w:val="nil"/>
              <w:left w:val="nil"/>
              <w:bottom w:val="single" w:sz="6" w:space="0" w:color="auto"/>
              <w:right w:val="nil"/>
            </w:tcBorders>
          </w:tcPr>
          <w:p w:rsidR="000F5F4D" w:rsidRDefault="000F5F4D" w:rsidP="001741FD">
            <w:pPr>
              <w:rPr>
                <w:b/>
                <w:sz w:val="20"/>
              </w:rPr>
            </w:pPr>
            <w:r>
              <w:rPr>
                <w:b/>
                <w:sz w:val="20"/>
              </w:rPr>
              <w:t>TEST IDENTITY</w:t>
            </w:r>
          </w:p>
        </w:tc>
        <w:tc>
          <w:tcPr>
            <w:tcW w:w="7949" w:type="dxa"/>
            <w:gridSpan w:val="8"/>
            <w:tcBorders>
              <w:top w:val="nil"/>
              <w:left w:val="nil"/>
              <w:right w:val="nil"/>
            </w:tcBorders>
          </w:tcPr>
          <w:p w:rsidR="000F5F4D" w:rsidRDefault="000F5F4D" w:rsidP="001741FD">
            <w:pPr>
              <w:rPr>
                <w:b/>
                <w:sz w:val="20"/>
              </w:rPr>
            </w:pPr>
          </w:p>
        </w:tc>
      </w:tr>
      <w:tr w:rsidR="000F5F4D" w:rsidTr="001741FD">
        <w:trPr>
          <w:cantSplit/>
          <w:trHeight w:val="120"/>
        </w:trPr>
        <w:tc>
          <w:tcPr>
            <w:tcW w:w="720" w:type="dxa"/>
            <w:vMerge w:val="restart"/>
            <w:tcBorders>
              <w:top w:val="nil"/>
              <w:left w:val="nil"/>
              <w:bottom w:val="nil"/>
              <w:right w:val="single" w:sz="6" w:space="0" w:color="auto"/>
            </w:tcBorders>
          </w:tcPr>
          <w:p w:rsidR="000F5F4D" w:rsidRDefault="000F5F4D" w:rsidP="001741FD">
            <w:pPr>
              <w:rPr>
                <w:b/>
                <w:sz w:val="20"/>
              </w:rPr>
            </w:pPr>
          </w:p>
        </w:tc>
        <w:tc>
          <w:tcPr>
            <w:tcW w:w="2097" w:type="dxa"/>
            <w:gridSpan w:val="2"/>
            <w:vMerge w:val="restart"/>
            <w:tcBorders>
              <w:left w:val="single" w:sz="6" w:space="0" w:color="auto"/>
            </w:tcBorders>
          </w:tcPr>
          <w:p w:rsidR="000F5F4D" w:rsidRDefault="000F5F4D" w:rsidP="001741FD">
            <w:pPr>
              <w:rPr>
                <w:b/>
                <w:sz w:val="20"/>
              </w:rPr>
            </w:pPr>
            <w:r>
              <w:rPr>
                <w:b/>
                <w:sz w:val="20"/>
              </w:rPr>
              <w:t>Test Case Number:</w:t>
            </w:r>
          </w:p>
        </w:tc>
        <w:tc>
          <w:tcPr>
            <w:tcW w:w="2083" w:type="dxa"/>
            <w:gridSpan w:val="2"/>
            <w:vMerge w:val="restart"/>
            <w:tcBorders>
              <w:left w:val="nil"/>
            </w:tcBorders>
          </w:tcPr>
          <w:p w:rsidR="000F5F4D" w:rsidRPr="000F5F4D" w:rsidRDefault="000F5F4D" w:rsidP="001741FD">
            <w:pPr>
              <w:rPr>
                <w:b/>
                <w:sz w:val="20"/>
                <w:szCs w:val="20"/>
              </w:rPr>
            </w:pPr>
            <w:r w:rsidRPr="000F5F4D">
              <w:rPr>
                <w:b/>
                <w:sz w:val="20"/>
                <w:szCs w:val="20"/>
              </w:rPr>
              <w:t>NANC 372-XML-Batching-16</w:t>
            </w:r>
          </w:p>
        </w:tc>
        <w:tc>
          <w:tcPr>
            <w:tcW w:w="1955" w:type="dxa"/>
            <w:gridSpan w:val="2"/>
            <w:vMerge w:val="restart"/>
          </w:tcPr>
          <w:p w:rsidR="000F5F4D" w:rsidRDefault="000F5F4D" w:rsidP="001741FD">
            <w:pPr>
              <w:pStyle w:val="TOC1"/>
              <w:spacing w:before="0"/>
              <w:rPr>
                <w:i w:val="0"/>
                <w:caps/>
                <w:sz w:val="20"/>
              </w:rPr>
            </w:pPr>
            <w:r>
              <w:rPr>
                <w:i w:val="0"/>
                <w:sz w:val="20"/>
              </w:rPr>
              <w:t>SUT Priority:</w:t>
            </w:r>
          </w:p>
        </w:tc>
        <w:tc>
          <w:tcPr>
            <w:tcW w:w="1958" w:type="dxa"/>
            <w:gridSpan w:val="2"/>
            <w:tcBorders>
              <w:left w:val="nil"/>
            </w:tcBorders>
          </w:tcPr>
          <w:p w:rsidR="000F5F4D" w:rsidRDefault="000F5F4D" w:rsidP="001741FD">
            <w:pPr>
              <w:rPr>
                <w:sz w:val="20"/>
              </w:rPr>
            </w:pPr>
            <w:r>
              <w:rPr>
                <w:b/>
                <w:sz w:val="20"/>
              </w:rPr>
              <w:t xml:space="preserve">CMIP SOA </w:t>
            </w:r>
          </w:p>
        </w:tc>
        <w:tc>
          <w:tcPr>
            <w:tcW w:w="1959" w:type="dxa"/>
            <w:gridSpan w:val="3"/>
            <w:tcBorders>
              <w:left w:val="nil"/>
            </w:tcBorders>
          </w:tcPr>
          <w:p w:rsidR="000F5F4D" w:rsidRDefault="00234400" w:rsidP="001741FD">
            <w:r>
              <w:rPr>
                <w:sz w:val="20"/>
              </w:rPr>
              <w:t>N/A</w:t>
            </w:r>
          </w:p>
        </w:tc>
      </w:tr>
      <w:tr w:rsidR="000F5F4D" w:rsidTr="001741FD">
        <w:trPr>
          <w:cantSplit/>
          <w:trHeight w:val="20"/>
        </w:trPr>
        <w:tc>
          <w:tcPr>
            <w:tcW w:w="720" w:type="dxa"/>
            <w:vMerge/>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CMIP LSMS</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right w:val="single" w:sz="6" w:space="0" w:color="auto"/>
            </w:tcBorders>
          </w:tcPr>
          <w:p w:rsidR="000F5F4D" w:rsidRDefault="000F5F4D" w:rsidP="001741FD">
            <w:pPr>
              <w:rPr>
                <w:b/>
                <w:sz w:val="20"/>
              </w:rPr>
            </w:pPr>
          </w:p>
        </w:tc>
        <w:tc>
          <w:tcPr>
            <w:tcW w:w="2097" w:type="dxa"/>
            <w:gridSpan w:val="2"/>
            <w:vMerge/>
            <w:tcBorders>
              <w:left w:val="single" w:sz="6" w:space="0" w:color="auto"/>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SOA</w:t>
            </w:r>
          </w:p>
        </w:tc>
        <w:tc>
          <w:tcPr>
            <w:tcW w:w="1959" w:type="dxa"/>
            <w:gridSpan w:val="3"/>
            <w:tcBorders>
              <w:left w:val="nil"/>
            </w:tcBorders>
          </w:tcPr>
          <w:p w:rsidR="000F5F4D" w:rsidRDefault="00234400" w:rsidP="001741FD">
            <w:r>
              <w:rPr>
                <w:sz w:val="20"/>
              </w:rPr>
              <w:t>N/A</w:t>
            </w:r>
          </w:p>
        </w:tc>
      </w:tr>
      <w:tr w:rsidR="000F5F4D" w:rsidTr="001741FD">
        <w:trPr>
          <w:cantSplit/>
          <w:trHeight w:val="170"/>
        </w:trPr>
        <w:tc>
          <w:tcPr>
            <w:tcW w:w="720" w:type="dxa"/>
            <w:tcBorders>
              <w:top w:val="nil"/>
              <w:left w:val="nil"/>
              <w:bottom w:val="nil"/>
            </w:tcBorders>
          </w:tcPr>
          <w:p w:rsidR="000F5F4D" w:rsidRDefault="000F5F4D" w:rsidP="001741FD">
            <w:pPr>
              <w:rPr>
                <w:b/>
                <w:sz w:val="20"/>
              </w:rPr>
            </w:pPr>
          </w:p>
        </w:tc>
        <w:tc>
          <w:tcPr>
            <w:tcW w:w="2097" w:type="dxa"/>
            <w:gridSpan w:val="2"/>
            <w:vMerge/>
            <w:tcBorders>
              <w:left w:val="nil"/>
            </w:tcBorders>
          </w:tcPr>
          <w:p w:rsidR="000F5F4D" w:rsidRDefault="000F5F4D" w:rsidP="001741FD">
            <w:pPr>
              <w:rPr>
                <w:b/>
                <w:sz w:val="20"/>
              </w:rPr>
            </w:pPr>
          </w:p>
        </w:tc>
        <w:tc>
          <w:tcPr>
            <w:tcW w:w="2083" w:type="dxa"/>
            <w:gridSpan w:val="2"/>
            <w:vMerge/>
            <w:tcBorders>
              <w:left w:val="nil"/>
            </w:tcBorders>
          </w:tcPr>
          <w:p w:rsidR="000F5F4D" w:rsidRDefault="000F5F4D" w:rsidP="001741FD">
            <w:pPr>
              <w:rPr>
                <w:b/>
                <w:sz w:val="20"/>
              </w:rPr>
            </w:pPr>
          </w:p>
        </w:tc>
        <w:tc>
          <w:tcPr>
            <w:tcW w:w="1955" w:type="dxa"/>
            <w:gridSpan w:val="2"/>
            <w:vMerge/>
          </w:tcPr>
          <w:p w:rsidR="000F5F4D" w:rsidRDefault="000F5F4D" w:rsidP="001741FD">
            <w:pPr>
              <w:pStyle w:val="TOC1"/>
              <w:spacing w:before="0"/>
              <w:rPr>
                <w:i w:val="0"/>
                <w:sz w:val="20"/>
              </w:rPr>
            </w:pPr>
          </w:p>
        </w:tc>
        <w:tc>
          <w:tcPr>
            <w:tcW w:w="1958" w:type="dxa"/>
            <w:gridSpan w:val="2"/>
            <w:tcBorders>
              <w:left w:val="nil"/>
            </w:tcBorders>
          </w:tcPr>
          <w:p w:rsidR="000F5F4D" w:rsidRDefault="000F5F4D" w:rsidP="001741FD">
            <w:pPr>
              <w:rPr>
                <w:b/>
                <w:bCs/>
                <w:sz w:val="20"/>
              </w:rPr>
            </w:pPr>
            <w:r>
              <w:rPr>
                <w:b/>
                <w:bCs/>
                <w:sz w:val="20"/>
              </w:rPr>
              <w:t>XML LSMS</w:t>
            </w:r>
          </w:p>
        </w:tc>
        <w:tc>
          <w:tcPr>
            <w:tcW w:w="1959" w:type="dxa"/>
            <w:gridSpan w:val="3"/>
            <w:tcBorders>
              <w:left w:val="nil"/>
            </w:tcBorders>
          </w:tcPr>
          <w:p w:rsidR="000F5F4D" w:rsidRDefault="00234400" w:rsidP="001741FD">
            <w:r>
              <w:rPr>
                <w:sz w:val="20"/>
              </w:rPr>
              <w:t>Conditional</w:t>
            </w:r>
          </w:p>
        </w:tc>
      </w:tr>
      <w:tr w:rsidR="000F5F4D" w:rsidTr="001741FD">
        <w:trPr>
          <w:gridAfter w:val="1"/>
          <w:wAfter w:w="6" w:type="dxa"/>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Objective:</w:t>
            </w:r>
          </w:p>
          <w:p w:rsidR="000F5F4D" w:rsidRDefault="000F5F4D" w:rsidP="001741FD">
            <w:pPr>
              <w:rPr>
                <w:b/>
                <w:sz w:val="20"/>
              </w:rPr>
            </w:pPr>
          </w:p>
        </w:tc>
        <w:tc>
          <w:tcPr>
            <w:tcW w:w="7949" w:type="dxa"/>
            <w:gridSpan w:val="8"/>
            <w:tcBorders>
              <w:left w:val="nil"/>
            </w:tcBorders>
          </w:tcPr>
          <w:p w:rsidR="000F5F4D" w:rsidRDefault="000F5F4D" w:rsidP="001741FD">
            <w:pPr>
              <w:spacing w:after="120"/>
              <w:rPr>
                <w:sz w:val="20"/>
                <w:szCs w:val="20"/>
              </w:rPr>
            </w:pPr>
            <w:r>
              <w:rPr>
                <w:sz w:val="20"/>
                <w:szCs w:val="20"/>
              </w:rPr>
              <w:t>Test LSMS’s ability to handle a rejection by NPAC based on the number of messages in a batch</w:t>
            </w:r>
            <w:r w:rsidR="005712D3">
              <w:rPr>
                <w:sz w:val="20"/>
                <w:szCs w:val="20"/>
              </w:rPr>
              <w:t xml:space="preserve"> (requests and/or replies)</w:t>
            </w:r>
            <w:r>
              <w:rPr>
                <w:sz w:val="20"/>
                <w:szCs w:val="20"/>
              </w:rPr>
              <w:t>.</w:t>
            </w:r>
          </w:p>
          <w:p w:rsidR="000F5F4D" w:rsidRPr="00A65E5A" w:rsidRDefault="000F5F4D" w:rsidP="001741FD">
            <w:pPr>
              <w:spacing w:after="120"/>
              <w:rPr>
                <w:sz w:val="20"/>
                <w:szCs w:val="20"/>
              </w:rPr>
            </w:pPr>
            <w:r>
              <w:rPr>
                <w:sz w:val="20"/>
                <w:szCs w:val="20"/>
              </w:rPr>
              <w:t>LSMS</w:t>
            </w:r>
            <w:r w:rsidRPr="00A65E5A">
              <w:rPr>
                <w:sz w:val="20"/>
                <w:szCs w:val="20"/>
              </w:rPr>
              <w:t xml:space="preserve"> sends a batched message, more than the max number of messages allowed in a batch, and NPAC rejects it. </w:t>
            </w:r>
            <w:r>
              <w:rPr>
                <w:sz w:val="20"/>
                <w:szCs w:val="20"/>
              </w:rPr>
              <w:t xml:space="preserve"> LSMS</w:t>
            </w:r>
            <w:r w:rsidRPr="00A65E5A">
              <w:rPr>
                <w:sz w:val="20"/>
                <w:szCs w:val="20"/>
              </w:rPr>
              <w:t xml:space="preserve"> can handle the rejection</w:t>
            </w:r>
            <w:r>
              <w:rPr>
                <w:sz w:val="20"/>
                <w:szCs w:val="20"/>
              </w:rPr>
              <w:t>.</w:t>
            </w:r>
            <w:r w:rsidR="006D0849">
              <w:rPr>
                <w:sz w:val="20"/>
                <w:szCs w:val="20"/>
              </w:rPr>
              <w:t xml:space="preserve">  LSMS will retry the same batched message.</w:t>
            </w:r>
          </w:p>
          <w:p w:rsidR="005F5EF1" w:rsidRDefault="000F5F4D" w:rsidP="001A0855">
            <w:pPr>
              <w:spacing w:after="120"/>
              <w:rPr>
                <w:kern w:val="28"/>
                <w:sz w:val="20"/>
                <w:szCs w:val="20"/>
              </w:rPr>
            </w:pPr>
            <w:r w:rsidRPr="00E97A59">
              <w:rPr>
                <w:sz w:val="20"/>
                <w:szCs w:val="20"/>
              </w:rPr>
              <w:t xml:space="preserve">Conditional if local system has implemented batching for messages </w:t>
            </w:r>
            <w:r>
              <w:rPr>
                <w:sz w:val="20"/>
                <w:szCs w:val="20"/>
              </w:rPr>
              <w:t xml:space="preserve">sent </w:t>
            </w:r>
            <w:r w:rsidRPr="00E97A59">
              <w:rPr>
                <w:sz w:val="20"/>
                <w:szCs w:val="20"/>
              </w:rPr>
              <w:t>to NPAC.</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B.</w:t>
            </w:r>
          </w:p>
        </w:tc>
        <w:tc>
          <w:tcPr>
            <w:tcW w:w="2097" w:type="dxa"/>
            <w:gridSpan w:val="2"/>
            <w:tcBorders>
              <w:top w:val="nil"/>
              <w:left w:val="nil"/>
              <w:right w:val="nil"/>
            </w:tcBorders>
          </w:tcPr>
          <w:p w:rsidR="000F5F4D" w:rsidRDefault="000F5F4D" w:rsidP="001741FD">
            <w:pPr>
              <w:rPr>
                <w:b/>
                <w:sz w:val="20"/>
              </w:rPr>
            </w:pPr>
            <w:r>
              <w:rPr>
                <w:b/>
                <w:sz w:val="20"/>
              </w:rPr>
              <w:t>REFERENCES</w:t>
            </w:r>
          </w:p>
        </w:tc>
        <w:tc>
          <w:tcPr>
            <w:tcW w:w="7949" w:type="dxa"/>
            <w:gridSpan w:val="8"/>
            <w:tcBorders>
              <w:top w:val="nil"/>
              <w:left w:val="nil"/>
              <w:right w:val="nil"/>
            </w:tcBorders>
          </w:tcPr>
          <w:p w:rsidR="000F5F4D" w:rsidRDefault="000F5F4D" w:rsidP="001741FD">
            <w:pPr>
              <w:rPr>
                <w:b/>
                <w:sz w:val="20"/>
              </w:rPr>
            </w:pPr>
          </w:p>
        </w:tc>
      </w:tr>
      <w:tr w:rsidR="000F5F4D" w:rsidTr="001741FD">
        <w:trPr>
          <w:trHeight w:val="509"/>
        </w:trPr>
        <w:tc>
          <w:tcPr>
            <w:tcW w:w="720" w:type="dxa"/>
            <w:tcBorders>
              <w:top w:val="nil"/>
              <w:left w:val="nil"/>
              <w:bottom w:val="nil"/>
            </w:tcBorders>
          </w:tcPr>
          <w:p w:rsidR="000F5F4D" w:rsidRDefault="000F5F4D" w:rsidP="001741FD">
            <w:pPr>
              <w:rPr>
                <w:b/>
                <w:sz w:val="20"/>
              </w:rPr>
            </w:pPr>
            <w:r>
              <w:rPr>
                <w:sz w:val="20"/>
              </w:rPr>
              <w:t xml:space="preserve"> </w:t>
            </w:r>
          </w:p>
        </w:tc>
        <w:tc>
          <w:tcPr>
            <w:tcW w:w="2097" w:type="dxa"/>
            <w:gridSpan w:val="2"/>
            <w:tcBorders>
              <w:left w:val="nil"/>
            </w:tcBorders>
          </w:tcPr>
          <w:p w:rsidR="000F5F4D" w:rsidRDefault="000F5F4D" w:rsidP="001741FD">
            <w:pPr>
              <w:rPr>
                <w:b/>
                <w:sz w:val="20"/>
              </w:rPr>
            </w:pPr>
            <w:r>
              <w:rPr>
                <w:b/>
                <w:sz w:val="20"/>
              </w:rPr>
              <w:t>NANC Change Order Revision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v6</w:t>
            </w:r>
          </w:p>
        </w:tc>
        <w:tc>
          <w:tcPr>
            <w:tcW w:w="1955" w:type="dxa"/>
            <w:gridSpan w:val="2"/>
          </w:tcPr>
          <w:p w:rsidR="000F5F4D" w:rsidRDefault="000F5F4D" w:rsidP="001741FD">
            <w:pPr>
              <w:pStyle w:val="TOC1"/>
              <w:spacing w:before="0"/>
              <w:rPr>
                <w:i w:val="0"/>
                <w:sz w:val="20"/>
              </w:rPr>
            </w:pPr>
            <w:r>
              <w:rPr>
                <w:i w:val="0"/>
                <w:sz w:val="20"/>
              </w:rPr>
              <w:t>Change Order Number(s):</w:t>
            </w:r>
          </w:p>
        </w:tc>
        <w:tc>
          <w:tcPr>
            <w:tcW w:w="3917" w:type="dxa"/>
            <w:gridSpan w:val="5"/>
            <w:tcBorders>
              <w:left w:val="nil"/>
            </w:tcBorders>
          </w:tcPr>
          <w:p w:rsidR="000F5F4D" w:rsidRPr="00055C8F" w:rsidRDefault="000F5F4D" w:rsidP="001741FD">
            <w:pPr>
              <w:pStyle w:val="BodyText"/>
              <w:rPr>
                <w:sz w:val="20"/>
              </w:rPr>
            </w:pPr>
            <w:r w:rsidRPr="0008767E">
              <w:rPr>
                <w:sz w:val="20"/>
              </w:rPr>
              <w:t>NANC 372</w:t>
            </w:r>
          </w:p>
        </w:tc>
      </w:tr>
      <w:tr w:rsidR="000F5F4D" w:rsidTr="001741FD">
        <w:trPr>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FRS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Requirement(s):</w:t>
            </w:r>
          </w:p>
        </w:tc>
        <w:tc>
          <w:tcPr>
            <w:tcW w:w="3917" w:type="dxa"/>
            <w:gridSpan w:val="5"/>
            <w:tcBorders>
              <w:left w:val="nil"/>
            </w:tcBorders>
          </w:tcPr>
          <w:p w:rsidR="000F5F4D" w:rsidRPr="00055C8F" w:rsidRDefault="009D2BE3" w:rsidP="001741FD">
            <w:pPr>
              <w:pStyle w:val="BodyText"/>
              <w:rPr>
                <w:sz w:val="20"/>
              </w:rPr>
            </w:pPr>
            <w:r w:rsidRPr="0008767E">
              <w:rPr>
                <w:sz w:val="20"/>
              </w:rPr>
              <w:t>372-24, 372-25, 372-28, 372-31</w:t>
            </w:r>
          </w:p>
        </w:tc>
      </w:tr>
      <w:tr w:rsidR="000F5F4D" w:rsidTr="001741FD">
        <w:trPr>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NANC IIS Version Number:</w:t>
            </w:r>
          </w:p>
        </w:tc>
        <w:tc>
          <w:tcPr>
            <w:tcW w:w="2083" w:type="dxa"/>
            <w:gridSpan w:val="2"/>
            <w:tcBorders>
              <w:left w:val="nil"/>
            </w:tcBorders>
          </w:tcPr>
          <w:p w:rsidR="000F5F4D" w:rsidRPr="00055C8F" w:rsidRDefault="000F5F4D" w:rsidP="001741FD">
            <w:pPr>
              <w:pStyle w:val="BodyText"/>
              <w:rPr>
                <w:sz w:val="20"/>
              </w:rPr>
            </w:pPr>
            <w:r w:rsidRPr="0008767E">
              <w:rPr>
                <w:sz w:val="20"/>
              </w:rPr>
              <w:t>R3.4.6a</w:t>
            </w:r>
          </w:p>
        </w:tc>
        <w:tc>
          <w:tcPr>
            <w:tcW w:w="1955" w:type="dxa"/>
            <w:gridSpan w:val="2"/>
          </w:tcPr>
          <w:p w:rsidR="000F5F4D" w:rsidRDefault="000F5F4D" w:rsidP="001741FD">
            <w:pPr>
              <w:rPr>
                <w:b/>
                <w:sz w:val="20"/>
              </w:rPr>
            </w:pPr>
            <w:r>
              <w:rPr>
                <w:b/>
                <w:sz w:val="20"/>
              </w:rPr>
              <w:t>Relevant Flow(s):</w:t>
            </w:r>
          </w:p>
        </w:tc>
        <w:tc>
          <w:tcPr>
            <w:tcW w:w="3917" w:type="dxa"/>
            <w:gridSpan w:val="5"/>
            <w:tcBorders>
              <w:left w:val="nil"/>
            </w:tcBorders>
          </w:tcPr>
          <w:p w:rsidR="000F5F4D" w:rsidRPr="00055C8F" w:rsidRDefault="009D2BE3" w:rsidP="001741FD">
            <w:pPr>
              <w:pStyle w:val="BodyText"/>
              <w:rPr>
                <w:sz w:val="20"/>
              </w:rPr>
            </w:pPr>
            <w:r w:rsidRPr="0008767E">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top w:val="nil"/>
              <w:left w:val="nil"/>
              <w:bottom w:val="nil"/>
              <w:right w:val="nil"/>
            </w:tcBorders>
          </w:tcPr>
          <w:p w:rsidR="000F5F4D" w:rsidRDefault="000F5F4D" w:rsidP="001741FD">
            <w:pPr>
              <w:rPr>
                <w:b/>
                <w:sz w:val="20"/>
              </w:rPr>
            </w:pPr>
          </w:p>
        </w:tc>
        <w:tc>
          <w:tcPr>
            <w:tcW w:w="7949" w:type="dxa"/>
            <w:gridSpan w:val="8"/>
            <w:tcBorders>
              <w:top w:val="nil"/>
              <w:left w:val="nil"/>
              <w:bottom w:val="nil"/>
              <w:right w:val="nil"/>
            </w:tcBorders>
          </w:tcPr>
          <w:p w:rsidR="000F5F4D" w:rsidRDefault="000F5F4D" w:rsidP="001741FD">
            <w:pPr>
              <w:rPr>
                <w:b/>
                <w:sz w:val="20"/>
              </w:rPr>
            </w:pP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r>
              <w:rPr>
                <w:b/>
                <w:sz w:val="20"/>
              </w:rPr>
              <w:t>C.</w:t>
            </w:r>
          </w:p>
        </w:tc>
        <w:tc>
          <w:tcPr>
            <w:tcW w:w="2097" w:type="dxa"/>
            <w:gridSpan w:val="2"/>
            <w:tcBorders>
              <w:top w:val="nil"/>
              <w:left w:val="nil"/>
              <w:bottom w:val="nil"/>
              <w:right w:val="nil"/>
            </w:tcBorders>
          </w:tcPr>
          <w:p w:rsidR="000F5F4D" w:rsidRDefault="000F5F4D" w:rsidP="001741FD">
            <w:pPr>
              <w:rPr>
                <w:b/>
                <w:sz w:val="20"/>
              </w:rPr>
            </w:pPr>
            <w:r>
              <w:rPr>
                <w:b/>
                <w:sz w:val="20"/>
              </w:rPr>
              <w:t>PREREQUISITE</w:t>
            </w:r>
          </w:p>
        </w:tc>
        <w:tc>
          <w:tcPr>
            <w:tcW w:w="7949" w:type="dxa"/>
            <w:gridSpan w:val="8"/>
            <w:tcBorders>
              <w:top w:val="nil"/>
              <w:left w:val="nil"/>
              <w:right w:val="nil"/>
            </w:tcBorders>
          </w:tcPr>
          <w:p w:rsidR="000F5F4D" w:rsidRDefault="000F5F4D" w:rsidP="001741FD">
            <w:pPr>
              <w:rPr>
                <w:b/>
                <w:sz w:val="20"/>
              </w:rPr>
            </w:pP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Test Cases:</w:t>
            </w:r>
          </w:p>
        </w:tc>
        <w:tc>
          <w:tcPr>
            <w:tcW w:w="7949" w:type="dxa"/>
            <w:gridSpan w:val="8"/>
            <w:tcBorders>
              <w:left w:val="nil"/>
            </w:tcBorders>
          </w:tcPr>
          <w:p w:rsidR="000F5F4D" w:rsidRDefault="009D2BE3" w:rsidP="001741FD">
            <w:pPr>
              <w:rPr>
                <w:sz w:val="20"/>
              </w:rPr>
            </w:pPr>
            <w:r>
              <w:rPr>
                <w:sz w:val="20"/>
              </w:rPr>
              <w:t>N/A</w:t>
            </w:r>
          </w:p>
        </w:tc>
      </w:tr>
      <w:tr w:rsidR="000F5F4D" w:rsidTr="001741FD">
        <w:trPr>
          <w:gridAfter w:val="1"/>
          <w:wAfter w:w="6" w:type="dxa"/>
          <w:cantSplit/>
          <w:trHeight w:val="509"/>
        </w:trPr>
        <w:tc>
          <w:tcPr>
            <w:tcW w:w="720" w:type="dxa"/>
            <w:tcBorders>
              <w:top w:val="nil"/>
              <w:left w:val="nil"/>
              <w:bottom w:val="nil"/>
            </w:tcBorders>
          </w:tcPr>
          <w:p w:rsidR="000F5F4D" w:rsidRDefault="000F5F4D" w:rsidP="001741FD">
            <w:pPr>
              <w:rPr>
                <w:b/>
                <w:sz w:val="20"/>
              </w:rPr>
            </w:pPr>
          </w:p>
        </w:tc>
        <w:tc>
          <w:tcPr>
            <w:tcW w:w="2097" w:type="dxa"/>
            <w:gridSpan w:val="2"/>
            <w:tcBorders>
              <w:left w:val="nil"/>
            </w:tcBorders>
          </w:tcPr>
          <w:p w:rsidR="000F5F4D" w:rsidRDefault="000F5F4D" w:rsidP="001741FD">
            <w:pPr>
              <w:rPr>
                <w:b/>
                <w:sz w:val="20"/>
              </w:rPr>
            </w:pPr>
            <w:r>
              <w:rPr>
                <w:b/>
                <w:sz w:val="20"/>
              </w:rPr>
              <w:t>Prerequisite NPAC Setup:</w:t>
            </w:r>
          </w:p>
        </w:tc>
        <w:tc>
          <w:tcPr>
            <w:tcW w:w="7949" w:type="dxa"/>
            <w:gridSpan w:val="8"/>
            <w:tcBorders>
              <w:left w:val="nil"/>
            </w:tcBorders>
          </w:tcPr>
          <w:p w:rsidR="000F5F4D" w:rsidRPr="000F5F4D" w:rsidRDefault="00E15801" w:rsidP="000F5F4D">
            <w:pPr>
              <w:rPr>
                <w:sz w:val="20"/>
              </w:rPr>
            </w:pPr>
            <w:r>
              <w:rPr>
                <w:sz w:val="20"/>
              </w:rPr>
              <w:t>The tunable for the Maximum Number of Messages in a Batch is set to a value less than the number of messages in the batch sent by LSMS.</w:t>
            </w:r>
          </w:p>
        </w:tc>
      </w:tr>
      <w:tr w:rsidR="000F5F4D" w:rsidTr="001741FD">
        <w:trPr>
          <w:gridAfter w:val="1"/>
          <w:wAfter w:w="6" w:type="dxa"/>
          <w:cantSplit/>
          <w:trHeight w:val="510"/>
        </w:trPr>
        <w:tc>
          <w:tcPr>
            <w:tcW w:w="720" w:type="dxa"/>
            <w:tcBorders>
              <w:top w:val="nil"/>
              <w:left w:val="nil"/>
              <w:bottom w:val="nil"/>
            </w:tcBorders>
          </w:tcPr>
          <w:p w:rsidR="000F5F4D" w:rsidRDefault="000F5F4D" w:rsidP="001741FD">
            <w:pPr>
              <w:rPr>
                <w:b/>
                <w:sz w:val="20"/>
              </w:rPr>
            </w:pPr>
          </w:p>
        </w:tc>
        <w:tc>
          <w:tcPr>
            <w:tcW w:w="2097" w:type="dxa"/>
            <w:gridSpan w:val="2"/>
          </w:tcPr>
          <w:p w:rsidR="000F5F4D" w:rsidRDefault="000F5F4D" w:rsidP="001741FD">
            <w:pPr>
              <w:rPr>
                <w:b/>
                <w:sz w:val="20"/>
              </w:rPr>
            </w:pPr>
            <w:r>
              <w:rPr>
                <w:b/>
                <w:sz w:val="20"/>
              </w:rPr>
              <w:t>Prerequisite SP Setup:</w:t>
            </w:r>
          </w:p>
        </w:tc>
        <w:tc>
          <w:tcPr>
            <w:tcW w:w="7949" w:type="dxa"/>
            <w:gridSpan w:val="8"/>
            <w:tcBorders>
              <w:left w:val="nil"/>
            </w:tcBorders>
          </w:tcPr>
          <w:p w:rsidR="000F5F4D" w:rsidRPr="000F5F4D" w:rsidRDefault="009D2BE3" w:rsidP="000F5F4D">
            <w:pPr>
              <w:rPr>
                <w:sz w:val="20"/>
              </w:rPr>
            </w:pPr>
            <w:r>
              <w:rPr>
                <w:sz w:val="20"/>
              </w:rPr>
              <w:t>N/A</w:t>
            </w:r>
          </w:p>
        </w:tc>
      </w:tr>
      <w:tr w:rsidR="000F5F4D" w:rsidTr="001741FD">
        <w:trPr>
          <w:gridAfter w:val="1"/>
          <w:wAfter w:w="6" w:type="dxa"/>
        </w:trPr>
        <w:tc>
          <w:tcPr>
            <w:tcW w:w="720" w:type="dxa"/>
            <w:tcBorders>
              <w:top w:val="nil"/>
              <w:left w:val="nil"/>
              <w:bottom w:val="nil"/>
              <w:right w:val="nil"/>
            </w:tcBorders>
          </w:tcPr>
          <w:p w:rsidR="000F5F4D" w:rsidRDefault="000F5F4D" w:rsidP="001741FD">
            <w:pPr>
              <w:rPr>
                <w:b/>
                <w:sz w:val="20"/>
              </w:rPr>
            </w:pPr>
          </w:p>
        </w:tc>
        <w:tc>
          <w:tcPr>
            <w:tcW w:w="2097" w:type="dxa"/>
            <w:gridSpan w:val="2"/>
            <w:tcBorders>
              <w:left w:val="nil"/>
              <w:bottom w:val="nil"/>
              <w:right w:val="nil"/>
            </w:tcBorders>
          </w:tcPr>
          <w:p w:rsidR="000F5F4D" w:rsidRDefault="000F5F4D" w:rsidP="001741FD">
            <w:pPr>
              <w:rPr>
                <w:b/>
                <w:sz w:val="20"/>
              </w:rPr>
            </w:pPr>
          </w:p>
        </w:tc>
        <w:tc>
          <w:tcPr>
            <w:tcW w:w="7949" w:type="dxa"/>
            <w:gridSpan w:val="8"/>
            <w:tcBorders>
              <w:left w:val="nil"/>
              <w:bottom w:val="nil"/>
              <w:right w:val="nil"/>
            </w:tcBorders>
          </w:tcPr>
          <w:p w:rsidR="000F5F4D" w:rsidRDefault="000F5F4D" w:rsidP="001741FD">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D.</w:t>
            </w:r>
          </w:p>
        </w:tc>
        <w:tc>
          <w:tcPr>
            <w:tcW w:w="7949" w:type="dxa"/>
            <w:gridSpan w:val="7"/>
            <w:tcBorders>
              <w:top w:val="nil"/>
              <w:left w:val="nil"/>
              <w:bottom w:val="nil"/>
              <w:right w:val="nil"/>
            </w:tcBorders>
          </w:tcPr>
          <w:p w:rsidR="000F5F4D" w:rsidRDefault="000F5F4D" w:rsidP="001741FD">
            <w:pPr>
              <w:rPr>
                <w:b/>
                <w:sz w:val="20"/>
              </w:rPr>
            </w:pPr>
            <w:r>
              <w:rPr>
                <w:b/>
                <w:sz w:val="20"/>
              </w:rPr>
              <w:t>TEST STEPS and EXPECTED RESULTS</w:t>
            </w:r>
          </w:p>
        </w:tc>
      </w:tr>
      <w:tr w:rsidR="000F5F4D" w:rsidRPr="0014450E" w:rsidTr="001741FD">
        <w:trPr>
          <w:gridAfter w:val="2"/>
          <w:wAfter w:w="15" w:type="dxa"/>
          <w:trHeight w:val="509"/>
        </w:trPr>
        <w:tc>
          <w:tcPr>
            <w:tcW w:w="720" w:type="dxa"/>
          </w:tcPr>
          <w:p w:rsidR="000F5F4D" w:rsidRPr="0014450E" w:rsidRDefault="000F5F4D" w:rsidP="001741FD">
            <w:pPr>
              <w:rPr>
                <w:b/>
                <w:sz w:val="20"/>
                <w:szCs w:val="20"/>
              </w:rPr>
            </w:pPr>
            <w:r w:rsidRPr="0014450E">
              <w:rPr>
                <w:b/>
                <w:sz w:val="20"/>
                <w:szCs w:val="20"/>
              </w:rPr>
              <w:t>Row #</w:t>
            </w:r>
          </w:p>
        </w:tc>
        <w:tc>
          <w:tcPr>
            <w:tcW w:w="810" w:type="dxa"/>
            <w:tcBorders>
              <w:left w:val="nil"/>
            </w:tcBorders>
          </w:tcPr>
          <w:p w:rsidR="000F5F4D" w:rsidRPr="0014450E" w:rsidRDefault="000F5F4D" w:rsidP="001741FD">
            <w:pPr>
              <w:rPr>
                <w:b/>
                <w:sz w:val="20"/>
                <w:szCs w:val="20"/>
              </w:rPr>
            </w:pPr>
            <w:r w:rsidRPr="0014450E">
              <w:rPr>
                <w:b/>
                <w:sz w:val="20"/>
                <w:szCs w:val="20"/>
              </w:rPr>
              <w:t>NPAC or SP</w:t>
            </w:r>
          </w:p>
        </w:tc>
        <w:tc>
          <w:tcPr>
            <w:tcW w:w="3150" w:type="dxa"/>
            <w:gridSpan w:val="2"/>
            <w:tcBorders>
              <w:left w:val="nil"/>
            </w:tcBorders>
          </w:tcPr>
          <w:p w:rsidR="000F5F4D" w:rsidRPr="0014450E" w:rsidRDefault="000F5F4D" w:rsidP="001741FD">
            <w:pPr>
              <w:rPr>
                <w:b/>
                <w:sz w:val="20"/>
                <w:szCs w:val="20"/>
              </w:rPr>
            </w:pPr>
            <w:r w:rsidRPr="0014450E">
              <w:rPr>
                <w:b/>
                <w:sz w:val="20"/>
                <w:szCs w:val="20"/>
              </w:rPr>
              <w:t>Test Step</w:t>
            </w:r>
          </w:p>
          <w:p w:rsidR="000F5F4D" w:rsidRPr="0014450E" w:rsidRDefault="000F5F4D" w:rsidP="001741FD">
            <w:pPr>
              <w:rPr>
                <w:b/>
                <w:sz w:val="20"/>
                <w:szCs w:val="20"/>
              </w:rPr>
            </w:pPr>
          </w:p>
        </w:tc>
        <w:tc>
          <w:tcPr>
            <w:tcW w:w="810" w:type="dxa"/>
            <w:gridSpan w:val="2"/>
          </w:tcPr>
          <w:p w:rsidR="000F5F4D" w:rsidRPr="0014450E" w:rsidRDefault="000F5F4D" w:rsidP="001741FD">
            <w:pPr>
              <w:rPr>
                <w:b/>
                <w:sz w:val="20"/>
                <w:szCs w:val="20"/>
              </w:rPr>
            </w:pPr>
            <w:r w:rsidRPr="0014450E">
              <w:rPr>
                <w:b/>
                <w:sz w:val="20"/>
                <w:szCs w:val="20"/>
              </w:rPr>
              <w:t>NPAC or SP</w:t>
            </w:r>
          </w:p>
        </w:tc>
        <w:tc>
          <w:tcPr>
            <w:tcW w:w="5267" w:type="dxa"/>
            <w:gridSpan w:val="4"/>
            <w:tcBorders>
              <w:left w:val="nil"/>
            </w:tcBorders>
          </w:tcPr>
          <w:p w:rsidR="000F5F4D" w:rsidRPr="0014450E" w:rsidRDefault="000F5F4D" w:rsidP="001741FD">
            <w:pPr>
              <w:rPr>
                <w:b/>
                <w:sz w:val="20"/>
                <w:szCs w:val="20"/>
              </w:rPr>
            </w:pPr>
            <w:r w:rsidRPr="0014450E">
              <w:rPr>
                <w:b/>
                <w:sz w:val="20"/>
                <w:szCs w:val="20"/>
              </w:rPr>
              <w:t>Expected Result</w:t>
            </w:r>
          </w:p>
          <w:p w:rsidR="000F5F4D" w:rsidRPr="0014450E" w:rsidRDefault="000F5F4D" w:rsidP="001741FD">
            <w:pPr>
              <w:rPr>
                <w:b/>
                <w:sz w:val="20"/>
                <w:szCs w:val="20"/>
              </w:rPr>
            </w:pPr>
          </w:p>
        </w:tc>
      </w:tr>
      <w:tr w:rsidR="000F5F4D" w:rsidRPr="0014450E" w:rsidTr="001741FD">
        <w:trPr>
          <w:gridAfter w:val="2"/>
          <w:wAfter w:w="15" w:type="dxa"/>
          <w:trHeight w:val="509"/>
        </w:trPr>
        <w:tc>
          <w:tcPr>
            <w:tcW w:w="720" w:type="dxa"/>
          </w:tcPr>
          <w:p w:rsidR="000F5F4D" w:rsidRPr="00055C8F" w:rsidRDefault="000F5F4D" w:rsidP="001741FD">
            <w:pPr>
              <w:pStyle w:val="BodyText"/>
              <w:rPr>
                <w:sz w:val="20"/>
                <w:szCs w:val="20"/>
              </w:rPr>
            </w:pPr>
            <w:r w:rsidRPr="0008767E">
              <w:rPr>
                <w:sz w:val="20"/>
                <w:szCs w:val="20"/>
              </w:rPr>
              <w:t>1.</w:t>
            </w:r>
          </w:p>
        </w:tc>
        <w:tc>
          <w:tcPr>
            <w:tcW w:w="810" w:type="dxa"/>
            <w:tcBorders>
              <w:left w:val="nil"/>
            </w:tcBorders>
          </w:tcPr>
          <w:p w:rsidR="000F5F4D"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0F5F4D" w:rsidRPr="0014450E" w:rsidRDefault="000F5F4D" w:rsidP="001741FD">
            <w:pPr>
              <w:spacing w:after="120" w:line="276" w:lineRule="auto"/>
              <w:contextualSpacing/>
              <w:rPr>
                <w:sz w:val="20"/>
                <w:szCs w:val="20"/>
              </w:rPr>
            </w:pPr>
            <w:r w:rsidRPr="0014450E">
              <w:rPr>
                <w:sz w:val="20"/>
                <w:szCs w:val="20"/>
              </w:rPr>
              <w:t xml:space="preserve">LSMS sends a batched </w:t>
            </w:r>
            <w:r w:rsidR="005712D3">
              <w:rPr>
                <w:sz w:val="20"/>
                <w:szCs w:val="20"/>
              </w:rPr>
              <w:t xml:space="preserve">(requests and/or replies) </w:t>
            </w:r>
            <w:r w:rsidRPr="0014450E">
              <w:rPr>
                <w:sz w:val="20"/>
                <w:szCs w:val="20"/>
              </w:rPr>
              <w:t>message, more than the max number of messages allowed in a batch.</w:t>
            </w:r>
          </w:p>
        </w:tc>
        <w:tc>
          <w:tcPr>
            <w:tcW w:w="810" w:type="dxa"/>
            <w:gridSpan w:val="2"/>
          </w:tcPr>
          <w:p w:rsidR="000F5F4D" w:rsidRPr="00055C8F" w:rsidRDefault="000F5F4D" w:rsidP="001741FD">
            <w:pPr>
              <w:pStyle w:val="BodyText"/>
              <w:rPr>
                <w:sz w:val="20"/>
                <w:szCs w:val="20"/>
              </w:rPr>
            </w:pPr>
            <w:r w:rsidRPr="0008767E">
              <w:rPr>
                <w:sz w:val="20"/>
                <w:szCs w:val="20"/>
              </w:rPr>
              <w:t>NPAC</w:t>
            </w:r>
          </w:p>
        </w:tc>
        <w:tc>
          <w:tcPr>
            <w:tcW w:w="5267" w:type="dxa"/>
            <w:gridSpan w:val="4"/>
            <w:tcBorders>
              <w:left w:val="nil"/>
            </w:tcBorders>
          </w:tcPr>
          <w:p w:rsidR="000F5F4D" w:rsidRPr="0014450E" w:rsidRDefault="000F5F4D" w:rsidP="001741FD">
            <w:pPr>
              <w:tabs>
                <w:tab w:val="left" w:pos="3137"/>
              </w:tabs>
              <w:rPr>
                <w:sz w:val="20"/>
                <w:szCs w:val="20"/>
              </w:rPr>
            </w:pPr>
            <w:r w:rsidRPr="0014450E">
              <w:rPr>
                <w:sz w:val="20"/>
                <w:szCs w:val="20"/>
              </w:rPr>
              <w:t>NPAC rejects it</w:t>
            </w:r>
            <w:r w:rsidR="007D5C83">
              <w:rPr>
                <w:sz w:val="20"/>
                <w:szCs w:val="20"/>
              </w:rPr>
              <w:t xml:space="preserve"> with syncAck failure (payload too large)</w:t>
            </w:r>
            <w:r w:rsidRPr="0014450E">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2.</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syncAck failure (payload too large)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3.</w:t>
            </w:r>
          </w:p>
        </w:tc>
        <w:tc>
          <w:tcPr>
            <w:tcW w:w="810" w:type="dxa"/>
            <w:tcBorders>
              <w:left w:val="nil"/>
            </w:tcBorders>
          </w:tcPr>
          <w:p w:rsidR="006D0849" w:rsidRPr="00055C8F" w:rsidRDefault="006D0849" w:rsidP="005915C4">
            <w:pPr>
              <w:pStyle w:val="BodyText"/>
              <w:rPr>
                <w:sz w:val="20"/>
                <w:szCs w:val="20"/>
              </w:rPr>
            </w:pPr>
            <w:r w:rsidRPr="0008767E">
              <w:rPr>
                <w:sz w:val="20"/>
                <w:szCs w:val="20"/>
              </w:rPr>
              <w:t>NPAC</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Manual step to reconfigure the Max Batch Size.</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6D0849" w:rsidRPr="00A15BA2" w:rsidTr="005915C4">
        <w:trPr>
          <w:gridAfter w:val="2"/>
          <w:wAfter w:w="15" w:type="dxa"/>
          <w:trHeight w:val="509"/>
        </w:trPr>
        <w:tc>
          <w:tcPr>
            <w:tcW w:w="720" w:type="dxa"/>
          </w:tcPr>
          <w:p w:rsidR="006D0849" w:rsidRPr="00055C8F" w:rsidRDefault="006D0849" w:rsidP="005915C4">
            <w:pPr>
              <w:pStyle w:val="BodyText"/>
              <w:rPr>
                <w:sz w:val="20"/>
                <w:szCs w:val="20"/>
              </w:rPr>
            </w:pPr>
            <w:r w:rsidRPr="0008767E">
              <w:rPr>
                <w:sz w:val="20"/>
                <w:szCs w:val="20"/>
              </w:rPr>
              <w:t>4.</w:t>
            </w:r>
          </w:p>
        </w:tc>
        <w:tc>
          <w:tcPr>
            <w:tcW w:w="810" w:type="dxa"/>
            <w:tcBorders>
              <w:left w:val="nil"/>
            </w:tcBorders>
          </w:tcPr>
          <w:p w:rsidR="006D0849"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6D0849" w:rsidRPr="00A15BA2" w:rsidRDefault="006D0849"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6D0849" w:rsidRPr="00055C8F" w:rsidRDefault="006D0849" w:rsidP="005915C4">
            <w:pPr>
              <w:pStyle w:val="BodyText"/>
              <w:rPr>
                <w:sz w:val="20"/>
                <w:szCs w:val="20"/>
              </w:rPr>
            </w:pPr>
            <w:r w:rsidRPr="0008767E">
              <w:rPr>
                <w:sz w:val="20"/>
                <w:szCs w:val="20"/>
              </w:rPr>
              <w:t>NPAC</w:t>
            </w:r>
          </w:p>
        </w:tc>
        <w:tc>
          <w:tcPr>
            <w:tcW w:w="5267" w:type="dxa"/>
            <w:gridSpan w:val="4"/>
            <w:tcBorders>
              <w:left w:val="nil"/>
            </w:tcBorders>
          </w:tcPr>
          <w:p w:rsidR="006D0849" w:rsidRPr="00A15BA2" w:rsidRDefault="006D0849"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F5F4D" w:rsidTr="001741FD">
        <w:trPr>
          <w:gridAfter w:val="4"/>
          <w:wAfter w:w="2103" w:type="dxa"/>
        </w:trPr>
        <w:tc>
          <w:tcPr>
            <w:tcW w:w="720" w:type="dxa"/>
            <w:tcBorders>
              <w:top w:val="nil"/>
              <w:left w:val="nil"/>
              <w:bottom w:val="nil"/>
              <w:right w:val="nil"/>
            </w:tcBorders>
          </w:tcPr>
          <w:p w:rsidR="000F5F4D" w:rsidRDefault="000F5F4D" w:rsidP="001741FD">
            <w:pPr>
              <w:rPr>
                <w:b/>
                <w:sz w:val="20"/>
              </w:rPr>
            </w:pPr>
            <w:r>
              <w:rPr>
                <w:b/>
                <w:sz w:val="20"/>
              </w:rPr>
              <w:t>E.</w:t>
            </w:r>
          </w:p>
        </w:tc>
        <w:tc>
          <w:tcPr>
            <w:tcW w:w="7949" w:type="dxa"/>
            <w:gridSpan w:val="7"/>
            <w:tcBorders>
              <w:top w:val="nil"/>
              <w:left w:val="nil"/>
              <w:bottom w:val="nil"/>
              <w:right w:val="nil"/>
            </w:tcBorders>
          </w:tcPr>
          <w:p w:rsidR="000F5F4D" w:rsidRDefault="000F5F4D" w:rsidP="000F5F4D">
            <w:pPr>
              <w:rPr>
                <w:b/>
                <w:sz w:val="20"/>
              </w:rPr>
            </w:pPr>
            <w:r>
              <w:rPr>
                <w:b/>
                <w:sz w:val="20"/>
              </w:rPr>
              <w:t>Pass/Fail Analysis, NANC 372</w:t>
            </w:r>
            <w:r w:rsidRPr="000F5F4D">
              <w:rPr>
                <w:b/>
                <w:sz w:val="20"/>
                <w:szCs w:val="20"/>
              </w:rPr>
              <w:t>-XML-Batching-16</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1741FD">
            <w:pPr>
              <w:pStyle w:val="BodyText"/>
              <w:rPr>
                <w:sz w:val="20"/>
              </w:rPr>
            </w:pPr>
            <w:r w:rsidRPr="0008767E">
              <w:rPr>
                <w:sz w:val="20"/>
              </w:rPr>
              <w:t>NPAC personnel performed the test case as written.</w:t>
            </w:r>
          </w:p>
        </w:tc>
      </w:tr>
      <w:tr w:rsidR="000F5F4D" w:rsidTr="001741FD">
        <w:trPr>
          <w:gridAfter w:val="2"/>
          <w:wAfter w:w="15" w:type="dxa"/>
          <w:cantSplit/>
          <w:trHeight w:val="509"/>
        </w:trPr>
        <w:tc>
          <w:tcPr>
            <w:tcW w:w="720" w:type="dxa"/>
          </w:tcPr>
          <w:p w:rsidR="000F5F4D" w:rsidRPr="00055C8F" w:rsidRDefault="000F5F4D" w:rsidP="001741FD">
            <w:pPr>
              <w:pStyle w:val="BodyText"/>
              <w:rPr>
                <w:sz w:val="20"/>
              </w:rPr>
            </w:pPr>
            <w:r w:rsidRPr="0008767E">
              <w:rPr>
                <w:sz w:val="20"/>
              </w:rPr>
              <w:t>Pass</w:t>
            </w:r>
          </w:p>
        </w:tc>
        <w:tc>
          <w:tcPr>
            <w:tcW w:w="810" w:type="dxa"/>
            <w:tcBorders>
              <w:left w:val="nil"/>
            </w:tcBorders>
          </w:tcPr>
          <w:p w:rsidR="000F5F4D" w:rsidRPr="00055C8F" w:rsidRDefault="000F5F4D" w:rsidP="001741FD">
            <w:pPr>
              <w:pStyle w:val="BodyText"/>
              <w:rPr>
                <w:sz w:val="20"/>
              </w:rPr>
            </w:pPr>
            <w:r w:rsidRPr="0008767E">
              <w:rPr>
                <w:sz w:val="20"/>
              </w:rPr>
              <w:t>Fail</w:t>
            </w:r>
          </w:p>
        </w:tc>
        <w:tc>
          <w:tcPr>
            <w:tcW w:w="9227" w:type="dxa"/>
            <w:gridSpan w:val="8"/>
            <w:tcBorders>
              <w:left w:val="nil"/>
            </w:tcBorders>
          </w:tcPr>
          <w:p w:rsidR="000F5F4D" w:rsidRPr="00055C8F" w:rsidRDefault="000F5F4D"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A.</w:t>
            </w:r>
          </w:p>
        </w:tc>
        <w:tc>
          <w:tcPr>
            <w:tcW w:w="2097" w:type="dxa"/>
            <w:gridSpan w:val="2"/>
            <w:tcBorders>
              <w:top w:val="nil"/>
              <w:left w:val="nil"/>
              <w:bottom w:val="single" w:sz="6" w:space="0" w:color="auto"/>
              <w:right w:val="nil"/>
            </w:tcBorders>
          </w:tcPr>
          <w:p w:rsidR="00D14B82" w:rsidRDefault="00D14B82" w:rsidP="001741FD">
            <w:pPr>
              <w:rPr>
                <w:b/>
                <w:sz w:val="20"/>
              </w:rPr>
            </w:pPr>
            <w:r>
              <w:rPr>
                <w:b/>
                <w:sz w:val="20"/>
              </w:rPr>
              <w:t>TEST IDENTITY</w:t>
            </w:r>
          </w:p>
        </w:tc>
        <w:tc>
          <w:tcPr>
            <w:tcW w:w="7949" w:type="dxa"/>
            <w:gridSpan w:val="8"/>
            <w:tcBorders>
              <w:top w:val="nil"/>
              <w:left w:val="nil"/>
              <w:right w:val="nil"/>
            </w:tcBorders>
          </w:tcPr>
          <w:p w:rsidR="00D14B82" w:rsidRDefault="00D14B82" w:rsidP="001741FD">
            <w:pPr>
              <w:rPr>
                <w:b/>
                <w:sz w:val="20"/>
              </w:rPr>
            </w:pPr>
          </w:p>
        </w:tc>
      </w:tr>
      <w:tr w:rsidR="00D14B82" w:rsidTr="001741FD">
        <w:trPr>
          <w:cantSplit/>
          <w:trHeight w:val="120"/>
        </w:trPr>
        <w:tc>
          <w:tcPr>
            <w:tcW w:w="720" w:type="dxa"/>
            <w:vMerge w:val="restart"/>
            <w:tcBorders>
              <w:top w:val="nil"/>
              <w:left w:val="nil"/>
              <w:bottom w:val="nil"/>
              <w:right w:val="single" w:sz="6" w:space="0" w:color="auto"/>
            </w:tcBorders>
          </w:tcPr>
          <w:p w:rsidR="00D14B82" w:rsidRDefault="00D14B82" w:rsidP="001741FD">
            <w:pPr>
              <w:rPr>
                <w:b/>
                <w:sz w:val="20"/>
              </w:rPr>
            </w:pPr>
          </w:p>
        </w:tc>
        <w:tc>
          <w:tcPr>
            <w:tcW w:w="2097" w:type="dxa"/>
            <w:gridSpan w:val="2"/>
            <w:vMerge w:val="restart"/>
            <w:tcBorders>
              <w:left w:val="single" w:sz="6" w:space="0" w:color="auto"/>
            </w:tcBorders>
          </w:tcPr>
          <w:p w:rsidR="00D14B82" w:rsidRDefault="00D14B82" w:rsidP="001741FD">
            <w:pPr>
              <w:rPr>
                <w:b/>
                <w:sz w:val="20"/>
              </w:rPr>
            </w:pPr>
            <w:r>
              <w:rPr>
                <w:b/>
                <w:sz w:val="20"/>
              </w:rPr>
              <w:t>Test Case Number:</w:t>
            </w:r>
          </w:p>
        </w:tc>
        <w:tc>
          <w:tcPr>
            <w:tcW w:w="2083" w:type="dxa"/>
            <w:gridSpan w:val="2"/>
            <w:vMerge w:val="restart"/>
            <w:tcBorders>
              <w:left w:val="nil"/>
            </w:tcBorders>
          </w:tcPr>
          <w:p w:rsidR="00D14B82" w:rsidRPr="00D14B82" w:rsidRDefault="00D14B82" w:rsidP="001741FD">
            <w:pPr>
              <w:rPr>
                <w:b/>
                <w:sz w:val="20"/>
                <w:szCs w:val="20"/>
              </w:rPr>
            </w:pPr>
            <w:r w:rsidRPr="00D14B82">
              <w:rPr>
                <w:b/>
                <w:sz w:val="20"/>
                <w:szCs w:val="20"/>
              </w:rPr>
              <w:t>NANC 372-XML-Batching-17</w:t>
            </w:r>
          </w:p>
        </w:tc>
        <w:tc>
          <w:tcPr>
            <w:tcW w:w="1955" w:type="dxa"/>
            <w:gridSpan w:val="2"/>
            <w:vMerge w:val="restart"/>
          </w:tcPr>
          <w:p w:rsidR="00D14B82" w:rsidRDefault="00D14B82" w:rsidP="001741FD">
            <w:pPr>
              <w:pStyle w:val="TOC1"/>
              <w:spacing w:before="0"/>
              <w:rPr>
                <w:i w:val="0"/>
                <w:caps/>
                <w:sz w:val="20"/>
              </w:rPr>
            </w:pPr>
            <w:r>
              <w:rPr>
                <w:i w:val="0"/>
                <w:sz w:val="20"/>
              </w:rPr>
              <w:t>SUT Priority:</w:t>
            </w:r>
          </w:p>
        </w:tc>
        <w:tc>
          <w:tcPr>
            <w:tcW w:w="1958" w:type="dxa"/>
            <w:gridSpan w:val="2"/>
            <w:tcBorders>
              <w:left w:val="nil"/>
            </w:tcBorders>
          </w:tcPr>
          <w:p w:rsidR="00D14B82" w:rsidRDefault="00D14B82" w:rsidP="001741FD">
            <w:pPr>
              <w:rPr>
                <w:sz w:val="20"/>
              </w:rPr>
            </w:pPr>
            <w:r>
              <w:rPr>
                <w:b/>
                <w:sz w:val="20"/>
              </w:rPr>
              <w:t xml:space="preserve">CMIP SOA </w:t>
            </w:r>
          </w:p>
        </w:tc>
        <w:tc>
          <w:tcPr>
            <w:tcW w:w="1959" w:type="dxa"/>
            <w:gridSpan w:val="3"/>
            <w:tcBorders>
              <w:left w:val="nil"/>
            </w:tcBorders>
          </w:tcPr>
          <w:p w:rsidR="00D14B82" w:rsidRDefault="00234400" w:rsidP="001741FD">
            <w:r>
              <w:rPr>
                <w:sz w:val="20"/>
              </w:rPr>
              <w:t>N/A</w:t>
            </w:r>
          </w:p>
        </w:tc>
      </w:tr>
      <w:tr w:rsidR="00D14B82" w:rsidTr="001741FD">
        <w:trPr>
          <w:cantSplit/>
          <w:trHeight w:val="20"/>
        </w:trPr>
        <w:tc>
          <w:tcPr>
            <w:tcW w:w="720" w:type="dxa"/>
            <w:vMerge/>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CMIP LSMS</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right w:val="single" w:sz="6" w:space="0" w:color="auto"/>
            </w:tcBorders>
          </w:tcPr>
          <w:p w:rsidR="00D14B82" w:rsidRDefault="00D14B82" w:rsidP="001741FD">
            <w:pPr>
              <w:rPr>
                <w:b/>
                <w:sz w:val="20"/>
              </w:rPr>
            </w:pPr>
          </w:p>
        </w:tc>
        <w:tc>
          <w:tcPr>
            <w:tcW w:w="2097" w:type="dxa"/>
            <w:gridSpan w:val="2"/>
            <w:vMerge/>
            <w:tcBorders>
              <w:left w:val="single" w:sz="6" w:space="0" w:color="auto"/>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SOA</w:t>
            </w:r>
          </w:p>
        </w:tc>
        <w:tc>
          <w:tcPr>
            <w:tcW w:w="1959" w:type="dxa"/>
            <w:gridSpan w:val="3"/>
            <w:tcBorders>
              <w:left w:val="nil"/>
            </w:tcBorders>
          </w:tcPr>
          <w:p w:rsidR="00D14B82" w:rsidRDefault="00234400" w:rsidP="001741FD">
            <w:r>
              <w:rPr>
                <w:sz w:val="20"/>
              </w:rPr>
              <w:t>N/A</w:t>
            </w:r>
          </w:p>
        </w:tc>
      </w:tr>
      <w:tr w:rsidR="00D14B82" w:rsidTr="001741FD">
        <w:trPr>
          <w:cantSplit/>
          <w:trHeight w:val="170"/>
        </w:trPr>
        <w:tc>
          <w:tcPr>
            <w:tcW w:w="720" w:type="dxa"/>
            <w:tcBorders>
              <w:top w:val="nil"/>
              <w:left w:val="nil"/>
              <w:bottom w:val="nil"/>
            </w:tcBorders>
          </w:tcPr>
          <w:p w:rsidR="00D14B82" w:rsidRDefault="00D14B82" w:rsidP="001741FD">
            <w:pPr>
              <w:rPr>
                <w:b/>
                <w:sz w:val="20"/>
              </w:rPr>
            </w:pPr>
          </w:p>
        </w:tc>
        <w:tc>
          <w:tcPr>
            <w:tcW w:w="2097" w:type="dxa"/>
            <w:gridSpan w:val="2"/>
            <w:vMerge/>
            <w:tcBorders>
              <w:left w:val="nil"/>
            </w:tcBorders>
          </w:tcPr>
          <w:p w:rsidR="00D14B82" w:rsidRDefault="00D14B82" w:rsidP="001741FD">
            <w:pPr>
              <w:rPr>
                <w:b/>
                <w:sz w:val="20"/>
              </w:rPr>
            </w:pPr>
          </w:p>
        </w:tc>
        <w:tc>
          <w:tcPr>
            <w:tcW w:w="2083" w:type="dxa"/>
            <w:gridSpan w:val="2"/>
            <w:vMerge/>
            <w:tcBorders>
              <w:left w:val="nil"/>
            </w:tcBorders>
          </w:tcPr>
          <w:p w:rsidR="00D14B82" w:rsidRDefault="00D14B82" w:rsidP="001741FD">
            <w:pPr>
              <w:rPr>
                <w:b/>
                <w:sz w:val="20"/>
              </w:rPr>
            </w:pPr>
          </w:p>
        </w:tc>
        <w:tc>
          <w:tcPr>
            <w:tcW w:w="1955" w:type="dxa"/>
            <w:gridSpan w:val="2"/>
            <w:vMerge/>
          </w:tcPr>
          <w:p w:rsidR="00D14B82" w:rsidRDefault="00D14B82" w:rsidP="001741FD">
            <w:pPr>
              <w:pStyle w:val="TOC1"/>
              <w:spacing w:before="0"/>
              <w:rPr>
                <w:i w:val="0"/>
                <w:sz w:val="20"/>
              </w:rPr>
            </w:pPr>
          </w:p>
        </w:tc>
        <w:tc>
          <w:tcPr>
            <w:tcW w:w="1958" w:type="dxa"/>
            <w:gridSpan w:val="2"/>
            <w:tcBorders>
              <w:left w:val="nil"/>
            </w:tcBorders>
          </w:tcPr>
          <w:p w:rsidR="00D14B82" w:rsidRDefault="00D14B82" w:rsidP="001741FD">
            <w:pPr>
              <w:rPr>
                <w:b/>
                <w:bCs/>
                <w:sz w:val="20"/>
              </w:rPr>
            </w:pPr>
            <w:r>
              <w:rPr>
                <w:b/>
                <w:bCs/>
                <w:sz w:val="20"/>
              </w:rPr>
              <w:t>XML LSMS</w:t>
            </w:r>
          </w:p>
        </w:tc>
        <w:tc>
          <w:tcPr>
            <w:tcW w:w="1959" w:type="dxa"/>
            <w:gridSpan w:val="3"/>
            <w:tcBorders>
              <w:left w:val="nil"/>
            </w:tcBorders>
          </w:tcPr>
          <w:p w:rsidR="00D14B82" w:rsidRDefault="00234400" w:rsidP="001741FD">
            <w:r>
              <w:rPr>
                <w:sz w:val="20"/>
              </w:rPr>
              <w:t>Required</w:t>
            </w:r>
          </w:p>
        </w:tc>
      </w:tr>
      <w:tr w:rsidR="00D14B82" w:rsidTr="001741FD">
        <w:trPr>
          <w:gridAfter w:val="1"/>
          <w:wAfter w:w="6" w:type="dxa"/>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Objective:</w:t>
            </w:r>
          </w:p>
          <w:p w:rsidR="00D14B82" w:rsidRDefault="00D14B82" w:rsidP="001741FD">
            <w:pPr>
              <w:rPr>
                <w:b/>
                <w:sz w:val="20"/>
              </w:rPr>
            </w:pPr>
          </w:p>
        </w:tc>
        <w:tc>
          <w:tcPr>
            <w:tcW w:w="7949" w:type="dxa"/>
            <w:gridSpan w:val="8"/>
            <w:tcBorders>
              <w:left w:val="nil"/>
            </w:tcBorders>
          </w:tcPr>
          <w:p w:rsidR="00D14B82" w:rsidRDefault="00D14B82" w:rsidP="001741FD">
            <w:pPr>
              <w:spacing w:after="120"/>
              <w:rPr>
                <w:sz w:val="20"/>
                <w:szCs w:val="20"/>
              </w:rPr>
            </w:pPr>
            <w:r>
              <w:rPr>
                <w:sz w:val="20"/>
                <w:szCs w:val="20"/>
              </w:rPr>
              <w:t xml:space="preserve">Test LSMS’s ability to handle a rejection by NPAC based on the </w:t>
            </w:r>
            <w:r w:rsidRPr="0050300A">
              <w:rPr>
                <w:sz w:val="20"/>
                <w:szCs w:val="20"/>
              </w:rPr>
              <w:t>max byte size allowed in a message</w:t>
            </w:r>
            <w:r>
              <w:rPr>
                <w:sz w:val="20"/>
                <w:szCs w:val="20"/>
              </w:rPr>
              <w:t>.</w:t>
            </w:r>
          </w:p>
          <w:p w:rsidR="00D14B82" w:rsidRPr="00C80AA8" w:rsidRDefault="00D14B82" w:rsidP="005915C4">
            <w:pPr>
              <w:spacing w:after="120"/>
              <w:rPr>
                <w:sz w:val="20"/>
                <w:szCs w:val="20"/>
              </w:rPr>
            </w:pPr>
            <w:r>
              <w:rPr>
                <w:sz w:val="20"/>
                <w:szCs w:val="20"/>
              </w:rPr>
              <w:t>LSMS</w:t>
            </w:r>
            <w:r w:rsidRPr="0050300A">
              <w:rPr>
                <w:sz w:val="20"/>
                <w:szCs w:val="20"/>
              </w:rPr>
              <w:t xml:space="preserve"> sends a message, </w:t>
            </w:r>
            <w:r w:rsidR="005915C4">
              <w:rPr>
                <w:sz w:val="20"/>
                <w:szCs w:val="20"/>
              </w:rPr>
              <w:t>larger</w:t>
            </w:r>
            <w:r w:rsidR="005915C4" w:rsidRPr="0050300A">
              <w:rPr>
                <w:sz w:val="20"/>
                <w:szCs w:val="20"/>
              </w:rPr>
              <w:t xml:space="preserve"> </w:t>
            </w:r>
            <w:r w:rsidRPr="0050300A">
              <w:rPr>
                <w:sz w:val="20"/>
                <w:szCs w:val="20"/>
              </w:rPr>
              <w:t>than the max byte size allowed in a message, and NPAC rejects it.</w:t>
            </w:r>
            <w:r w:rsidR="00E15801" w:rsidRPr="00A65E5A">
              <w:rPr>
                <w:sz w:val="20"/>
                <w:szCs w:val="20"/>
              </w:rPr>
              <w:t xml:space="preserve"> </w:t>
            </w:r>
            <w:r w:rsidR="00E15801">
              <w:rPr>
                <w:sz w:val="20"/>
                <w:szCs w:val="20"/>
              </w:rPr>
              <w:t xml:space="preserve"> LSMS </w:t>
            </w:r>
            <w:r w:rsidR="00E15801" w:rsidRPr="00A65E5A">
              <w:rPr>
                <w:sz w:val="20"/>
                <w:szCs w:val="20"/>
              </w:rPr>
              <w:t>can handle the rejection</w:t>
            </w:r>
            <w:r w:rsidR="00E15801">
              <w:rPr>
                <w:sz w:val="20"/>
                <w:szCs w:val="20"/>
              </w:rPr>
              <w:t>.  LSMS will retry the same batched message.</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B.</w:t>
            </w:r>
          </w:p>
        </w:tc>
        <w:tc>
          <w:tcPr>
            <w:tcW w:w="2097" w:type="dxa"/>
            <w:gridSpan w:val="2"/>
            <w:tcBorders>
              <w:top w:val="nil"/>
              <w:left w:val="nil"/>
              <w:right w:val="nil"/>
            </w:tcBorders>
          </w:tcPr>
          <w:p w:rsidR="00D14B82" w:rsidRDefault="00D14B82" w:rsidP="001741FD">
            <w:pPr>
              <w:rPr>
                <w:b/>
                <w:sz w:val="20"/>
              </w:rPr>
            </w:pPr>
            <w:r>
              <w:rPr>
                <w:b/>
                <w:sz w:val="20"/>
              </w:rPr>
              <w:t>REFERENCES</w:t>
            </w:r>
          </w:p>
        </w:tc>
        <w:tc>
          <w:tcPr>
            <w:tcW w:w="7949" w:type="dxa"/>
            <w:gridSpan w:val="8"/>
            <w:tcBorders>
              <w:top w:val="nil"/>
              <w:left w:val="nil"/>
              <w:right w:val="nil"/>
            </w:tcBorders>
          </w:tcPr>
          <w:p w:rsidR="00D14B82" w:rsidRDefault="00D14B82" w:rsidP="001741FD">
            <w:pPr>
              <w:rPr>
                <w:b/>
                <w:sz w:val="20"/>
              </w:rPr>
            </w:pPr>
          </w:p>
        </w:tc>
      </w:tr>
      <w:tr w:rsidR="00D14B82" w:rsidTr="001741FD">
        <w:trPr>
          <w:trHeight w:val="509"/>
        </w:trPr>
        <w:tc>
          <w:tcPr>
            <w:tcW w:w="720" w:type="dxa"/>
            <w:tcBorders>
              <w:top w:val="nil"/>
              <w:left w:val="nil"/>
              <w:bottom w:val="nil"/>
            </w:tcBorders>
          </w:tcPr>
          <w:p w:rsidR="00D14B82" w:rsidRDefault="00D14B82" w:rsidP="001741FD">
            <w:pPr>
              <w:rPr>
                <w:b/>
                <w:sz w:val="20"/>
              </w:rPr>
            </w:pPr>
            <w:r>
              <w:rPr>
                <w:sz w:val="20"/>
              </w:rPr>
              <w:t xml:space="preserve"> </w:t>
            </w:r>
          </w:p>
        </w:tc>
        <w:tc>
          <w:tcPr>
            <w:tcW w:w="2097" w:type="dxa"/>
            <w:gridSpan w:val="2"/>
            <w:tcBorders>
              <w:left w:val="nil"/>
            </w:tcBorders>
          </w:tcPr>
          <w:p w:rsidR="00D14B82" w:rsidRDefault="00D14B82" w:rsidP="001741FD">
            <w:pPr>
              <w:rPr>
                <w:b/>
                <w:sz w:val="20"/>
              </w:rPr>
            </w:pPr>
            <w:r>
              <w:rPr>
                <w:b/>
                <w:sz w:val="20"/>
              </w:rPr>
              <w:t>NANC Change Order Revision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v6</w:t>
            </w:r>
          </w:p>
        </w:tc>
        <w:tc>
          <w:tcPr>
            <w:tcW w:w="1955" w:type="dxa"/>
            <w:gridSpan w:val="2"/>
          </w:tcPr>
          <w:p w:rsidR="00D14B82" w:rsidRDefault="00D14B82" w:rsidP="001741FD">
            <w:pPr>
              <w:pStyle w:val="TOC1"/>
              <w:spacing w:before="0"/>
              <w:rPr>
                <w:i w:val="0"/>
                <w:sz w:val="20"/>
              </w:rPr>
            </w:pPr>
            <w:r>
              <w:rPr>
                <w:i w:val="0"/>
                <w:sz w:val="20"/>
              </w:rPr>
              <w:t>Change Order Number(s):</w:t>
            </w:r>
          </w:p>
        </w:tc>
        <w:tc>
          <w:tcPr>
            <w:tcW w:w="3917" w:type="dxa"/>
            <w:gridSpan w:val="5"/>
            <w:tcBorders>
              <w:left w:val="nil"/>
            </w:tcBorders>
          </w:tcPr>
          <w:p w:rsidR="00D14B82" w:rsidRPr="00055C8F" w:rsidRDefault="00D14B82" w:rsidP="001741FD">
            <w:pPr>
              <w:pStyle w:val="BodyText"/>
              <w:rPr>
                <w:sz w:val="20"/>
              </w:rPr>
            </w:pPr>
            <w:r w:rsidRPr="0008767E">
              <w:rPr>
                <w:sz w:val="20"/>
              </w:rPr>
              <w:t>NANC 372</w:t>
            </w:r>
          </w:p>
        </w:tc>
      </w:tr>
      <w:tr w:rsidR="00D14B82" w:rsidTr="001741FD">
        <w:trPr>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FRS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Requirement(s):</w:t>
            </w:r>
          </w:p>
        </w:tc>
        <w:tc>
          <w:tcPr>
            <w:tcW w:w="3917" w:type="dxa"/>
            <w:gridSpan w:val="5"/>
            <w:tcBorders>
              <w:left w:val="nil"/>
            </w:tcBorders>
          </w:tcPr>
          <w:p w:rsidR="00D14B82" w:rsidRPr="00055C8F" w:rsidRDefault="009D2BE3" w:rsidP="00CC0976">
            <w:pPr>
              <w:pStyle w:val="BodyText"/>
              <w:rPr>
                <w:sz w:val="20"/>
              </w:rPr>
            </w:pPr>
            <w:r w:rsidRPr="0008767E">
              <w:rPr>
                <w:sz w:val="20"/>
              </w:rPr>
              <w:t>372-24, 372-25</w:t>
            </w:r>
          </w:p>
        </w:tc>
      </w:tr>
      <w:tr w:rsidR="00D14B82" w:rsidTr="001741FD">
        <w:trPr>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NANC IIS Version Number:</w:t>
            </w:r>
          </w:p>
        </w:tc>
        <w:tc>
          <w:tcPr>
            <w:tcW w:w="2083" w:type="dxa"/>
            <w:gridSpan w:val="2"/>
            <w:tcBorders>
              <w:left w:val="nil"/>
            </w:tcBorders>
          </w:tcPr>
          <w:p w:rsidR="00D14B82" w:rsidRPr="00055C8F" w:rsidRDefault="00D14B82" w:rsidP="001741FD">
            <w:pPr>
              <w:pStyle w:val="BodyText"/>
              <w:rPr>
                <w:sz w:val="20"/>
              </w:rPr>
            </w:pPr>
            <w:r w:rsidRPr="0008767E">
              <w:rPr>
                <w:sz w:val="20"/>
              </w:rPr>
              <w:t>R3.4.6a</w:t>
            </w:r>
          </w:p>
        </w:tc>
        <w:tc>
          <w:tcPr>
            <w:tcW w:w="1955" w:type="dxa"/>
            <w:gridSpan w:val="2"/>
          </w:tcPr>
          <w:p w:rsidR="00D14B82" w:rsidRDefault="00D14B82" w:rsidP="001741FD">
            <w:pPr>
              <w:rPr>
                <w:b/>
                <w:sz w:val="20"/>
              </w:rPr>
            </w:pPr>
            <w:r>
              <w:rPr>
                <w:b/>
                <w:sz w:val="20"/>
              </w:rPr>
              <w:t>Relevant Flow(s):</w:t>
            </w:r>
          </w:p>
        </w:tc>
        <w:tc>
          <w:tcPr>
            <w:tcW w:w="3917" w:type="dxa"/>
            <w:gridSpan w:val="5"/>
            <w:tcBorders>
              <w:left w:val="nil"/>
            </w:tcBorders>
          </w:tcPr>
          <w:p w:rsidR="00D14B82" w:rsidRPr="00055C8F" w:rsidRDefault="009D2BE3" w:rsidP="001741FD">
            <w:pPr>
              <w:pStyle w:val="BodyText"/>
              <w:rPr>
                <w:sz w:val="20"/>
              </w:rPr>
            </w:pPr>
            <w:r w:rsidRPr="0008767E">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top w:val="nil"/>
              <w:left w:val="nil"/>
              <w:bottom w:val="nil"/>
              <w:right w:val="nil"/>
            </w:tcBorders>
          </w:tcPr>
          <w:p w:rsidR="00D14B82" w:rsidRDefault="00D14B82" w:rsidP="001741FD">
            <w:pPr>
              <w:rPr>
                <w:b/>
                <w:sz w:val="20"/>
              </w:rPr>
            </w:pPr>
          </w:p>
        </w:tc>
        <w:tc>
          <w:tcPr>
            <w:tcW w:w="7949" w:type="dxa"/>
            <w:gridSpan w:val="8"/>
            <w:tcBorders>
              <w:top w:val="nil"/>
              <w:left w:val="nil"/>
              <w:bottom w:val="nil"/>
              <w:right w:val="nil"/>
            </w:tcBorders>
          </w:tcPr>
          <w:p w:rsidR="00D14B82" w:rsidRDefault="00D14B82" w:rsidP="001741FD">
            <w:pPr>
              <w:rPr>
                <w:b/>
                <w:sz w:val="20"/>
              </w:rPr>
            </w:pP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r>
              <w:rPr>
                <w:b/>
                <w:sz w:val="20"/>
              </w:rPr>
              <w:t>C.</w:t>
            </w:r>
          </w:p>
        </w:tc>
        <w:tc>
          <w:tcPr>
            <w:tcW w:w="2097" w:type="dxa"/>
            <w:gridSpan w:val="2"/>
            <w:tcBorders>
              <w:top w:val="nil"/>
              <w:left w:val="nil"/>
              <w:bottom w:val="nil"/>
              <w:right w:val="nil"/>
            </w:tcBorders>
          </w:tcPr>
          <w:p w:rsidR="00D14B82" w:rsidRDefault="00D14B82" w:rsidP="001741FD">
            <w:pPr>
              <w:rPr>
                <w:b/>
                <w:sz w:val="20"/>
              </w:rPr>
            </w:pPr>
            <w:r>
              <w:rPr>
                <w:b/>
                <w:sz w:val="20"/>
              </w:rPr>
              <w:t>PREREQUISITE</w:t>
            </w:r>
          </w:p>
        </w:tc>
        <w:tc>
          <w:tcPr>
            <w:tcW w:w="7949" w:type="dxa"/>
            <w:gridSpan w:val="8"/>
            <w:tcBorders>
              <w:top w:val="nil"/>
              <w:left w:val="nil"/>
              <w:right w:val="nil"/>
            </w:tcBorders>
          </w:tcPr>
          <w:p w:rsidR="00D14B82" w:rsidRDefault="00D14B82" w:rsidP="001741FD">
            <w:pPr>
              <w:rPr>
                <w:b/>
                <w:sz w:val="20"/>
              </w:rPr>
            </w:pP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Test Cases:</w:t>
            </w:r>
          </w:p>
        </w:tc>
        <w:tc>
          <w:tcPr>
            <w:tcW w:w="7949" w:type="dxa"/>
            <w:gridSpan w:val="8"/>
            <w:tcBorders>
              <w:left w:val="nil"/>
            </w:tcBorders>
          </w:tcPr>
          <w:p w:rsidR="00D14B82" w:rsidRDefault="009D2BE3" w:rsidP="001741FD">
            <w:pPr>
              <w:rPr>
                <w:sz w:val="20"/>
              </w:rPr>
            </w:pPr>
            <w:r>
              <w:rPr>
                <w:sz w:val="20"/>
              </w:rPr>
              <w:t>N/A</w:t>
            </w:r>
          </w:p>
        </w:tc>
      </w:tr>
      <w:tr w:rsidR="00D14B82" w:rsidTr="001741FD">
        <w:trPr>
          <w:gridAfter w:val="1"/>
          <w:wAfter w:w="6" w:type="dxa"/>
          <w:cantSplit/>
          <w:trHeight w:val="509"/>
        </w:trPr>
        <w:tc>
          <w:tcPr>
            <w:tcW w:w="720" w:type="dxa"/>
            <w:tcBorders>
              <w:top w:val="nil"/>
              <w:left w:val="nil"/>
              <w:bottom w:val="nil"/>
            </w:tcBorders>
          </w:tcPr>
          <w:p w:rsidR="00D14B82" w:rsidRDefault="00D14B82" w:rsidP="001741FD">
            <w:pPr>
              <w:rPr>
                <w:b/>
                <w:sz w:val="20"/>
              </w:rPr>
            </w:pPr>
          </w:p>
        </w:tc>
        <w:tc>
          <w:tcPr>
            <w:tcW w:w="2097" w:type="dxa"/>
            <w:gridSpan w:val="2"/>
            <w:tcBorders>
              <w:left w:val="nil"/>
            </w:tcBorders>
          </w:tcPr>
          <w:p w:rsidR="00D14B82" w:rsidRDefault="00D14B82" w:rsidP="001741FD">
            <w:pPr>
              <w:rPr>
                <w:b/>
                <w:sz w:val="20"/>
              </w:rPr>
            </w:pPr>
            <w:r>
              <w:rPr>
                <w:b/>
                <w:sz w:val="20"/>
              </w:rPr>
              <w:t>Prerequisite NPAC Setup:</w:t>
            </w:r>
          </w:p>
        </w:tc>
        <w:tc>
          <w:tcPr>
            <w:tcW w:w="7949" w:type="dxa"/>
            <w:gridSpan w:val="8"/>
            <w:tcBorders>
              <w:left w:val="nil"/>
            </w:tcBorders>
          </w:tcPr>
          <w:p w:rsidR="00D14B82" w:rsidRPr="00D14B82" w:rsidRDefault="00E15801" w:rsidP="00D14B82">
            <w:pPr>
              <w:rPr>
                <w:sz w:val="20"/>
              </w:rPr>
            </w:pPr>
            <w:r>
              <w:rPr>
                <w:sz w:val="20"/>
              </w:rPr>
              <w:t xml:space="preserve">The tunable for the Maximum Byte Size is set to a value less than the byte size of messages in the batch </w:t>
            </w:r>
            <w:r w:rsidR="005712D3">
              <w:rPr>
                <w:sz w:val="20"/>
                <w:szCs w:val="20"/>
              </w:rPr>
              <w:t xml:space="preserve">(requests and/or replies) </w:t>
            </w:r>
            <w:r>
              <w:rPr>
                <w:sz w:val="20"/>
              </w:rPr>
              <w:t>sent by LSMS.</w:t>
            </w:r>
          </w:p>
        </w:tc>
      </w:tr>
      <w:tr w:rsidR="00D14B82" w:rsidTr="001741FD">
        <w:trPr>
          <w:gridAfter w:val="1"/>
          <w:wAfter w:w="6" w:type="dxa"/>
          <w:cantSplit/>
          <w:trHeight w:val="510"/>
        </w:trPr>
        <w:tc>
          <w:tcPr>
            <w:tcW w:w="720" w:type="dxa"/>
            <w:tcBorders>
              <w:top w:val="nil"/>
              <w:left w:val="nil"/>
              <w:bottom w:val="nil"/>
            </w:tcBorders>
          </w:tcPr>
          <w:p w:rsidR="00D14B82" w:rsidRDefault="00D14B82" w:rsidP="001741FD">
            <w:pPr>
              <w:rPr>
                <w:b/>
                <w:sz w:val="20"/>
              </w:rPr>
            </w:pPr>
          </w:p>
        </w:tc>
        <w:tc>
          <w:tcPr>
            <w:tcW w:w="2097" w:type="dxa"/>
            <w:gridSpan w:val="2"/>
          </w:tcPr>
          <w:p w:rsidR="00D14B82" w:rsidRDefault="00D14B82" w:rsidP="001741FD">
            <w:pPr>
              <w:rPr>
                <w:b/>
                <w:sz w:val="20"/>
              </w:rPr>
            </w:pPr>
            <w:r>
              <w:rPr>
                <w:b/>
                <w:sz w:val="20"/>
              </w:rPr>
              <w:t>Prerequisite SP Setup:</w:t>
            </w:r>
          </w:p>
        </w:tc>
        <w:tc>
          <w:tcPr>
            <w:tcW w:w="7949" w:type="dxa"/>
            <w:gridSpan w:val="8"/>
            <w:tcBorders>
              <w:left w:val="nil"/>
            </w:tcBorders>
          </w:tcPr>
          <w:p w:rsidR="00D14B82" w:rsidRPr="00D14B82" w:rsidRDefault="009D2BE3" w:rsidP="00D14B82">
            <w:pPr>
              <w:rPr>
                <w:sz w:val="20"/>
              </w:rPr>
            </w:pPr>
            <w:r>
              <w:rPr>
                <w:sz w:val="20"/>
              </w:rPr>
              <w:t>N/A</w:t>
            </w:r>
          </w:p>
        </w:tc>
      </w:tr>
      <w:tr w:rsidR="00D14B82" w:rsidTr="001741FD">
        <w:trPr>
          <w:gridAfter w:val="1"/>
          <w:wAfter w:w="6" w:type="dxa"/>
        </w:trPr>
        <w:tc>
          <w:tcPr>
            <w:tcW w:w="720" w:type="dxa"/>
            <w:tcBorders>
              <w:top w:val="nil"/>
              <w:left w:val="nil"/>
              <w:bottom w:val="nil"/>
              <w:right w:val="nil"/>
            </w:tcBorders>
          </w:tcPr>
          <w:p w:rsidR="00D14B82" w:rsidRDefault="00D14B82" w:rsidP="001741FD">
            <w:pPr>
              <w:rPr>
                <w:b/>
                <w:sz w:val="20"/>
              </w:rPr>
            </w:pPr>
          </w:p>
        </w:tc>
        <w:tc>
          <w:tcPr>
            <w:tcW w:w="2097" w:type="dxa"/>
            <w:gridSpan w:val="2"/>
            <w:tcBorders>
              <w:left w:val="nil"/>
              <w:bottom w:val="nil"/>
              <w:right w:val="nil"/>
            </w:tcBorders>
          </w:tcPr>
          <w:p w:rsidR="00D14B82" w:rsidRDefault="00D14B82" w:rsidP="001741FD">
            <w:pPr>
              <w:rPr>
                <w:b/>
                <w:sz w:val="20"/>
              </w:rPr>
            </w:pPr>
          </w:p>
        </w:tc>
        <w:tc>
          <w:tcPr>
            <w:tcW w:w="7949" w:type="dxa"/>
            <w:gridSpan w:val="8"/>
            <w:tcBorders>
              <w:left w:val="nil"/>
              <w:bottom w:val="nil"/>
              <w:right w:val="nil"/>
            </w:tcBorders>
          </w:tcPr>
          <w:p w:rsidR="00D14B82" w:rsidRDefault="00D14B82" w:rsidP="001741FD">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D.</w:t>
            </w:r>
          </w:p>
        </w:tc>
        <w:tc>
          <w:tcPr>
            <w:tcW w:w="7949" w:type="dxa"/>
            <w:gridSpan w:val="7"/>
            <w:tcBorders>
              <w:top w:val="nil"/>
              <w:left w:val="nil"/>
              <w:bottom w:val="nil"/>
              <w:right w:val="nil"/>
            </w:tcBorders>
          </w:tcPr>
          <w:p w:rsidR="00D14B82" w:rsidRDefault="00D14B82" w:rsidP="001741FD">
            <w:pPr>
              <w:rPr>
                <w:b/>
                <w:sz w:val="20"/>
              </w:rPr>
            </w:pPr>
            <w:r>
              <w:rPr>
                <w:b/>
                <w:sz w:val="20"/>
              </w:rPr>
              <w:t>TEST STEPS and EXPECTED RESULTS</w:t>
            </w:r>
          </w:p>
        </w:tc>
      </w:tr>
      <w:tr w:rsidR="00D14B82" w:rsidRPr="005610B7" w:rsidTr="001741FD">
        <w:trPr>
          <w:gridAfter w:val="2"/>
          <w:wAfter w:w="15" w:type="dxa"/>
          <w:trHeight w:val="509"/>
        </w:trPr>
        <w:tc>
          <w:tcPr>
            <w:tcW w:w="720" w:type="dxa"/>
          </w:tcPr>
          <w:p w:rsidR="00D14B82" w:rsidRPr="005610B7" w:rsidRDefault="00D14B82" w:rsidP="001741FD">
            <w:pPr>
              <w:rPr>
                <w:b/>
                <w:sz w:val="20"/>
                <w:szCs w:val="20"/>
              </w:rPr>
            </w:pPr>
            <w:r w:rsidRPr="005610B7">
              <w:rPr>
                <w:b/>
                <w:sz w:val="20"/>
                <w:szCs w:val="20"/>
              </w:rPr>
              <w:t>Row #</w:t>
            </w:r>
          </w:p>
        </w:tc>
        <w:tc>
          <w:tcPr>
            <w:tcW w:w="810" w:type="dxa"/>
            <w:tcBorders>
              <w:left w:val="nil"/>
            </w:tcBorders>
          </w:tcPr>
          <w:p w:rsidR="00D14B82" w:rsidRPr="005610B7" w:rsidRDefault="00D14B82" w:rsidP="001741FD">
            <w:pPr>
              <w:rPr>
                <w:b/>
                <w:sz w:val="20"/>
                <w:szCs w:val="20"/>
              </w:rPr>
            </w:pPr>
            <w:r w:rsidRPr="005610B7">
              <w:rPr>
                <w:b/>
                <w:sz w:val="20"/>
                <w:szCs w:val="20"/>
              </w:rPr>
              <w:t>NPAC or SP</w:t>
            </w:r>
          </w:p>
        </w:tc>
        <w:tc>
          <w:tcPr>
            <w:tcW w:w="3150" w:type="dxa"/>
            <w:gridSpan w:val="2"/>
            <w:tcBorders>
              <w:left w:val="nil"/>
            </w:tcBorders>
          </w:tcPr>
          <w:p w:rsidR="00D14B82" w:rsidRPr="005610B7" w:rsidRDefault="00D14B82" w:rsidP="001741FD">
            <w:pPr>
              <w:rPr>
                <w:b/>
                <w:sz w:val="20"/>
                <w:szCs w:val="20"/>
              </w:rPr>
            </w:pPr>
            <w:r w:rsidRPr="005610B7">
              <w:rPr>
                <w:b/>
                <w:sz w:val="20"/>
                <w:szCs w:val="20"/>
              </w:rPr>
              <w:t>Test Step</w:t>
            </w:r>
          </w:p>
          <w:p w:rsidR="00D14B82" w:rsidRPr="005610B7" w:rsidRDefault="00D14B82" w:rsidP="001741FD">
            <w:pPr>
              <w:rPr>
                <w:b/>
                <w:sz w:val="20"/>
                <w:szCs w:val="20"/>
              </w:rPr>
            </w:pPr>
          </w:p>
        </w:tc>
        <w:tc>
          <w:tcPr>
            <w:tcW w:w="810" w:type="dxa"/>
            <w:gridSpan w:val="2"/>
          </w:tcPr>
          <w:p w:rsidR="00D14B82" w:rsidRPr="005610B7" w:rsidRDefault="00D14B82" w:rsidP="001741FD">
            <w:pPr>
              <w:rPr>
                <w:b/>
                <w:sz w:val="20"/>
                <w:szCs w:val="20"/>
              </w:rPr>
            </w:pPr>
            <w:r w:rsidRPr="005610B7">
              <w:rPr>
                <w:b/>
                <w:sz w:val="20"/>
                <w:szCs w:val="20"/>
              </w:rPr>
              <w:t>NPAC or SP</w:t>
            </w:r>
          </w:p>
        </w:tc>
        <w:tc>
          <w:tcPr>
            <w:tcW w:w="5267" w:type="dxa"/>
            <w:gridSpan w:val="4"/>
            <w:tcBorders>
              <w:left w:val="nil"/>
            </w:tcBorders>
          </w:tcPr>
          <w:p w:rsidR="00D14B82" w:rsidRPr="005610B7" w:rsidRDefault="00D14B82" w:rsidP="001741FD">
            <w:pPr>
              <w:rPr>
                <w:b/>
                <w:sz w:val="20"/>
                <w:szCs w:val="20"/>
              </w:rPr>
            </w:pPr>
            <w:r w:rsidRPr="005610B7">
              <w:rPr>
                <w:b/>
                <w:sz w:val="20"/>
                <w:szCs w:val="20"/>
              </w:rPr>
              <w:t>Expected Result</w:t>
            </w:r>
          </w:p>
          <w:p w:rsidR="00D14B82" w:rsidRPr="005610B7" w:rsidRDefault="00D14B82" w:rsidP="001741FD">
            <w:pPr>
              <w:rPr>
                <w:b/>
                <w:sz w:val="20"/>
                <w:szCs w:val="20"/>
              </w:rPr>
            </w:pPr>
          </w:p>
        </w:tc>
      </w:tr>
      <w:tr w:rsidR="00D14B82" w:rsidRPr="005610B7" w:rsidTr="001741FD">
        <w:trPr>
          <w:gridAfter w:val="2"/>
          <w:wAfter w:w="15" w:type="dxa"/>
          <w:trHeight w:val="509"/>
        </w:trPr>
        <w:tc>
          <w:tcPr>
            <w:tcW w:w="720" w:type="dxa"/>
          </w:tcPr>
          <w:p w:rsidR="00D14B82" w:rsidRPr="00055C8F" w:rsidRDefault="00D14B82" w:rsidP="001741FD">
            <w:pPr>
              <w:pStyle w:val="BodyText"/>
              <w:rPr>
                <w:sz w:val="20"/>
                <w:szCs w:val="20"/>
              </w:rPr>
            </w:pPr>
            <w:r w:rsidRPr="0008767E">
              <w:rPr>
                <w:sz w:val="20"/>
                <w:szCs w:val="20"/>
              </w:rPr>
              <w:t>1.</w:t>
            </w:r>
          </w:p>
        </w:tc>
        <w:tc>
          <w:tcPr>
            <w:tcW w:w="810" w:type="dxa"/>
            <w:tcBorders>
              <w:left w:val="nil"/>
            </w:tcBorders>
          </w:tcPr>
          <w:p w:rsidR="00D14B82"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D14B82" w:rsidRPr="005610B7" w:rsidRDefault="00D14B82" w:rsidP="005915C4">
            <w:pPr>
              <w:spacing w:after="120" w:line="276" w:lineRule="auto"/>
              <w:contextualSpacing/>
              <w:rPr>
                <w:sz w:val="20"/>
                <w:szCs w:val="20"/>
              </w:rPr>
            </w:pPr>
            <w:r w:rsidRPr="005610B7">
              <w:rPr>
                <w:sz w:val="20"/>
                <w:szCs w:val="20"/>
              </w:rPr>
              <w:t xml:space="preserve">LSMS sends a message, </w:t>
            </w:r>
            <w:r w:rsidR="00E15801">
              <w:rPr>
                <w:sz w:val="20"/>
                <w:szCs w:val="20"/>
              </w:rPr>
              <w:t xml:space="preserve">with </w:t>
            </w:r>
            <w:r w:rsidR="005915C4">
              <w:rPr>
                <w:sz w:val="20"/>
                <w:szCs w:val="20"/>
              </w:rPr>
              <w:t>larger</w:t>
            </w:r>
            <w:r w:rsidR="005915C4" w:rsidRPr="005610B7">
              <w:rPr>
                <w:sz w:val="20"/>
                <w:szCs w:val="20"/>
              </w:rPr>
              <w:t xml:space="preserve"> </w:t>
            </w:r>
            <w:r w:rsidRPr="005610B7">
              <w:rPr>
                <w:sz w:val="20"/>
                <w:szCs w:val="20"/>
              </w:rPr>
              <w:t>than the max byte size allowed in a message.</w:t>
            </w:r>
          </w:p>
        </w:tc>
        <w:tc>
          <w:tcPr>
            <w:tcW w:w="810" w:type="dxa"/>
            <w:gridSpan w:val="2"/>
          </w:tcPr>
          <w:p w:rsidR="00D14B82" w:rsidRPr="00055C8F" w:rsidRDefault="00D14B82" w:rsidP="001741FD">
            <w:pPr>
              <w:pStyle w:val="BodyText"/>
              <w:rPr>
                <w:sz w:val="20"/>
                <w:szCs w:val="20"/>
              </w:rPr>
            </w:pPr>
            <w:r w:rsidRPr="0008767E">
              <w:rPr>
                <w:sz w:val="20"/>
                <w:szCs w:val="20"/>
              </w:rPr>
              <w:t>NPAC</w:t>
            </w:r>
          </w:p>
        </w:tc>
        <w:tc>
          <w:tcPr>
            <w:tcW w:w="5267" w:type="dxa"/>
            <w:gridSpan w:val="4"/>
            <w:tcBorders>
              <w:left w:val="nil"/>
            </w:tcBorders>
          </w:tcPr>
          <w:p w:rsidR="00D14B82" w:rsidRPr="005610B7" w:rsidRDefault="00D14B82" w:rsidP="001741FD">
            <w:pPr>
              <w:tabs>
                <w:tab w:val="left" w:pos="3137"/>
              </w:tabs>
              <w:rPr>
                <w:sz w:val="20"/>
                <w:szCs w:val="20"/>
              </w:rPr>
            </w:pPr>
            <w:r w:rsidRPr="005610B7">
              <w:rPr>
                <w:sz w:val="20"/>
                <w:szCs w:val="20"/>
              </w:rPr>
              <w:t>NPAC rejects it</w:t>
            </w:r>
            <w:r w:rsidR="007D5C83">
              <w:rPr>
                <w:sz w:val="20"/>
                <w:szCs w:val="20"/>
              </w:rPr>
              <w:t xml:space="preserve"> with </w:t>
            </w:r>
            <w:r w:rsidR="007D5C83">
              <w:rPr>
                <w:sz w:val="20"/>
              </w:rPr>
              <w:t>syncAck failure (“Results too large”)</w:t>
            </w:r>
            <w:r w:rsidRPr="005610B7">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2.</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LSMS</w:t>
            </w:r>
            <w:r w:rsidRPr="00A15BA2">
              <w:rPr>
                <w:sz w:val="20"/>
                <w:szCs w:val="20"/>
              </w:rPr>
              <w:t xml:space="preserve"> 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rejects it</w:t>
            </w:r>
            <w:r w:rsidR="007D5C83">
              <w:rPr>
                <w:sz w:val="20"/>
                <w:szCs w:val="20"/>
              </w:rPr>
              <w:t xml:space="preserve"> with </w:t>
            </w:r>
            <w:r w:rsidR="007D5C83">
              <w:rPr>
                <w:sz w:val="20"/>
              </w:rPr>
              <w:t>syncAck failure (“Results too large”)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3.</w:t>
            </w:r>
          </w:p>
        </w:tc>
        <w:tc>
          <w:tcPr>
            <w:tcW w:w="810" w:type="dxa"/>
            <w:tcBorders>
              <w:left w:val="nil"/>
            </w:tcBorders>
          </w:tcPr>
          <w:p w:rsidR="00E15801" w:rsidRPr="00055C8F" w:rsidRDefault="00E15801" w:rsidP="005915C4">
            <w:pPr>
              <w:pStyle w:val="BodyText"/>
              <w:rPr>
                <w:sz w:val="20"/>
                <w:szCs w:val="20"/>
              </w:rPr>
            </w:pPr>
            <w:r w:rsidRPr="0008767E">
              <w:rPr>
                <w:sz w:val="20"/>
                <w:szCs w:val="20"/>
              </w:rPr>
              <w:t>NPAC</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Manual step to reconfigure the Max Byte Size.</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 xml:space="preserve">NPAC </w:t>
            </w:r>
            <w:r>
              <w:rPr>
                <w:sz w:val="20"/>
                <w:szCs w:val="20"/>
              </w:rPr>
              <w:t>contains expected max value</w:t>
            </w:r>
            <w:r w:rsidRPr="00A15BA2">
              <w:rPr>
                <w:sz w:val="20"/>
                <w:szCs w:val="20"/>
              </w:rPr>
              <w:t>.</w:t>
            </w:r>
          </w:p>
        </w:tc>
      </w:tr>
      <w:tr w:rsidR="00E15801" w:rsidRPr="00A15BA2" w:rsidTr="005915C4">
        <w:trPr>
          <w:gridAfter w:val="2"/>
          <w:wAfter w:w="15" w:type="dxa"/>
          <w:trHeight w:val="509"/>
        </w:trPr>
        <w:tc>
          <w:tcPr>
            <w:tcW w:w="720" w:type="dxa"/>
          </w:tcPr>
          <w:p w:rsidR="00E15801" w:rsidRPr="00055C8F" w:rsidRDefault="00E15801" w:rsidP="005915C4">
            <w:pPr>
              <w:pStyle w:val="BodyText"/>
              <w:rPr>
                <w:sz w:val="20"/>
                <w:szCs w:val="20"/>
              </w:rPr>
            </w:pPr>
            <w:r w:rsidRPr="0008767E">
              <w:rPr>
                <w:sz w:val="20"/>
                <w:szCs w:val="20"/>
              </w:rPr>
              <w:t>4.</w:t>
            </w:r>
          </w:p>
        </w:tc>
        <w:tc>
          <w:tcPr>
            <w:tcW w:w="810" w:type="dxa"/>
            <w:tcBorders>
              <w:left w:val="nil"/>
            </w:tcBorders>
          </w:tcPr>
          <w:p w:rsidR="00E15801" w:rsidRPr="00055C8F" w:rsidRDefault="000D286C" w:rsidP="005915C4">
            <w:pPr>
              <w:pStyle w:val="BodyText"/>
              <w:rPr>
                <w:sz w:val="20"/>
                <w:szCs w:val="20"/>
              </w:rPr>
            </w:pPr>
            <w:r w:rsidRPr="0008767E">
              <w:rPr>
                <w:sz w:val="20"/>
                <w:szCs w:val="20"/>
              </w:rPr>
              <w:t>SP</w:t>
            </w:r>
          </w:p>
        </w:tc>
        <w:tc>
          <w:tcPr>
            <w:tcW w:w="3150" w:type="dxa"/>
            <w:gridSpan w:val="2"/>
            <w:tcBorders>
              <w:left w:val="nil"/>
            </w:tcBorders>
          </w:tcPr>
          <w:p w:rsidR="00E15801" w:rsidRPr="00A15BA2" w:rsidRDefault="00E15801" w:rsidP="005915C4">
            <w:pPr>
              <w:spacing w:after="120" w:line="276" w:lineRule="auto"/>
              <w:contextualSpacing/>
              <w:rPr>
                <w:sz w:val="20"/>
                <w:szCs w:val="20"/>
              </w:rPr>
            </w:pPr>
            <w:r>
              <w:rPr>
                <w:sz w:val="20"/>
                <w:szCs w:val="20"/>
              </w:rPr>
              <w:t xml:space="preserve">LSMS </w:t>
            </w:r>
            <w:r w:rsidRPr="00A15BA2">
              <w:rPr>
                <w:sz w:val="20"/>
                <w:szCs w:val="20"/>
              </w:rPr>
              <w:t>will retry the batch.</w:t>
            </w:r>
          </w:p>
        </w:tc>
        <w:tc>
          <w:tcPr>
            <w:tcW w:w="810" w:type="dxa"/>
            <w:gridSpan w:val="2"/>
          </w:tcPr>
          <w:p w:rsidR="00E15801" w:rsidRPr="00055C8F" w:rsidRDefault="00E15801" w:rsidP="005915C4">
            <w:pPr>
              <w:pStyle w:val="BodyText"/>
              <w:rPr>
                <w:sz w:val="20"/>
                <w:szCs w:val="20"/>
              </w:rPr>
            </w:pPr>
            <w:r w:rsidRPr="0008767E">
              <w:rPr>
                <w:sz w:val="20"/>
                <w:szCs w:val="20"/>
              </w:rPr>
              <w:t>NPAC</w:t>
            </w:r>
          </w:p>
        </w:tc>
        <w:tc>
          <w:tcPr>
            <w:tcW w:w="5267" w:type="dxa"/>
            <w:gridSpan w:val="4"/>
            <w:tcBorders>
              <w:left w:val="nil"/>
            </w:tcBorders>
          </w:tcPr>
          <w:p w:rsidR="00E15801" w:rsidRPr="00A15BA2" w:rsidRDefault="00E15801" w:rsidP="005915C4">
            <w:pPr>
              <w:tabs>
                <w:tab w:val="left" w:pos="3137"/>
              </w:tabs>
              <w:rPr>
                <w:sz w:val="20"/>
                <w:szCs w:val="20"/>
              </w:rPr>
            </w:pPr>
            <w:r w:rsidRPr="00A15BA2">
              <w:rPr>
                <w:sz w:val="20"/>
                <w:szCs w:val="20"/>
              </w:rPr>
              <w:t>NPAC synchronously acknowledges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14B82" w:rsidTr="001741FD">
        <w:trPr>
          <w:gridAfter w:val="4"/>
          <w:wAfter w:w="2103" w:type="dxa"/>
        </w:trPr>
        <w:tc>
          <w:tcPr>
            <w:tcW w:w="720" w:type="dxa"/>
            <w:tcBorders>
              <w:top w:val="nil"/>
              <w:left w:val="nil"/>
              <w:bottom w:val="nil"/>
              <w:right w:val="nil"/>
            </w:tcBorders>
          </w:tcPr>
          <w:p w:rsidR="00D14B82" w:rsidRDefault="00D14B82" w:rsidP="001741FD">
            <w:pPr>
              <w:rPr>
                <w:b/>
                <w:sz w:val="20"/>
              </w:rPr>
            </w:pPr>
            <w:r>
              <w:rPr>
                <w:b/>
                <w:sz w:val="20"/>
              </w:rPr>
              <w:t>E.</w:t>
            </w:r>
          </w:p>
        </w:tc>
        <w:tc>
          <w:tcPr>
            <w:tcW w:w="7949" w:type="dxa"/>
            <w:gridSpan w:val="7"/>
            <w:tcBorders>
              <w:top w:val="nil"/>
              <w:left w:val="nil"/>
              <w:bottom w:val="nil"/>
              <w:right w:val="nil"/>
            </w:tcBorders>
          </w:tcPr>
          <w:p w:rsidR="00D14B82" w:rsidRDefault="00D14B82" w:rsidP="001741FD">
            <w:pPr>
              <w:rPr>
                <w:b/>
                <w:sz w:val="20"/>
              </w:rPr>
            </w:pPr>
            <w:r>
              <w:rPr>
                <w:b/>
                <w:sz w:val="20"/>
              </w:rPr>
              <w:t>Pass/Fail Analysis, NANC 372</w:t>
            </w:r>
            <w:r w:rsidRPr="00C2625F">
              <w:rPr>
                <w:b/>
                <w:sz w:val="20"/>
                <w:szCs w:val="20"/>
              </w:rPr>
              <w:t>-</w:t>
            </w:r>
            <w:r w:rsidRPr="00D14B82">
              <w:rPr>
                <w:b/>
                <w:sz w:val="20"/>
                <w:szCs w:val="20"/>
              </w:rPr>
              <w:t>XML-Batching-17</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1741FD">
            <w:pPr>
              <w:pStyle w:val="BodyText"/>
              <w:rPr>
                <w:sz w:val="20"/>
              </w:rPr>
            </w:pPr>
            <w:r w:rsidRPr="0008767E">
              <w:rPr>
                <w:sz w:val="20"/>
              </w:rPr>
              <w:t>NPAC personnel performed the test case as written.</w:t>
            </w:r>
          </w:p>
        </w:tc>
      </w:tr>
      <w:tr w:rsidR="00D14B82" w:rsidTr="001741FD">
        <w:trPr>
          <w:gridAfter w:val="2"/>
          <w:wAfter w:w="15" w:type="dxa"/>
          <w:cantSplit/>
          <w:trHeight w:val="509"/>
        </w:trPr>
        <w:tc>
          <w:tcPr>
            <w:tcW w:w="720" w:type="dxa"/>
          </w:tcPr>
          <w:p w:rsidR="00D14B82" w:rsidRPr="00055C8F" w:rsidRDefault="00D14B82" w:rsidP="001741FD">
            <w:pPr>
              <w:pStyle w:val="BodyText"/>
              <w:rPr>
                <w:sz w:val="20"/>
              </w:rPr>
            </w:pPr>
            <w:r w:rsidRPr="0008767E">
              <w:rPr>
                <w:sz w:val="20"/>
              </w:rPr>
              <w:t>Pass</w:t>
            </w:r>
          </w:p>
        </w:tc>
        <w:tc>
          <w:tcPr>
            <w:tcW w:w="810" w:type="dxa"/>
            <w:tcBorders>
              <w:left w:val="nil"/>
            </w:tcBorders>
          </w:tcPr>
          <w:p w:rsidR="00D14B82" w:rsidRPr="00055C8F" w:rsidRDefault="00D14B82" w:rsidP="001741FD">
            <w:pPr>
              <w:pStyle w:val="BodyText"/>
              <w:rPr>
                <w:sz w:val="20"/>
              </w:rPr>
            </w:pPr>
            <w:r w:rsidRPr="0008767E">
              <w:rPr>
                <w:sz w:val="20"/>
              </w:rPr>
              <w:t>Fail</w:t>
            </w:r>
          </w:p>
        </w:tc>
        <w:tc>
          <w:tcPr>
            <w:tcW w:w="9227" w:type="dxa"/>
            <w:gridSpan w:val="8"/>
            <w:tcBorders>
              <w:left w:val="nil"/>
            </w:tcBorders>
          </w:tcPr>
          <w:p w:rsidR="00D14B82" w:rsidRPr="00055C8F" w:rsidRDefault="00D14B82" w:rsidP="00820EB8">
            <w:pPr>
              <w:pStyle w:val="BodyText"/>
              <w:rPr>
                <w:sz w:val="20"/>
              </w:rPr>
            </w:pPr>
            <w:r w:rsidRPr="0008767E">
              <w:rPr>
                <w:sz w:val="20"/>
              </w:rPr>
              <w:t>Service Provider personnel performed the test case as written</w:t>
            </w:r>
            <w:r w:rsidR="00820EB8" w:rsidRPr="0008767E">
              <w:rPr>
                <w:sz w:val="20"/>
              </w:rPr>
              <w:t>.</w:t>
            </w:r>
          </w:p>
        </w:tc>
      </w:tr>
    </w:tbl>
    <w:p w:rsidR="00D14B82" w:rsidRDefault="00D14B82" w:rsidP="00D14B82"/>
    <w:p w:rsidR="00E02A5B" w:rsidRDefault="00E02A5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A.</w:t>
            </w:r>
          </w:p>
        </w:tc>
        <w:tc>
          <w:tcPr>
            <w:tcW w:w="2097" w:type="dxa"/>
            <w:gridSpan w:val="2"/>
            <w:tcBorders>
              <w:top w:val="nil"/>
              <w:left w:val="nil"/>
              <w:bottom w:val="single" w:sz="6" w:space="0" w:color="auto"/>
              <w:right w:val="nil"/>
            </w:tcBorders>
          </w:tcPr>
          <w:p w:rsidR="00E02A5B" w:rsidRDefault="00E02A5B" w:rsidP="001741FD">
            <w:pPr>
              <w:rPr>
                <w:b/>
                <w:sz w:val="20"/>
              </w:rPr>
            </w:pPr>
            <w:r>
              <w:rPr>
                <w:b/>
                <w:sz w:val="20"/>
              </w:rPr>
              <w:t>TEST IDENTITY</w:t>
            </w:r>
          </w:p>
        </w:tc>
        <w:tc>
          <w:tcPr>
            <w:tcW w:w="7949" w:type="dxa"/>
            <w:gridSpan w:val="8"/>
            <w:tcBorders>
              <w:top w:val="nil"/>
              <w:left w:val="nil"/>
              <w:right w:val="nil"/>
            </w:tcBorders>
          </w:tcPr>
          <w:p w:rsidR="00E02A5B" w:rsidRDefault="00E02A5B" w:rsidP="001741FD">
            <w:pPr>
              <w:rPr>
                <w:b/>
                <w:sz w:val="20"/>
              </w:rPr>
            </w:pPr>
          </w:p>
        </w:tc>
      </w:tr>
      <w:tr w:rsidR="00E02A5B" w:rsidTr="001741FD">
        <w:trPr>
          <w:cantSplit/>
          <w:trHeight w:val="120"/>
        </w:trPr>
        <w:tc>
          <w:tcPr>
            <w:tcW w:w="720" w:type="dxa"/>
            <w:vMerge w:val="restart"/>
            <w:tcBorders>
              <w:top w:val="nil"/>
              <w:left w:val="nil"/>
              <w:bottom w:val="nil"/>
              <w:right w:val="single" w:sz="6" w:space="0" w:color="auto"/>
            </w:tcBorders>
          </w:tcPr>
          <w:p w:rsidR="00E02A5B" w:rsidRDefault="00E02A5B" w:rsidP="001741FD">
            <w:pPr>
              <w:rPr>
                <w:b/>
                <w:sz w:val="20"/>
              </w:rPr>
            </w:pPr>
          </w:p>
        </w:tc>
        <w:tc>
          <w:tcPr>
            <w:tcW w:w="2097" w:type="dxa"/>
            <w:gridSpan w:val="2"/>
            <w:vMerge w:val="restart"/>
            <w:tcBorders>
              <w:left w:val="single" w:sz="6" w:space="0" w:color="auto"/>
            </w:tcBorders>
          </w:tcPr>
          <w:p w:rsidR="00E02A5B" w:rsidRDefault="00E02A5B" w:rsidP="001741FD">
            <w:pPr>
              <w:rPr>
                <w:b/>
                <w:sz w:val="20"/>
              </w:rPr>
            </w:pPr>
            <w:r>
              <w:rPr>
                <w:b/>
                <w:sz w:val="20"/>
              </w:rPr>
              <w:t>Test Case Number:</w:t>
            </w:r>
          </w:p>
        </w:tc>
        <w:tc>
          <w:tcPr>
            <w:tcW w:w="2083" w:type="dxa"/>
            <w:gridSpan w:val="2"/>
            <w:vMerge w:val="restart"/>
            <w:tcBorders>
              <w:left w:val="nil"/>
            </w:tcBorders>
          </w:tcPr>
          <w:p w:rsidR="00E02A5B" w:rsidRPr="00E02A5B" w:rsidRDefault="00E02A5B" w:rsidP="001741FD">
            <w:pPr>
              <w:rPr>
                <w:b/>
                <w:sz w:val="20"/>
                <w:szCs w:val="20"/>
              </w:rPr>
            </w:pPr>
            <w:r w:rsidRPr="00E02A5B">
              <w:rPr>
                <w:b/>
                <w:sz w:val="20"/>
                <w:szCs w:val="20"/>
              </w:rPr>
              <w:t>NANC 372-XML-Batching-18</w:t>
            </w:r>
          </w:p>
        </w:tc>
        <w:tc>
          <w:tcPr>
            <w:tcW w:w="1955" w:type="dxa"/>
            <w:gridSpan w:val="2"/>
            <w:vMerge w:val="restart"/>
          </w:tcPr>
          <w:p w:rsidR="00E02A5B" w:rsidRDefault="00E02A5B" w:rsidP="001741FD">
            <w:pPr>
              <w:pStyle w:val="TOC1"/>
              <w:spacing w:before="0"/>
              <w:rPr>
                <w:i w:val="0"/>
                <w:caps/>
                <w:sz w:val="20"/>
              </w:rPr>
            </w:pPr>
            <w:r>
              <w:rPr>
                <w:i w:val="0"/>
                <w:sz w:val="20"/>
              </w:rPr>
              <w:t>SUT Priority:</w:t>
            </w:r>
          </w:p>
        </w:tc>
        <w:tc>
          <w:tcPr>
            <w:tcW w:w="1958" w:type="dxa"/>
            <w:gridSpan w:val="2"/>
            <w:tcBorders>
              <w:left w:val="nil"/>
            </w:tcBorders>
          </w:tcPr>
          <w:p w:rsidR="00E02A5B" w:rsidRDefault="00E02A5B" w:rsidP="001741FD">
            <w:pPr>
              <w:rPr>
                <w:sz w:val="20"/>
              </w:rPr>
            </w:pPr>
            <w:r>
              <w:rPr>
                <w:b/>
                <w:sz w:val="20"/>
              </w:rPr>
              <w:t xml:space="preserve">CMIP SOA </w:t>
            </w:r>
          </w:p>
        </w:tc>
        <w:tc>
          <w:tcPr>
            <w:tcW w:w="1959" w:type="dxa"/>
            <w:gridSpan w:val="3"/>
            <w:tcBorders>
              <w:left w:val="nil"/>
            </w:tcBorders>
          </w:tcPr>
          <w:p w:rsidR="00E02A5B" w:rsidRDefault="00234400" w:rsidP="001741FD">
            <w:r>
              <w:rPr>
                <w:sz w:val="20"/>
              </w:rPr>
              <w:t>N/A</w:t>
            </w:r>
          </w:p>
        </w:tc>
      </w:tr>
      <w:tr w:rsidR="00E02A5B" w:rsidTr="001741FD">
        <w:trPr>
          <w:cantSplit/>
          <w:trHeight w:val="20"/>
        </w:trPr>
        <w:tc>
          <w:tcPr>
            <w:tcW w:w="720" w:type="dxa"/>
            <w:vMerge/>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CMIP LSMS</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right w:val="single" w:sz="6" w:space="0" w:color="auto"/>
            </w:tcBorders>
          </w:tcPr>
          <w:p w:rsidR="00E02A5B" w:rsidRDefault="00E02A5B" w:rsidP="001741FD">
            <w:pPr>
              <w:rPr>
                <w:b/>
                <w:sz w:val="20"/>
              </w:rPr>
            </w:pPr>
          </w:p>
        </w:tc>
        <w:tc>
          <w:tcPr>
            <w:tcW w:w="2097" w:type="dxa"/>
            <w:gridSpan w:val="2"/>
            <w:vMerge/>
            <w:tcBorders>
              <w:left w:val="single" w:sz="6" w:space="0" w:color="auto"/>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SOA</w:t>
            </w:r>
          </w:p>
        </w:tc>
        <w:tc>
          <w:tcPr>
            <w:tcW w:w="1959" w:type="dxa"/>
            <w:gridSpan w:val="3"/>
            <w:tcBorders>
              <w:left w:val="nil"/>
            </w:tcBorders>
          </w:tcPr>
          <w:p w:rsidR="00E02A5B" w:rsidRDefault="00234400" w:rsidP="001741FD">
            <w:r>
              <w:rPr>
                <w:sz w:val="20"/>
              </w:rPr>
              <w:t>N/A</w:t>
            </w:r>
          </w:p>
        </w:tc>
      </w:tr>
      <w:tr w:rsidR="00E02A5B" w:rsidTr="001741FD">
        <w:trPr>
          <w:cantSplit/>
          <w:trHeight w:val="170"/>
        </w:trPr>
        <w:tc>
          <w:tcPr>
            <w:tcW w:w="720" w:type="dxa"/>
            <w:tcBorders>
              <w:top w:val="nil"/>
              <w:left w:val="nil"/>
              <w:bottom w:val="nil"/>
            </w:tcBorders>
          </w:tcPr>
          <w:p w:rsidR="00E02A5B" w:rsidRDefault="00E02A5B" w:rsidP="001741FD">
            <w:pPr>
              <w:rPr>
                <w:b/>
                <w:sz w:val="20"/>
              </w:rPr>
            </w:pPr>
          </w:p>
        </w:tc>
        <w:tc>
          <w:tcPr>
            <w:tcW w:w="2097" w:type="dxa"/>
            <w:gridSpan w:val="2"/>
            <w:vMerge/>
            <w:tcBorders>
              <w:left w:val="nil"/>
            </w:tcBorders>
          </w:tcPr>
          <w:p w:rsidR="00E02A5B" w:rsidRDefault="00E02A5B" w:rsidP="001741FD">
            <w:pPr>
              <w:rPr>
                <w:b/>
                <w:sz w:val="20"/>
              </w:rPr>
            </w:pPr>
          </w:p>
        </w:tc>
        <w:tc>
          <w:tcPr>
            <w:tcW w:w="2083" w:type="dxa"/>
            <w:gridSpan w:val="2"/>
            <w:vMerge/>
            <w:tcBorders>
              <w:left w:val="nil"/>
            </w:tcBorders>
          </w:tcPr>
          <w:p w:rsidR="00E02A5B" w:rsidRDefault="00E02A5B" w:rsidP="001741FD">
            <w:pPr>
              <w:rPr>
                <w:b/>
                <w:sz w:val="20"/>
              </w:rPr>
            </w:pPr>
          </w:p>
        </w:tc>
        <w:tc>
          <w:tcPr>
            <w:tcW w:w="1955" w:type="dxa"/>
            <w:gridSpan w:val="2"/>
            <w:vMerge/>
          </w:tcPr>
          <w:p w:rsidR="00E02A5B" w:rsidRDefault="00E02A5B" w:rsidP="001741FD">
            <w:pPr>
              <w:pStyle w:val="TOC1"/>
              <w:spacing w:before="0"/>
              <w:rPr>
                <w:i w:val="0"/>
                <w:sz w:val="20"/>
              </w:rPr>
            </w:pPr>
          </w:p>
        </w:tc>
        <w:tc>
          <w:tcPr>
            <w:tcW w:w="1958" w:type="dxa"/>
            <w:gridSpan w:val="2"/>
            <w:tcBorders>
              <w:left w:val="nil"/>
            </w:tcBorders>
          </w:tcPr>
          <w:p w:rsidR="00E02A5B" w:rsidRDefault="00E02A5B" w:rsidP="001741FD">
            <w:pPr>
              <w:rPr>
                <w:b/>
                <w:bCs/>
                <w:sz w:val="20"/>
              </w:rPr>
            </w:pPr>
            <w:r>
              <w:rPr>
                <w:b/>
                <w:bCs/>
                <w:sz w:val="20"/>
              </w:rPr>
              <w:t>XML LSMS</w:t>
            </w:r>
          </w:p>
        </w:tc>
        <w:tc>
          <w:tcPr>
            <w:tcW w:w="1959" w:type="dxa"/>
            <w:gridSpan w:val="3"/>
            <w:tcBorders>
              <w:left w:val="nil"/>
            </w:tcBorders>
          </w:tcPr>
          <w:p w:rsidR="00E02A5B" w:rsidRDefault="00234400" w:rsidP="001741FD">
            <w:r>
              <w:rPr>
                <w:sz w:val="20"/>
              </w:rPr>
              <w:t>Conditional</w:t>
            </w:r>
          </w:p>
        </w:tc>
      </w:tr>
      <w:tr w:rsidR="00E02A5B" w:rsidTr="001741FD">
        <w:trPr>
          <w:gridAfter w:val="1"/>
          <w:wAfter w:w="6" w:type="dxa"/>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Objective:</w:t>
            </w:r>
          </w:p>
          <w:p w:rsidR="00E02A5B" w:rsidRDefault="00E02A5B" w:rsidP="001741FD">
            <w:pPr>
              <w:rPr>
                <w:b/>
                <w:sz w:val="20"/>
              </w:rPr>
            </w:pPr>
          </w:p>
        </w:tc>
        <w:tc>
          <w:tcPr>
            <w:tcW w:w="7949" w:type="dxa"/>
            <w:gridSpan w:val="8"/>
            <w:tcBorders>
              <w:left w:val="nil"/>
            </w:tcBorders>
          </w:tcPr>
          <w:p w:rsidR="00E02A5B" w:rsidRDefault="00E02A5B" w:rsidP="001741FD">
            <w:pPr>
              <w:spacing w:after="120"/>
              <w:rPr>
                <w:sz w:val="20"/>
                <w:szCs w:val="20"/>
              </w:rPr>
            </w:pPr>
            <w:r>
              <w:rPr>
                <w:sz w:val="20"/>
                <w:szCs w:val="20"/>
              </w:rPr>
              <w:t xml:space="preserve">Test LSMS’s ability to accept </w:t>
            </w:r>
            <w:r w:rsidRPr="004975C1">
              <w:rPr>
                <w:sz w:val="20"/>
                <w:szCs w:val="20"/>
              </w:rPr>
              <w:t>asynchronous replies to the requests</w:t>
            </w:r>
            <w:r>
              <w:rPr>
                <w:sz w:val="20"/>
                <w:szCs w:val="20"/>
              </w:rPr>
              <w:t xml:space="preserve"> sent in a batch</w:t>
            </w:r>
            <w:r w:rsidR="007D5C83">
              <w:rPr>
                <w:sz w:val="20"/>
                <w:szCs w:val="20"/>
              </w:rPr>
              <w:t xml:space="preserve"> (requests and/or replies)</w:t>
            </w:r>
            <w:r>
              <w:rPr>
                <w:sz w:val="20"/>
                <w:szCs w:val="20"/>
              </w:rPr>
              <w:t>.</w:t>
            </w:r>
          </w:p>
          <w:p w:rsidR="00E02A5B" w:rsidRPr="004975C1" w:rsidRDefault="00E02A5B" w:rsidP="001741FD">
            <w:pPr>
              <w:spacing w:after="120"/>
              <w:rPr>
                <w:sz w:val="20"/>
                <w:szCs w:val="20"/>
              </w:rPr>
            </w:pPr>
            <w:r>
              <w:rPr>
                <w:sz w:val="20"/>
                <w:szCs w:val="20"/>
              </w:rPr>
              <w:t>LSMS</w:t>
            </w:r>
            <w:r w:rsidRPr="004975C1">
              <w:rPr>
                <w:sz w:val="20"/>
                <w:szCs w:val="20"/>
              </w:rPr>
              <w:t xml:space="preserve"> sends a mix of requests and replies to NPAC in </w:t>
            </w:r>
            <w:r>
              <w:rPr>
                <w:sz w:val="20"/>
                <w:szCs w:val="20"/>
              </w:rPr>
              <w:t xml:space="preserve">a </w:t>
            </w:r>
            <w:r w:rsidRPr="004975C1">
              <w:rPr>
                <w:sz w:val="20"/>
                <w:szCs w:val="20"/>
              </w:rPr>
              <w:t xml:space="preserve">batched </w:t>
            </w:r>
            <w:r w:rsidR="007D5C83">
              <w:rPr>
                <w:sz w:val="20"/>
                <w:szCs w:val="20"/>
              </w:rPr>
              <w:t xml:space="preserve">(requests and/or replies) </w:t>
            </w:r>
            <w:r w:rsidRPr="004975C1">
              <w:rPr>
                <w:sz w:val="20"/>
                <w:szCs w:val="20"/>
              </w:rPr>
              <w:t>message</w:t>
            </w:r>
            <w:r>
              <w:rPr>
                <w:sz w:val="20"/>
                <w:szCs w:val="20"/>
              </w:rPr>
              <w:t>,</w:t>
            </w:r>
            <w:r w:rsidRPr="004975C1">
              <w:rPr>
                <w:sz w:val="20"/>
                <w:szCs w:val="20"/>
              </w:rPr>
              <w:t xml:space="preserve"> NPAC acknowledges and processes it</w:t>
            </w:r>
            <w:r w:rsidR="00332DE6">
              <w:rPr>
                <w:sz w:val="20"/>
                <w:szCs w:val="20"/>
              </w:rPr>
              <w:t>,</w:t>
            </w:r>
            <w:r w:rsidRPr="004975C1">
              <w:rPr>
                <w:sz w:val="20"/>
                <w:szCs w:val="20"/>
              </w:rPr>
              <w:t xml:space="preserve"> sending back the asynchronous replies to the requests.</w:t>
            </w:r>
          </w:p>
          <w:p w:rsidR="00E02A5B" w:rsidRPr="00C80AA8" w:rsidRDefault="00E02A5B" w:rsidP="00E02A5B">
            <w:pPr>
              <w:spacing w:after="120"/>
              <w:rPr>
                <w:sz w:val="20"/>
                <w:szCs w:val="20"/>
              </w:rPr>
            </w:pPr>
            <w:r w:rsidRPr="006976C2">
              <w:rPr>
                <w:sz w:val="20"/>
                <w:szCs w:val="20"/>
              </w:rPr>
              <w:t xml:space="preserve">Conditional if local system has implemented batching for messages </w:t>
            </w:r>
            <w:r>
              <w:rPr>
                <w:sz w:val="20"/>
                <w:szCs w:val="20"/>
              </w:rPr>
              <w:t xml:space="preserve">sent </w:t>
            </w:r>
            <w:r w:rsidRPr="006976C2">
              <w:rPr>
                <w:sz w:val="20"/>
                <w:szCs w:val="20"/>
              </w:rPr>
              <w:t>to NPAC.</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B.</w:t>
            </w:r>
          </w:p>
        </w:tc>
        <w:tc>
          <w:tcPr>
            <w:tcW w:w="2097" w:type="dxa"/>
            <w:gridSpan w:val="2"/>
            <w:tcBorders>
              <w:top w:val="nil"/>
              <w:left w:val="nil"/>
              <w:right w:val="nil"/>
            </w:tcBorders>
          </w:tcPr>
          <w:p w:rsidR="00E02A5B" w:rsidRDefault="00E02A5B" w:rsidP="001741FD">
            <w:pPr>
              <w:rPr>
                <w:b/>
                <w:sz w:val="20"/>
              </w:rPr>
            </w:pPr>
            <w:r>
              <w:rPr>
                <w:b/>
                <w:sz w:val="20"/>
              </w:rPr>
              <w:t>REFERENCES</w:t>
            </w:r>
          </w:p>
        </w:tc>
        <w:tc>
          <w:tcPr>
            <w:tcW w:w="7949" w:type="dxa"/>
            <w:gridSpan w:val="8"/>
            <w:tcBorders>
              <w:top w:val="nil"/>
              <w:left w:val="nil"/>
              <w:right w:val="nil"/>
            </w:tcBorders>
          </w:tcPr>
          <w:p w:rsidR="00E02A5B" w:rsidRDefault="00E02A5B" w:rsidP="001741FD">
            <w:pPr>
              <w:rPr>
                <w:b/>
                <w:sz w:val="20"/>
              </w:rPr>
            </w:pPr>
          </w:p>
        </w:tc>
      </w:tr>
      <w:tr w:rsidR="00E02A5B" w:rsidTr="001741FD">
        <w:trPr>
          <w:trHeight w:val="509"/>
        </w:trPr>
        <w:tc>
          <w:tcPr>
            <w:tcW w:w="720" w:type="dxa"/>
            <w:tcBorders>
              <w:top w:val="nil"/>
              <w:left w:val="nil"/>
              <w:bottom w:val="nil"/>
            </w:tcBorders>
          </w:tcPr>
          <w:p w:rsidR="00E02A5B" w:rsidRDefault="00E02A5B" w:rsidP="001741FD">
            <w:pPr>
              <w:rPr>
                <w:b/>
                <w:sz w:val="20"/>
              </w:rPr>
            </w:pPr>
            <w:r>
              <w:rPr>
                <w:sz w:val="20"/>
              </w:rPr>
              <w:t xml:space="preserve"> </w:t>
            </w:r>
          </w:p>
        </w:tc>
        <w:tc>
          <w:tcPr>
            <w:tcW w:w="2097" w:type="dxa"/>
            <w:gridSpan w:val="2"/>
            <w:tcBorders>
              <w:left w:val="nil"/>
            </w:tcBorders>
          </w:tcPr>
          <w:p w:rsidR="00E02A5B" w:rsidRDefault="00E02A5B" w:rsidP="001741FD">
            <w:pPr>
              <w:rPr>
                <w:b/>
                <w:sz w:val="20"/>
              </w:rPr>
            </w:pPr>
            <w:r>
              <w:rPr>
                <w:b/>
                <w:sz w:val="20"/>
              </w:rPr>
              <w:t>NANC Change Order Revision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v6</w:t>
            </w:r>
          </w:p>
        </w:tc>
        <w:tc>
          <w:tcPr>
            <w:tcW w:w="1955" w:type="dxa"/>
            <w:gridSpan w:val="2"/>
          </w:tcPr>
          <w:p w:rsidR="00E02A5B" w:rsidRDefault="00E02A5B" w:rsidP="001741FD">
            <w:pPr>
              <w:pStyle w:val="TOC1"/>
              <w:spacing w:before="0"/>
              <w:rPr>
                <w:i w:val="0"/>
                <w:sz w:val="20"/>
              </w:rPr>
            </w:pPr>
            <w:r>
              <w:rPr>
                <w:i w:val="0"/>
                <w:sz w:val="20"/>
              </w:rPr>
              <w:t>Change Order Number(s):</w:t>
            </w:r>
          </w:p>
        </w:tc>
        <w:tc>
          <w:tcPr>
            <w:tcW w:w="3917" w:type="dxa"/>
            <w:gridSpan w:val="5"/>
            <w:tcBorders>
              <w:left w:val="nil"/>
            </w:tcBorders>
          </w:tcPr>
          <w:p w:rsidR="00E02A5B" w:rsidRPr="00055C8F" w:rsidRDefault="00E02A5B" w:rsidP="001741FD">
            <w:pPr>
              <w:pStyle w:val="BodyText"/>
              <w:rPr>
                <w:sz w:val="20"/>
              </w:rPr>
            </w:pPr>
            <w:r w:rsidRPr="0008767E">
              <w:rPr>
                <w:sz w:val="20"/>
              </w:rPr>
              <w:t>NANC 372</w:t>
            </w:r>
          </w:p>
        </w:tc>
      </w:tr>
      <w:tr w:rsidR="00E02A5B" w:rsidTr="001741FD">
        <w:trPr>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FRS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Requirement(s):</w:t>
            </w:r>
          </w:p>
        </w:tc>
        <w:tc>
          <w:tcPr>
            <w:tcW w:w="3917" w:type="dxa"/>
            <w:gridSpan w:val="5"/>
            <w:tcBorders>
              <w:left w:val="nil"/>
            </w:tcBorders>
          </w:tcPr>
          <w:p w:rsidR="00E02A5B" w:rsidRPr="00055C8F" w:rsidRDefault="00E15801" w:rsidP="00CC0976">
            <w:pPr>
              <w:pStyle w:val="BodyText"/>
              <w:rPr>
                <w:sz w:val="20"/>
              </w:rPr>
            </w:pPr>
            <w:r w:rsidRPr="0008767E">
              <w:rPr>
                <w:sz w:val="20"/>
              </w:rPr>
              <w:t>372-24</w:t>
            </w:r>
          </w:p>
        </w:tc>
      </w:tr>
      <w:tr w:rsidR="00E02A5B" w:rsidTr="001741FD">
        <w:trPr>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NANC IIS Version Number:</w:t>
            </w:r>
          </w:p>
        </w:tc>
        <w:tc>
          <w:tcPr>
            <w:tcW w:w="2083" w:type="dxa"/>
            <w:gridSpan w:val="2"/>
            <w:tcBorders>
              <w:left w:val="nil"/>
            </w:tcBorders>
          </w:tcPr>
          <w:p w:rsidR="00E02A5B" w:rsidRPr="00055C8F" w:rsidRDefault="00E02A5B" w:rsidP="001741FD">
            <w:pPr>
              <w:pStyle w:val="BodyText"/>
              <w:rPr>
                <w:sz w:val="20"/>
              </w:rPr>
            </w:pPr>
            <w:r w:rsidRPr="0008767E">
              <w:rPr>
                <w:sz w:val="20"/>
              </w:rPr>
              <w:t>R3.4.6a</w:t>
            </w:r>
          </w:p>
        </w:tc>
        <w:tc>
          <w:tcPr>
            <w:tcW w:w="1955" w:type="dxa"/>
            <w:gridSpan w:val="2"/>
          </w:tcPr>
          <w:p w:rsidR="00E02A5B" w:rsidRDefault="00E02A5B" w:rsidP="001741FD">
            <w:pPr>
              <w:rPr>
                <w:b/>
                <w:sz w:val="20"/>
              </w:rPr>
            </w:pPr>
            <w:r>
              <w:rPr>
                <w:b/>
                <w:sz w:val="20"/>
              </w:rPr>
              <w:t>Relevant Flow(s):</w:t>
            </w:r>
          </w:p>
        </w:tc>
        <w:tc>
          <w:tcPr>
            <w:tcW w:w="3917" w:type="dxa"/>
            <w:gridSpan w:val="5"/>
            <w:tcBorders>
              <w:left w:val="nil"/>
            </w:tcBorders>
          </w:tcPr>
          <w:p w:rsidR="00E02A5B" w:rsidRPr="00055C8F" w:rsidRDefault="009D2BE3" w:rsidP="001741FD">
            <w:pPr>
              <w:pStyle w:val="BodyText"/>
              <w:rPr>
                <w:sz w:val="20"/>
              </w:rPr>
            </w:pPr>
            <w:r w:rsidRPr="0008767E">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top w:val="nil"/>
              <w:left w:val="nil"/>
              <w:bottom w:val="nil"/>
              <w:right w:val="nil"/>
            </w:tcBorders>
          </w:tcPr>
          <w:p w:rsidR="00E02A5B" w:rsidRDefault="00E02A5B" w:rsidP="001741FD">
            <w:pPr>
              <w:rPr>
                <w:b/>
                <w:sz w:val="20"/>
              </w:rPr>
            </w:pPr>
          </w:p>
        </w:tc>
        <w:tc>
          <w:tcPr>
            <w:tcW w:w="7949" w:type="dxa"/>
            <w:gridSpan w:val="8"/>
            <w:tcBorders>
              <w:top w:val="nil"/>
              <w:left w:val="nil"/>
              <w:bottom w:val="nil"/>
              <w:right w:val="nil"/>
            </w:tcBorders>
          </w:tcPr>
          <w:p w:rsidR="00E02A5B" w:rsidRDefault="00E02A5B" w:rsidP="001741FD">
            <w:pPr>
              <w:rPr>
                <w:b/>
                <w:sz w:val="20"/>
              </w:rPr>
            </w:pP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r>
              <w:rPr>
                <w:b/>
                <w:sz w:val="20"/>
              </w:rPr>
              <w:t>C.</w:t>
            </w:r>
          </w:p>
        </w:tc>
        <w:tc>
          <w:tcPr>
            <w:tcW w:w="2097" w:type="dxa"/>
            <w:gridSpan w:val="2"/>
            <w:tcBorders>
              <w:top w:val="nil"/>
              <w:left w:val="nil"/>
              <w:bottom w:val="nil"/>
              <w:right w:val="nil"/>
            </w:tcBorders>
          </w:tcPr>
          <w:p w:rsidR="00E02A5B" w:rsidRDefault="00E02A5B" w:rsidP="001741FD">
            <w:pPr>
              <w:rPr>
                <w:b/>
                <w:sz w:val="20"/>
              </w:rPr>
            </w:pPr>
            <w:r>
              <w:rPr>
                <w:b/>
                <w:sz w:val="20"/>
              </w:rPr>
              <w:t>PREREQUISITE</w:t>
            </w:r>
          </w:p>
        </w:tc>
        <w:tc>
          <w:tcPr>
            <w:tcW w:w="7949" w:type="dxa"/>
            <w:gridSpan w:val="8"/>
            <w:tcBorders>
              <w:top w:val="nil"/>
              <w:left w:val="nil"/>
              <w:right w:val="nil"/>
            </w:tcBorders>
          </w:tcPr>
          <w:p w:rsidR="00E02A5B" w:rsidRDefault="00E02A5B" w:rsidP="001741FD">
            <w:pPr>
              <w:rPr>
                <w:b/>
                <w:sz w:val="20"/>
              </w:rPr>
            </w:pP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Test Cases:</w:t>
            </w:r>
          </w:p>
        </w:tc>
        <w:tc>
          <w:tcPr>
            <w:tcW w:w="7949" w:type="dxa"/>
            <w:gridSpan w:val="8"/>
            <w:tcBorders>
              <w:left w:val="nil"/>
            </w:tcBorders>
          </w:tcPr>
          <w:p w:rsidR="00E02A5B" w:rsidRDefault="009D2BE3" w:rsidP="001741FD">
            <w:pPr>
              <w:rPr>
                <w:sz w:val="20"/>
              </w:rPr>
            </w:pPr>
            <w:r>
              <w:rPr>
                <w:sz w:val="20"/>
              </w:rPr>
              <w:t>N/A</w:t>
            </w:r>
          </w:p>
        </w:tc>
      </w:tr>
      <w:tr w:rsidR="00E02A5B" w:rsidTr="001741FD">
        <w:trPr>
          <w:gridAfter w:val="1"/>
          <w:wAfter w:w="6" w:type="dxa"/>
          <w:cantSplit/>
          <w:trHeight w:val="509"/>
        </w:trPr>
        <w:tc>
          <w:tcPr>
            <w:tcW w:w="720" w:type="dxa"/>
            <w:tcBorders>
              <w:top w:val="nil"/>
              <w:left w:val="nil"/>
              <w:bottom w:val="nil"/>
            </w:tcBorders>
          </w:tcPr>
          <w:p w:rsidR="00E02A5B" w:rsidRDefault="00E02A5B" w:rsidP="001741FD">
            <w:pPr>
              <w:rPr>
                <w:b/>
                <w:sz w:val="20"/>
              </w:rPr>
            </w:pPr>
          </w:p>
        </w:tc>
        <w:tc>
          <w:tcPr>
            <w:tcW w:w="2097" w:type="dxa"/>
            <w:gridSpan w:val="2"/>
            <w:tcBorders>
              <w:left w:val="nil"/>
            </w:tcBorders>
          </w:tcPr>
          <w:p w:rsidR="00E02A5B" w:rsidRDefault="00E02A5B" w:rsidP="001741FD">
            <w:pPr>
              <w:rPr>
                <w:b/>
                <w:sz w:val="20"/>
              </w:rPr>
            </w:pPr>
            <w:r>
              <w:rPr>
                <w:b/>
                <w:sz w:val="20"/>
              </w:rPr>
              <w:t>Prerequisite NPAC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cantSplit/>
          <w:trHeight w:val="510"/>
        </w:trPr>
        <w:tc>
          <w:tcPr>
            <w:tcW w:w="720" w:type="dxa"/>
            <w:tcBorders>
              <w:top w:val="nil"/>
              <w:left w:val="nil"/>
              <w:bottom w:val="nil"/>
            </w:tcBorders>
          </w:tcPr>
          <w:p w:rsidR="00E02A5B" w:rsidRDefault="00E02A5B" w:rsidP="001741FD">
            <w:pPr>
              <w:rPr>
                <w:b/>
                <w:sz w:val="20"/>
              </w:rPr>
            </w:pPr>
          </w:p>
        </w:tc>
        <w:tc>
          <w:tcPr>
            <w:tcW w:w="2097" w:type="dxa"/>
            <w:gridSpan w:val="2"/>
          </w:tcPr>
          <w:p w:rsidR="00E02A5B" w:rsidRDefault="00E02A5B" w:rsidP="001741FD">
            <w:pPr>
              <w:rPr>
                <w:b/>
                <w:sz w:val="20"/>
              </w:rPr>
            </w:pPr>
            <w:r>
              <w:rPr>
                <w:b/>
                <w:sz w:val="20"/>
              </w:rPr>
              <w:t>Prerequisite SP Setup:</w:t>
            </w:r>
          </w:p>
        </w:tc>
        <w:tc>
          <w:tcPr>
            <w:tcW w:w="7949" w:type="dxa"/>
            <w:gridSpan w:val="8"/>
            <w:tcBorders>
              <w:left w:val="nil"/>
            </w:tcBorders>
          </w:tcPr>
          <w:p w:rsidR="00E02A5B" w:rsidRPr="00E02A5B" w:rsidRDefault="009D2BE3" w:rsidP="00E02A5B">
            <w:pPr>
              <w:rPr>
                <w:sz w:val="20"/>
              </w:rPr>
            </w:pPr>
            <w:r>
              <w:rPr>
                <w:sz w:val="20"/>
              </w:rPr>
              <w:t>N/A</w:t>
            </w:r>
          </w:p>
        </w:tc>
      </w:tr>
      <w:tr w:rsidR="00E02A5B" w:rsidTr="001741FD">
        <w:trPr>
          <w:gridAfter w:val="1"/>
          <w:wAfter w:w="6" w:type="dxa"/>
        </w:trPr>
        <w:tc>
          <w:tcPr>
            <w:tcW w:w="720" w:type="dxa"/>
            <w:tcBorders>
              <w:top w:val="nil"/>
              <w:left w:val="nil"/>
              <w:bottom w:val="nil"/>
              <w:right w:val="nil"/>
            </w:tcBorders>
          </w:tcPr>
          <w:p w:rsidR="00E02A5B" w:rsidRDefault="00E02A5B" w:rsidP="001741FD">
            <w:pPr>
              <w:rPr>
                <w:b/>
                <w:sz w:val="20"/>
              </w:rPr>
            </w:pPr>
          </w:p>
        </w:tc>
        <w:tc>
          <w:tcPr>
            <w:tcW w:w="2097" w:type="dxa"/>
            <w:gridSpan w:val="2"/>
            <w:tcBorders>
              <w:left w:val="nil"/>
              <w:bottom w:val="nil"/>
              <w:right w:val="nil"/>
            </w:tcBorders>
          </w:tcPr>
          <w:p w:rsidR="00E02A5B" w:rsidRDefault="00E02A5B" w:rsidP="001741FD">
            <w:pPr>
              <w:rPr>
                <w:b/>
                <w:sz w:val="20"/>
              </w:rPr>
            </w:pPr>
          </w:p>
        </w:tc>
        <w:tc>
          <w:tcPr>
            <w:tcW w:w="7949" w:type="dxa"/>
            <w:gridSpan w:val="8"/>
            <w:tcBorders>
              <w:left w:val="nil"/>
              <w:bottom w:val="nil"/>
              <w:right w:val="nil"/>
            </w:tcBorders>
          </w:tcPr>
          <w:p w:rsidR="00E02A5B" w:rsidRDefault="00E02A5B" w:rsidP="001741FD">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D.</w:t>
            </w:r>
          </w:p>
        </w:tc>
        <w:tc>
          <w:tcPr>
            <w:tcW w:w="7949" w:type="dxa"/>
            <w:gridSpan w:val="7"/>
            <w:tcBorders>
              <w:top w:val="nil"/>
              <w:left w:val="nil"/>
              <w:bottom w:val="nil"/>
              <w:right w:val="nil"/>
            </w:tcBorders>
          </w:tcPr>
          <w:p w:rsidR="00E02A5B" w:rsidRDefault="00E02A5B" w:rsidP="001741FD">
            <w:pPr>
              <w:rPr>
                <w:b/>
                <w:sz w:val="20"/>
              </w:rPr>
            </w:pPr>
            <w:r>
              <w:rPr>
                <w:b/>
                <w:sz w:val="20"/>
              </w:rPr>
              <w:t>TEST STEPS and EXPECTED RESULTS</w:t>
            </w:r>
          </w:p>
        </w:tc>
      </w:tr>
      <w:tr w:rsidR="00E02A5B" w:rsidRPr="003C4398" w:rsidTr="001741FD">
        <w:trPr>
          <w:gridAfter w:val="2"/>
          <w:wAfter w:w="15" w:type="dxa"/>
          <w:trHeight w:val="509"/>
        </w:trPr>
        <w:tc>
          <w:tcPr>
            <w:tcW w:w="720" w:type="dxa"/>
          </w:tcPr>
          <w:p w:rsidR="00E02A5B" w:rsidRPr="003C4398" w:rsidRDefault="00E02A5B" w:rsidP="001741FD">
            <w:pPr>
              <w:rPr>
                <w:b/>
                <w:sz w:val="20"/>
                <w:szCs w:val="20"/>
              </w:rPr>
            </w:pPr>
            <w:r w:rsidRPr="003C4398">
              <w:rPr>
                <w:b/>
                <w:sz w:val="20"/>
                <w:szCs w:val="20"/>
              </w:rPr>
              <w:t>Row #</w:t>
            </w:r>
          </w:p>
        </w:tc>
        <w:tc>
          <w:tcPr>
            <w:tcW w:w="810" w:type="dxa"/>
            <w:tcBorders>
              <w:left w:val="nil"/>
            </w:tcBorders>
          </w:tcPr>
          <w:p w:rsidR="00E02A5B" w:rsidRPr="003C4398" w:rsidRDefault="00E02A5B" w:rsidP="001741FD">
            <w:pPr>
              <w:rPr>
                <w:b/>
                <w:sz w:val="20"/>
                <w:szCs w:val="20"/>
              </w:rPr>
            </w:pPr>
            <w:r w:rsidRPr="003C4398">
              <w:rPr>
                <w:b/>
                <w:sz w:val="20"/>
                <w:szCs w:val="20"/>
              </w:rPr>
              <w:t>NPAC or SP</w:t>
            </w:r>
          </w:p>
        </w:tc>
        <w:tc>
          <w:tcPr>
            <w:tcW w:w="3150" w:type="dxa"/>
            <w:gridSpan w:val="2"/>
            <w:tcBorders>
              <w:left w:val="nil"/>
            </w:tcBorders>
          </w:tcPr>
          <w:p w:rsidR="00E02A5B" w:rsidRPr="003C4398" w:rsidRDefault="00E02A5B" w:rsidP="001741FD">
            <w:pPr>
              <w:rPr>
                <w:b/>
                <w:sz w:val="20"/>
                <w:szCs w:val="20"/>
              </w:rPr>
            </w:pPr>
            <w:r w:rsidRPr="003C4398">
              <w:rPr>
                <w:b/>
                <w:sz w:val="20"/>
                <w:szCs w:val="20"/>
              </w:rPr>
              <w:t>Test Step</w:t>
            </w:r>
          </w:p>
          <w:p w:rsidR="00E02A5B" w:rsidRPr="003C4398" w:rsidRDefault="00E02A5B" w:rsidP="001741FD">
            <w:pPr>
              <w:rPr>
                <w:b/>
                <w:sz w:val="20"/>
                <w:szCs w:val="20"/>
              </w:rPr>
            </w:pPr>
          </w:p>
        </w:tc>
        <w:tc>
          <w:tcPr>
            <w:tcW w:w="810" w:type="dxa"/>
            <w:gridSpan w:val="2"/>
          </w:tcPr>
          <w:p w:rsidR="00E02A5B" w:rsidRPr="003C4398" w:rsidRDefault="00E02A5B" w:rsidP="001741FD">
            <w:pPr>
              <w:rPr>
                <w:b/>
                <w:sz w:val="20"/>
                <w:szCs w:val="20"/>
              </w:rPr>
            </w:pPr>
            <w:r w:rsidRPr="003C4398">
              <w:rPr>
                <w:b/>
                <w:sz w:val="20"/>
                <w:szCs w:val="20"/>
              </w:rPr>
              <w:t>NPAC or SP</w:t>
            </w:r>
          </w:p>
        </w:tc>
        <w:tc>
          <w:tcPr>
            <w:tcW w:w="5267" w:type="dxa"/>
            <w:gridSpan w:val="4"/>
            <w:tcBorders>
              <w:left w:val="nil"/>
            </w:tcBorders>
          </w:tcPr>
          <w:p w:rsidR="00E02A5B" w:rsidRPr="003C4398" w:rsidRDefault="00E02A5B" w:rsidP="001741FD">
            <w:pPr>
              <w:rPr>
                <w:b/>
                <w:sz w:val="20"/>
                <w:szCs w:val="20"/>
              </w:rPr>
            </w:pPr>
            <w:r w:rsidRPr="003C4398">
              <w:rPr>
                <w:b/>
                <w:sz w:val="20"/>
                <w:szCs w:val="20"/>
              </w:rPr>
              <w:t>Expected Result</w:t>
            </w:r>
          </w:p>
          <w:p w:rsidR="00E02A5B" w:rsidRPr="003C4398" w:rsidRDefault="00E02A5B" w:rsidP="001741FD">
            <w:pPr>
              <w:rPr>
                <w:b/>
                <w:sz w:val="20"/>
                <w:szCs w:val="20"/>
              </w:rPr>
            </w:pPr>
          </w:p>
        </w:tc>
      </w:tr>
      <w:tr w:rsidR="00E02A5B" w:rsidRPr="003C4398" w:rsidTr="001741FD">
        <w:trPr>
          <w:gridAfter w:val="2"/>
          <w:wAfter w:w="15" w:type="dxa"/>
          <w:trHeight w:val="509"/>
        </w:trPr>
        <w:tc>
          <w:tcPr>
            <w:tcW w:w="720" w:type="dxa"/>
          </w:tcPr>
          <w:p w:rsidR="00E02A5B" w:rsidRPr="00055C8F" w:rsidRDefault="00E02A5B" w:rsidP="001741FD">
            <w:pPr>
              <w:pStyle w:val="BodyText"/>
              <w:rPr>
                <w:sz w:val="20"/>
                <w:szCs w:val="20"/>
              </w:rPr>
            </w:pPr>
            <w:r w:rsidRPr="0008767E">
              <w:rPr>
                <w:sz w:val="20"/>
                <w:szCs w:val="20"/>
              </w:rPr>
              <w:t>1.</w:t>
            </w:r>
          </w:p>
        </w:tc>
        <w:tc>
          <w:tcPr>
            <w:tcW w:w="810" w:type="dxa"/>
            <w:tcBorders>
              <w:left w:val="nil"/>
            </w:tcBorders>
          </w:tcPr>
          <w:p w:rsidR="00E02A5B"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E02A5B" w:rsidRPr="003C4398" w:rsidRDefault="00E02A5B" w:rsidP="001741FD">
            <w:pPr>
              <w:spacing w:after="120" w:line="276" w:lineRule="auto"/>
              <w:contextualSpacing/>
              <w:rPr>
                <w:sz w:val="20"/>
                <w:szCs w:val="20"/>
              </w:rPr>
            </w:pPr>
            <w:r w:rsidRPr="003C4398">
              <w:rPr>
                <w:sz w:val="20"/>
                <w:szCs w:val="20"/>
              </w:rPr>
              <w:t xml:space="preserve">LSMS sends a mix of requests and replies to NPAC in </w:t>
            </w:r>
            <w:r>
              <w:rPr>
                <w:sz w:val="20"/>
                <w:szCs w:val="20"/>
              </w:rPr>
              <w:t xml:space="preserve">a </w:t>
            </w:r>
            <w:r w:rsidRPr="003C4398">
              <w:rPr>
                <w:sz w:val="20"/>
                <w:szCs w:val="20"/>
              </w:rPr>
              <w:t>batched message.</w:t>
            </w:r>
          </w:p>
        </w:tc>
        <w:tc>
          <w:tcPr>
            <w:tcW w:w="810" w:type="dxa"/>
            <w:gridSpan w:val="2"/>
          </w:tcPr>
          <w:p w:rsidR="00E02A5B" w:rsidRPr="00055C8F" w:rsidRDefault="00E02A5B" w:rsidP="001741FD">
            <w:pPr>
              <w:pStyle w:val="BodyText"/>
              <w:rPr>
                <w:sz w:val="20"/>
                <w:szCs w:val="20"/>
              </w:rPr>
            </w:pPr>
            <w:r w:rsidRPr="0008767E">
              <w:rPr>
                <w:sz w:val="20"/>
                <w:szCs w:val="20"/>
              </w:rPr>
              <w:t>NPAC</w:t>
            </w:r>
          </w:p>
        </w:tc>
        <w:tc>
          <w:tcPr>
            <w:tcW w:w="5267" w:type="dxa"/>
            <w:gridSpan w:val="4"/>
            <w:tcBorders>
              <w:left w:val="nil"/>
            </w:tcBorders>
          </w:tcPr>
          <w:p w:rsidR="00E02A5B" w:rsidRPr="003C4398" w:rsidRDefault="00E02A5B" w:rsidP="001741FD">
            <w:pPr>
              <w:rPr>
                <w:sz w:val="20"/>
                <w:szCs w:val="20"/>
              </w:rPr>
            </w:pPr>
            <w:r w:rsidRPr="003C4398">
              <w:rPr>
                <w:sz w:val="20"/>
                <w:szCs w:val="20"/>
              </w:rPr>
              <w:t>NPAC acknowledges and processes it</w:t>
            </w:r>
            <w:r w:rsidR="00332DE6">
              <w:rPr>
                <w:sz w:val="20"/>
                <w:szCs w:val="20"/>
              </w:rPr>
              <w:t>,</w:t>
            </w:r>
            <w:r w:rsidRPr="003C4398">
              <w:rPr>
                <w:sz w:val="20"/>
                <w:szCs w:val="20"/>
              </w:rPr>
              <w:t xml:space="preserve"> sending back the asynchronous replies to the requests.</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E02A5B" w:rsidTr="001741FD">
        <w:trPr>
          <w:gridAfter w:val="4"/>
          <w:wAfter w:w="2103" w:type="dxa"/>
        </w:trPr>
        <w:tc>
          <w:tcPr>
            <w:tcW w:w="720" w:type="dxa"/>
            <w:tcBorders>
              <w:top w:val="nil"/>
              <w:left w:val="nil"/>
              <w:bottom w:val="nil"/>
              <w:right w:val="nil"/>
            </w:tcBorders>
          </w:tcPr>
          <w:p w:rsidR="00E02A5B" w:rsidRDefault="00E02A5B" w:rsidP="001741FD">
            <w:pPr>
              <w:rPr>
                <w:b/>
                <w:sz w:val="20"/>
              </w:rPr>
            </w:pPr>
            <w:r>
              <w:rPr>
                <w:b/>
                <w:sz w:val="20"/>
              </w:rPr>
              <w:t>E.</w:t>
            </w:r>
          </w:p>
        </w:tc>
        <w:tc>
          <w:tcPr>
            <w:tcW w:w="7949" w:type="dxa"/>
            <w:gridSpan w:val="7"/>
            <w:tcBorders>
              <w:top w:val="nil"/>
              <w:left w:val="nil"/>
              <w:bottom w:val="nil"/>
              <w:right w:val="nil"/>
            </w:tcBorders>
          </w:tcPr>
          <w:p w:rsidR="00E02A5B" w:rsidRDefault="00E02A5B" w:rsidP="001741FD">
            <w:pPr>
              <w:rPr>
                <w:b/>
                <w:sz w:val="20"/>
              </w:rPr>
            </w:pPr>
            <w:r>
              <w:rPr>
                <w:b/>
                <w:sz w:val="20"/>
              </w:rPr>
              <w:t>Pass/Fail Analysis, NANC 372</w:t>
            </w:r>
            <w:r w:rsidRPr="00C2625F">
              <w:rPr>
                <w:b/>
                <w:sz w:val="20"/>
                <w:szCs w:val="20"/>
              </w:rPr>
              <w:t>-</w:t>
            </w:r>
            <w:r w:rsidRPr="00E02A5B">
              <w:rPr>
                <w:b/>
                <w:sz w:val="20"/>
                <w:szCs w:val="20"/>
              </w:rPr>
              <w:t>XML-Batching-18</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1741FD">
            <w:pPr>
              <w:pStyle w:val="BodyText"/>
              <w:rPr>
                <w:sz w:val="20"/>
              </w:rPr>
            </w:pPr>
            <w:r w:rsidRPr="0008767E">
              <w:rPr>
                <w:sz w:val="20"/>
              </w:rPr>
              <w:t>NPAC personnel performed the test case as written.</w:t>
            </w:r>
          </w:p>
        </w:tc>
      </w:tr>
      <w:tr w:rsidR="00E02A5B" w:rsidTr="001741FD">
        <w:trPr>
          <w:gridAfter w:val="2"/>
          <w:wAfter w:w="15" w:type="dxa"/>
          <w:cantSplit/>
          <w:trHeight w:val="509"/>
        </w:trPr>
        <w:tc>
          <w:tcPr>
            <w:tcW w:w="720" w:type="dxa"/>
          </w:tcPr>
          <w:p w:rsidR="00E02A5B" w:rsidRPr="00055C8F" w:rsidRDefault="00E02A5B" w:rsidP="001741FD">
            <w:pPr>
              <w:pStyle w:val="BodyText"/>
              <w:rPr>
                <w:sz w:val="20"/>
              </w:rPr>
            </w:pPr>
            <w:r w:rsidRPr="0008767E">
              <w:rPr>
                <w:sz w:val="20"/>
              </w:rPr>
              <w:t>Pass</w:t>
            </w:r>
          </w:p>
        </w:tc>
        <w:tc>
          <w:tcPr>
            <w:tcW w:w="810" w:type="dxa"/>
            <w:tcBorders>
              <w:left w:val="nil"/>
            </w:tcBorders>
          </w:tcPr>
          <w:p w:rsidR="00E02A5B" w:rsidRPr="00055C8F" w:rsidRDefault="00E02A5B" w:rsidP="001741FD">
            <w:pPr>
              <w:pStyle w:val="BodyText"/>
              <w:rPr>
                <w:sz w:val="20"/>
              </w:rPr>
            </w:pPr>
            <w:r w:rsidRPr="0008767E">
              <w:rPr>
                <w:sz w:val="20"/>
              </w:rPr>
              <w:t>Fail</w:t>
            </w:r>
          </w:p>
        </w:tc>
        <w:tc>
          <w:tcPr>
            <w:tcW w:w="9227" w:type="dxa"/>
            <w:gridSpan w:val="8"/>
            <w:tcBorders>
              <w:left w:val="nil"/>
            </w:tcBorders>
          </w:tcPr>
          <w:p w:rsidR="00E02A5B" w:rsidRPr="00055C8F" w:rsidRDefault="00E02A5B" w:rsidP="00820EB8">
            <w:pPr>
              <w:pStyle w:val="BodyText"/>
              <w:rPr>
                <w:sz w:val="20"/>
              </w:rPr>
            </w:pPr>
            <w:r w:rsidRPr="0008767E">
              <w:rPr>
                <w:sz w:val="20"/>
              </w:rPr>
              <w:t>Service Provider personnel performed the test case as written</w:t>
            </w:r>
            <w:r w:rsidR="00820EB8" w:rsidRPr="0008767E">
              <w:rPr>
                <w:sz w:val="20"/>
              </w:rPr>
              <w:t>.</w:t>
            </w:r>
          </w:p>
        </w:tc>
      </w:tr>
    </w:tbl>
    <w:p w:rsidR="00E02A5B" w:rsidRDefault="00E02A5B" w:rsidP="00E02A5B"/>
    <w:p w:rsidR="009743EF" w:rsidRDefault="00E02A5B" w:rsidP="009743EF">
      <w:pPr>
        <w:pStyle w:val="Heading2"/>
      </w:pPr>
      <w:r>
        <w:br w:type="page"/>
      </w:r>
      <w:bookmarkStart w:id="19" w:name="_Toc9503588"/>
      <w:r w:rsidR="009743EF" w:rsidRPr="00CC23AD">
        <w:t>17.</w:t>
      </w:r>
      <w:r w:rsidR="009743EF">
        <w:t>4</w:t>
      </w:r>
      <w:r w:rsidR="009743EF" w:rsidRPr="00CC23AD">
        <w:tab/>
        <w:t>NANC 372–XML</w:t>
      </w:r>
      <w:r w:rsidR="009743EF">
        <w:t>_KeepAlive</w:t>
      </w:r>
      <w:r w:rsidR="009743EF" w:rsidRPr="00CC23AD">
        <w:t xml:space="preserve"> Test Cases</w:t>
      </w:r>
      <w:bookmarkEnd w:id="19"/>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A.</w:t>
            </w:r>
          </w:p>
        </w:tc>
        <w:tc>
          <w:tcPr>
            <w:tcW w:w="2097" w:type="dxa"/>
            <w:gridSpan w:val="2"/>
            <w:tcBorders>
              <w:top w:val="nil"/>
              <w:left w:val="nil"/>
              <w:bottom w:val="single" w:sz="6" w:space="0" w:color="auto"/>
              <w:right w:val="nil"/>
            </w:tcBorders>
          </w:tcPr>
          <w:p w:rsidR="009743EF" w:rsidRDefault="009743EF" w:rsidP="001741FD">
            <w:pPr>
              <w:rPr>
                <w:b/>
                <w:sz w:val="20"/>
              </w:rPr>
            </w:pPr>
            <w:r>
              <w:rPr>
                <w:b/>
                <w:sz w:val="20"/>
              </w:rPr>
              <w:t>TEST IDENTITY</w:t>
            </w:r>
          </w:p>
        </w:tc>
        <w:tc>
          <w:tcPr>
            <w:tcW w:w="7949" w:type="dxa"/>
            <w:gridSpan w:val="8"/>
            <w:tcBorders>
              <w:top w:val="nil"/>
              <w:left w:val="nil"/>
              <w:right w:val="nil"/>
            </w:tcBorders>
          </w:tcPr>
          <w:p w:rsidR="009743EF" w:rsidRDefault="009743EF" w:rsidP="001741FD">
            <w:pPr>
              <w:rPr>
                <w:b/>
                <w:sz w:val="20"/>
              </w:rPr>
            </w:pPr>
          </w:p>
        </w:tc>
      </w:tr>
      <w:tr w:rsidR="009743EF" w:rsidTr="001741FD">
        <w:trPr>
          <w:cantSplit/>
          <w:trHeight w:val="120"/>
        </w:trPr>
        <w:tc>
          <w:tcPr>
            <w:tcW w:w="720" w:type="dxa"/>
            <w:vMerge w:val="restart"/>
            <w:tcBorders>
              <w:top w:val="nil"/>
              <w:left w:val="nil"/>
              <w:bottom w:val="nil"/>
              <w:right w:val="single" w:sz="6" w:space="0" w:color="auto"/>
            </w:tcBorders>
          </w:tcPr>
          <w:p w:rsidR="009743EF" w:rsidRDefault="009743EF" w:rsidP="001741FD">
            <w:pPr>
              <w:rPr>
                <w:b/>
                <w:sz w:val="20"/>
              </w:rPr>
            </w:pPr>
          </w:p>
        </w:tc>
        <w:tc>
          <w:tcPr>
            <w:tcW w:w="2097" w:type="dxa"/>
            <w:gridSpan w:val="2"/>
            <w:vMerge w:val="restart"/>
            <w:tcBorders>
              <w:left w:val="single" w:sz="6" w:space="0" w:color="auto"/>
            </w:tcBorders>
          </w:tcPr>
          <w:p w:rsidR="009743EF" w:rsidRDefault="009743EF" w:rsidP="001741FD">
            <w:pPr>
              <w:rPr>
                <w:b/>
                <w:sz w:val="20"/>
              </w:rPr>
            </w:pPr>
            <w:r>
              <w:rPr>
                <w:b/>
                <w:sz w:val="20"/>
              </w:rPr>
              <w:t>Test Case Number:</w:t>
            </w:r>
          </w:p>
        </w:tc>
        <w:tc>
          <w:tcPr>
            <w:tcW w:w="2083" w:type="dxa"/>
            <w:gridSpan w:val="2"/>
            <w:vMerge w:val="restart"/>
            <w:tcBorders>
              <w:left w:val="nil"/>
            </w:tcBorders>
          </w:tcPr>
          <w:p w:rsidR="009743EF" w:rsidRPr="009743EF" w:rsidRDefault="009743EF" w:rsidP="001741FD">
            <w:pPr>
              <w:rPr>
                <w:b/>
                <w:sz w:val="20"/>
                <w:szCs w:val="20"/>
              </w:rPr>
            </w:pPr>
            <w:r w:rsidRPr="009743EF">
              <w:rPr>
                <w:b/>
                <w:sz w:val="20"/>
                <w:szCs w:val="20"/>
              </w:rPr>
              <w:t>XML-KeepAlive_XML-1</w:t>
            </w:r>
          </w:p>
        </w:tc>
        <w:tc>
          <w:tcPr>
            <w:tcW w:w="1955" w:type="dxa"/>
            <w:gridSpan w:val="2"/>
            <w:vMerge w:val="restart"/>
          </w:tcPr>
          <w:p w:rsidR="009743EF" w:rsidRDefault="009743EF" w:rsidP="001741FD">
            <w:pPr>
              <w:pStyle w:val="TOC1"/>
              <w:spacing w:before="0"/>
              <w:rPr>
                <w:i w:val="0"/>
                <w:caps/>
                <w:sz w:val="20"/>
              </w:rPr>
            </w:pPr>
            <w:r>
              <w:rPr>
                <w:i w:val="0"/>
                <w:sz w:val="20"/>
              </w:rPr>
              <w:t>SUT Priority:</w:t>
            </w:r>
          </w:p>
        </w:tc>
        <w:tc>
          <w:tcPr>
            <w:tcW w:w="1958" w:type="dxa"/>
            <w:gridSpan w:val="2"/>
            <w:tcBorders>
              <w:left w:val="nil"/>
            </w:tcBorders>
          </w:tcPr>
          <w:p w:rsidR="009743EF" w:rsidRDefault="009743EF" w:rsidP="001741FD">
            <w:pPr>
              <w:rPr>
                <w:sz w:val="20"/>
              </w:rPr>
            </w:pPr>
            <w:r>
              <w:rPr>
                <w:b/>
                <w:sz w:val="20"/>
              </w:rPr>
              <w:t xml:space="preserve">CMIP SOA </w:t>
            </w:r>
          </w:p>
        </w:tc>
        <w:tc>
          <w:tcPr>
            <w:tcW w:w="1959" w:type="dxa"/>
            <w:gridSpan w:val="3"/>
            <w:tcBorders>
              <w:left w:val="nil"/>
            </w:tcBorders>
          </w:tcPr>
          <w:p w:rsidR="009743EF" w:rsidRDefault="00913270" w:rsidP="001741FD">
            <w:r>
              <w:rPr>
                <w:sz w:val="20"/>
              </w:rPr>
              <w:t>N/A</w:t>
            </w:r>
          </w:p>
        </w:tc>
      </w:tr>
      <w:tr w:rsidR="009743EF" w:rsidTr="001741FD">
        <w:trPr>
          <w:cantSplit/>
          <w:trHeight w:val="20"/>
        </w:trPr>
        <w:tc>
          <w:tcPr>
            <w:tcW w:w="720" w:type="dxa"/>
            <w:vMerge/>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CMIP LSMS</w:t>
            </w:r>
          </w:p>
        </w:tc>
        <w:tc>
          <w:tcPr>
            <w:tcW w:w="1959" w:type="dxa"/>
            <w:gridSpan w:val="3"/>
            <w:tcBorders>
              <w:left w:val="nil"/>
            </w:tcBorders>
          </w:tcPr>
          <w:p w:rsidR="009743EF" w:rsidRDefault="00913270" w:rsidP="001741FD">
            <w:r>
              <w:rPr>
                <w:sz w:val="20"/>
              </w:rPr>
              <w:t>N/A</w:t>
            </w:r>
          </w:p>
        </w:tc>
      </w:tr>
      <w:tr w:rsidR="009743EF" w:rsidTr="001741FD">
        <w:trPr>
          <w:cantSplit/>
          <w:trHeight w:val="170"/>
        </w:trPr>
        <w:tc>
          <w:tcPr>
            <w:tcW w:w="720" w:type="dxa"/>
            <w:tcBorders>
              <w:top w:val="nil"/>
              <w:left w:val="nil"/>
              <w:bottom w:val="nil"/>
              <w:right w:val="single" w:sz="6" w:space="0" w:color="auto"/>
            </w:tcBorders>
          </w:tcPr>
          <w:p w:rsidR="009743EF" w:rsidRDefault="009743EF" w:rsidP="001741FD">
            <w:pPr>
              <w:rPr>
                <w:b/>
                <w:sz w:val="20"/>
              </w:rPr>
            </w:pPr>
          </w:p>
        </w:tc>
        <w:tc>
          <w:tcPr>
            <w:tcW w:w="2097" w:type="dxa"/>
            <w:gridSpan w:val="2"/>
            <w:vMerge/>
            <w:tcBorders>
              <w:left w:val="single" w:sz="6" w:space="0" w:color="auto"/>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SOA</w:t>
            </w:r>
          </w:p>
        </w:tc>
        <w:tc>
          <w:tcPr>
            <w:tcW w:w="1959" w:type="dxa"/>
            <w:gridSpan w:val="3"/>
            <w:tcBorders>
              <w:left w:val="nil"/>
            </w:tcBorders>
          </w:tcPr>
          <w:p w:rsidR="009743EF" w:rsidRDefault="00234400" w:rsidP="001741FD">
            <w:r>
              <w:rPr>
                <w:sz w:val="20"/>
              </w:rPr>
              <w:t>Required</w:t>
            </w:r>
          </w:p>
        </w:tc>
      </w:tr>
      <w:tr w:rsidR="009743EF" w:rsidTr="001741FD">
        <w:trPr>
          <w:cantSplit/>
          <w:trHeight w:val="170"/>
        </w:trPr>
        <w:tc>
          <w:tcPr>
            <w:tcW w:w="720" w:type="dxa"/>
            <w:tcBorders>
              <w:top w:val="nil"/>
              <w:left w:val="nil"/>
              <w:bottom w:val="nil"/>
            </w:tcBorders>
          </w:tcPr>
          <w:p w:rsidR="009743EF" w:rsidRDefault="009743EF" w:rsidP="001741FD">
            <w:pPr>
              <w:rPr>
                <w:b/>
                <w:sz w:val="20"/>
              </w:rPr>
            </w:pPr>
          </w:p>
        </w:tc>
        <w:tc>
          <w:tcPr>
            <w:tcW w:w="2097" w:type="dxa"/>
            <w:gridSpan w:val="2"/>
            <w:vMerge/>
            <w:tcBorders>
              <w:left w:val="nil"/>
            </w:tcBorders>
          </w:tcPr>
          <w:p w:rsidR="009743EF" w:rsidRDefault="009743EF" w:rsidP="001741FD">
            <w:pPr>
              <w:rPr>
                <w:b/>
                <w:sz w:val="20"/>
              </w:rPr>
            </w:pPr>
          </w:p>
        </w:tc>
        <w:tc>
          <w:tcPr>
            <w:tcW w:w="2083" w:type="dxa"/>
            <w:gridSpan w:val="2"/>
            <w:vMerge/>
            <w:tcBorders>
              <w:left w:val="nil"/>
            </w:tcBorders>
          </w:tcPr>
          <w:p w:rsidR="009743EF" w:rsidRDefault="009743EF" w:rsidP="001741FD">
            <w:pPr>
              <w:rPr>
                <w:b/>
                <w:sz w:val="20"/>
              </w:rPr>
            </w:pPr>
          </w:p>
        </w:tc>
        <w:tc>
          <w:tcPr>
            <w:tcW w:w="1955" w:type="dxa"/>
            <w:gridSpan w:val="2"/>
            <w:vMerge/>
          </w:tcPr>
          <w:p w:rsidR="009743EF" w:rsidRDefault="009743EF" w:rsidP="001741FD">
            <w:pPr>
              <w:pStyle w:val="TOC1"/>
              <w:spacing w:before="0"/>
              <w:rPr>
                <w:i w:val="0"/>
                <w:sz w:val="20"/>
              </w:rPr>
            </w:pPr>
          </w:p>
        </w:tc>
        <w:tc>
          <w:tcPr>
            <w:tcW w:w="1958" w:type="dxa"/>
            <w:gridSpan w:val="2"/>
            <w:tcBorders>
              <w:left w:val="nil"/>
            </w:tcBorders>
          </w:tcPr>
          <w:p w:rsidR="009743EF" w:rsidRDefault="009743EF" w:rsidP="001741FD">
            <w:pPr>
              <w:rPr>
                <w:b/>
                <w:bCs/>
                <w:sz w:val="20"/>
              </w:rPr>
            </w:pPr>
            <w:r>
              <w:rPr>
                <w:b/>
                <w:bCs/>
                <w:sz w:val="20"/>
              </w:rPr>
              <w:t>XML LSMS</w:t>
            </w:r>
          </w:p>
        </w:tc>
        <w:tc>
          <w:tcPr>
            <w:tcW w:w="1959" w:type="dxa"/>
            <w:gridSpan w:val="3"/>
            <w:tcBorders>
              <w:left w:val="nil"/>
            </w:tcBorders>
          </w:tcPr>
          <w:p w:rsidR="009743EF" w:rsidRDefault="000D3046" w:rsidP="000D3046">
            <w:r>
              <w:rPr>
                <w:sz w:val="20"/>
              </w:rPr>
              <w:t>N/A</w:t>
            </w:r>
          </w:p>
        </w:tc>
      </w:tr>
      <w:tr w:rsidR="009743EF" w:rsidTr="001741FD">
        <w:trPr>
          <w:gridAfter w:val="1"/>
          <w:wAfter w:w="6" w:type="dxa"/>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Objective:</w:t>
            </w:r>
          </w:p>
          <w:p w:rsidR="009743EF" w:rsidRDefault="009743EF" w:rsidP="001741FD">
            <w:pPr>
              <w:rPr>
                <w:b/>
                <w:sz w:val="20"/>
              </w:rPr>
            </w:pPr>
          </w:p>
        </w:tc>
        <w:tc>
          <w:tcPr>
            <w:tcW w:w="7949" w:type="dxa"/>
            <w:gridSpan w:val="8"/>
            <w:tcBorders>
              <w:left w:val="nil"/>
            </w:tcBorders>
          </w:tcPr>
          <w:p w:rsidR="009743EF" w:rsidRPr="009743EF" w:rsidRDefault="009743EF" w:rsidP="001741FD">
            <w:pPr>
              <w:spacing w:after="120" w:line="276" w:lineRule="auto"/>
              <w:contextualSpacing/>
              <w:rPr>
                <w:sz w:val="20"/>
                <w:szCs w:val="20"/>
              </w:rPr>
            </w:pPr>
            <w:r w:rsidRPr="009743EF">
              <w:rPr>
                <w:sz w:val="20"/>
                <w:szCs w:val="20"/>
              </w:rPr>
              <w:t>Keep Alive test</w:t>
            </w:r>
            <w:r w:rsidR="00332DE6">
              <w:rPr>
                <w:sz w:val="20"/>
                <w:szCs w:val="20"/>
              </w:rPr>
              <w:t xml:space="preserve"> that provide</w:t>
            </w:r>
            <w:r w:rsidR="000D3046">
              <w:rPr>
                <w:sz w:val="20"/>
                <w:szCs w:val="20"/>
              </w:rPr>
              <w:t>s</w:t>
            </w:r>
            <w:r w:rsidR="00332DE6">
              <w:rPr>
                <w:sz w:val="20"/>
                <w:szCs w:val="20"/>
              </w:rPr>
              <w:t xml:space="preserve"> b</w:t>
            </w:r>
            <w:r w:rsidR="00332DE6" w:rsidRPr="009743EF">
              <w:rPr>
                <w:sz w:val="20"/>
                <w:szCs w:val="20"/>
              </w:rPr>
              <w:t xml:space="preserve">ehavior </w:t>
            </w:r>
            <w:r w:rsidRPr="009743EF">
              <w:rPr>
                <w:sz w:val="20"/>
                <w:szCs w:val="20"/>
              </w:rPr>
              <w:t xml:space="preserve">testing from the NPAC to the SOA.  </w:t>
            </w:r>
            <w:r w:rsidR="000D3046">
              <w:rPr>
                <w:sz w:val="20"/>
                <w:szCs w:val="20"/>
              </w:rPr>
              <w:t xml:space="preserve">This </w:t>
            </w:r>
            <w:r w:rsidRPr="009743EF">
              <w:rPr>
                <w:sz w:val="20"/>
                <w:szCs w:val="20"/>
              </w:rPr>
              <w:t xml:space="preserve">test </w:t>
            </w:r>
            <w:r w:rsidR="000D3046">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9743EF" w:rsidRPr="009743EF" w:rsidRDefault="009743EF" w:rsidP="009743EF">
            <w:pPr>
              <w:pStyle w:val="ListParagraph"/>
              <w:numPr>
                <w:ilvl w:val="0"/>
                <w:numId w:val="50"/>
              </w:numPr>
              <w:spacing w:after="120" w:line="276" w:lineRule="auto"/>
              <w:contextualSpacing/>
              <w:rPr>
                <w:sz w:val="20"/>
                <w:szCs w:val="20"/>
              </w:rPr>
            </w:pPr>
            <w:r w:rsidRPr="009743EF">
              <w:rPr>
                <w:sz w:val="20"/>
                <w:szCs w:val="20"/>
              </w:rPr>
              <w:t xml:space="preserve">NPAC sends Keep Alive to SOA </w:t>
            </w:r>
            <w:r w:rsidR="00A07F00">
              <w:rPr>
                <w:sz w:val="20"/>
                <w:szCs w:val="20"/>
              </w:rPr>
              <w:t xml:space="preserve">only </w:t>
            </w:r>
            <w:r w:rsidRPr="009743EF">
              <w:rPr>
                <w:sz w:val="20"/>
                <w:szCs w:val="20"/>
              </w:rPr>
              <w:t>after “keep alive message frequency” time has been reached with no other message activity</w:t>
            </w:r>
            <w:r w:rsidR="00DF11A5">
              <w:rPr>
                <w:sz w:val="20"/>
                <w:szCs w:val="20"/>
              </w:rPr>
              <w:t xml:space="preserve"> in NPAC-to-SOA direction</w:t>
            </w:r>
            <w:r w:rsidRPr="009743EF">
              <w:rPr>
                <w:sz w:val="20"/>
                <w:szCs w:val="20"/>
              </w:rPr>
              <w:t>.  SOA successfully processes and synchronously acknowledges (SyncAck)</w:t>
            </w:r>
            <w:r w:rsidR="008217EF">
              <w:rPr>
                <w:sz w:val="20"/>
                <w:szCs w:val="20"/>
              </w:rPr>
              <w:t>, and sends asynchronous reply to Keep-Alive</w:t>
            </w:r>
            <w:r w:rsidRPr="009743EF">
              <w:rPr>
                <w:sz w:val="20"/>
                <w:szCs w:val="20"/>
              </w:rPr>
              <w:t>.</w:t>
            </w:r>
          </w:p>
          <w:p w:rsidR="009743EF" w:rsidRPr="00055C8F" w:rsidRDefault="00740254" w:rsidP="002F476F">
            <w:pPr>
              <w:pStyle w:val="BodyText"/>
              <w:rPr>
                <w:sz w:val="20"/>
                <w:szCs w:val="20"/>
              </w:rPr>
            </w:pPr>
            <w:r w:rsidRPr="0008767E">
              <w:rPr>
                <w:sz w:val="20"/>
              </w:rPr>
              <w:t xml:space="preserve">The tunable for the </w:t>
            </w:r>
            <w:r w:rsidR="000723AC" w:rsidRPr="001A6425">
              <w:rPr>
                <w:rFonts w:cs="Arial"/>
                <w:sz w:val="20"/>
                <w:szCs w:val="20"/>
              </w:rPr>
              <w:t>XML Application Heartbeat Interval</w:t>
            </w:r>
            <w:r w:rsidR="000723AC" w:rsidRPr="000723AC">
              <w:rPr>
                <w:sz w:val="20"/>
                <w:szCs w:val="20"/>
              </w:rPr>
              <w:t xml:space="preserve"> </w:t>
            </w:r>
            <w:r w:rsidR="009743EF" w:rsidRPr="0008767E">
              <w:rPr>
                <w:sz w:val="20"/>
                <w:szCs w:val="20"/>
              </w:rPr>
              <w:t>is in Minutes and needs to be set to a value that triggers Keep Alives at frequent intervals</w:t>
            </w:r>
            <w:r w:rsidR="002F476F" w:rsidRPr="0008767E">
              <w:rPr>
                <w:sz w:val="20"/>
                <w:szCs w:val="20"/>
              </w:rPr>
              <w:t xml:space="preserve"> for testing purposes</w:t>
            </w:r>
            <w:r w:rsidR="009743EF" w:rsidRPr="0008767E">
              <w:rPr>
                <w:sz w:val="20"/>
                <w:szCs w:val="20"/>
              </w:rPr>
              <w:t>.</w:t>
            </w:r>
          </w:p>
          <w:p w:rsidR="005F5EF1" w:rsidRPr="001A0855" w:rsidRDefault="005F5EF1" w:rsidP="001A0855">
            <w:pPr>
              <w:spacing w:after="120" w:line="276" w:lineRule="auto"/>
              <w:contextualSpacing/>
              <w:rPr>
                <w:sz w:val="20"/>
                <w:szCs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B.</w:t>
            </w:r>
          </w:p>
        </w:tc>
        <w:tc>
          <w:tcPr>
            <w:tcW w:w="2097" w:type="dxa"/>
            <w:gridSpan w:val="2"/>
            <w:tcBorders>
              <w:top w:val="nil"/>
              <w:left w:val="nil"/>
              <w:right w:val="nil"/>
            </w:tcBorders>
          </w:tcPr>
          <w:p w:rsidR="009743EF" w:rsidRDefault="009743EF" w:rsidP="001741FD">
            <w:pPr>
              <w:rPr>
                <w:b/>
                <w:sz w:val="20"/>
              </w:rPr>
            </w:pPr>
            <w:r>
              <w:rPr>
                <w:b/>
                <w:sz w:val="20"/>
              </w:rPr>
              <w:t>REFERENCES</w:t>
            </w:r>
          </w:p>
        </w:tc>
        <w:tc>
          <w:tcPr>
            <w:tcW w:w="7949" w:type="dxa"/>
            <w:gridSpan w:val="8"/>
            <w:tcBorders>
              <w:top w:val="nil"/>
              <w:left w:val="nil"/>
              <w:right w:val="nil"/>
            </w:tcBorders>
          </w:tcPr>
          <w:p w:rsidR="009743EF" w:rsidRDefault="009743EF" w:rsidP="001741FD">
            <w:pPr>
              <w:rPr>
                <w:b/>
                <w:sz w:val="20"/>
              </w:rPr>
            </w:pPr>
          </w:p>
        </w:tc>
      </w:tr>
      <w:tr w:rsidR="009743EF" w:rsidTr="001741FD">
        <w:trPr>
          <w:trHeight w:val="509"/>
        </w:trPr>
        <w:tc>
          <w:tcPr>
            <w:tcW w:w="720" w:type="dxa"/>
            <w:tcBorders>
              <w:top w:val="nil"/>
              <w:left w:val="nil"/>
              <w:bottom w:val="nil"/>
            </w:tcBorders>
          </w:tcPr>
          <w:p w:rsidR="009743EF" w:rsidRDefault="009743EF" w:rsidP="001741FD">
            <w:pPr>
              <w:rPr>
                <w:b/>
                <w:sz w:val="20"/>
              </w:rPr>
            </w:pPr>
            <w:r>
              <w:rPr>
                <w:sz w:val="20"/>
              </w:rPr>
              <w:t xml:space="preserve"> </w:t>
            </w:r>
          </w:p>
        </w:tc>
        <w:tc>
          <w:tcPr>
            <w:tcW w:w="2097" w:type="dxa"/>
            <w:gridSpan w:val="2"/>
            <w:tcBorders>
              <w:left w:val="nil"/>
            </w:tcBorders>
          </w:tcPr>
          <w:p w:rsidR="009743EF" w:rsidRDefault="009743EF" w:rsidP="001741FD">
            <w:pPr>
              <w:rPr>
                <w:b/>
                <w:sz w:val="20"/>
              </w:rPr>
            </w:pPr>
            <w:r>
              <w:rPr>
                <w:b/>
                <w:sz w:val="20"/>
              </w:rPr>
              <w:t>NANC Change Order Revision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v6</w:t>
            </w:r>
          </w:p>
        </w:tc>
        <w:tc>
          <w:tcPr>
            <w:tcW w:w="1955" w:type="dxa"/>
            <w:gridSpan w:val="2"/>
          </w:tcPr>
          <w:p w:rsidR="009743EF" w:rsidRDefault="009743EF" w:rsidP="001741FD">
            <w:pPr>
              <w:pStyle w:val="TOC1"/>
              <w:spacing w:before="0"/>
              <w:rPr>
                <w:i w:val="0"/>
                <w:sz w:val="20"/>
              </w:rPr>
            </w:pPr>
            <w:r>
              <w:rPr>
                <w:i w:val="0"/>
                <w:sz w:val="20"/>
              </w:rPr>
              <w:t>Change Order Number(s):</w:t>
            </w:r>
          </w:p>
        </w:tc>
        <w:tc>
          <w:tcPr>
            <w:tcW w:w="3917" w:type="dxa"/>
            <w:gridSpan w:val="5"/>
            <w:tcBorders>
              <w:left w:val="nil"/>
            </w:tcBorders>
          </w:tcPr>
          <w:p w:rsidR="009743EF" w:rsidRPr="00055C8F" w:rsidRDefault="009743EF" w:rsidP="001741FD">
            <w:pPr>
              <w:pStyle w:val="BodyText"/>
              <w:rPr>
                <w:sz w:val="20"/>
              </w:rPr>
            </w:pPr>
            <w:r w:rsidRPr="0008767E">
              <w:rPr>
                <w:sz w:val="20"/>
              </w:rPr>
              <w:t>NANC 372</w:t>
            </w:r>
          </w:p>
        </w:tc>
      </w:tr>
      <w:tr w:rsidR="009743EF" w:rsidTr="001741FD">
        <w:trPr>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FRS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Requirement(s):</w:t>
            </w:r>
          </w:p>
        </w:tc>
        <w:tc>
          <w:tcPr>
            <w:tcW w:w="3917" w:type="dxa"/>
            <w:gridSpan w:val="5"/>
            <w:tcBorders>
              <w:left w:val="nil"/>
            </w:tcBorders>
          </w:tcPr>
          <w:p w:rsidR="009743EF" w:rsidRPr="00055C8F" w:rsidRDefault="00286ECA" w:rsidP="001741FD">
            <w:pPr>
              <w:pStyle w:val="BodyText"/>
              <w:rPr>
                <w:sz w:val="20"/>
              </w:rPr>
            </w:pPr>
            <w:r w:rsidRPr="0008767E">
              <w:rPr>
                <w:sz w:val="20"/>
              </w:rPr>
              <w:t>372-18</w:t>
            </w:r>
          </w:p>
        </w:tc>
      </w:tr>
      <w:tr w:rsidR="009743EF" w:rsidTr="001741FD">
        <w:trPr>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NANC IIS Version Number:</w:t>
            </w:r>
          </w:p>
        </w:tc>
        <w:tc>
          <w:tcPr>
            <w:tcW w:w="2083" w:type="dxa"/>
            <w:gridSpan w:val="2"/>
            <w:tcBorders>
              <w:left w:val="nil"/>
            </w:tcBorders>
          </w:tcPr>
          <w:p w:rsidR="009743EF" w:rsidRPr="00055C8F" w:rsidRDefault="009743EF" w:rsidP="001741FD">
            <w:pPr>
              <w:pStyle w:val="BodyText"/>
              <w:rPr>
                <w:sz w:val="20"/>
              </w:rPr>
            </w:pPr>
            <w:r w:rsidRPr="0008767E">
              <w:rPr>
                <w:sz w:val="20"/>
              </w:rPr>
              <w:t>R3.4.6a</w:t>
            </w:r>
          </w:p>
        </w:tc>
        <w:tc>
          <w:tcPr>
            <w:tcW w:w="1955" w:type="dxa"/>
            <w:gridSpan w:val="2"/>
          </w:tcPr>
          <w:p w:rsidR="009743EF" w:rsidRDefault="009743EF" w:rsidP="001741FD">
            <w:pPr>
              <w:rPr>
                <w:b/>
                <w:sz w:val="20"/>
              </w:rPr>
            </w:pPr>
            <w:r>
              <w:rPr>
                <w:b/>
                <w:sz w:val="20"/>
              </w:rPr>
              <w:t>Relevant Flow(s):</w:t>
            </w:r>
          </w:p>
        </w:tc>
        <w:tc>
          <w:tcPr>
            <w:tcW w:w="3917" w:type="dxa"/>
            <w:gridSpan w:val="5"/>
            <w:tcBorders>
              <w:left w:val="nil"/>
            </w:tcBorders>
          </w:tcPr>
          <w:p w:rsidR="009743EF" w:rsidRPr="00055C8F" w:rsidRDefault="00286ECA" w:rsidP="001741FD">
            <w:pPr>
              <w:pStyle w:val="BodyText"/>
              <w:rPr>
                <w:sz w:val="20"/>
              </w:rPr>
            </w:pPr>
            <w:r w:rsidRPr="0008767E">
              <w:rPr>
                <w:sz w:val="20"/>
              </w:rPr>
              <w:t>N/A</w:t>
            </w: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top w:val="nil"/>
              <w:left w:val="nil"/>
              <w:bottom w:val="nil"/>
              <w:right w:val="nil"/>
            </w:tcBorders>
          </w:tcPr>
          <w:p w:rsidR="009743EF" w:rsidRDefault="009743EF" w:rsidP="001741FD">
            <w:pPr>
              <w:rPr>
                <w:b/>
                <w:sz w:val="20"/>
              </w:rPr>
            </w:pPr>
          </w:p>
        </w:tc>
        <w:tc>
          <w:tcPr>
            <w:tcW w:w="7949" w:type="dxa"/>
            <w:gridSpan w:val="8"/>
            <w:tcBorders>
              <w:top w:val="nil"/>
              <w:left w:val="nil"/>
              <w:bottom w:val="nil"/>
              <w:right w:val="nil"/>
            </w:tcBorders>
          </w:tcPr>
          <w:p w:rsidR="009743EF" w:rsidRDefault="009743EF" w:rsidP="001741FD">
            <w:pPr>
              <w:rPr>
                <w:b/>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r>
              <w:rPr>
                <w:b/>
                <w:sz w:val="20"/>
              </w:rPr>
              <w:t>C.</w:t>
            </w:r>
          </w:p>
        </w:tc>
        <w:tc>
          <w:tcPr>
            <w:tcW w:w="2097" w:type="dxa"/>
            <w:gridSpan w:val="2"/>
            <w:tcBorders>
              <w:top w:val="nil"/>
              <w:left w:val="nil"/>
              <w:bottom w:val="nil"/>
              <w:right w:val="nil"/>
            </w:tcBorders>
          </w:tcPr>
          <w:p w:rsidR="009743EF" w:rsidRDefault="009743EF" w:rsidP="001741FD">
            <w:pPr>
              <w:rPr>
                <w:b/>
                <w:sz w:val="20"/>
              </w:rPr>
            </w:pPr>
            <w:r>
              <w:rPr>
                <w:b/>
                <w:sz w:val="20"/>
              </w:rPr>
              <w:t>PREREQUISITE</w:t>
            </w:r>
          </w:p>
        </w:tc>
        <w:tc>
          <w:tcPr>
            <w:tcW w:w="7949" w:type="dxa"/>
            <w:gridSpan w:val="8"/>
            <w:tcBorders>
              <w:top w:val="nil"/>
              <w:left w:val="nil"/>
              <w:right w:val="nil"/>
            </w:tcBorders>
          </w:tcPr>
          <w:p w:rsidR="009743EF" w:rsidRDefault="009743EF" w:rsidP="001741FD">
            <w:pPr>
              <w:rPr>
                <w:b/>
                <w:sz w:val="20"/>
              </w:rPr>
            </w:pP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Test Cases:</w:t>
            </w:r>
          </w:p>
        </w:tc>
        <w:tc>
          <w:tcPr>
            <w:tcW w:w="7949" w:type="dxa"/>
            <w:gridSpan w:val="8"/>
            <w:tcBorders>
              <w:left w:val="nil"/>
            </w:tcBorders>
          </w:tcPr>
          <w:p w:rsidR="009743EF" w:rsidRDefault="000723AC" w:rsidP="001741FD">
            <w:pPr>
              <w:rPr>
                <w:sz w:val="20"/>
              </w:rPr>
            </w:pPr>
            <w:r>
              <w:rPr>
                <w:sz w:val="20"/>
              </w:rPr>
              <w:t xml:space="preserve">HTTPS Keep-Alive Timeframe </w:t>
            </w:r>
            <w:r w:rsidR="009743EF">
              <w:rPr>
                <w:sz w:val="20"/>
              </w:rPr>
              <w:t>value is set to 2 minutes on NPAC side.</w:t>
            </w:r>
          </w:p>
        </w:tc>
      </w:tr>
      <w:tr w:rsidR="009743EF" w:rsidTr="001741FD">
        <w:trPr>
          <w:gridAfter w:val="1"/>
          <w:wAfter w:w="6" w:type="dxa"/>
          <w:cantSplit/>
          <w:trHeight w:val="509"/>
        </w:trPr>
        <w:tc>
          <w:tcPr>
            <w:tcW w:w="720" w:type="dxa"/>
            <w:tcBorders>
              <w:top w:val="nil"/>
              <w:left w:val="nil"/>
              <w:bottom w:val="nil"/>
            </w:tcBorders>
          </w:tcPr>
          <w:p w:rsidR="009743EF" w:rsidRDefault="009743EF" w:rsidP="001741FD">
            <w:pPr>
              <w:rPr>
                <w:b/>
                <w:sz w:val="20"/>
              </w:rPr>
            </w:pPr>
          </w:p>
        </w:tc>
        <w:tc>
          <w:tcPr>
            <w:tcW w:w="2097" w:type="dxa"/>
            <w:gridSpan w:val="2"/>
            <w:tcBorders>
              <w:left w:val="nil"/>
            </w:tcBorders>
          </w:tcPr>
          <w:p w:rsidR="009743EF" w:rsidRDefault="009743EF" w:rsidP="001741FD">
            <w:pPr>
              <w:rPr>
                <w:b/>
                <w:sz w:val="20"/>
              </w:rPr>
            </w:pPr>
            <w:r>
              <w:rPr>
                <w:b/>
                <w:sz w:val="20"/>
              </w:rPr>
              <w:t>Prerequisite NPAC Setup:</w:t>
            </w:r>
          </w:p>
        </w:tc>
        <w:tc>
          <w:tcPr>
            <w:tcW w:w="7949" w:type="dxa"/>
            <w:gridSpan w:val="8"/>
            <w:tcBorders>
              <w:left w:val="nil"/>
            </w:tcBorders>
          </w:tcPr>
          <w:p w:rsidR="009743EF" w:rsidRPr="009743EF" w:rsidRDefault="002F476F" w:rsidP="001741FD">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009743EF" w:rsidRPr="009743EF">
              <w:rPr>
                <w:sz w:val="20"/>
                <w:szCs w:val="20"/>
              </w:rPr>
              <w:t xml:space="preserve">is in </w:t>
            </w:r>
            <w:r w:rsidR="00332DE6">
              <w:rPr>
                <w:sz w:val="20"/>
                <w:szCs w:val="20"/>
              </w:rPr>
              <w:t>m</w:t>
            </w:r>
            <w:r w:rsidR="00332DE6" w:rsidRPr="009743EF">
              <w:rPr>
                <w:sz w:val="20"/>
                <w:szCs w:val="20"/>
              </w:rPr>
              <w:t xml:space="preserve">inutes </w:t>
            </w:r>
            <w:r w:rsidR="009743EF" w:rsidRPr="009743EF">
              <w:rPr>
                <w:sz w:val="20"/>
                <w:szCs w:val="20"/>
              </w:rPr>
              <w:t>and needs to be set to a value that triggers Keep Alives at frequent intervals (appropriate for testing purposes).</w:t>
            </w:r>
          </w:p>
          <w:p w:rsidR="000D286C" w:rsidRDefault="000D286C" w:rsidP="000D286C">
            <w:pPr>
              <w:rPr>
                <w:sz w:val="20"/>
              </w:rPr>
            </w:pPr>
          </w:p>
          <w:p w:rsidR="009743EF" w:rsidRPr="00BE0078" w:rsidRDefault="000D286C" w:rsidP="000723AC">
            <w:pPr>
              <w:rPr>
                <w:sz w:val="20"/>
              </w:rPr>
            </w:pPr>
            <w:r>
              <w:rPr>
                <w:sz w:val="20"/>
              </w:rPr>
              <w:t xml:space="preserve">The tunable value for the </w:t>
            </w:r>
            <w:r w:rsidR="000723AC" w:rsidRPr="00711FA0">
              <w:rPr>
                <w:rFonts w:cs="Arial"/>
                <w:sz w:val="20"/>
                <w:szCs w:val="20"/>
              </w:rPr>
              <w:t xml:space="preserve"> XML Application Heartbeat Interval</w:t>
            </w:r>
            <w:r>
              <w:rPr>
                <w:sz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9743EF" w:rsidTr="001741FD">
        <w:trPr>
          <w:gridAfter w:val="1"/>
          <w:wAfter w:w="6" w:type="dxa"/>
          <w:cantSplit/>
          <w:trHeight w:val="510"/>
        </w:trPr>
        <w:tc>
          <w:tcPr>
            <w:tcW w:w="720" w:type="dxa"/>
            <w:tcBorders>
              <w:top w:val="nil"/>
              <w:left w:val="nil"/>
              <w:bottom w:val="nil"/>
            </w:tcBorders>
          </w:tcPr>
          <w:p w:rsidR="009743EF" w:rsidRDefault="009743EF" w:rsidP="001741FD">
            <w:pPr>
              <w:rPr>
                <w:b/>
                <w:sz w:val="20"/>
              </w:rPr>
            </w:pPr>
          </w:p>
        </w:tc>
        <w:tc>
          <w:tcPr>
            <w:tcW w:w="2097" w:type="dxa"/>
            <w:gridSpan w:val="2"/>
          </w:tcPr>
          <w:p w:rsidR="009743EF" w:rsidRDefault="009743EF" w:rsidP="001741FD">
            <w:pPr>
              <w:rPr>
                <w:b/>
                <w:sz w:val="20"/>
              </w:rPr>
            </w:pPr>
            <w:r>
              <w:rPr>
                <w:b/>
                <w:sz w:val="20"/>
              </w:rPr>
              <w:t>Prerequisite SP Setup:</w:t>
            </w:r>
          </w:p>
        </w:tc>
        <w:tc>
          <w:tcPr>
            <w:tcW w:w="7949" w:type="dxa"/>
            <w:gridSpan w:val="8"/>
            <w:tcBorders>
              <w:left w:val="nil"/>
            </w:tcBorders>
          </w:tcPr>
          <w:p w:rsidR="009743EF" w:rsidRPr="009743EF" w:rsidRDefault="009743EF" w:rsidP="001741FD">
            <w:pPr>
              <w:rPr>
                <w:sz w:val="20"/>
                <w:szCs w:val="20"/>
              </w:rPr>
            </w:pPr>
            <w:r w:rsidRPr="009743EF">
              <w:rPr>
                <w:sz w:val="20"/>
                <w:szCs w:val="20"/>
              </w:rPr>
              <w:t>“Keep alive message frequency” needs to be set to a value that triggers Keep Alives at frequent intervals (appropriate for testing purposes).</w:t>
            </w:r>
          </w:p>
          <w:p w:rsidR="009743EF" w:rsidRPr="00BE0078" w:rsidRDefault="009743EF" w:rsidP="001741FD">
            <w:pPr>
              <w:rPr>
                <w:sz w:val="20"/>
              </w:rPr>
            </w:pPr>
          </w:p>
        </w:tc>
      </w:tr>
      <w:tr w:rsidR="009743EF" w:rsidTr="001741FD">
        <w:trPr>
          <w:gridAfter w:val="1"/>
          <w:wAfter w:w="6" w:type="dxa"/>
        </w:trPr>
        <w:tc>
          <w:tcPr>
            <w:tcW w:w="720" w:type="dxa"/>
            <w:tcBorders>
              <w:top w:val="nil"/>
              <w:left w:val="nil"/>
              <w:bottom w:val="nil"/>
              <w:right w:val="nil"/>
            </w:tcBorders>
          </w:tcPr>
          <w:p w:rsidR="009743EF" w:rsidRDefault="009743EF" w:rsidP="001741FD">
            <w:pPr>
              <w:rPr>
                <w:b/>
                <w:sz w:val="20"/>
              </w:rPr>
            </w:pPr>
          </w:p>
        </w:tc>
        <w:tc>
          <w:tcPr>
            <w:tcW w:w="2097" w:type="dxa"/>
            <w:gridSpan w:val="2"/>
            <w:tcBorders>
              <w:left w:val="nil"/>
              <w:bottom w:val="nil"/>
              <w:right w:val="nil"/>
            </w:tcBorders>
          </w:tcPr>
          <w:p w:rsidR="009743EF" w:rsidRDefault="009743EF" w:rsidP="001741FD">
            <w:pPr>
              <w:rPr>
                <w:b/>
                <w:sz w:val="20"/>
              </w:rPr>
            </w:pPr>
          </w:p>
        </w:tc>
        <w:tc>
          <w:tcPr>
            <w:tcW w:w="7949" w:type="dxa"/>
            <w:gridSpan w:val="8"/>
            <w:tcBorders>
              <w:left w:val="nil"/>
              <w:bottom w:val="nil"/>
              <w:right w:val="nil"/>
            </w:tcBorders>
          </w:tcPr>
          <w:p w:rsidR="009743EF" w:rsidRDefault="009743EF" w:rsidP="001741FD">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741FD">
            <w:pPr>
              <w:rPr>
                <w:b/>
                <w:sz w:val="20"/>
              </w:rPr>
            </w:pPr>
            <w:r>
              <w:rPr>
                <w:b/>
                <w:sz w:val="20"/>
              </w:rPr>
              <w:t>D.</w:t>
            </w:r>
          </w:p>
        </w:tc>
        <w:tc>
          <w:tcPr>
            <w:tcW w:w="7949" w:type="dxa"/>
            <w:gridSpan w:val="7"/>
            <w:tcBorders>
              <w:top w:val="nil"/>
              <w:left w:val="nil"/>
              <w:bottom w:val="nil"/>
              <w:right w:val="nil"/>
            </w:tcBorders>
          </w:tcPr>
          <w:p w:rsidR="009743EF" w:rsidRDefault="009743EF" w:rsidP="001741FD">
            <w:pPr>
              <w:rPr>
                <w:b/>
                <w:sz w:val="20"/>
              </w:rPr>
            </w:pPr>
            <w:r>
              <w:rPr>
                <w:b/>
                <w:sz w:val="20"/>
              </w:rPr>
              <w:t>TEST STEPS and EXPECTED RESULTS</w:t>
            </w:r>
          </w:p>
        </w:tc>
      </w:tr>
      <w:tr w:rsidR="009743EF" w:rsidTr="001741FD">
        <w:trPr>
          <w:gridAfter w:val="2"/>
          <w:wAfter w:w="15" w:type="dxa"/>
          <w:trHeight w:val="509"/>
        </w:trPr>
        <w:tc>
          <w:tcPr>
            <w:tcW w:w="720" w:type="dxa"/>
          </w:tcPr>
          <w:p w:rsidR="009743EF" w:rsidRDefault="009743EF" w:rsidP="001741FD">
            <w:pPr>
              <w:rPr>
                <w:b/>
                <w:sz w:val="20"/>
              </w:rPr>
            </w:pPr>
            <w:r>
              <w:rPr>
                <w:b/>
                <w:sz w:val="20"/>
              </w:rPr>
              <w:t>Row #</w:t>
            </w:r>
          </w:p>
        </w:tc>
        <w:tc>
          <w:tcPr>
            <w:tcW w:w="810" w:type="dxa"/>
            <w:tcBorders>
              <w:left w:val="nil"/>
            </w:tcBorders>
          </w:tcPr>
          <w:p w:rsidR="009743EF" w:rsidRPr="00C571D5" w:rsidRDefault="009743EF" w:rsidP="001741FD">
            <w:pPr>
              <w:rPr>
                <w:b/>
                <w:sz w:val="20"/>
                <w:szCs w:val="20"/>
              </w:rPr>
            </w:pPr>
            <w:r w:rsidRPr="00C571D5">
              <w:rPr>
                <w:b/>
                <w:sz w:val="20"/>
                <w:szCs w:val="20"/>
              </w:rPr>
              <w:t>NPAC or SP</w:t>
            </w:r>
          </w:p>
        </w:tc>
        <w:tc>
          <w:tcPr>
            <w:tcW w:w="3150" w:type="dxa"/>
            <w:gridSpan w:val="2"/>
            <w:tcBorders>
              <w:left w:val="nil"/>
            </w:tcBorders>
          </w:tcPr>
          <w:p w:rsidR="009743EF" w:rsidRDefault="009743EF" w:rsidP="001741FD">
            <w:pPr>
              <w:rPr>
                <w:b/>
                <w:sz w:val="20"/>
              </w:rPr>
            </w:pPr>
            <w:r>
              <w:rPr>
                <w:b/>
                <w:sz w:val="20"/>
              </w:rPr>
              <w:t>Test Step</w:t>
            </w:r>
          </w:p>
          <w:p w:rsidR="009743EF" w:rsidRDefault="009743EF" w:rsidP="001741FD">
            <w:pPr>
              <w:rPr>
                <w:b/>
                <w:sz w:val="20"/>
              </w:rPr>
            </w:pPr>
          </w:p>
        </w:tc>
        <w:tc>
          <w:tcPr>
            <w:tcW w:w="810" w:type="dxa"/>
            <w:gridSpan w:val="2"/>
          </w:tcPr>
          <w:p w:rsidR="009743EF" w:rsidRPr="00C571D5" w:rsidRDefault="009743EF" w:rsidP="001741FD">
            <w:pPr>
              <w:rPr>
                <w:b/>
                <w:sz w:val="20"/>
                <w:szCs w:val="20"/>
              </w:rPr>
            </w:pPr>
            <w:r w:rsidRPr="00C571D5">
              <w:rPr>
                <w:b/>
                <w:sz w:val="20"/>
                <w:szCs w:val="20"/>
              </w:rPr>
              <w:t>NPAC or SP</w:t>
            </w:r>
          </w:p>
        </w:tc>
        <w:tc>
          <w:tcPr>
            <w:tcW w:w="5267" w:type="dxa"/>
            <w:gridSpan w:val="4"/>
            <w:tcBorders>
              <w:left w:val="nil"/>
            </w:tcBorders>
          </w:tcPr>
          <w:p w:rsidR="009743EF" w:rsidRDefault="009743EF" w:rsidP="001741FD">
            <w:pPr>
              <w:rPr>
                <w:b/>
                <w:sz w:val="20"/>
              </w:rPr>
            </w:pPr>
            <w:r>
              <w:rPr>
                <w:b/>
                <w:sz w:val="20"/>
              </w:rPr>
              <w:t>Expected Result</w:t>
            </w:r>
          </w:p>
          <w:p w:rsidR="009743EF" w:rsidRDefault="009743EF" w:rsidP="001741FD">
            <w:pPr>
              <w:rPr>
                <w:b/>
                <w:sz w:val="20"/>
              </w:rPr>
            </w:pP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1.</w:t>
            </w:r>
          </w:p>
        </w:tc>
        <w:tc>
          <w:tcPr>
            <w:tcW w:w="810" w:type="dxa"/>
            <w:tcBorders>
              <w:left w:val="nil"/>
            </w:tcBorders>
          </w:tcPr>
          <w:p w:rsidR="009743EF" w:rsidRPr="00055C8F" w:rsidRDefault="000D286C" w:rsidP="000D286C">
            <w:pPr>
              <w:pStyle w:val="BodyText"/>
              <w:rPr>
                <w:sz w:val="20"/>
                <w:szCs w:val="20"/>
              </w:rPr>
            </w:pPr>
            <w:r w:rsidRPr="0008767E">
              <w:rPr>
                <w:sz w:val="20"/>
                <w:szCs w:val="20"/>
              </w:rPr>
              <w:t>NPAC</w:t>
            </w:r>
          </w:p>
        </w:tc>
        <w:tc>
          <w:tcPr>
            <w:tcW w:w="3150" w:type="dxa"/>
            <w:gridSpan w:val="2"/>
            <w:tcBorders>
              <w:left w:val="nil"/>
            </w:tcBorders>
          </w:tcPr>
          <w:p w:rsidR="009743EF" w:rsidRPr="00E8514A" w:rsidRDefault="000D286C" w:rsidP="000723AC">
            <w:pPr>
              <w:pStyle w:val="List"/>
              <w:ind w:left="0" w:firstLine="0"/>
            </w:pPr>
            <w:r>
              <w:t>NPAC</w:t>
            </w:r>
            <w:r w:rsidR="009743EF">
              <w:t xml:space="preserve"> does not send any messages to</w:t>
            </w:r>
            <w:r w:rsidR="007F4EAB">
              <w:t xml:space="preserve"> </w:t>
            </w:r>
            <w:r>
              <w:t>SOA</w:t>
            </w:r>
            <w:r w:rsidR="009743EF">
              <w:t xml:space="preserve"> for more than</w:t>
            </w:r>
            <w:r w:rsidR="002F476F">
              <w:t xml:space="preserve"> the tunable value for the</w:t>
            </w:r>
            <w:r w:rsidR="000723AC" w:rsidRPr="00711FA0">
              <w:rPr>
                <w:rFonts w:cs="Arial"/>
              </w:rPr>
              <w:t xml:space="preserve"> XML Application Heartbeat Interval</w:t>
            </w:r>
            <w:r w:rsidR="009743EF">
              <w:t>.</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pPr>
              <w:pStyle w:val="BodyText"/>
              <w:rPr>
                <w:sz w:val="20"/>
              </w:rPr>
            </w:pPr>
            <w:r w:rsidRPr="0008767E">
              <w:rPr>
                <w:sz w:val="20"/>
              </w:rPr>
              <w:t>NPAC sends Keep Alive to SOA.</w:t>
            </w:r>
          </w:p>
        </w:tc>
      </w:tr>
      <w:tr w:rsidR="009743EF" w:rsidTr="001741FD">
        <w:trPr>
          <w:gridAfter w:val="2"/>
          <w:wAfter w:w="15" w:type="dxa"/>
          <w:trHeight w:val="509"/>
        </w:trPr>
        <w:tc>
          <w:tcPr>
            <w:tcW w:w="720" w:type="dxa"/>
          </w:tcPr>
          <w:p w:rsidR="009743EF" w:rsidRPr="00055C8F" w:rsidRDefault="009743EF" w:rsidP="001741FD">
            <w:pPr>
              <w:pStyle w:val="BodyText"/>
              <w:rPr>
                <w:sz w:val="20"/>
              </w:rPr>
            </w:pPr>
            <w:r w:rsidRPr="0008767E">
              <w:rPr>
                <w:sz w:val="20"/>
              </w:rPr>
              <w:t>2.</w:t>
            </w:r>
          </w:p>
        </w:tc>
        <w:tc>
          <w:tcPr>
            <w:tcW w:w="810" w:type="dxa"/>
            <w:tcBorders>
              <w:left w:val="nil"/>
            </w:tcBorders>
          </w:tcPr>
          <w:p w:rsidR="009743EF" w:rsidRPr="00055C8F" w:rsidRDefault="000D286C" w:rsidP="001741FD">
            <w:pPr>
              <w:pStyle w:val="BodyText"/>
              <w:rPr>
                <w:sz w:val="20"/>
                <w:szCs w:val="20"/>
              </w:rPr>
            </w:pPr>
            <w:r w:rsidRPr="0008767E">
              <w:rPr>
                <w:sz w:val="20"/>
                <w:szCs w:val="20"/>
              </w:rPr>
              <w:t>SP</w:t>
            </w:r>
          </w:p>
        </w:tc>
        <w:tc>
          <w:tcPr>
            <w:tcW w:w="3150" w:type="dxa"/>
            <w:gridSpan w:val="2"/>
            <w:tcBorders>
              <w:left w:val="nil"/>
            </w:tcBorders>
          </w:tcPr>
          <w:p w:rsidR="009743EF" w:rsidRPr="006763B8" w:rsidRDefault="009743EF" w:rsidP="001741FD">
            <w:pPr>
              <w:pStyle w:val="List"/>
              <w:ind w:left="0" w:firstLine="0"/>
            </w:pPr>
            <w:r>
              <w:t>SOA successfully processes and synchronously acknowledges (SyncAck) Keep Alive.</w:t>
            </w:r>
          </w:p>
        </w:tc>
        <w:tc>
          <w:tcPr>
            <w:tcW w:w="810" w:type="dxa"/>
            <w:gridSpan w:val="2"/>
          </w:tcPr>
          <w:p w:rsidR="009743EF" w:rsidRPr="00055C8F" w:rsidRDefault="009743EF" w:rsidP="001741FD">
            <w:pPr>
              <w:pStyle w:val="BodyText"/>
              <w:rPr>
                <w:sz w:val="20"/>
                <w:szCs w:val="20"/>
              </w:rPr>
            </w:pPr>
            <w:r w:rsidRPr="0008767E">
              <w:rPr>
                <w:sz w:val="20"/>
                <w:szCs w:val="20"/>
              </w:rPr>
              <w:t>NPAC</w:t>
            </w:r>
          </w:p>
        </w:tc>
        <w:tc>
          <w:tcPr>
            <w:tcW w:w="5267" w:type="dxa"/>
            <w:gridSpan w:val="4"/>
            <w:tcBorders>
              <w:left w:val="nil"/>
            </w:tcBorders>
          </w:tcPr>
          <w:p w:rsidR="009743EF" w:rsidRPr="00055C8F" w:rsidRDefault="009743EF" w:rsidP="008217EF">
            <w:pPr>
              <w:pStyle w:val="BodyText"/>
              <w:rPr>
                <w:sz w:val="20"/>
              </w:rPr>
            </w:pPr>
            <w:r w:rsidRPr="0008767E">
              <w:rPr>
                <w:sz w:val="20"/>
              </w:rPr>
              <w:t>NPAC 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SOA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rPr>
              <w:t>NPAC receives the asynchronous reply and maintains existing connection.  NPAC-to-SOA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743EF" w:rsidTr="001741FD">
        <w:trPr>
          <w:gridAfter w:val="4"/>
          <w:wAfter w:w="2103" w:type="dxa"/>
        </w:trPr>
        <w:tc>
          <w:tcPr>
            <w:tcW w:w="720" w:type="dxa"/>
            <w:tcBorders>
              <w:top w:val="nil"/>
              <w:left w:val="nil"/>
              <w:bottom w:val="nil"/>
              <w:right w:val="nil"/>
            </w:tcBorders>
          </w:tcPr>
          <w:p w:rsidR="009743EF" w:rsidRDefault="009743EF" w:rsidP="001A0855">
            <w:pPr>
              <w:keepNext/>
              <w:rPr>
                <w:b/>
                <w:sz w:val="20"/>
              </w:rPr>
            </w:pPr>
            <w:r>
              <w:rPr>
                <w:b/>
                <w:sz w:val="20"/>
              </w:rPr>
              <w:t>E.</w:t>
            </w:r>
          </w:p>
        </w:tc>
        <w:tc>
          <w:tcPr>
            <w:tcW w:w="7949" w:type="dxa"/>
            <w:gridSpan w:val="7"/>
            <w:tcBorders>
              <w:top w:val="nil"/>
              <w:left w:val="nil"/>
              <w:bottom w:val="nil"/>
              <w:right w:val="nil"/>
            </w:tcBorders>
          </w:tcPr>
          <w:p w:rsidR="009743EF" w:rsidRDefault="009743EF" w:rsidP="001A0855">
            <w:pPr>
              <w:keepNext/>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-1</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1741FD">
            <w:pPr>
              <w:pStyle w:val="BodyText"/>
              <w:rPr>
                <w:sz w:val="20"/>
              </w:rPr>
            </w:pPr>
            <w:r w:rsidRPr="0008767E">
              <w:rPr>
                <w:sz w:val="20"/>
              </w:rPr>
              <w:t>NPAC personnel performed the test case as written.</w:t>
            </w:r>
          </w:p>
        </w:tc>
      </w:tr>
      <w:tr w:rsidR="009743EF" w:rsidTr="001741FD">
        <w:trPr>
          <w:gridAfter w:val="2"/>
          <w:wAfter w:w="15" w:type="dxa"/>
          <w:cantSplit/>
          <w:trHeight w:val="509"/>
        </w:trPr>
        <w:tc>
          <w:tcPr>
            <w:tcW w:w="720" w:type="dxa"/>
          </w:tcPr>
          <w:p w:rsidR="009743EF" w:rsidRPr="00055C8F" w:rsidRDefault="009743EF" w:rsidP="001741FD">
            <w:pPr>
              <w:pStyle w:val="BodyText"/>
              <w:rPr>
                <w:sz w:val="20"/>
              </w:rPr>
            </w:pPr>
            <w:r w:rsidRPr="0008767E">
              <w:rPr>
                <w:sz w:val="20"/>
              </w:rPr>
              <w:t>Pass</w:t>
            </w:r>
          </w:p>
        </w:tc>
        <w:tc>
          <w:tcPr>
            <w:tcW w:w="810" w:type="dxa"/>
            <w:tcBorders>
              <w:left w:val="nil"/>
            </w:tcBorders>
          </w:tcPr>
          <w:p w:rsidR="009743EF" w:rsidRPr="00055C8F" w:rsidRDefault="009743EF" w:rsidP="001741FD">
            <w:pPr>
              <w:pStyle w:val="BodyText"/>
              <w:rPr>
                <w:sz w:val="20"/>
              </w:rPr>
            </w:pPr>
            <w:r w:rsidRPr="0008767E">
              <w:rPr>
                <w:sz w:val="20"/>
              </w:rPr>
              <w:t>Fail</w:t>
            </w:r>
          </w:p>
        </w:tc>
        <w:tc>
          <w:tcPr>
            <w:tcW w:w="9227" w:type="dxa"/>
            <w:gridSpan w:val="8"/>
            <w:tcBorders>
              <w:left w:val="nil"/>
            </w:tcBorders>
          </w:tcPr>
          <w:p w:rsidR="009743EF" w:rsidRPr="00055C8F" w:rsidRDefault="009743EF" w:rsidP="00820EB8">
            <w:pPr>
              <w:pStyle w:val="BodyText"/>
              <w:rPr>
                <w:sz w:val="20"/>
              </w:rPr>
            </w:pPr>
            <w:r w:rsidRPr="0008767E">
              <w:rPr>
                <w:sz w:val="20"/>
              </w:rPr>
              <w:t>Service Provider personnel performed the test case as written</w:t>
            </w:r>
            <w:r w:rsidR="00820EB8" w:rsidRPr="0008767E">
              <w:rPr>
                <w:sz w:val="20"/>
              </w:rPr>
              <w:t>.</w:t>
            </w:r>
          </w:p>
        </w:tc>
      </w:tr>
    </w:tbl>
    <w:p w:rsidR="009743EF" w:rsidRDefault="009743EF" w:rsidP="009743EF"/>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Required</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N/A</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SOA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SOA </w:t>
            </w:r>
            <w:r w:rsidRPr="009743EF">
              <w:rPr>
                <w:sz w:val="20"/>
                <w:szCs w:val="20"/>
              </w:rPr>
              <w:t xml:space="preserve">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SOA-to-NPAC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1</w:t>
            </w:r>
            <w:r w:rsidR="000D3046" w:rsidRPr="0008767E">
              <w:rPr>
                <w:sz w:val="20"/>
              </w:rPr>
              <w:t>.</w:t>
            </w: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SOA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C62A74">
            <w:pPr>
              <w:pStyle w:val="BodyText"/>
              <w:rPr>
                <w:sz w:val="20"/>
              </w:rPr>
            </w:pPr>
            <w:r w:rsidRPr="0008767E">
              <w:rPr>
                <w:sz w:val="20"/>
              </w:rPr>
              <w:t xml:space="preserve">SOA </w:t>
            </w:r>
            <w:r w:rsidR="000D3046" w:rsidRPr="0008767E">
              <w:rPr>
                <w:sz w:val="20"/>
              </w:rPr>
              <w:t xml:space="preserve">sends Keep Alive to </w:t>
            </w:r>
            <w:r w:rsidRPr="0008767E">
              <w:rPr>
                <w:sz w:val="20"/>
              </w:rPr>
              <w:t>NPAC</w:t>
            </w:r>
            <w:r w:rsidR="000D3046" w:rsidRPr="0008767E">
              <w:rPr>
                <w:sz w:val="20"/>
              </w:rPr>
              <w:t>.</w:t>
            </w:r>
          </w:p>
        </w:tc>
      </w:tr>
      <w:tr w:rsidR="000D3046" w:rsidTr="000D3046">
        <w:trPr>
          <w:gridAfter w:val="2"/>
          <w:wAfter w:w="15" w:type="dxa"/>
          <w:trHeight w:val="509"/>
        </w:trPr>
        <w:tc>
          <w:tcPr>
            <w:tcW w:w="720" w:type="dxa"/>
          </w:tcPr>
          <w:p w:rsidR="000D3046" w:rsidRPr="00055C8F" w:rsidRDefault="000D286C" w:rsidP="000D3046">
            <w:pPr>
              <w:pStyle w:val="BodyText"/>
              <w:rPr>
                <w:sz w:val="20"/>
              </w:rPr>
            </w:pPr>
            <w:r w:rsidRPr="0008767E">
              <w:rPr>
                <w:sz w:val="20"/>
              </w:rPr>
              <w:t>2</w:t>
            </w:r>
            <w:r w:rsidR="000D3046" w:rsidRPr="0008767E">
              <w:rPr>
                <w:sz w:val="20"/>
              </w:rPr>
              <w:t>.</w:t>
            </w:r>
          </w:p>
        </w:tc>
        <w:tc>
          <w:tcPr>
            <w:tcW w:w="810" w:type="dxa"/>
            <w:tcBorders>
              <w:left w:val="nil"/>
            </w:tcBorders>
          </w:tcPr>
          <w:p w:rsidR="000D3046" w:rsidRPr="00055C8F" w:rsidRDefault="00C62A74" w:rsidP="000D3046">
            <w:pPr>
              <w:pStyle w:val="BodyText"/>
              <w:rPr>
                <w:sz w:val="20"/>
                <w:szCs w:val="20"/>
              </w:rPr>
            </w:pPr>
            <w:r w:rsidRPr="0008767E">
              <w:rPr>
                <w:sz w:val="20"/>
              </w:rPr>
              <w:t>NPAC</w:t>
            </w:r>
          </w:p>
        </w:tc>
        <w:tc>
          <w:tcPr>
            <w:tcW w:w="3150" w:type="dxa"/>
            <w:gridSpan w:val="2"/>
            <w:tcBorders>
              <w:left w:val="nil"/>
            </w:tcBorders>
          </w:tcPr>
          <w:p w:rsidR="000D3046" w:rsidRPr="006763B8" w:rsidRDefault="00C62A74"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C62A74"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C62A74" w:rsidP="008217EF">
            <w:pPr>
              <w:pStyle w:val="BodyText"/>
              <w:rPr>
                <w:sz w:val="20"/>
              </w:rPr>
            </w:pPr>
            <w:r w:rsidRPr="0008767E">
              <w:rPr>
                <w:sz w:val="20"/>
              </w:rPr>
              <w:t xml:space="preserve">SOA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rPr>
                <w:sz w:val="20"/>
              </w:rPr>
            </w:pPr>
            <w:r w:rsidRPr="0008767E">
              <w:rPr>
                <w:sz w:val="20"/>
              </w:rPr>
              <w:t>3.</w:t>
            </w:r>
          </w:p>
        </w:tc>
        <w:tc>
          <w:tcPr>
            <w:tcW w:w="810" w:type="dxa"/>
            <w:tcBorders>
              <w:left w:val="nil"/>
            </w:tcBorders>
          </w:tcPr>
          <w:p w:rsidR="008217EF" w:rsidRPr="00055C8F" w:rsidRDefault="008217EF" w:rsidP="008217EF">
            <w:pPr>
              <w:pStyle w:val="BodyText"/>
              <w:rPr>
                <w:sz w:val="20"/>
                <w:szCs w:val="20"/>
              </w:rPr>
            </w:pPr>
            <w:r w:rsidRPr="0008767E">
              <w:rPr>
                <w:sz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SOA receives the asynchronous reply and maintains existing connection.  SOA-to-NPAC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XML-KeepAlive_XML-3</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NPAC to the LSMS</w:t>
            </w:r>
            <w:r w:rsidRPr="009743EF">
              <w:rPr>
                <w:sz w:val="20"/>
                <w:szCs w:val="20"/>
              </w:rPr>
              <w:t xml:space="preserve">.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Pr>
                <w:sz w:val="20"/>
                <w:szCs w:val="20"/>
              </w:rPr>
              <w:t xml:space="preserve">NPAC </w:t>
            </w:r>
            <w:r w:rsidRPr="009743EF">
              <w:rPr>
                <w:sz w:val="20"/>
                <w:szCs w:val="20"/>
              </w:rPr>
              <w:t xml:space="preserve">sends Keep Alive to </w:t>
            </w:r>
            <w:r>
              <w:rPr>
                <w:sz w:val="20"/>
                <w:szCs w:val="20"/>
              </w:rPr>
              <w:t xml:space="preserve">LSMS only </w:t>
            </w:r>
            <w:r w:rsidRPr="009743EF">
              <w:rPr>
                <w:sz w:val="20"/>
                <w:szCs w:val="20"/>
              </w:rPr>
              <w:t>after “keep alive message frequency” time has been reached with no other message activity</w:t>
            </w:r>
            <w:r>
              <w:rPr>
                <w:sz w:val="20"/>
                <w:szCs w:val="20"/>
              </w:rPr>
              <w:t xml:space="preserve"> in NPAC-to-LSMS direction</w:t>
            </w:r>
            <w:r w:rsidRPr="009743EF">
              <w:rPr>
                <w:sz w:val="20"/>
                <w:szCs w:val="20"/>
              </w:rPr>
              <w:t xml:space="preserve">.  </w:t>
            </w:r>
            <w:r>
              <w:rPr>
                <w:sz w:val="20"/>
                <w:szCs w:val="20"/>
              </w:rPr>
              <w:t xml:space="preserve">LSMS </w:t>
            </w:r>
            <w:r w:rsidRPr="009743EF">
              <w:rPr>
                <w:sz w:val="20"/>
                <w:szCs w:val="20"/>
              </w:rPr>
              <w:t>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rPr>
                <w:sz w:val="20"/>
                <w:szCs w:val="20"/>
              </w:rPr>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E8514A" w:rsidRDefault="000D286C" w:rsidP="000723AC">
            <w:pPr>
              <w:pStyle w:val="List"/>
              <w:ind w:left="0" w:firstLine="0"/>
            </w:pPr>
            <w:r>
              <w:t xml:space="preserve">NPAC </w:t>
            </w:r>
            <w:r w:rsidR="000D3046">
              <w:t xml:space="preserve">does not send any messages to </w:t>
            </w:r>
            <w:r>
              <w:t xml:space="preserve">LSMS </w:t>
            </w:r>
            <w:r w:rsidR="000D3046">
              <w:t>for more than the tunable value for the</w:t>
            </w:r>
            <w:r w:rsidR="000723AC" w:rsidRPr="00711FA0">
              <w:rPr>
                <w:rFonts w:cs="Arial"/>
              </w:rPr>
              <w:t xml:space="preserve"> XML Application Heartbeat Interval</w:t>
            </w:r>
            <w:r w:rsidR="000D3046">
              <w:t>.</w:t>
            </w:r>
          </w:p>
        </w:tc>
        <w:tc>
          <w:tcPr>
            <w:tcW w:w="810" w:type="dxa"/>
            <w:gridSpan w:val="2"/>
          </w:tcPr>
          <w:p w:rsidR="000D3046" w:rsidRPr="00055C8F" w:rsidRDefault="000D286C" w:rsidP="000D3046">
            <w:pPr>
              <w:pStyle w:val="BodyText"/>
              <w:rPr>
                <w:sz w:val="20"/>
                <w:szCs w:val="20"/>
              </w:rPr>
            </w:pPr>
            <w:r w:rsidRPr="0008767E">
              <w:rPr>
                <w:sz w:val="20"/>
                <w:szCs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szCs w:val="20"/>
              </w:rPr>
              <w:t xml:space="preserve">NPAC </w:t>
            </w:r>
            <w:r w:rsidR="000D3046" w:rsidRPr="0008767E">
              <w:rPr>
                <w:sz w:val="20"/>
              </w:rPr>
              <w:t xml:space="preserve">sends Keep Alive to </w:t>
            </w:r>
            <w:r w:rsidRPr="0008767E">
              <w:rPr>
                <w:sz w:val="20"/>
                <w:szCs w:val="20"/>
              </w:rPr>
              <w:t>LSMS</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0"/>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6763B8" w:rsidRDefault="000D286C" w:rsidP="000D3046">
            <w:pPr>
              <w:pStyle w:val="List"/>
              <w:ind w:left="0" w:firstLine="0"/>
            </w:pPr>
            <w:r>
              <w:t xml:space="preserve">LSMS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szCs w:val="20"/>
              </w:rPr>
              <w:t>NPAC</w:t>
            </w:r>
          </w:p>
        </w:tc>
        <w:tc>
          <w:tcPr>
            <w:tcW w:w="5267" w:type="dxa"/>
            <w:gridSpan w:val="4"/>
            <w:tcBorders>
              <w:left w:val="nil"/>
            </w:tcBorders>
          </w:tcPr>
          <w:p w:rsidR="000D3046" w:rsidRPr="00055C8F" w:rsidRDefault="000D286C" w:rsidP="008217EF">
            <w:pPr>
              <w:pStyle w:val="BodyText"/>
              <w:rPr>
                <w:sz w:val="20"/>
              </w:rPr>
            </w:pPr>
            <w:r w:rsidRPr="0008767E">
              <w:rPr>
                <w:sz w:val="20"/>
                <w:szCs w:val="20"/>
              </w:rPr>
              <w:t xml:space="preserve">NPAC </w:t>
            </w:r>
            <w:r w:rsidR="000D3046" w:rsidRPr="0008767E">
              <w:rPr>
                <w:sz w:val="20"/>
              </w:rPr>
              <w:t>accepts the synchronous acknowledgement.</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70"/>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SP</w:t>
            </w:r>
          </w:p>
        </w:tc>
        <w:tc>
          <w:tcPr>
            <w:tcW w:w="3150" w:type="dxa"/>
            <w:gridSpan w:val="2"/>
            <w:tcBorders>
              <w:left w:val="nil"/>
            </w:tcBorders>
          </w:tcPr>
          <w:p w:rsidR="008217EF" w:rsidRPr="006763B8" w:rsidRDefault="008217EF" w:rsidP="008217EF">
            <w:pPr>
              <w:pStyle w:val="List"/>
              <w:ind w:left="0" w:firstLine="0"/>
            </w:pPr>
            <w:r>
              <w:t>LSMS sends asynchronous reply to Keep Alive.</w:t>
            </w:r>
          </w:p>
        </w:tc>
        <w:tc>
          <w:tcPr>
            <w:tcW w:w="810" w:type="dxa"/>
            <w:gridSpan w:val="2"/>
          </w:tcPr>
          <w:p w:rsidR="008217EF" w:rsidRPr="00055C8F" w:rsidRDefault="008217EF" w:rsidP="008217EF">
            <w:pPr>
              <w:pStyle w:val="BodyText"/>
              <w:rPr>
                <w:sz w:val="20"/>
                <w:szCs w:val="20"/>
              </w:rPr>
            </w:pPr>
            <w:r w:rsidRPr="0008767E">
              <w:rPr>
                <w:sz w:val="20"/>
                <w:szCs w:val="20"/>
              </w:rPr>
              <w:t>NPAC</w:t>
            </w:r>
          </w:p>
        </w:tc>
        <w:tc>
          <w:tcPr>
            <w:tcW w:w="5267" w:type="dxa"/>
            <w:gridSpan w:val="4"/>
            <w:tcBorders>
              <w:left w:val="nil"/>
            </w:tcBorders>
          </w:tcPr>
          <w:p w:rsidR="008217EF" w:rsidRPr="00055C8F" w:rsidRDefault="008217EF" w:rsidP="008217EF">
            <w:pPr>
              <w:pStyle w:val="BodyText"/>
              <w:rPr>
                <w:sz w:val="20"/>
              </w:rPr>
            </w:pPr>
            <w:r w:rsidRPr="0008767E">
              <w:rPr>
                <w:sz w:val="20"/>
                <w:szCs w:val="20"/>
              </w:rPr>
              <w:t xml:space="preserve">NPAC </w:t>
            </w:r>
            <w:r w:rsidRPr="0008767E">
              <w:rPr>
                <w:sz w:val="20"/>
              </w:rPr>
              <w:t>receives the asynchronous reply and maintains existing connection.  NPAC-to-</w:t>
            </w:r>
            <w:r w:rsidRPr="0008767E">
              <w:rPr>
                <w:sz w:val="20"/>
                <w:szCs w:val="20"/>
              </w:rPr>
              <w:t>LSMS</w:t>
            </w:r>
            <w:r w:rsidRPr="0008767E">
              <w:rPr>
                <w:sz w:val="20"/>
              </w:rPr>
              <w:t xml:space="preserve">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3</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9743EF" w:rsidRDefault="000D3046" w:rsidP="000D3046">
            <w:pPr>
              <w:rPr>
                <w:b/>
                <w:sz w:val="20"/>
                <w:szCs w:val="20"/>
              </w:rPr>
            </w:pPr>
            <w:r>
              <w:rPr>
                <w:b/>
                <w:sz w:val="20"/>
                <w:szCs w:val="20"/>
              </w:rPr>
              <w:t>XML-KeepAlive_XML-4</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Default="000D3046" w:rsidP="000D3046">
            <w:pPr>
              <w:spacing w:after="120" w:line="276" w:lineRule="auto"/>
              <w:contextualSpacing/>
              <w:rPr>
                <w:sz w:val="20"/>
                <w:szCs w:val="20"/>
              </w:rPr>
            </w:pPr>
            <w:r>
              <w:rPr>
                <w:sz w:val="20"/>
                <w:szCs w:val="20"/>
              </w:rPr>
              <w:t>Keep Alive test that provides b</w:t>
            </w:r>
            <w:r w:rsidRPr="009743EF">
              <w:rPr>
                <w:sz w:val="20"/>
                <w:szCs w:val="20"/>
              </w:rPr>
              <w:t xml:space="preserve">ehavior testing from the </w:t>
            </w:r>
            <w:r>
              <w:rPr>
                <w:sz w:val="20"/>
                <w:szCs w:val="20"/>
              </w:rPr>
              <w:t xml:space="preserve">LSMS to the </w:t>
            </w:r>
            <w:r w:rsidRPr="009743EF">
              <w:rPr>
                <w:sz w:val="20"/>
                <w:szCs w:val="20"/>
              </w:rPr>
              <w:t xml:space="preserve">NPAC.  </w:t>
            </w:r>
            <w:r>
              <w:rPr>
                <w:sz w:val="20"/>
                <w:szCs w:val="20"/>
              </w:rPr>
              <w:t>This test</w:t>
            </w:r>
            <w:r w:rsidRPr="009743EF">
              <w:rPr>
                <w:sz w:val="20"/>
                <w:szCs w:val="20"/>
              </w:rPr>
              <w:t xml:space="preserve"> </w:t>
            </w:r>
            <w:r>
              <w:rPr>
                <w:sz w:val="20"/>
                <w:szCs w:val="20"/>
              </w:rPr>
              <w:t xml:space="preserve">is </w:t>
            </w:r>
            <w:r w:rsidRPr="009743EF">
              <w:rPr>
                <w:sz w:val="20"/>
                <w:szCs w:val="20"/>
              </w:rPr>
              <w:t>designed to verify successful initiation of Keep Alive messages</w:t>
            </w:r>
            <w:r w:rsidR="000D286C">
              <w:rPr>
                <w:sz w:val="20"/>
                <w:szCs w:val="20"/>
              </w:rPr>
              <w:t xml:space="preserve"> using the same connection</w:t>
            </w:r>
            <w:r w:rsidRPr="009743EF">
              <w:rPr>
                <w:sz w:val="20"/>
                <w:szCs w:val="20"/>
              </w:rPr>
              <w:t>.</w:t>
            </w:r>
          </w:p>
          <w:p w:rsidR="000D3046" w:rsidRPr="009743EF" w:rsidRDefault="000D3046" w:rsidP="000D3046">
            <w:pPr>
              <w:spacing w:after="120" w:line="276" w:lineRule="auto"/>
              <w:contextualSpacing/>
              <w:rPr>
                <w:sz w:val="20"/>
                <w:szCs w:val="20"/>
              </w:rPr>
            </w:pPr>
            <w:r w:rsidRPr="009743EF">
              <w:rPr>
                <w:sz w:val="20"/>
                <w:szCs w:val="20"/>
              </w:rPr>
              <w:t xml:space="preserve">LSMS sends Keep Alive to NPAC </w:t>
            </w:r>
            <w:r>
              <w:rPr>
                <w:sz w:val="20"/>
                <w:szCs w:val="20"/>
              </w:rPr>
              <w:t xml:space="preserve">only </w:t>
            </w:r>
            <w:r w:rsidRPr="009743EF">
              <w:rPr>
                <w:sz w:val="20"/>
                <w:szCs w:val="20"/>
              </w:rPr>
              <w:t>after “keep alive message frequency” time has been reached with no other message activity</w:t>
            </w:r>
            <w:r>
              <w:rPr>
                <w:sz w:val="20"/>
                <w:szCs w:val="20"/>
              </w:rPr>
              <w:t xml:space="preserve"> in LSMS-to-NPAC direction</w:t>
            </w:r>
            <w:r w:rsidRPr="009743EF">
              <w:rPr>
                <w:sz w:val="20"/>
                <w:szCs w:val="20"/>
              </w:rPr>
              <w:t>.  NPAC successfully processes and synchronously acknowledges (SyncAck)</w:t>
            </w:r>
            <w:r w:rsidR="008217EF">
              <w:rPr>
                <w:sz w:val="20"/>
                <w:szCs w:val="20"/>
              </w:rPr>
              <w:t>, and sends asynchronous reply to Keep-Alive</w:t>
            </w:r>
            <w:r w:rsidRPr="009743EF">
              <w:rPr>
                <w:sz w:val="20"/>
                <w:szCs w:val="20"/>
              </w:rPr>
              <w:t>.</w:t>
            </w:r>
          </w:p>
          <w:p w:rsidR="000D3046" w:rsidRPr="00055C8F" w:rsidRDefault="000D3046" w:rsidP="000723AC">
            <w:pPr>
              <w:pStyle w:val="BodyText"/>
            </w:pPr>
            <w:r w:rsidRPr="0008767E">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08767E">
              <w:rPr>
                <w:sz w:val="20"/>
                <w:szCs w:val="20"/>
              </w:rPr>
              <w:t>is in Minutes and needs to be set to a value that triggers Keep Alives at frequent intervals for testing purposes.</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372-18</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0723AC" w:rsidP="000D3046">
            <w:pPr>
              <w:rPr>
                <w:sz w:val="20"/>
              </w:rPr>
            </w:pPr>
            <w:r>
              <w:rPr>
                <w:sz w:val="20"/>
              </w:rPr>
              <w:t xml:space="preserve">HTTPS Keep-Alive Timeframe </w:t>
            </w:r>
            <w:r w:rsidR="000D3046">
              <w:rPr>
                <w:sz w:val="20"/>
              </w:rPr>
              <w:t>value is set to 2 minutes on NPAC side.</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Pr="009743EF" w:rsidRDefault="000D3046" w:rsidP="000D3046">
            <w:pPr>
              <w:ind w:left="45"/>
              <w:rPr>
                <w:sz w:val="20"/>
                <w:szCs w:val="20"/>
              </w:rPr>
            </w:pPr>
            <w:r>
              <w:rPr>
                <w:sz w:val="20"/>
              </w:rPr>
              <w:t xml:space="preserve">The tunable for the </w:t>
            </w:r>
            <w:r w:rsidR="000723AC" w:rsidRPr="00711FA0">
              <w:rPr>
                <w:rFonts w:cs="Arial"/>
                <w:sz w:val="20"/>
                <w:szCs w:val="20"/>
              </w:rPr>
              <w:t>XML Application Heartbeat Interval</w:t>
            </w:r>
            <w:r w:rsidR="000723AC" w:rsidRPr="000723AC">
              <w:rPr>
                <w:sz w:val="20"/>
                <w:szCs w:val="20"/>
              </w:rPr>
              <w:t xml:space="preserve"> </w:t>
            </w:r>
            <w:r w:rsidRPr="009743EF">
              <w:rPr>
                <w:sz w:val="20"/>
                <w:szCs w:val="20"/>
              </w:rPr>
              <w:t xml:space="preserve">is in </w:t>
            </w:r>
            <w:r>
              <w:rPr>
                <w:sz w:val="20"/>
                <w:szCs w:val="20"/>
              </w:rPr>
              <w:t>m</w:t>
            </w:r>
            <w:r w:rsidRPr="009743EF">
              <w:rPr>
                <w:sz w:val="20"/>
                <w:szCs w:val="20"/>
              </w:rPr>
              <w:t>inutes and needs to be set to a value that triggers Keep Alives at frequent intervals (appropriate for testing purposes).</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Pr="009743EF" w:rsidRDefault="000D3046" w:rsidP="000D3046">
            <w:pPr>
              <w:rPr>
                <w:sz w:val="20"/>
                <w:szCs w:val="20"/>
              </w:rPr>
            </w:pPr>
            <w:r w:rsidRPr="009743EF">
              <w:rPr>
                <w:sz w:val="20"/>
                <w:szCs w:val="20"/>
              </w:rPr>
              <w:t>“Keep alive message frequency” needs to be set to a value that triggers Keep Alives at frequent intervals (appropriate for testing purposes).</w:t>
            </w:r>
          </w:p>
          <w:p w:rsidR="000D286C" w:rsidRDefault="000D286C" w:rsidP="000D3046">
            <w:pPr>
              <w:rPr>
                <w:sz w:val="20"/>
              </w:rPr>
            </w:pPr>
          </w:p>
          <w:p w:rsidR="000D3046" w:rsidRPr="00BE0078" w:rsidRDefault="000D286C" w:rsidP="000723AC">
            <w:pPr>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 xml:space="preserve">is set to a </w:t>
            </w:r>
            <w:r>
              <w:rPr>
                <w:sz w:val="20"/>
              </w:rPr>
              <w:t xml:space="preserve">lower </w:t>
            </w:r>
            <w:r w:rsidRPr="000F4C1C">
              <w:rPr>
                <w:sz w:val="20"/>
              </w:rPr>
              <w:t>value than</w:t>
            </w:r>
            <w:r>
              <w:rPr>
                <w:sz w:val="20"/>
              </w:rPr>
              <w:t xml:space="preserve"> the tunable value for the</w:t>
            </w:r>
            <w:r w:rsidR="000723AC">
              <w:rPr>
                <w:sz w:val="20"/>
              </w:rPr>
              <w:t xml:space="preserve"> HTTPS Keep-Alive Timeframe</w:t>
            </w:r>
            <w:r>
              <w:rPr>
                <w:sz w:val="20"/>
              </w:rPr>
              <w:t>, such that the same connection is maintained.</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Pr="00C571D5" w:rsidRDefault="000D3046" w:rsidP="000D3046">
            <w:pPr>
              <w:rPr>
                <w:b/>
                <w:sz w:val="20"/>
                <w:szCs w:val="20"/>
              </w:rPr>
            </w:pPr>
            <w:r w:rsidRPr="00C571D5">
              <w:rPr>
                <w:b/>
                <w:sz w:val="20"/>
                <w:szCs w:val="20"/>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Pr="00C571D5" w:rsidRDefault="000D3046" w:rsidP="000D3046">
            <w:pPr>
              <w:rPr>
                <w:b/>
                <w:sz w:val="20"/>
                <w:szCs w:val="20"/>
              </w:rPr>
            </w:pPr>
            <w:r w:rsidRPr="00C571D5">
              <w:rPr>
                <w:b/>
                <w:sz w:val="20"/>
                <w:szCs w:val="20"/>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SP</w:t>
            </w:r>
          </w:p>
        </w:tc>
        <w:tc>
          <w:tcPr>
            <w:tcW w:w="3150" w:type="dxa"/>
            <w:gridSpan w:val="2"/>
            <w:tcBorders>
              <w:left w:val="nil"/>
            </w:tcBorders>
          </w:tcPr>
          <w:p w:rsidR="000D3046" w:rsidRPr="00E8514A" w:rsidRDefault="000D286C" w:rsidP="000D286C">
            <w:pPr>
              <w:pStyle w:val="List"/>
              <w:ind w:left="0" w:firstLine="0"/>
            </w:pPr>
            <w:r>
              <w:t xml:space="preserve">LSMS </w:t>
            </w:r>
            <w:r w:rsidR="000D3046">
              <w:t xml:space="preserve">does not send any messages to </w:t>
            </w:r>
            <w:r>
              <w:t xml:space="preserve">NPAC </w:t>
            </w:r>
            <w:r w:rsidR="000D3046">
              <w:t>for more than “Keep Alive message frequency”.</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sends Keep Alive to </w:t>
            </w:r>
            <w:r w:rsidRPr="0008767E">
              <w:rPr>
                <w:sz w:val="20"/>
                <w:szCs w:val="20"/>
              </w:rPr>
              <w:t>NPAC</w:t>
            </w:r>
            <w:r w:rsidR="000D3046" w:rsidRPr="0008767E">
              <w:rPr>
                <w:sz w:val="20"/>
              </w:rPr>
              <w:t>.</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69"/>
              </w:numPr>
              <w:rPr>
                <w:sz w:val="20"/>
              </w:rPr>
            </w:pPr>
          </w:p>
        </w:tc>
        <w:tc>
          <w:tcPr>
            <w:tcW w:w="810" w:type="dxa"/>
            <w:tcBorders>
              <w:left w:val="nil"/>
            </w:tcBorders>
          </w:tcPr>
          <w:p w:rsidR="000D3046" w:rsidRPr="00055C8F" w:rsidRDefault="000D286C" w:rsidP="000D3046">
            <w:pPr>
              <w:pStyle w:val="BodyText"/>
              <w:rPr>
                <w:sz w:val="20"/>
                <w:szCs w:val="20"/>
              </w:rPr>
            </w:pPr>
            <w:r w:rsidRPr="0008767E">
              <w:rPr>
                <w:sz w:val="20"/>
                <w:szCs w:val="20"/>
              </w:rPr>
              <w:t>NPAC</w:t>
            </w:r>
          </w:p>
        </w:tc>
        <w:tc>
          <w:tcPr>
            <w:tcW w:w="3150" w:type="dxa"/>
            <w:gridSpan w:val="2"/>
            <w:tcBorders>
              <w:left w:val="nil"/>
            </w:tcBorders>
          </w:tcPr>
          <w:p w:rsidR="000D3046" w:rsidRPr="006763B8" w:rsidRDefault="000D286C" w:rsidP="000D3046">
            <w:pPr>
              <w:pStyle w:val="List"/>
              <w:ind w:left="0" w:firstLine="0"/>
            </w:pPr>
            <w:r>
              <w:t xml:space="preserve">NPAC </w:t>
            </w:r>
            <w:r w:rsidR="000D3046">
              <w:t>successfully processes and synchronously acknowledges (SyncAck) Keep Alive.</w:t>
            </w:r>
          </w:p>
        </w:tc>
        <w:tc>
          <w:tcPr>
            <w:tcW w:w="810" w:type="dxa"/>
            <w:gridSpan w:val="2"/>
          </w:tcPr>
          <w:p w:rsidR="000D3046" w:rsidRPr="00055C8F" w:rsidRDefault="000D286C" w:rsidP="000D3046">
            <w:pPr>
              <w:pStyle w:val="BodyText"/>
              <w:rPr>
                <w:sz w:val="20"/>
                <w:szCs w:val="20"/>
              </w:rPr>
            </w:pPr>
            <w:r w:rsidRPr="0008767E">
              <w:rPr>
                <w:sz w:val="20"/>
              </w:rPr>
              <w:t>SP</w:t>
            </w:r>
          </w:p>
        </w:tc>
        <w:tc>
          <w:tcPr>
            <w:tcW w:w="5267" w:type="dxa"/>
            <w:gridSpan w:val="4"/>
            <w:tcBorders>
              <w:left w:val="nil"/>
            </w:tcBorders>
          </w:tcPr>
          <w:p w:rsidR="000D3046" w:rsidRPr="00055C8F" w:rsidRDefault="000D286C" w:rsidP="000D286C">
            <w:pPr>
              <w:pStyle w:val="BodyText"/>
              <w:rPr>
                <w:sz w:val="20"/>
              </w:rPr>
            </w:pPr>
            <w:r w:rsidRPr="0008767E">
              <w:rPr>
                <w:sz w:val="20"/>
              </w:rPr>
              <w:t xml:space="preserve">LSMS </w:t>
            </w:r>
            <w:r w:rsidR="000D3046" w:rsidRPr="0008767E">
              <w:rPr>
                <w:sz w:val="20"/>
              </w:rPr>
              <w:t xml:space="preserve">accepts the synchronous acknowledgement and maintains existing connection. </w:t>
            </w:r>
            <w:r w:rsidR="00C62A74" w:rsidRPr="0008767E">
              <w:rPr>
                <w:sz w:val="20"/>
              </w:rPr>
              <w:t xml:space="preserve"> </w:t>
            </w:r>
            <w:r w:rsidRPr="0008767E">
              <w:rPr>
                <w:sz w:val="20"/>
              </w:rPr>
              <w:t>LSMS-to-</w:t>
            </w:r>
            <w:r w:rsidR="000D3046" w:rsidRPr="0008767E">
              <w:rPr>
                <w:sz w:val="20"/>
              </w:rPr>
              <w:t>NPAC Keep Alive Test is completed.</w:t>
            </w:r>
          </w:p>
        </w:tc>
      </w:tr>
      <w:tr w:rsidR="008217EF" w:rsidTr="008217EF">
        <w:trPr>
          <w:gridAfter w:val="2"/>
          <w:wAfter w:w="15" w:type="dxa"/>
          <w:trHeight w:val="509"/>
        </w:trPr>
        <w:tc>
          <w:tcPr>
            <w:tcW w:w="720" w:type="dxa"/>
          </w:tcPr>
          <w:p w:rsidR="008217EF" w:rsidRPr="00055C8F" w:rsidRDefault="008217EF" w:rsidP="008217EF">
            <w:pPr>
              <w:pStyle w:val="BodyText"/>
              <w:numPr>
                <w:ilvl w:val="0"/>
                <w:numId w:val="69"/>
              </w:numPr>
              <w:rPr>
                <w:sz w:val="20"/>
              </w:rPr>
            </w:pPr>
          </w:p>
        </w:tc>
        <w:tc>
          <w:tcPr>
            <w:tcW w:w="810" w:type="dxa"/>
            <w:tcBorders>
              <w:left w:val="nil"/>
            </w:tcBorders>
          </w:tcPr>
          <w:p w:rsidR="008217EF" w:rsidRPr="00055C8F" w:rsidRDefault="008217EF" w:rsidP="008217EF">
            <w:pPr>
              <w:pStyle w:val="BodyText"/>
              <w:rPr>
                <w:sz w:val="20"/>
                <w:szCs w:val="20"/>
              </w:rPr>
            </w:pPr>
            <w:r w:rsidRPr="0008767E">
              <w:rPr>
                <w:sz w:val="20"/>
                <w:szCs w:val="20"/>
              </w:rPr>
              <w:t>NPAC</w:t>
            </w:r>
          </w:p>
        </w:tc>
        <w:tc>
          <w:tcPr>
            <w:tcW w:w="3150" w:type="dxa"/>
            <w:gridSpan w:val="2"/>
            <w:tcBorders>
              <w:left w:val="nil"/>
            </w:tcBorders>
          </w:tcPr>
          <w:p w:rsidR="008217EF" w:rsidRPr="006763B8" w:rsidRDefault="008217EF" w:rsidP="008217EF">
            <w:pPr>
              <w:pStyle w:val="List"/>
              <w:ind w:left="0" w:firstLine="0"/>
            </w:pPr>
            <w:r>
              <w:t>NPAC sends asynchronous reply to Keep Alive.</w:t>
            </w:r>
          </w:p>
        </w:tc>
        <w:tc>
          <w:tcPr>
            <w:tcW w:w="810" w:type="dxa"/>
            <w:gridSpan w:val="2"/>
          </w:tcPr>
          <w:p w:rsidR="008217EF" w:rsidRPr="00055C8F" w:rsidRDefault="008217EF" w:rsidP="008217EF">
            <w:pPr>
              <w:pStyle w:val="BodyText"/>
              <w:rPr>
                <w:sz w:val="20"/>
                <w:szCs w:val="20"/>
              </w:rPr>
            </w:pPr>
            <w:r w:rsidRPr="0008767E">
              <w:rPr>
                <w:sz w:val="20"/>
              </w:rPr>
              <w:t>SP</w:t>
            </w:r>
          </w:p>
        </w:tc>
        <w:tc>
          <w:tcPr>
            <w:tcW w:w="5267" w:type="dxa"/>
            <w:gridSpan w:val="4"/>
            <w:tcBorders>
              <w:left w:val="nil"/>
            </w:tcBorders>
          </w:tcPr>
          <w:p w:rsidR="008217EF" w:rsidRPr="00055C8F" w:rsidRDefault="008217EF" w:rsidP="008217EF">
            <w:pPr>
              <w:pStyle w:val="BodyText"/>
              <w:rPr>
                <w:sz w:val="20"/>
              </w:rPr>
            </w:pPr>
            <w:r w:rsidRPr="0008767E">
              <w:rPr>
                <w:sz w:val="20"/>
              </w:rPr>
              <w:t>LSMS receives the asynchronous reply and maintains existing connection.  LSMS-to-NPAC Keep Alive Test is completed.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XML</w:t>
            </w:r>
            <w:r w:rsidRPr="005254F6">
              <w:rPr>
                <w:b/>
                <w:sz w:val="20"/>
                <w:szCs w:val="20"/>
              </w:rPr>
              <w:t>-</w:t>
            </w:r>
            <w:r w:rsidRPr="007F330C">
              <w:rPr>
                <w:b/>
                <w:sz w:val="20"/>
                <w:szCs w:val="20"/>
              </w:rPr>
              <w:t>KeepAlive_XML</w:t>
            </w:r>
            <w:r w:rsidRPr="005254F6">
              <w:rPr>
                <w:b/>
                <w:sz w:val="20"/>
                <w:szCs w:val="20"/>
              </w:rPr>
              <w:t>-</w:t>
            </w:r>
            <w:r>
              <w:rPr>
                <w:b/>
                <w:sz w:val="20"/>
                <w:szCs w:val="20"/>
              </w:rPr>
              <w:t>4</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Pr>
        <w:pStyle w:val="Heading2"/>
      </w:pPr>
      <w:r>
        <w:br w:type="page"/>
      </w:r>
      <w:bookmarkStart w:id="20" w:name="_Toc9503589"/>
      <w:r w:rsidRPr="00CC23AD">
        <w:t>17.</w:t>
      </w:r>
      <w:r>
        <w:t>5</w:t>
      </w:r>
      <w:r w:rsidRPr="00CC23AD">
        <w:tab/>
        <w:t>NANC 372–</w:t>
      </w:r>
      <w:r w:rsidRPr="001741FD">
        <w:t>HTTPS</w:t>
      </w:r>
      <w:r w:rsidRPr="00CC23AD">
        <w:t xml:space="preserve"> Test Cases</w:t>
      </w:r>
      <w:bookmarkEnd w:id="20"/>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A.</w:t>
            </w:r>
          </w:p>
        </w:tc>
        <w:tc>
          <w:tcPr>
            <w:tcW w:w="2097" w:type="dxa"/>
            <w:gridSpan w:val="2"/>
            <w:tcBorders>
              <w:top w:val="nil"/>
              <w:left w:val="nil"/>
              <w:bottom w:val="single" w:sz="6" w:space="0" w:color="auto"/>
              <w:right w:val="nil"/>
            </w:tcBorders>
          </w:tcPr>
          <w:p w:rsidR="001741FD" w:rsidRDefault="001741FD" w:rsidP="001741FD">
            <w:pPr>
              <w:rPr>
                <w:b/>
                <w:sz w:val="20"/>
              </w:rPr>
            </w:pPr>
            <w:r>
              <w:rPr>
                <w:b/>
                <w:sz w:val="20"/>
              </w:rPr>
              <w:t>TEST IDENTITY</w:t>
            </w:r>
          </w:p>
        </w:tc>
        <w:tc>
          <w:tcPr>
            <w:tcW w:w="7949" w:type="dxa"/>
            <w:gridSpan w:val="8"/>
            <w:tcBorders>
              <w:top w:val="nil"/>
              <w:left w:val="nil"/>
              <w:right w:val="nil"/>
            </w:tcBorders>
          </w:tcPr>
          <w:p w:rsidR="001741FD" w:rsidRDefault="001741FD" w:rsidP="001741FD">
            <w:pPr>
              <w:rPr>
                <w:b/>
                <w:sz w:val="20"/>
              </w:rPr>
            </w:pPr>
          </w:p>
        </w:tc>
      </w:tr>
      <w:tr w:rsidR="001741FD" w:rsidTr="001741FD">
        <w:trPr>
          <w:cantSplit/>
          <w:trHeight w:val="120"/>
        </w:trPr>
        <w:tc>
          <w:tcPr>
            <w:tcW w:w="720" w:type="dxa"/>
            <w:vMerge w:val="restart"/>
            <w:tcBorders>
              <w:top w:val="nil"/>
              <w:left w:val="nil"/>
              <w:bottom w:val="nil"/>
              <w:right w:val="single" w:sz="6" w:space="0" w:color="auto"/>
            </w:tcBorders>
          </w:tcPr>
          <w:p w:rsidR="001741FD" w:rsidRDefault="001741FD" w:rsidP="001741FD">
            <w:pPr>
              <w:rPr>
                <w:b/>
                <w:sz w:val="20"/>
              </w:rPr>
            </w:pPr>
          </w:p>
        </w:tc>
        <w:tc>
          <w:tcPr>
            <w:tcW w:w="2097" w:type="dxa"/>
            <w:gridSpan w:val="2"/>
            <w:vMerge w:val="restart"/>
            <w:tcBorders>
              <w:left w:val="single" w:sz="6" w:space="0" w:color="auto"/>
            </w:tcBorders>
          </w:tcPr>
          <w:p w:rsidR="001741FD" w:rsidRDefault="001741FD" w:rsidP="001741FD">
            <w:pPr>
              <w:rPr>
                <w:b/>
                <w:sz w:val="20"/>
              </w:rPr>
            </w:pPr>
            <w:r>
              <w:rPr>
                <w:b/>
                <w:sz w:val="20"/>
              </w:rPr>
              <w:t>Test Case Number:</w:t>
            </w:r>
          </w:p>
        </w:tc>
        <w:tc>
          <w:tcPr>
            <w:tcW w:w="2083" w:type="dxa"/>
            <w:gridSpan w:val="2"/>
            <w:vMerge w:val="restart"/>
            <w:tcBorders>
              <w:left w:val="nil"/>
            </w:tcBorders>
          </w:tcPr>
          <w:p w:rsidR="001741FD" w:rsidRPr="00024344" w:rsidRDefault="001741FD" w:rsidP="001741FD">
            <w:pPr>
              <w:rPr>
                <w:sz w:val="20"/>
                <w:szCs w:val="20"/>
              </w:rPr>
            </w:pPr>
            <w:r w:rsidRPr="00024344">
              <w:rPr>
                <w:sz w:val="20"/>
                <w:szCs w:val="20"/>
              </w:rPr>
              <w:t>NANC 372-</w:t>
            </w:r>
            <w:r>
              <w:rPr>
                <w:sz w:val="20"/>
                <w:szCs w:val="20"/>
              </w:rPr>
              <w:t>HTTPS-1</w:t>
            </w:r>
          </w:p>
        </w:tc>
        <w:tc>
          <w:tcPr>
            <w:tcW w:w="1955" w:type="dxa"/>
            <w:gridSpan w:val="2"/>
            <w:vMerge w:val="restart"/>
          </w:tcPr>
          <w:p w:rsidR="001741FD" w:rsidRDefault="001741FD" w:rsidP="001741FD">
            <w:pPr>
              <w:pStyle w:val="TOC1"/>
              <w:spacing w:before="0"/>
              <w:rPr>
                <w:i w:val="0"/>
                <w:caps/>
                <w:sz w:val="20"/>
              </w:rPr>
            </w:pPr>
            <w:r>
              <w:rPr>
                <w:i w:val="0"/>
                <w:sz w:val="20"/>
              </w:rPr>
              <w:t>SUT Priority:</w:t>
            </w:r>
          </w:p>
        </w:tc>
        <w:tc>
          <w:tcPr>
            <w:tcW w:w="1958" w:type="dxa"/>
            <w:gridSpan w:val="2"/>
            <w:tcBorders>
              <w:left w:val="nil"/>
            </w:tcBorders>
          </w:tcPr>
          <w:p w:rsidR="001741FD" w:rsidRDefault="001741FD" w:rsidP="001741FD">
            <w:pPr>
              <w:rPr>
                <w:sz w:val="20"/>
              </w:rPr>
            </w:pPr>
            <w:r>
              <w:rPr>
                <w:b/>
                <w:sz w:val="20"/>
              </w:rPr>
              <w:t xml:space="preserve">CMIP SOA </w:t>
            </w:r>
          </w:p>
        </w:tc>
        <w:tc>
          <w:tcPr>
            <w:tcW w:w="1959" w:type="dxa"/>
            <w:gridSpan w:val="3"/>
            <w:tcBorders>
              <w:left w:val="nil"/>
            </w:tcBorders>
          </w:tcPr>
          <w:p w:rsidR="001741FD" w:rsidRDefault="00234400" w:rsidP="001741FD">
            <w:r>
              <w:rPr>
                <w:sz w:val="20"/>
              </w:rPr>
              <w:t>N/A</w:t>
            </w:r>
          </w:p>
        </w:tc>
      </w:tr>
      <w:tr w:rsidR="001741FD" w:rsidTr="001741FD">
        <w:trPr>
          <w:cantSplit/>
          <w:trHeight w:val="20"/>
        </w:trPr>
        <w:tc>
          <w:tcPr>
            <w:tcW w:w="720" w:type="dxa"/>
            <w:vMerge/>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CMIP LSMS</w:t>
            </w:r>
          </w:p>
        </w:tc>
        <w:tc>
          <w:tcPr>
            <w:tcW w:w="1959" w:type="dxa"/>
            <w:gridSpan w:val="3"/>
            <w:tcBorders>
              <w:left w:val="nil"/>
            </w:tcBorders>
          </w:tcPr>
          <w:p w:rsidR="001741FD" w:rsidRDefault="00234400" w:rsidP="001741FD">
            <w:r>
              <w:rPr>
                <w:sz w:val="20"/>
              </w:rPr>
              <w:t>N/A</w:t>
            </w:r>
          </w:p>
        </w:tc>
      </w:tr>
      <w:tr w:rsidR="001741FD" w:rsidTr="001741FD">
        <w:trPr>
          <w:cantSplit/>
          <w:trHeight w:val="170"/>
        </w:trPr>
        <w:tc>
          <w:tcPr>
            <w:tcW w:w="720" w:type="dxa"/>
            <w:tcBorders>
              <w:top w:val="nil"/>
              <w:left w:val="nil"/>
              <w:bottom w:val="nil"/>
              <w:right w:val="single" w:sz="6" w:space="0" w:color="auto"/>
            </w:tcBorders>
          </w:tcPr>
          <w:p w:rsidR="001741FD" w:rsidRDefault="001741FD" w:rsidP="001741FD">
            <w:pPr>
              <w:rPr>
                <w:b/>
                <w:sz w:val="20"/>
              </w:rPr>
            </w:pPr>
          </w:p>
        </w:tc>
        <w:tc>
          <w:tcPr>
            <w:tcW w:w="2097" w:type="dxa"/>
            <w:gridSpan w:val="2"/>
            <w:vMerge/>
            <w:tcBorders>
              <w:left w:val="single" w:sz="6" w:space="0" w:color="auto"/>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SOA</w:t>
            </w:r>
          </w:p>
        </w:tc>
        <w:tc>
          <w:tcPr>
            <w:tcW w:w="1959" w:type="dxa"/>
            <w:gridSpan w:val="3"/>
            <w:tcBorders>
              <w:left w:val="nil"/>
            </w:tcBorders>
          </w:tcPr>
          <w:p w:rsidR="001741FD" w:rsidRDefault="00234400" w:rsidP="001741FD">
            <w:r>
              <w:rPr>
                <w:sz w:val="20"/>
              </w:rPr>
              <w:t>Required</w:t>
            </w:r>
          </w:p>
        </w:tc>
      </w:tr>
      <w:tr w:rsidR="001741FD" w:rsidTr="001741FD">
        <w:trPr>
          <w:cantSplit/>
          <w:trHeight w:val="170"/>
        </w:trPr>
        <w:tc>
          <w:tcPr>
            <w:tcW w:w="720" w:type="dxa"/>
            <w:tcBorders>
              <w:top w:val="nil"/>
              <w:left w:val="nil"/>
              <w:bottom w:val="nil"/>
            </w:tcBorders>
          </w:tcPr>
          <w:p w:rsidR="001741FD" w:rsidRDefault="001741FD" w:rsidP="001741FD">
            <w:pPr>
              <w:rPr>
                <w:b/>
                <w:sz w:val="20"/>
              </w:rPr>
            </w:pPr>
          </w:p>
        </w:tc>
        <w:tc>
          <w:tcPr>
            <w:tcW w:w="2097" w:type="dxa"/>
            <w:gridSpan w:val="2"/>
            <w:vMerge/>
            <w:tcBorders>
              <w:left w:val="nil"/>
            </w:tcBorders>
          </w:tcPr>
          <w:p w:rsidR="001741FD" w:rsidRDefault="001741FD" w:rsidP="001741FD">
            <w:pPr>
              <w:rPr>
                <w:b/>
                <w:sz w:val="20"/>
              </w:rPr>
            </w:pPr>
          </w:p>
        </w:tc>
        <w:tc>
          <w:tcPr>
            <w:tcW w:w="2083" w:type="dxa"/>
            <w:gridSpan w:val="2"/>
            <w:vMerge/>
            <w:tcBorders>
              <w:left w:val="nil"/>
            </w:tcBorders>
          </w:tcPr>
          <w:p w:rsidR="001741FD" w:rsidRDefault="001741FD" w:rsidP="001741FD">
            <w:pPr>
              <w:rPr>
                <w:b/>
                <w:sz w:val="20"/>
              </w:rPr>
            </w:pPr>
          </w:p>
        </w:tc>
        <w:tc>
          <w:tcPr>
            <w:tcW w:w="1955" w:type="dxa"/>
            <w:gridSpan w:val="2"/>
            <w:vMerge/>
          </w:tcPr>
          <w:p w:rsidR="001741FD" w:rsidRDefault="001741FD" w:rsidP="001741FD">
            <w:pPr>
              <w:pStyle w:val="TOC1"/>
              <w:spacing w:before="0"/>
              <w:rPr>
                <w:i w:val="0"/>
                <w:sz w:val="20"/>
              </w:rPr>
            </w:pPr>
          </w:p>
        </w:tc>
        <w:tc>
          <w:tcPr>
            <w:tcW w:w="1958" w:type="dxa"/>
            <w:gridSpan w:val="2"/>
            <w:tcBorders>
              <w:left w:val="nil"/>
            </w:tcBorders>
          </w:tcPr>
          <w:p w:rsidR="001741FD" w:rsidRDefault="001741FD" w:rsidP="001741FD">
            <w:pPr>
              <w:rPr>
                <w:b/>
                <w:bCs/>
                <w:sz w:val="20"/>
              </w:rPr>
            </w:pPr>
            <w:r>
              <w:rPr>
                <w:b/>
                <w:bCs/>
                <w:sz w:val="20"/>
              </w:rPr>
              <w:t>XML LSMS</w:t>
            </w:r>
          </w:p>
        </w:tc>
        <w:tc>
          <w:tcPr>
            <w:tcW w:w="1959" w:type="dxa"/>
            <w:gridSpan w:val="3"/>
            <w:tcBorders>
              <w:left w:val="nil"/>
            </w:tcBorders>
          </w:tcPr>
          <w:p w:rsidR="001741FD" w:rsidRDefault="000D3046" w:rsidP="000D3046">
            <w:r>
              <w:rPr>
                <w:sz w:val="20"/>
              </w:rPr>
              <w:t>N/A</w:t>
            </w:r>
          </w:p>
        </w:tc>
      </w:tr>
      <w:tr w:rsidR="001741FD" w:rsidTr="001741FD">
        <w:trPr>
          <w:gridAfter w:val="1"/>
          <w:wAfter w:w="6" w:type="dxa"/>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Objective:</w:t>
            </w:r>
          </w:p>
          <w:p w:rsidR="001741FD" w:rsidRDefault="001741FD" w:rsidP="001741FD">
            <w:pPr>
              <w:rPr>
                <w:b/>
                <w:sz w:val="20"/>
              </w:rPr>
            </w:pPr>
          </w:p>
        </w:tc>
        <w:tc>
          <w:tcPr>
            <w:tcW w:w="7949" w:type="dxa"/>
            <w:gridSpan w:val="8"/>
            <w:tcBorders>
              <w:left w:val="nil"/>
            </w:tcBorders>
          </w:tcPr>
          <w:p w:rsidR="00186FD7" w:rsidRPr="00055C8F" w:rsidRDefault="001741FD" w:rsidP="001741FD">
            <w:pPr>
              <w:pStyle w:val="BodyText"/>
              <w:rPr>
                <w:sz w:val="20"/>
              </w:rPr>
            </w:pPr>
            <w:r w:rsidRPr="0008767E">
              <w:rPr>
                <w:sz w:val="20"/>
              </w:rPr>
              <w:t xml:space="preserve">Tests SOA’s ability to successfully </w:t>
            </w:r>
            <w:r w:rsidR="00186FD7" w:rsidRPr="0008767E">
              <w:rPr>
                <w:sz w:val="20"/>
              </w:rPr>
              <w:t xml:space="preserve">initiate a persistent </w:t>
            </w:r>
            <w:r w:rsidRPr="0008767E">
              <w:rPr>
                <w:sz w:val="20"/>
              </w:rPr>
              <w:t xml:space="preserve">HTTPS </w:t>
            </w:r>
            <w:r w:rsidR="00186FD7" w:rsidRPr="0008767E">
              <w:rPr>
                <w:sz w:val="20"/>
              </w:rPr>
              <w:t xml:space="preserve">connection </w:t>
            </w:r>
            <w:r w:rsidR="00141C30" w:rsidRPr="0008767E">
              <w:rPr>
                <w:sz w:val="20"/>
              </w:rPr>
              <w:t>over TCP</w:t>
            </w:r>
            <w:r w:rsidR="000D286C" w:rsidRPr="0008767E">
              <w:rPr>
                <w:sz w:val="20"/>
              </w:rPr>
              <w:t xml:space="preserve"> and to use an existing connection or create a new connection based on time-out values</w:t>
            </w:r>
            <w:r w:rsidR="00141C30" w:rsidRPr="0008767E">
              <w:rPr>
                <w:sz w:val="20"/>
              </w:rPr>
              <w:t>.</w:t>
            </w:r>
          </w:p>
          <w:p w:rsidR="001741FD" w:rsidRPr="00055C8F" w:rsidRDefault="001741FD" w:rsidP="001741FD">
            <w:pPr>
              <w:pStyle w:val="BodyText"/>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B.</w:t>
            </w:r>
          </w:p>
        </w:tc>
        <w:tc>
          <w:tcPr>
            <w:tcW w:w="2097" w:type="dxa"/>
            <w:gridSpan w:val="2"/>
            <w:tcBorders>
              <w:top w:val="nil"/>
              <w:left w:val="nil"/>
              <w:right w:val="nil"/>
            </w:tcBorders>
          </w:tcPr>
          <w:p w:rsidR="001741FD" w:rsidRDefault="001741FD" w:rsidP="001741FD">
            <w:pPr>
              <w:rPr>
                <w:b/>
                <w:sz w:val="20"/>
              </w:rPr>
            </w:pPr>
            <w:r>
              <w:rPr>
                <w:b/>
                <w:sz w:val="20"/>
              </w:rPr>
              <w:t>REFERENCES</w:t>
            </w:r>
          </w:p>
        </w:tc>
        <w:tc>
          <w:tcPr>
            <w:tcW w:w="7949" w:type="dxa"/>
            <w:gridSpan w:val="8"/>
            <w:tcBorders>
              <w:top w:val="nil"/>
              <w:left w:val="nil"/>
              <w:right w:val="nil"/>
            </w:tcBorders>
          </w:tcPr>
          <w:p w:rsidR="001741FD" w:rsidRDefault="001741FD" w:rsidP="001741FD">
            <w:pPr>
              <w:rPr>
                <w:b/>
                <w:sz w:val="20"/>
              </w:rPr>
            </w:pPr>
          </w:p>
        </w:tc>
      </w:tr>
      <w:tr w:rsidR="001741FD" w:rsidTr="001741FD">
        <w:trPr>
          <w:trHeight w:val="509"/>
        </w:trPr>
        <w:tc>
          <w:tcPr>
            <w:tcW w:w="720" w:type="dxa"/>
            <w:tcBorders>
              <w:top w:val="nil"/>
              <w:left w:val="nil"/>
              <w:bottom w:val="nil"/>
            </w:tcBorders>
          </w:tcPr>
          <w:p w:rsidR="001741FD" w:rsidRDefault="001741FD" w:rsidP="001741FD">
            <w:pPr>
              <w:rPr>
                <w:b/>
                <w:sz w:val="20"/>
              </w:rPr>
            </w:pPr>
            <w:r>
              <w:rPr>
                <w:sz w:val="20"/>
              </w:rPr>
              <w:t xml:space="preserve"> </w:t>
            </w:r>
          </w:p>
        </w:tc>
        <w:tc>
          <w:tcPr>
            <w:tcW w:w="2097" w:type="dxa"/>
            <w:gridSpan w:val="2"/>
            <w:tcBorders>
              <w:left w:val="nil"/>
            </w:tcBorders>
          </w:tcPr>
          <w:p w:rsidR="001741FD" w:rsidRDefault="001741FD" w:rsidP="001741FD">
            <w:pPr>
              <w:rPr>
                <w:b/>
                <w:sz w:val="20"/>
              </w:rPr>
            </w:pPr>
            <w:r>
              <w:rPr>
                <w:b/>
                <w:sz w:val="20"/>
              </w:rPr>
              <w:t>NANC Change Order Revision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v6</w:t>
            </w:r>
          </w:p>
        </w:tc>
        <w:tc>
          <w:tcPr>
            <w:tcW w:w="1955" w:type="dxa"/>
            <w:gridSpan w:val="2"/>
          </w:tcPr>
          <w:p w:rsidR="001741FD" w:rsidRDefault="001741FD" w:rsidP="001741FD">
            <w:pPr>
              <w:pStyle w:val="TOC1"/>
              <w:spacing w:before="0"/>
              <w:rPr>
                <w:i w:val="0"/>
                <w:sz w:val="20"/>
              </w:rPr>
            </w:pPr>
            <w:r>
              <w:rPr>
                <w:i w:val="0"/>
                <w:sz w:val="20"/>
              </w:rPr>
              <w:t>Change Order Number(s):</w:t>
            </w:r>
          </w:p>
        </w:tc>
        <w:tc>
          <w:tcPr>
            <w:tcW w:w="3917" w:type="dxa"/>
            <w:gridSpan w:val="5"/>
            <w:tcBorders>
              <w:left w:val="nil"/>
            </w:tcBorders>
          </w:tcPr>
          <w:p w:rsidR="001741FD" w:rsidRPr="00055C8F" w:rsidRDefault="001741FD" w:rsidP="001741FD">
            <w:pPr>
              <w:pStyle w:val="BodyText"/>
              <w:rPr>
                <w:sz w:val="20"/>
              </w:rPr>
            </w:pPr>
            <w:r w:rsidRPr="0008767E">
              <w:rPr>
                <w:sz w:val="20"/>
              </w:rPr>
              <w:t>NANC 372</w:t>
            </w:r>
          </w:p>
        </w:tc>
      </w:tr>
      <w:tr w:rsidR="001741FD" w:rsidTr="001741FD">
        <w:trPr>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FRS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Requirement(s):</w:t>
            </w:r>
          </w:p>
        </w:tc>
        <w:tc>
          <w:tcPr>
            <w:tcW w:w="3917" w:type="dxa"/>
            <w:gridSpan w:val="5"/>
            <w:tcBorders>
              <w:left w:val="nil"/>
            </w:tcBorders>
          </w:tcPr>
          <w:p w:rsidR="001741FD" w:rsidRPr="00055C8F" w:rsidRDefault="00286ECA" w:rsidP="001741FD">
            <w:pPr>
              <w:pStyle w:val="BodyText"/>
              <w:rPr>
                <w:sz w:val="20"/>
              </w:rPr>
            </w:pPr>
            <w:r w:rsidRPr="0008767E">
              <w:rPr>
                <w:sz w:val="20"/>
              </w:rPr>
              <w:t>372-45</w:t>
            </w:r>
          </w:p>
        </w:tc>
      </w:tr>
      <w:tr w:rsidR="001741FD" w:rsidTr="001741FD">
        <w:trPr>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NANC IIS Version Number:</w:t>
            </w:r>
          </w:p>
        </w:tc>
        <w:tc>
          <w:tcPr>
            <w:tcW w:w="2083" w:type="dxa"/>
            <w:gridSpan w:val="2"/>
            <w:tcBorders>
              <w:left w:val="nil"/>
            </w:tcBorders>
          </w:tcPr>
          <w:p w:rsidR="001741FD" w:rsidRPr="00055C8F" w:rsidRDefault="001741FD" w:rsidP="001741FD">
            <w:pPr>
              <w:pStyle w:val="BodyText"/>
              <w:rPr>
                <w:sz w:val="20"/>
              </w:rPr>
            </w:pPr>
            <w:r w:rsidRPr="0008767E">
              <w:rPr>
                <w:sz w:val="20"/>
              </w:rPr>
              <w:t>R3.4.6a</w:t>
            </w:r>
          </w:p>
        </w:tc>
        <w:tc>
          <w:tcPr>
            <w:tcW w:w="1955" w:type="dxa"/>
            <w:gridSpan w:val="2"/>
          </w:tcPr>
          <w:p w:rsidR="001741FD" w:rsidRDefault="001741FD" w:rsidP="001741FD">
            <w:pPr>
              <w:rPr>
                <w:b/>
                <w:sz w:val="20"/>
              </w:rPr>
            </w:pPr>
            <w:r>
              <w:rPr>
                <w:b/>
                <w:sz w:val="20"/>
              </w:rPr>
              <w:t>Relevant Flow(s):</w:t>
            </w:r>
          </w:p>
        </w:tc>
        <w:tc>
          <w:tcPr>
            <w:tcW w:w="3917" w:type="dxa"/>
            <w:gridSpan w:val="5"/>
            <w:tcBorders>
              <w:left w:val="nil"/>
            </w:tcBorders>
          </w:tcPr>
          <w:p w:rsidR="001741FD" w:rsidRPr="00055C8F" w:rsidRDefault="00286ECA" w:rsidP="001741FD">
            <w:pPr>
              <w:pStyle w:val="BodyText"/>
              <w:rPr>
                <w:sz w:val="20"/>
              </w:rPr>
            </w:pPr>
            <w:r w:rsidRPr="0008767E">
              <w:rPr>
                <w:sz w:val="20"/>
              </w:rPr>
              <w:t>N/A</w:t>
            </w: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top w:val="nil"/>
              <w:left w:val="nil"/>
              <w:bottom w:val="nil"/>
              <w:right w:val="nil"/>
            </w:tcBorders>
          </w:tcPr>
          <w:p w:rsidR="001741FD" w:rsidRDefault="001741FD" w:rsidP="001741FD">
            <w:pPr>
              <w:rPr>
                <w:b/>
                <w:sz w:val="20"/>
              </w:rPr>
            </w:pPr>
          </w:p>
        </w:tc>
        <w:tc>
          <w:tcPr>
            <w:tcW w:w="7949" w:type="dxa"/>
            <w:gridSpan w:val="8"/>
            <w:tcBorders>
              <w:top w:val="nil"/>
              <w:left w:val="nil"/>
              <w:bottom w:val="nil"/>
              <w:right w:val="nil"/>
            </w:tcBorders>
          </w:tcPr>
          <w:p w:rsidR="001741FD" w:rsidRDefault="001741FD" w:rsidP="001741FD">
            <w:pPr>
              <w:rPr>
                <w:b/>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r>
              <w:rPr>
                <w:b/>
                <w:sz w:val="20"/>
              </w:rPr>
              <w:t>C.</w:t>
            </w:r>
          </w:p>
        </w:tc>
        <w:tc>
          <w:tcPr>
            <w:tcW w:w="2097" w:type="dxa"/>
            <w:gridSpan w:val="2"/>
            <w:tcBorders>
              <w:top w:val="nil"/>
              <w:left w:val="nil"/>
              <w:bottom w:val="nil"/>
              <w:right w:val="nil"/>
            </w:tcBorders>
          </w:tcPr>
          <w:p w:rsidR="001741FD" w:rsidRDefault="001741FD" w:rsidP="001741FD">
            <w:pPr>
              <w:rPr>
                <w:b/>
                <w:sz w:val="20"/>
              </w:rPr>
            </w:pPr>
            <w:r>
              <w:rPr>
                <w:b/>
                <w:sz w:val="20"/>
              </w:rPr>
              <w:t>PREREQUISITE</w:t>
            </w:r>
          </w:p>
        </w:tc>
        <w:tc>
          <w:tcPr>
            <w:tcW w:w="7949" w:type="dxa"/>
            <w:gridSpan w:val="8"/>
            <w:tcBorders>
              <w:top w:val="nil"/>
              <w:left w:val="nil"/>
              <w:right w:val="nil"/>
            </w:tcBorders>
          </w:tcPr>
          <w:p w:rsidR="001741FD" w:rsidRDefault="001741FD" w:rsidP="001741FD">
            <w:pPr>
              <w:rPr>
                <w:b/>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Test Cases:</w:t>
            </w:r>
          </w:p>
        </w:tc>
        <w:tc>
          <w:tcPr>
            <w:tcW w:w="7949" w:type="dxa"/>
            <w:gridSpan w:val="8"/>
            <w:tcBorders>
              <w:left w:val="nil"/>
            </w:tcBorders>
          </w:tcPr>
          <w:p w:rsidR="001741FD" w:rsidRDefault="00286ECA" w:rsidP="001741FD">
            <w:pPr>
              <w:rPr>
                <w:sz w:val="20"/>
              </w:rPr>
            </w:pPr>
            <w:r>
              <w:rPr>
                <w:sz w:val="20"/>
              </w:rPr>
              <w:t>N/A</w:t>
            </w:r>
          </w:p>
        </w:tc>
      </w:tr>
      <w:tr w:rsidR="001741FD" w:rsidTr="001741FD">
        <w:trPr>
          <w:gridAfter w:val="1"/>
          <w:wAfter w:w="6" w:type="dxa"/>
          <w:cantSplit/>
          <w:trHeight w:val="509"/>
        </w:trPr>
        <w:tc>
          <w:tcPr>
            <w:tcW w:w="720" w:type="dxa"/>
            <w:tcBorders>
              <w:top w:val="nil"/>
              <w:left w:val="nil"/>
              <w:bottom w:val="nil"/>
            </w:tcBorders>
          </w:tcPr>
          <w:p w:rsidR="001741FD" w:rsidRDefault="001741FD" w:rsidP="001741FD">
            <w:pPr>
              <w:rPr>
                <w:b/>
                <w:sz w:val="20"/>
              </w:rPr>
            </w:pPr>
          </w:p>
        </w:tc>
        <w:tc>
          <w:tcPr>
            <w:tcW w:w="2097" w:type="dxa"/>
            <w:gridSpan w:val="2"/>
            <w:tcBorders>
              <w:left w:val="nil"/>
            </w:tcBorders>
          </w:tcPr>
          <w:p w:rsidR="001741FD" w:rsidRDefault="001741FD" w:rsidP="001741FD">
            <w:pPr>
              <w:rPr>
                <w:b/>
                <w:sz w:val="20"/>
              </w:rPr>
            </w:pPr>
            <w:r>
              <w:rPr>
                <w:b/>
                <w:sz w:val="20"/>
              </w:rPr>
              <w:t>Prerequisite NPAC Setup:</w:t>
            </w:r>
          </w:p>
        </w:tc>
        <w:tc>
          <w:tcPr>
            <w:tcW w:w="7949" w:type="dxa"/>
            <w:gridSpan w:val="8"/>
            <w:tcBorders>
              <w:left w:val="nil"/>
            </w:tcBorders>
          </w:tcPr>
          <w:p w:rsidR="001741FD" w:rsidRDefault="002F476F" w:rsidP="001741FD">
            <w:pPr>
              <w:ind w:left="45"/>
              <w:rPr>
                <w:sz w:val="20"/>
              </w:rPr>
            </w:pPr>
            <w:r>
              <w:rPr>
                <w:sz w:val="20"/>
              </w:rPr>
              <w:t xml:space="preserve">The tunable for the </w:t>
            </w:r>
            <w:r w:rsidR="000723AC">
              <w:rPr>
                <w:sz w:val="20"/>
              </w:rPr>
              <w:t xml:space="preserve">HTTPS Keep-Alive Timeframe </w:t>
            </w:r>
            <w:r w:rsidR="009B1944">
              <w:rPr>
                <w:sz w:val="20"/>
              </w:rPr>
              <w:t>is set to a known value.</w:t>
            </w:r>
          </w:p>
          <w:p w:rsidR="00D26A6D" w:rsidRDefault="00D26A6D" w:rsidP="001741FD">
            <w:pPr>
              <w:ind w:left="45"/>
              <w:rPr>
                <w:sz w:val="20"/>
              </w:rPr>
            </w:pPr>
            <w:r>
              <w:rPr>
                <w:sz w:val="20"/>
              </w:rPr>
              <w:t xml:space="preserve">“Simultaneous connections” parameter (Service Provider/XML tab) </w:t>
            </w:r>
            <w:r w:rsidR="009B1944">
              <w:rPr>
                <w:sz w:val="20"/>
              </w:rPr>
              <w:t xml:space="preserve">is set </w:t>
            </w:r>
            <w:r>
              <w:rPr>
                <w:sz w:val="20"/>
              </w:rPr>
              <w:t>to be more</w:t>
            </w:r>
            <w:r w:rsidR="009B1944">
              <w:rPr>
                <w:sz w:val="20"/>
              </w:rPr>
              <w:t xml:space="preserve"> than</w:t>
            </w:r>
            <w:r>
              <w:rPr>
                <w:sz w:val="20"/>
              </w:rPr>
              <w:t xml:space="preserve"> 1.</w:t>
            </w:r>
          </w:p>
          <w:p w:rsidR="009B1944" w:rsidRDefault="002F476F" w:rsidP="001741FD">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009B1944" w:rsidRPr="000F4C1C">
              <w:rPr>
                <w:sz w:val="20"/>
              </w:rPr>
              <w:t>is set to a higher value than</w:t>
            </w:r>
            <w:r>
              <w:rPr>
                <w:sz w:val="20"/>
              </w:rPr>
              <w:t xml:space="preserve"> the tunable value for the</w:t>
            </w:r>
            <w:r w:rsidR="000723AC">
              <w:rPr>
                <w:sz w:val="20"/>
              </w:rPr>
              <w:t xml:space="preserve"> HTTPS Keep-Alive Timeframe</w:t>
            </w:r>
            <w:r w:rsidR="009B1944">
              <w:rPr>
                <w:sz w:val="20"/>
              </w:rPr>
              <w:t>.</w:t>
            </w:r>
          </w:p>
          <w:p w:rsidR="001741FD" w:rsidRPr="00BE0078" w:rsidRDefault="001741FD" w:rsidP="001741FD">
            <w:pPr>
              <w:rPr>
                <w:sz w:val="20"/>
              </w:rPr>
            </w:pPr>
          </w:p>
        </w:tc>
      </w:tr>
      <w:tr w:rsidR="001741FD" w:rsidTr="001741FD">
        <w:trPr>
          <w:gridAfter w:val="1"/>
          <w:wAfter w:w="6" w:type="dxa"/>
          <w:cantSplit/>
          <w:trHeight w:val="510"/>
        </w:trPr>
        <w:tc>
          <w:tcPr>
            <w:tcW w:w="720" w:type="dxa"/>
            <w:tcBorders>
              <w:top w:val="nil"/>
              <w:left w:val="nil"/>
              <w:bottom w:val="nil"/>
            </w:tcBorders>
          </w:tcPr>
          <w:p w:rsidR="001741FD" w:rsidRDefault="001741FD" w:rsidP="001741FD">
            <w:pPr>
              <w:rPr>
                <w:b/>
                <w:sz w:val="20"/>
              </w:rPr>
            </w:pPr>
          </w:p>
        </w:tc>
        <w:tc>
          <w:tcPr>
            <w:tcW w:w="2097" w:type="dxa"/>
            <w:gridSpan w:val="2"/>
          </w:tcPr>
          <w:p w:rsidR="001741FD" w:rsidRDefault="001741FD" w:rsidP="001741FD">
            <w:pPr>
              <w:rPr>
                <w:b/>
                <w:sz w:val="20"/>
              </w:rPr>
            </w:pPr>
            <w:r>
              <w:rPr>
                <w:b/>
                <w:sz w:val="20"/>
              </w:rPr>
              <w:t>Prerequisite SP Setup:</w:t>
            </w:r>
          </w:p>
        </w:tc>
        <w:tc>
          <w:tcPr>
            <w:tcW w:w="7949" w:type="dxa"/>
            <w:gridSpan w:val="8"/>
            <w:tcBorders>
              <w:left w:val="nil"/>
            </w:tcBorders>
          </w:tcPr>
          <w:p w:rsidR="001741FD" w:rsidRDefault="001741FD" w:rsidP="001741FD">
            <w:pPr>
              <w:rPr>
                <w:sz w:val="20"/>
              </w:rPr>
            </w:pPr>
            <w:r w:rsidRPr="00A93FE0">
              <w:rPr>
                <w:sz w:val="20"/>
              </w:rPr>
              <w:t>Verify that the Service Provider systems are configured to connect to the NPAC SMS.</w:t>
            </w:r>
          </w:p>
          <w:p w:rsidR="001741FD" w:rsidRPr="00BE0078" w:rsidRDefault="001741FD" w:rsidP="001741FD">
            <w:pPr>
              <w:rPr>
                <w:sz w:val="20"/>
              </w:rPr>
            </w:pPr>
          </w:p>
        </w:tc>
      </w:tr>
      <w:tr w:rsidR="001741FD" w:rsidTr="001741FD">
        <w:trPr>
          <w:gridAfter w:val="1"/>
          <w:wAfter w:w="6" w:type="dxa"/>
        </w:trPr>
        <w:tc>
          <w:tcPr>
            <w:tcW w:w="720" w:type="dxa"/>
            <w:tcBorders>
              <w:top w:val="nil"/>
              <w:left w:val="nil"/>
              <w:bottom w:val="nil"/>
              <w:right w:val="nil"/>
            </w:tcBorders>
          </w:tcPr>
          <w:p w:rsidR="001741FD" w:rsidRDefault="001741FD" w:rsidP="001741FD">
            <w:pPr>
              <w:rPr>
                <w:b/>
                <w:sz w:val="20"/>
              </w:rPr>
            </w:pPr>
          </w:p>
        </w:tc>
        <w:tc>
          <w:tcPr>
            <w:tcW w:w="2097" w:type="dxa"/>
            <w:gridSpan w:val="2"/>
            <w:tcBorders>
              <w:left w:val="nil"/>
              <w:bottom w:val="nil"/>
              <w:right w:val="nil"/>
            </w:tcBorders>
          </w:tcPr>
          <w:p w:rsidR="001741FD" w:rsidRDefault="001741FD" w:rsidP="001741FD">
            <w:pPr>
              <w:rPr>
                <w:b/>
                <w:sz w:val="20"/>
              </w:rPr>
            </w:pPr>
          </w:p>
        </w:tc>
        <w:tc>
          <w:tcPr>
            <w:tcW w:w="7949" w:type="dxa"/>
            <w:gridSpan w:val="8"/>
            <w:tcBorders>
              <w:left w:val="nil"/>
              <w:bottom w:val="nil"/>
              <w:right w:val="nil"/>
            </w:tcBorders>
          </w:tcPr>
          <w:p w:rsidR="001741FD" w:rsidRDefault="001741FD" w:rsidP="001741FD">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D.</w:t>
            </w:r>
          </w:p>
        </w:tc>
        <w:tc>
          <w:tcPr>
            <w:tcW w:w="7949" w:type="dxa"/>
            <w:gridSpan w:val="7"/>
            <w:tcBorders>
              <w:top w:val="nil"/>
              <w:left w:val="nil"/>
              <w:bottom w:val="nil"/>
              <w:right w:val="nil"/>
            </w:tcBorders>
          </w:tcPr>
          <w:p w:rsidR="001741FD" w:rsidRDefault="001741FD" w:rsidP="001741FD">
            <w:pPr>
              <w:rPr>
                <w:b/>
                <w:sz w:val="20"/>
              </w:rPr>
            </w:pPr>
            <w:r>
              <w:rPr>
                <w:b/>
                <w:sz w:val="20"/>
              </w:rPr>
              <w:t>TEST STEPS and EXPECTED RESULTS</w:t>
            </w:r>
          </w:p>
        </w:tc>
      </w:tr>
      <w:tr w:rsidR="001741FD" w:rsidTr="001741FD">
        <w:trPr>
          <w:gridAfter w:val="2"/>
          <w:wAfter w:w="15" w:type="dxa"/>
          <w:trHeight w:val="509"/>
        </w:trPr>
        <w:tc>
          <w:tcPr>
            <w:tcW w:w="720" w:type="dxa"/>
          </w:tcPr>
          <w:p w:rsidR="001741FD" w:rsidRDefault="001741FD" w:rsidP="001741FD">
            <w:pPr>
              <w:rPr>
                <w:b/>
                <w:sz w:val="20"/>
              </w:rPr>
            </w:pPr>
            <w:r>
              <w:rPr>
                <w:b/>
                <w:sz w:val="20"/>
              </w:rPr>
              <w:t>Row #</w:t>
            </w:r>
          </w:p>
        </w:tc>
        <w:tc>
          <w:tcPr>
            <w:tcW w:w="810" w:type="dxa"/>
            <w:tcBorders>
              <w:left w:val="nil"/>
            </w:tcBorders>
          </w:tcPr>
          <w:p w:rsidR="001741FD" w:rsidRDefault="001741FD" w:rsidP="001741FD">
            <w:pPr>
              <w:rPr>
                <w:b/>
                <w:sz w:val="16"/>
              </w:rPr>
            </w:pPr>
            <w:r>
              <w:rPr>
                <w:b/>
                <w:sz w:val="16"/>
              </w:rPr>
              <w:t>NPAC or SP</w:t>
            </w:r>
          </w:p>
        </w:tc>
        <w:tc>
          <w:tcPr>
            <w:tcW w:w="3150" w:type="dxa"/>
            <w:gridSpan w:val="2"/>
            <w:tcBorders>
              <w:left w:val="nil"/>
            </w:tcBorders>
          </w:tcPr>
          <w:p w:rsidR="001741FD" w:rsidRDefault="001741FD" w:rsidP="001741FD">
            <w:pPr>
              <w:rPr>
                <w:b/>
                <w:sz w:val="20"/>
              </w:rPr>
            </w:pPr>
            <w:r>
              <w:rPr>
                <w:b/>
                <w:sz w:val="20"/>
              </w:rPr>
              <w:t>Test Step</w:t>
            </w:r>
          </w:p>
          <w:p w:rsidR="001741FD" w:rsidRDefault="001741FD" w:rsidP="001741FD">
            <w:pPr>
              <w:rPr>
                <w:b/>
                <w:sz w:val="20"/>
              </w:rPr>
            </w:pPr>
          </w:p>
        </w:tc>
        <w:tc>
          <w:tcPr>
            <w:tcW w:w="810" w:type="dxa"/>
            <w:gridSpan w:val="2"/>
          </w:tcPr>
          <w:p w:rsidR="001741FD" w:rsidRDefault="001741FD" w:rsidP="001741FD">
            <w:pPr>
              <w:rPr>
                <w:b/>
                <w:sz w:val="16"/>
              </w:rPr>
            </w:pPr>
            <w:r>
              <w:rPr>
                <w:b/>
                <w:sz w:val="16"/>
              </w:rPr>
              <w:t>NPAC or SP</w:t>
            </w:r>
          </w:p>
        </w:tc>
        <w:tc>
          <w:tcPr>
            <w:tcW w:w="5267" w:type="dxa"/>
            <w:gridSpan w:val="4"/>
            <w:tcBorders>
              <w:left w:val="nil"/>
            </w:tcBorders>
          </w:tcPr>
          <w:p w:rsidR="001741FD" w:rsidRDefault="001741FD" w:rsidP="001741FD">
            <w:pPr>
              <w:rPr>
                <w:b/>
                <w:sz w:val="20"/>
              </w:rPr>
            </w:pPr>
            <w:r>
              <w:rPr>
                <w:b/>
                <w:sz w:val="20"/>
              </w:rPr>
              <w:t>Expected Result</w:t>
            </w:r>
          </w:p>
          <w:p w:rsidR="001741FD" w:rsidRDefault="001741FD" w:rsidP="001741FD">
            <w:pPr>
              <w:rPr>
                <w:b/>
                <w:sz w:val="20"/>
              </w:rPr>
            </w:pPr>
          </w:p>
        </w:tc>
      </w:tr>
      <w:tr w:rsidR="001741FD" w:rsidTr="001741FD">
        <w:trPr>
          <w:gridAfter w:val="2"/>
          <w:wAfter w:w="15" w:type="dxa"/>
          <w:trHeight w:val="509"/>
        </w:trPr>
        <w:tc>
          <w:tcPr>
            <w:tcW w:w="720" w:type="dxa"/>
          </w:tcPr>
          <w:p w:rsidR="001741FD" w:rsidRPr="00055C8F" w:rsidRDefault="001741FD" w:rsidP="001741FD">
            <w:pPr>
              <w:pStyle w:val="BodyText"/>
              <w:rPr>
                <w:sz w:val="20"/>
              </w:rPr>
            </w:pPr>
            <w:r w:rsidRPr="0008767E">
              <w:rPr>
                <w:sz w:val="20"/>
              </w:rPr>
              <w:t>1.</w:t>
            </w:r>
          </w:p>
        </w:tc>
        <w:tc>
          <w:tcPr>
            <w:tcW w:w="810" w:type="dxa"/>
            <w:tcBorders>
              <w:left w:val="nil"/>
            </w:tcBorders>
          </w:tcPr>
          <w:p w:rsidR="001741FD" w:rsidRPr="00055C8F" w:rsidRDefault="001741FD" w:rsidP="001741FD">
            <w:pPr>
              <w:pStyle w:val="BodyText"/>
              <w:rPr>
                <w:sz w:val="16"/>
              </w:rPr>
            </w:pPr>
            <w:r w:rsidRPr="0008767E">
              <w:rPr>
                <w:sz w:val="20"/>
              </w:rPr>
              <w:t>NPAC</w:t>
            </w:r>
          </w:p>
        </w:tc>
        <w:tc>
          <w:tcPr>
            <w:tcW w:w="3150" w:type="dxa"/>
            <w:gridSpan w:val="2"/>
            <w:tcBorders>
              <w:left w:val="nil"/>
            </w:tcBorders>
          </w:tcPr>
          <w:p w:rsidR="001741FD" w:rsidRPr="00FC773E" w:rsidRDefault="001741FD">
            <w:pPr>
              <w:spacing w:after="120" w:line="276" w:lineRule="auto"/>
              <w:contextualSpacing/>
              <w:rPr>
                <w:sz w:val="20"/>
              </w:rPr>
            </w:pPr>
            <w:r w:rsidRPr="001E653F">
              <w:rPr>
                <w:sz w:val="20"/>
              </w:rPr>
              <w:t xml:space="preserve">NPAC sends </w:t>
            </w:r>
            <w:r w:rsidR="00186FD7">
              <w:rPr>
                <w:sz w:val="20"/>
              </w:rPr>
              <w:t xml:space="preserve">a message </w:t>
            </w:r>
            <w:r w:rsidR="000D3046">
              <w:rPr>
                <w:sz w:val="20"/>
              </w:rPr>
              <w:t xml:space="preserve">to the </w:t>
            </w:r>
            <w:r w:rsidR="00186FD7">
              <w:rPr>
                <w:sz w:val="20"/>
              </w:rPr>
              <w:t>SOA.</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Pr="003B6888" w:rsidRDefault="001741FD" w:rsidP="001741FD">
            <w:pPr>
              <w:rPr>
                <w:sz w:val="20"/>
                <w:szCs w:val="20"/>
              </w:rPr>
            </w:pPr>
            <w:r w:rsidRPr="001E653F">
              <w:rPr>
                <w:sz w:val="20"/>
              </w:rPr>
              <w:t>SOA successfully processes and synchronously acknowledges (SyncAck).</w:t>
            </w:r>
          </w:p>
        </w:tc>
      </w:tr>
      <w:tr w:rsidR="001741FD" w:rsidTr="001741FD">
        <w:trPr>
          <w:gridAfter w:val="2"/>
          <w:wAfter w:w="15" w:type="dxa"/>
          <w:trHeight w:val="509"/>
        </w:trPr>
        <w:tc>
          <w:tcPr>
            <w:tcW w:w="720" w:type="dxa"/>
          </w:tcPr>
          <w:p w:rsidR="001741FD" w:rsidRPr="00055C8F" w:rsidRDefault="003233D6" w:rsidP="001741FD">
            <w:pPr>
              <w:pStyle w:val="BodyText"/>
              <w:rPr>
                <w:sz w:val="20"/>
              </w:rPr>
            </w:pPr>
            <w:r w:rsidRPr="0008767E">
              <w:rPr>
                <w:sz w:val="20"/>
              </w:rPr>
              <w:t>2</w:t>
            </w:r>
            <w:r w:rsidR="001741FD" w:rsidRPr="0008767E">
              <w:rPr>
                <w:sz w:val="20"/>
              </w:rPr>
              <w:t>.</w:t>
            </w:r>
          </w:p>
        </w:tc>
        <w:tc>
          <w:tcPr>
            <w:tcW w:w="810" w:type="dxa"/>
            <w:tcBorders>
              <w:left w:val="nil"/>
            </w:tcBorders>
          </w:tcPr>
          <w:p w:rsidR="001741FD" w:rsidRPr="00055C8F" w:rsidRDefault="00186FD7" w:rsidP="001741FD">
            <w:pPr>
              <w:pStyle w:val="BodyText"/>
              <w:rPr>
                <w:sz w:val="16"/>
              </w:rPr>
            </w:pPr>
            <w:r w:rsidRPr="0008767E">
              <w:rPr>
                <w:sz w:val="20"/>
              </w:rPr>
              <w:t>NPAC</w:t>
            </w:r>
          </w:p>
        </w:tc>
        <w:tc>
          <w:tcPr>
            <w:tcW w:w="3150" w:type="dxa"/>
            <w:gridSpan w:val="2"/>
            <w:tcBorders>
              <w:left w:val="nil"/>
            </w:tcBorders>
          </w:tcPr>
          <w:p w:rsidR="001741FD" w:rsidRPr="003C6319" w:rsidRDefault="009B1944" w:rsidP="000723AC">
            <w:pPr>
              <w:spacing w:after="120" w:line="276" w:lineRule="auto"/>
              <w:contextualSpacing/>
            </w:pPr>
            <w:r>
              <w:rPr>
                <w:sz w:val="20"/>
              </w:rPr>
              <w:t>NPAC</w:t>
            </w:r>
            <w:r w:rsidRPr="00942A92">
              <w:rPr>
                <w:sz w:val="20"/>
              </w:rPr>
              <w:t xml:space="preserve"> sends </w:t>
            </w:r>
            <w:r>
              <w:rPr>
                <w:sz w:val="20"/>
              </w:rPr>
              <w:t xml:space="preserve">another message to SOA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741FD" w:rsidRPr="00055C8F" w:rsidRDefault="000D286C" w:rsidP="001741FD">
            <w:pPr>
              <w:pStyle w:val="BodyText"/>
              <w:rPr>
                <w:sz w:val="16"/>
              </w:rPr>
            </w:pPr>
            <w:r w:rsidRPr="0008767E">
              <w:rPr>
                <w:sz w:val="20"/>
              </w:rPr>
              <w:t>SP</w:t>
            </w:r>
          </w:p>
        </w:tc>
        <w:tc>
          <w:tcPr>
            <w:tcW w:w="5267" w:type="dxa"/>
            <w:gridSpan w:val="4"/>
            <w:tcBorders>
              <w:left w:val="nil"/>
            </w:tcBorders>
          </w:tcPr>
          <w:p w:rsidR="001741FD" w:rsidRDefault="00186FD7" w:rsidP="001741FD">
            <w:pPr>
              <w:spacing w:after="120" w:line="276" w:lineRule="auto"/>
              <w:contextualSpacing/>
              <w:rPr>
                <w:sz w:val="20"/>
              </w:rPr>
            </w:pPr>
            <w:r>
              <w:rPr>
                <w:sz w:val="20"/>
              </w:rPr>
              <w:t>SOA</w:t>
            </w:r>
            <w:r w:rsidRPr="00942A92">
              <w:rPr>
                <w:sz w:val="20"/>
              </w:rPr>
              <w:t xml:space="preserve"> </w:t>
            </w:r>
            <w:r w:rsidR="001741FD" w:rsidRPr="00942A92">
              <w:rPr>
                <w:sz w:val="20"/>
              </w:rPr>
              <w:t>successfully processes and synchronously acknowledges (SyncAck).</w:t>
            </w:r>
          </w:p>
          <w:p w:rsidR="00186FD7" w:rsidRPr="00FC773E" w:rsidRDefault="00186FD7" w:rsidP="001741FD">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3</w:t>
            </w:r>
          </w:p>
        </w:tc>
        <w:tc>
          <w:tcPr>
            <w:tcW w:w="810" w:type="dxa"/>
            <w:tcBorders>
              <w:left w:val="nil"/>
            </w:tcBorders>
          </w:tcPr>
          <w:p w:rsidR="009B1944" w:rsidRPr="00055C8F" w:rsidRDefault="009B1944" w:rsidP="00F07AA0">
            <w:pPr>
              <w:pStyle w:val="BodyText"/>
              <w:rPr>
                <w:sz w:val="20"/>
              </w:rPr>
            </w:pPr>
            <w:r w:rsidRPr="0008767E">
              <w:rPr>
                <w:sz w:val="20"/>
              </w:rPr>
              <w:t>NPAC</w:t>
            </w:r>
          </w:p>
        </w:tc>
        <w:tc>
          <w:tcPr>
            <w:tcW w:w="3150" w:type="dxa"/>
            <w:gridSpan w:val="2"/>
            <w:tcBorders>
              <w:left w:val="nil"/>
            </w:tcBorders>
          </w:tcPr>
          <w:p w:rsidR="009B1944" w:rsidRDefault="009B1944" w:rsidP="000723AC">
            <w:pPr>
              <w:spacing w:after="120" w:line="276" w:lineRule="auto"/>
              <w:contextualSpacing/>
              <w:rPr>
                <w:sz w:val="20"/>
              </w:rPr>
            </w:pPr>
            <w:r>
              <w:rPr>
                <w:sz w:val="20"/>
              </w:rPr>
              <w:t>NPAC</w:t>
            </w:r>
            <w:r w:rsidRPr="00942A92">
              <w:rPr>
                <w:sz w:val="20"/>
              </w:rPr>
              <w:t xml:space="preserve"> sends </w:t>
            </w:r>
            <w:r>
              <w:rPr>
                <w:sz w:val="20"/>
              </w:rPr>
              <w:t xml:space="preserve">another message to SOA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0D286C" w:rsidP="00F07AA0">
            <w:pPr>
              <w:pStyle w:val="BodyText"/>
              <w:rPr>
                <w:sz w:val="20"/>
              </w:rPr>
            </w:pPr>
            <w:r w:rsidRPr="0008767E">
              <w:rPr>
                <w:sz w:val="20"/>
              </w:rPr>
              <w:t>SP</w:t>
            </w:r>
          </w:p>
        </w:tc>
        <w:tc>
          <w:tcPr>
            <w:tcW w:w="5267" w:type="dxa"/>
            <w:gridSpan w:val="4"/>
            <w:tcBorders>
              <w:left w:val="nil"/>
            </w:tcBorders>
          </w:tcPr>
          <w:p w:rsidR="009B1944" w:rsidRDefault="009B1944" w:rsidP="009B1944">
            <w:pPr>
              <w:spacing w:after="120" w:line="276" w:lineRule="auto"/>
              <w:contextualSpacing/>
              <w:rPr>
                <w:sz w:val="20"/>
              </w:rPr>
            </w:pPr>
            <w:r>
              <w:rPr>
                <w:sz w:val="20"/>
              </w:rPr>
              <w:t>SOA</w:t>
            </w:r>
            <w:r w:rsidRPr="00942A92">
              <w:rPr>
                <w:sz w:val="20"/>
              </w:rPr>
              <w:t xml:space="preserve"> successfully processes and synchronously acknowledges (SyncAck).</w:t>
            </w:r>
          </w:p>
          <w:p w:rsidR="009B1944" w:rsidRDefault="009B1944">
            <w:pPr>
              <w:rPr>
                <w:sz w:val="20"/>
              </w:rPr>
            </w:pPr>
            <w:r>
              <w:rPr>
                <w:sz w:val="20"/>
              </w:rPr>
              <w:t>Verify that a new connection was initiated.</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4</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FC773E" w:rsidRDefault="00186FD7" w:rsidP="00F07AA0">
            <w:pPr>
              <w:spacing w:after="120" w:line="276" w:lineRule="auto"/>
              <w:contextualSpacing/>
              <w:rPr>
                <w:sz w:val="20"/>
              </w:rPr>
            </w:pPr>
            <w:r>
              <w:rPr>
                <w:sz w:val="20"/>
              </w:rPr>
              <w:t>SOA</w:t>
            </w:r>
            <w:r w:rsidRPr="001E653F">
              <w:rPr>
                <w:sz w:val="20"/>
              </w:rPr>
              <w:t xml:space="preserve"> sends </w:t>
            </w:r>
            <w:r>
              <w:rPr>
                <w:sz w:val="20"/>
              </w:rPr>
              <w:t>a message NPAC.</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Pr="003B6888" w:rsidRDefault="00186FD7" w:rsidP="00F07AA0">
            <w:pPr>
              <w:rPr>
                <w:sz w:val="20"/>
                <w:szCs w:val="20"/>
              </w:rPr>
            </w:pPr>
            <w:r>
              <w:rPr>
                <w:sz w:val="20"/>
              </w:rPr>
              <w:t>NPAC</w:t>
            </w:r>
            <w:r w:rsidRPr="001E653F">
              <w:rPr>
                <w:sz w:val="20"/>
              </w:rPr>
              <w:t xml:space="preserve"> successfully processes and synchronously acknowledges (SyncAck).</w:t>
            </w:r>
          </w:p>
        </w:tc>
      </w:tr>
      <w:tr w:rsidR="00186FD7" w:rsidTr="00F07AA0">
        <w:trPr>
          <w:gridAfter w:val="2"/>
          <w:wAfter w:w="15" w:type="dxa"/>
          <w:trHeight w:val="509"/>
        </w:trPr>
        <w:tc>
          <w:tcPr>
            <w:tcW w:w="720" w:type="dxa"/>
          </w:tcPr>
          <w:p w:rsidR="00186FD7" w:rsidRPr="00055C8F" w:rsidRDefault="009B1944" w:rsidP="00F07AA0">
            <w:pPr>
              <w:pStyle w:val="BodyText"/>
              <w:rPr>
                <w:sz w:val="20"/>
              </w:rPr>
            </w:pPr>
            <w:r w:rsidRPr="0008767E">
              <w:rPr>
                <w:sz w:val="20"/>
              </w:rPr>
              <w:t>5</w:t>
            </w:r>
            <w:r w:rsidR="00186FD7" w:rsidRPr="0008767E">
              <w:rPr>
                <w:sz w:val="20"/>
              </w:rPr>
              <w:t>.</w:t>
            </w:r>
          </w:p>
        </w:tc>
        <w:tc>
          <w:tcPr>
            <w:tcW w:w="810" w:type="dxa"/>
            <w:tcBorders>
              <w:left w:val="nil"/>
            </w:tcBorders>
          </w:tcPr>
          <w:p w:rsidR="00186FD7" w:rsidRPr="00055C8F" w:rsidRDefault="000D286C" w:rsidP="00F07AA0">
            <w:pPr>
              <w:pStyle w:val="BodyText"/>
              <w:rPr>
                <w:sz w:val="16"/>
              </w:rPr>
            </w:pPr>
            <w:r w:rsidRPr="0008767E">
              <w:rPr>
                <w:sz w:val="20"/>
              </w:rPr>
              <w:t>SP</w:t>
            </w:r>
          </w:p>
        </w:tc>
        <w:tc>
          <w:tcPr>
            <w:tcW w:w="3150" w:type="dxa"/>
            <w:gridSpan w:val="2"/>
            <w:tcBorders>
              <w:left w:val="nil"/>
            </w:tcBorders>
          </w:tcPr>
          <w:p w:rsidR="00186FD7" w:rsidRPr="003C6319" w:rsidRDefault="00186FD7" w:rsidP="000723AC">
            <w:pPr>
              <w:spacing w:after="120" w:line="276" w:lineRule="auto"/>
              <w:contextualSpacing/>
            </w:pPr>
            <w:r>
              <w:rPr>
                <w:sz w:val="20"/>
              </w:rPr>
              <w:t>SOA</w:t>
            </w:r>
            <w:r w:rsidRPr="001E653F">
              <w:rPr>
                <w:sz w:val="20"/>
              </w:rPr>
              <w:t xml:space="preserve"> </w:t>
            </w:r>
            <w:r w:rsidRPr="00942A92">
              <w:rPr>
                <w:sz w:val="20"/>
              </w:rPr>
              <w:t xml:space="preserve">sends </w:t>
            </w:r>
            <w:r>
              <w:rPr>
                <w:sz w:val="20"/>
              </w:rPr>
              <w:t xml:space="preserve">another message to NPAC before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186FD7" w:rsidRPr="00055C8F" w:rsidRDefault="00186FD7" w:rsidP="00F07AA0">
            <w:pPr>
              <w:pStyle w:val="BodyText"/>
              <w:rPr>
                <w:sz w:val="16"/>
              </w:rPr>
            </w:pPr>
            <w:r w:rsidRPr="0008767E">
              <w:rPr>
                <w:sz w:val="20"/>
              </w:rPr>
              <w:t>NPAC</w:t>
            </w:r>
          </w:p>
        </w:tc>
        <w:tc>
          <w:tcPr>
            <w:tcW w:w="5267" w:type="dxa"/>
            <w:gridSpan w:val="4"/>
            <w:tcBorders>
              <w:left w:val="nil"/>
            </w:tcBorders>
          </w:tcPr>
          <w:p w:rsidR="00186FD7" w:rsidRDefault="00186FD7"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186FD7" w:rsidRPr="00FC773E" w:rsidRDefault="00186FD7" w:rsidP="00F07AA0">
            <w:pPr>
              <w:spacing w:after="120" w:line="276" w:lineRule="auto"/>
              <w:contextualSpacing/>
              <w:rPr>
                <w:sz w:val="20"/>
              </w:rPr>
            </w:pPr>
            <w:r>
              <w:rPr>
                <w:sz w:val="20"/>
              </w:rPr>
              <w:t>Verify that existing connection was used.</w:t>
            </w:r>
          </w:p>
        </w:tc>
      </w:tr>
      <w:tr w:rsidR="009B1944" w:rsidTr="00F07AA0">
        <w:trPr>
          <w:gridAfter w:val="2"/>
          <w:wAfter w:w="15" w:type="dxa"/>
          <w:trHeight w:val="509"/>
        </w:trPr>
        <w:tc>
          <w:tcPr>
            <w:tcW w:w="720" w:type="dxa"/>
          </w:tcPr>
          <w:p w:rsidR="009B1944" w:rsidRPr="00055C8F" w:rsidRDefault="009B1944" w:rsidP="00F07AA0">
            <w:pPr>
              <w:pStyle w:val="BodyText"/>
              <w:rPr>
                <w:sz w:val="20"/>
              </w:rPr>
            </w:pPr>
            <w:r w:rsidRPr="0008767E">
              <w:rPr>
                <w:sz w:val="20"/>
              </w:rPr>
              <w:t>6.</w:t>
            </w:r>
          </w:p>
        </w:tc>
        <w:tc>
          <w:tcPr>
            <w:tcW w:w="810" w:type="dxa"/>
            <w:tcBorders>
              <w:left w:val="nil"/>
            </w:tcBorders>
          </w:tcPr>
          <w:p w:rsidR="009B1944" w:rsidRPr="00055C8F" w:rsidRDefault="000D286C" w:rsidP="00F07AA0">
            <w:pPr>
              <w:pStyle w:val="BodyText"/>
              <w:rPr>
                <w:sz w:val="20"/>
              </w:rPr>
            </w:pPr>
            <w:r w:rsidRPr="0008767E">
              <w:rPr>
                <w:sz w:val="20"/>
              </w:rPr>
              <w:t>SP</w:t>
            </w:r>
          </w:p>
        </w:tc>
        <w:tc>
          <w:tcPr>
            <w:tcW w:w="3150" w:type="dxa"/>
            <w:gridSpan w:val="2"/>
            <w:tcBorders>
              <w:left w:val="nil"/>
            </w:tcBorders>
          </w:tcPr>
          <w:p w:rsidR="009B1944" w:rsidRDefault="009B1944" w:rsidP="000723AC">
            <w:pPr>
              <w:spacing w:after="120" w:line="276" w:lineRule="auto"/>
              <w:contextualSpacing/>
              <w:rPr>
                <w:sz w:val="20"/>
              </w:rPr>
            </w:pPr>
            <w:r>
              <w:rPr>
                <w:sz w:val="20"/>
              </w:rPr>
              <w:t>SOA</w:t>
            </w:r>
            <w:r w:rsidRPr="00942A92">
              <w:rPr>
                <w:sz w:val="20"/>
              </w:rPr>
              <w:t xml:space="preserve"> sends </w:t>
            </w:r>
            <w:r>
              <w:rPr>
                <w:sz w:val="20"/>
              </w:rPr>
              <w:t xml:space="preserve">another message to NPAC after </w:t>
            </w:r>
            <w:r w:rsidR="002F476F">
              <w:rPr>
                <w:sz w:val="20"/>
              </w:rPr>
              <w:t xml:space="preserve">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9B1944" w:rsidRPr="00055C8F" w:rsidRDefault="009B1944" w:rsidP="00F07AA0">
            <w:pPr>
              <w:pStyle w:val="BodyText"/>
              <w:rPr>
                <w:sz w:val="20"/>
              </w:rPr>
            </w:pPr>
            <w:r w:rsidRPr="0008767E">
              <w:rPr>
                <w:sz w:val="20"/>
              </w:rPr>
              <w:t>NPAC</w:t>
            </w:r>
          </w:p>
        </w:tc>
        <w:tc>
          <w:tcPr>
            <w:tcW w:w="5267" w:type="dxa"/>
            <w:gridSpan w:val="4"/>
            <w:tcBorders>
              <w:left w:val="nil"/>
            </w:tcBorders>
          </w:tcPr>
          <w:p w:rsidR="009B1944" w:rsidRDefault="009B1944" w:rsidP="00F07AA0">
            <w:pPr>
              <w:spacing w:after="120" w:line="276" w:lineRule="auto"/>
              <w:contextualSpacing/>
              <w:rPr>
                <w:sz w:val="20"/>
              </w:rPr>
            </w:pPr>
            <w:r>
              <w:rPr>
                <w:sz w:val="20"/>
              </w:rPr>
              <w:t>NPAC</w:t>
            </w:r>
            <w:r w:rsidRPr="00942A92">
              <w:rPr>
                <w:sz w:val="20"/>
              </w:rPr>
              <w:t xml:space="preserve"> successfully processes and synchronously acknowledges (SyncAck).</w:t>
            </w:r>
          </w:p>
          <w:p w:rsidR="009B1944" w:rsidRDefault="009B1944" w:rsidP="00F07AA0">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741FD" w:rsidTr="001741FD">
        <w:trPr>
          <w:gridAfter w:val="4"/>
          <w:wAfter w:w="2103" w:type="dxa"/>
        </w:trPr>
        <w:tc>
          <w:tcPr>
            <w:tcW w:w="720" w:type="dxa"/>
            <w:tcBorders>
              <w:top w:val="nil"/>
              <w:left w:val="nil"/>
              <w:bottom w:val="nil"/>
              <w:right w:val="nil"/>
            </w:tcBorders>
          </w:tcPr>
          <w:p w:rsidR="001741FD" w:rsidRDefault="001741FD" w:rsidP="001741FD">
            <w:pPr>
              <w:rPr>
                <w:b/>
                <w:sz w:val="20"/>
              </w:rPr>
            </w:pPr>
            <w:r>
              <w:rPr>
                <w:b/>
                <w:sz w:val="20"/>
              </w:rPr>
              <w:t>E.</w:t>
            </w:r>
          </w:p>
        </w:tc>
        <w:tc>
          <w:tcPr>
            <w:tcW w:w="7949" w:type="dxa"/>
            <w:gridSpan w:val="7"/>
            <w:tcBorders>
              <w:top w:val="nil"/>
              <w:left w:val="nil"/>
              <w:bottom w:val="nil"/>
              <w:right w:val="nil"/>
            </w:tcBorders>
          </w:tcPr>
          <w:p w:rsidR="001741FD" w:rsidRDefault="001741FD" w:rsidP="00DB75C6">
            <w:pPr>
              <w:rPr>
                <w:b/>
                <w:sz w:val="20"/>
              </w:rPr>
            </w:pPr>
            <w:r>
              <w:rPr>
                <w:b/>
                <w:sz w:val="20"/>
              </w:rPr>
              <w:t xml:space="preserve">Pass/Fail Analysis, </w:t>
            </w:r>
            <w:r w:rsidRPr="00024344">
              <w:rPr>
                <w:sz w:val="20"/>
                <w:szCs w:val="20"/>
              </w:rPr>
              <w:t>NANC 372-</w:t>
            </w:r>
            <w:r>
              <w:rPr>
                <w:sz w:val="20"/>
                <w:szCs w:val="20"/>
              </w:rPr>
              <w:t>HTTPS-1</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1741FD">
            <w:pPr>
              <w:pStyle w:val="BodyText"/>
              <w:rPr>
                <w:sz w:val="20"/>
              </w:rPr>
            </w:pPr>
            <w:r w:rsidRPr="0008767E">
              <w:rPr>
                <w:sz w:val="20"/>
              </w:rPr>
              <w:t>NPAC personnel performed the test case as written.</w:t>
            </w:r>
          </w:p>
        </w:tc>
      </w:tr>
      <w:tr w:rsidR="001741FD" w:rsidTr="001741FD">
        <w:trPr>
          <w:gridAfter w:val="2"/>
          <w:wAfter w:w="15" w:type="dxa"/>
          <w:cantSplit/>
          <w:trHeight w:val="509"/>
        </w:trPr>
        <w:tc>
          <w:tcPr>
            <w:tcW w:w="720" w:type="dxa"/>
          </w:tcPr>
          <w:p w:rsidR="001741FD" w:rsidRPr="00055C8F" w:rsidRDefault="001741FD" w:rsidP="001741FD">
            <w:pPr>
              <w:pStyle w:val="BodyText"/>
              <w:rPr>
                <w:sz w:val="20"/>
              </w:rPr>
            </w:pPr>
            <w:r w:rsidRPr="0008767E">
              <w:rPr>
                <w:sz w:val="20"/>
              </w:rPr>
              <w:t>Pass</w:t>
            </w:r>
          </w:p>
        </w:tc>
        <w:tc>
          <w:tcPr>
            <w:tcW w:w="810" w:type="dxa"/>
            <w:tcBorders>
              <w:left w:val="nil"/>
            </w:tcBorders>
          </w:tcPr>
          <w:p w:rsidR="001741FD" w:rsidRPr="00055C8F" w:rsidRDefault="001741FD" w:rsidP="001741FD">
            <w:pPr>
              <w:pStyle w:val="BodyText"/>
              <w:rPr>
                <w:sz w:val="20"/>
              </w:rPr>
            </w:pPr>
            <w:r w:rsidRPr="0008767E">
              <w:rPr>
                <w:sz w:val="20"/>
              </w:rPr>
              <w:t>Fail</w:t>
            </w:r>
          </w:p>
        </w:tc>
        <w:tc>
          <w:tcPr>
            <w:tcW w:w="9227" w:type="dxa"/>
            <w:gridSpan w:val="8"/>
            <w:tcBorders>
              <w:left w:val="nil"/>
            </w:tcBorders>
          </w:tcPr>
          <w:p w:rsidR="001741FD" w:rsidRPr="00055C8F" w:rsidRDefault="001741FD"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1741FD"/>
    <w:p w:rsidR="000D3046" w:rsidRPr="00CB0D91"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HTTPS-2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Pr="001A0855" w:rsidRDefault="006D21A9" w:rsidP="000D3046">
            <w:pPr>
              <w:rPr>
                <w:sz w:val="20"/>
                <w:szCs w:val="20"/>
              </w:rPr>
            </w:pPr>
            <w:r w:rsidRPr="001A0855">
              <w:rPr>
                <w:sz w:val="20"/>
                <w:szCs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initiate a persistent HTTPS connection over TCP</w:t>
            </w:r>
            <w:r w:rsidR="000D286C" w:rsidRPr="0008767E">
              <w:rPr>
                <w:sz w:val="20"/>
              </w:rPr>
              <w:t xml:space="preserve"> and to use an existing connection or create a new connection based on time-out values</w:t>
            </w:r>
            <w:r w:rsidRPr="0008767E">
              <w:rPr>
                <w:sz w:val="20"/>
              </w:rPr>
              <w:t>.</w:t>
            </w:r>
          </w:p>
          <w:p w:rsidR="000D3046" w:rsidRPr="00055C8F" w:rsidRDefault="000D3046" w:rsidP="000D3046">
            <w:pPr>
              <w:pStyle w:val="BodyText"/>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372-45</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286ECA"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 xml:space="preserve">The tunable for the </w:t>
            </w:r>
            <w:r w:rsidR="000723AC">
              <w:rPr>
                <w:sz w:val="20"/>
              </w:rPr>
              <w:t xml:space="preserve">HTTPS Keep-Alive Timeframe </w:t>
            </w:r>
            <w:r>
              <w:rPr>
                <w:sz w:val="20"/>
              </w:rPr>
              <w:t>is set to a known value.</w:t>
            </w:r>
          </w:p>
          <w:p w:rsidR="000D3046" w:rsidRDefault="000D3046" w:rsidP="000D3046">
            <w:pPr>
              <w:ind w:left="45"/>
              <w:rPr>
                <w:sz w:val="20"/>
              </w:rPr>
            </w:pPr>
          </w:p>
          <w:p w:rsidR="000D3046" w:rsidRDefault="000D3046" w:rsidP="000D3046">
            <w:pPr>
              <w:ind w:left="45"/>
              <w:rPr>
                <w:sz w:val="20"/>
              </w:rPr>
            </w:pPr>
            <w:r>
              <w:rPr>
                <w:sz w:val="20"/>
              </w:rPr>
              <w:t>“Simultaneous connections” parameter (Service Provider/XML tab) is set to be more than 1.</w:t>
            </w:r>
          </w:p>
          <w:p w:rsidR="000D3046" w:rsidRDefault="000D3046" w:rsidP="000D3046">
            <w:pPr>
              <w:ind w:left="45"/>
              <w:rPr>
                <w:sz w:val="20"/>
              </w:rPr>
            </w:pPr>
          </w:p>
          <w:p w:rsidR="000D3046" w:rsidRDefault="000D3046" w:rsidP="000D3046">
            <w:pPr>
              <w:ind w:left="45"/>
              <w:rPr>
                <w:sz w:val="20"/>
              </w:rPr>
            </w:pPr>
            <w:r>
              <w:rPr>
                <w:sz w:val="20"/>
              </w:rPr>
              <w:t xml:space="preserve">The tunable value for the </w:t>
            </w:r>
            <w:r w:rsidR="000723AC" w:rsidRPr="00711FA0">
              <w:rPr>
                <w:rFonts w:cs="Arial"/>
                <w:sz w:val="20"/>
                <w:szCs w:val="20"/>
              </w:rPr>
              <w:t>XML Application Heartbeat Interval</w:t>
            </w:r>
            <w:r w:rsidR="000723AC" w:rsidRPr="000723AC">
              <w:rPr>
                <w:sz w:val="20"/>
                <w:szCs w:val="20"/>
              </w:rPr>
              <w:t xml:space="preserve"> </w:t>
            </w:r>
            <w:r w:rsidRPr="000F4C1C">
              <w:rPr>
                <w:sz w:val="20"/>
              </w:rPr>
              <w:t>is set to a higher value than</w:t>
            </w:r>
            <w:r>
              <w:rPr>
                <w:sz w:val="20"/>
              </w:rPr>
              <w:t xml:space="preserve"> the tunable value for the</w:t>
            </w:r>
            <w:r w:rsidR="000723AC">
              <w:rPr>
                <w:sz w:val="20"/>
              </w:rPr>
              <w:t xml:space="preserve"> HTTPS Keep-Alive Timeframe</w:t>
            </w:r>
            <w:r>
              <w:rPr>
                <w:sz w:val="20"/>
              </w:rPr>
              <w:t>.</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configured to connect to the NPAC SMS.</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FC773E" w:rsidRDefault="000D3046" w:rsidP="000D3046">
            <w:pPr>
              <w:spacing w:after="120" w:line="276" w:lineRule="auto"/>
              <w:contextualSpacing/>
              <w:rPr>
                <w:sz w:val="20"/>
              </w:rPr>
            </w:pPr>
            <w:r w:rsidRPr="001E653F">
              <w:rPr>
                <w:sz w:val="20"/>
              </w:rPr>
              <w:t xml:space="preserve">NPAC sends </w:t>
            </w:r>
            <w:r>
              <w:rPr>
                <w:sz w:val="20"/>
              </w:rPr>
              <w:t>a message LSMS.</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Pr="003B6888" w:rsidRDefault="000D3046" w:rsidP="000D3046">
            <w:pPr>
              <w:rPr>
                <w:sz w:val="20"/>
                <w:szCs w:val="20"/>
              </w:rPr>
            </w:pPr>
            <w:r>
              <w:rPr>
                <w:sz w:val="20"/>
              </w:rPr>
              <w:t>LSMS</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16"/>
              </w:rPr>
            </w:pPr>
            <w:r w:rsidRPr="0008767E">
              <w:rPr>
                <w:sz w:val="20"/>
              </w:rPr>
              <w:t>NPAC</w:t>
            </w:r>
          </w:p>
        </w:tc>
        <w:tc>
          <w:tcPr>
            <w:tcW w:w="3150" w:type="dxa"/>
            <w:gridSpan w:val="2"/>
            <w:tcBorders>
              <w:left w:val="nil"/>
            </w:tcBorders>
          </w:tcPr>
          <w:p w:rsidR="000D3046" w:rsidRPr="003C6319" w:rsidRDefault="000D3046" w:rsidP="000723AC">
            <w:pPr>
              <w:spacing w:after="120" w:line="276" w:lineRule="auto"/>
              <w:contextualSpacing/>
            </w:pPr>
            <w:r>
              <w:rPr>
                <w:sz w:val="20"/>
              </w:rPr>
              <w:t>NPAC</w:t>
            </w:r>
            <w:r w:rsidRPr="00942A92">
              <w:rPr>
                <w:sz w:val="20"/>
              </w:rPr>
              <w:t xml:space="preserve"> sends </w:t>
            </w:r>
            <w:r>
              <w:rPr>
                <w:sz w:val="20"/>
              </w:rPr>
              <w:t xml:space="preserve">another message to </w:t>
            </w:r>
            <w:r w:rsidR="000D286C">
              <w:rPr>
                <w:sz w:val="20"/>
              </w:rPr>
              <w:t>LSMS</w:t>
            </w:r>
            <w:r>
              <w:rPr>
                <w:sz w:val="20"/>
              </w:rPr>
              <w:t xml:space="preserve">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16"/>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3046" w:rsidP="000D3046">
            <w:pPr>
              <w:pStyle w:val="BodyText"/>
              <w:rPr>
                <w:sz w:val="20"/>
              </w:rPr>
            </w:pPr>
            <w:r w:rsidRPr="0008767E">
              <w:rPr>
                <w:sz w:val="20"/>
              </w:rPr>
              <w:t>NPAC</w:t>
            </w:r>
          </w:p>
        </w:tc>
        <w:tc>
          <w:tcPr>
            <w:tcW w:w="3150" w:type="dxa"/>
            <w:gridSpan w:val="2"/>
            <w:tcBorders>
              <w:left w:val="nil"/>
            </w:tcBorders>
          </w:tcPr>
          <w:p w:rsidR="000D3046" w:rsidRDefault="000D3046" w:rsidP="000723AC">
            <w:pPr>
              <w:spacing w:after="120" w:line="276" w:lineRule="auto"/>
              <w:contextualSpacing/>
              <w:rPr>
                <w:sz w:val="20"/>
              </w:rPr>
            </w:pPr>
            <w:r>
              <w:rPr>
                <w:sz w:val="20"/>
              </w:rPr>
              <w:t>NPAC</w:t>
            </w:r>
            <w:r w:rsidRPr="00942A92">
              <w:rPr>
                <w:sz w:val="20"/>
              </w:rPr>
              <w:t xml:space="preserve"> sends </w:t>
            </w:r>
            <w:r w:rsidR="000D286C">
              <w:rPr>
                <w:sz w:val="20"/>
              </w:rPr>
              <w:t xml:space="preserve">another message to LSMS </w:t>
            </w:r>
            <w:r>
              <w:rPr>
                <w:sz w:val="20"/>
              </w:rPr>
              <w:t xml:space="preserve">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286C" w:rsidP="000D3046">
            <w:pPr>
              <w:pStyle w:val="BodyText"/>
              <w:rPr>
                <w:sz w:val="20"/>
              </w:rPr>
            </w:pPr>
            <w:r w:rsidRPr="0008767E">
              <w:rPr>
                <w:sz w:val="20"/>
              </w:rPr>
              <w:t>SP</w:t>
            </w:r>
          </w:p>
        </w:tc>
        <w:tc>
          <w:tcPr>
            <w:tcW w:w="5267" w:type="dxa"/>
            <w:gridSpan w:val="4"/>
            <w:tcBorders>
              <w:left w:val="nil"/>
            </w:tcBorders>
          </w:tcPr>
          <w:p w:rsidR="000D3046" w:rsidRDefault="000D3046" w:rsidP="000D3046">
            <w:pPr>
              <w:spacing w:after="120" w:line="276" w:lineRule="auto"/>
              <w:contextualSpacing/>
              <w:rPr>
                <w:sz w:val="20"/>
              </w:rPr>
            </w:pPr>
            <w:r>
              <w:rPr>
                <w:sz w:val="20"/>
              </w:rPr>
              <w:t>LSMS</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FC773E" w:rsidRDefault="000D3046" w:rsidP="000D3046">
            <w:pPr>
              <w:spacing w:after="120" w:line="276" w:lineRule="auto"/>
              <w:contextualSpacing/>
              <w:rPr>
                <w:sz w:val="20"/>
              </w:rPr>
            </w:pPr>
            <w:r>
              <w:rPr>
                <w:sz w:val="20"/>
              </w:rPr>
              <w:t>LSMS</w:t>
            </w:r>
            <w:r w:rsidRPr="001E653F">
              <w:rPr>
                <w:sz w:val="20"/>
              </w:rPr>
              <w:t xml:space="preserve"> sends </w:t>
            </w:r>
            <w:r>
              <w:rPr>
                <w:sz w:val="20"/>
              </w:rPr>
              <w:t>a message NPAC.</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Pr="003B6888" w:rsidRDefault="000D3046" w:rsidP="000D3046">
            <w:pPr>
              <w:rPr>
                <w:sz w:val="20"/>
                <w:szCs w:val="20"/>
              </w:rPr>
            </w:pPr>
            <w:r>
              <w:rPr>
                <w:sz w:val="20"/>
              </w:rPr>
              <w:t>NPAC</w:t>
            </w:r>
            <w:r w:rsidRPr="001E653F">
              <w:rPr>
                <w:sz w:val="20"/>
              </w:rPr>
              <w:t xml:space="preserve"> successfully processes and synchronously acknowledges (SyncAck).</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16"/>
              </w:rPr>
            </w:pPr>
            <w:r w:rsidRPr="0008767E">
              <w:rPr>
                <w:sz w:val="20"/>
              </w:rPr>
              <w:t>SP</w:t>
            </w:r>
          </w:p>
        </w:tc>
        <w:tc>
          <w:tcPr>
            <w:tcW w:w="3150" w:type="dxa"/>
            <w:gridSpan w:val="2"/>
            <w:tcBorders>
              <w:left w:val="nil"/>
            </w:tcBorders>
          </w:tcPr>
          <w:p w:rsidR="000D3046" w:rsidRPr="003C6319" w:rsidRDefault="000D3046" w:rsidP="000723AC">
            <w:pPr>
              <w:spacing w:after="120" w:line="276" w:lineRule="auto"/>
              <w:contextualSpacing/>
            </w:pPr>
            <w:r>
              <w:rPr>
                <w:sz w:val="20"/>
              </w:rPr>
              <w:t>LSMS</w:t>
            </w:r>
            <w:r w:rsidRPr="00942A92">
              <w:rPr>
                <w:sz w:val="20"/>
              </w:rPr>
              <w:t xml:space="preserve"> sends </w:t>
            </w:r>
            <w:r>
              <w:rPr>
                <w:sz w:val="20"/>
              </w:rPr>
              <w:t xml:space="preserve">another message to NPAC before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16"/>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Pr="00FC773E" w:rsidRDefault="000D3046" w:rsidP="000D3046">
            <w:pPr>
              <w:spacing w:after="120" w:line="276" w:lineRule="auto"/>
              <w:contextualSpacing/>
              <w:rPr>
                <w:sz w:val="20"/>
              </w:rPr>
            </w:pPr>
            <w:r>
              <w:rPr>
                <w:sz w:val="20"/>
              </w:rPr>
              <w:t>Verify that existing connection was used.</w:t>
            </w:r>
          </w:p>
        </w:tc>
      </w:tr>
      <w:tr w:rsidR="000D3046" w:rsidTr="000D3046">
        <w:trPr>
          <w:gridAfter w:val="2"/>
          <w:wAfter w:w="15" w:type="dxa"/>
          <w:trHeight w:val="509"/>
        </w:trPr>
        <w:tc>
          <w:tcPr>
            <w:tcW w:w="720" w:type="dxa"/>
          </w:tcPr>
          <w:p w:rsidR="005F5EF1" w:rsidRPr="00055C8F" w:rsidRDefault="005F5EF1" w:rsidP="001A0855">
            <w:pPr>
              <w:pStyle w:val="BodyText"/>
              <w:numPr>
                <w:ilvl w:val="0"/>
                <w:numId w:val="71"/>
              </w:numPr>
              <w:rPr>
                <w:sz w:val="20"/>
              </w:rPr>
            </w:pPr>
          </w:p>
        </w:tc>
        <w:tc>
          <w:tcPr>
            <w:tcW w:w="810" w:type="dxa"/>
            <w:tcBorders>
              <w:left w:val="nil"/>
            </w:tcBorders>
          </w:tcPr>
          <w:p w:rsidR="000D3046" w:rsidRPr="00055C8F" w:rsidRDefault="000D286C" w:rsidP="000D3046">
            <w:pPr>
              <w:pStyle w:val="BodyText"/>
              <w:rPr>
                <w:sz w:val="20"/>
              </w:rPr>
            </w:pPr>
            <w:r w:rsidRPr="0008767E">
              <w:rPr>
                <w:sz w:val="20"/>
              </w:rPr>
              <w:t>SP</w:t>
            </w:r>
          </w:p>
        </w:tc>
        <w:tc>
          <w:tcPr>
            <w:tcW w:w="3150" w:type="dxa"/>
            <w:gridSpan w:val="2"/>
            <w:tcBorders>
              <w:left w:val="nil"/>
            </w:tcBorders>
          </w:tcPr>
          <w:p w:rsidR="000D3046" w:rsidRDefault="000D3046" w:rsidP="000723AC">
            <w:pPr>
              <w:spacing w:after="120" w:line="276" w:lineRule="auto"/>
              <w:contextualSpacing/>
              <w:rPr>
                <w:sz w:val="20"/>
              </w:rPr>
            </w:pPr>
            <w:r>
              <w:rPr>
                <w:sz w:val="20"/>
              </w:rPr>
              <w:t>LSMS</w:t>
            </w:r>
            <w:r w:rsidRPr="00942A92">
              <w:rPr>
                <w:sz w:val="20"/>
              </w:rPr>
              <w:t xml:space="preserve"> sends </w:t>
            </w:r>
            <w:r>
              <w:rPr>
                <w:sz w:val="20"/>
              </w:rPr>
              <w:t xml:space="preserve">another message to NPAC after the tunable value for the </w:t>
            </w:r>
            <w:r w:rsidR="000723AC">
              <w:rPr>
                <w:sz w:val="20"/>
              </w:rPr>
              <w:t xml:space="preserve">HTTPS Keep-Alive Timeframe </w:t>
            </w:r>
            <w:r>
              <w:rPr>
                <w:sz w:val="20"/>
              </w:rPr>
              <w:t xml:space="preserve">is reached </w:t>
            </w:r>
            <w:r w:rsidRPr="00942A92">
              <w:rPr>
                <w:sz w:val="20"/>
              </w:rPr>
              <w:t>with no other message activity.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Default="000D3046" w:rsidP="000D3046">
            <w:pPr>
              <w:spacing w:after="120" w:line="276" w:lineRule="auto"/>
              <w:contextualSpacing/>
              <w:rPr>
                <w:sz w:val="20"/>
              </w:rPr>
            </w:pPr>
            <w:r>
              <w:rPr>
                <w:sz w:val="20"/>
              </w:rPr>
              <w:t>NPAC</w:t>
            </w:r>
            <w:r w:rsidRPr="00942A92">
              <w:rPr>
                <w:sz w:val="20"/>
              </w:rPr>
              <w:t xml:space="preserve"> successfully processes and synchronously acknowledges (SyncAck).</w:t>
            </w:r>
          </w:p>
          <w:p w:rsidR="000D3046" w:rsidRDefault="000D3046" w:rsidP="000D3046">
            <w:pPr>
              <w:rPr>
                <w:sz w:val="20"/>
              </w:rPr>
            </w:pPr>
            <w:r>
              <w:rPr>
                <w:sz w:val="20"/>
              </w:rPr>
              <w:t>Verify that a new connection was initiated.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 xml:space="preserve">Pass/Fail Analysis, </w:t>
            </w:r>
            <w:r w:rsidRPr="00024344">
              <w:rPr>
                <w:sz w:val="20"/>
                <w:szCs w:val="20"/>
              </w:rPr>
              <w:t>NANC 372-</w:t>
            </w:r>
            <w:r>
              <w:rPr>
                <w:sz w:val="20"/>
                <w:szCs w:val="20"/>
              </w:rPr>
              <w:t>HTTPS-2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1741FD" w:rsidRDefault="001741FD" w:rsidP="001741FD"/>
    <w:p w:rsidR="003972EB" w:rsidRDefault="001741FD" w:rsidP="003972EB">
      <w:pPr>
        <w:pStyle w:val="Heading2"/>
      </w:pPr>
      <w:r>
        <w:br w:type="page"/>
      </w:r>
      <w:bookmarkStart w:id="21" w:name="_Toc9503590"/>
      <w:r w:rsidR="003972EB" w:rsidRPr="00CC23AD">
        <w:t>17.</w:t>
      </w:r>
      <w:r w:rsidR="003972EB">
        <w:t>6</w:t>
      </w:r>
      <w:r w:rsidR="003972EB" w:rsidRPr="00CC23AD">
        <w:tab/>
        <w:t>NANC 372–</w:t>
      </w:r>
      <w:r w:rsidR="003972EB">
        <w:t>Failover</w:t>
      </w:r>
      <w:r w:rsidR="003972EB" w:rsidRPr="00CC23AD">
        <w:t xml:space="preserve"> Test Cases</w:t>
      </w:r>
      <w:bookmarkEnd w:id="21"/>
    </w:p>
    <w:p w:rsidR="00D33D40" w:rsidRDefault="00D33D40" w:rsidP="00001889"/>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A.</w:t>
            </w:r>
          </w:p>
        </w:tc>
        <w:tc>
          <w:tcPr>
            <w:tcW w:w="2097" w:type="dxa"/>
            <w:gridSpan w:val="2"/>
            <w:tcBorders>
              <w:top w:val="nil"/>
              <w:left w:val="nil"/>
              <w:bottom w:val="single" w:sz="6" w:space="0" w:color="auto"/>
              <w:right w:val="nil"/>
            </w:tcBorders>
          </w:tcPr>
          <w:p w:rsidR="00D33D40" w:rsidRDefault="00D33D40" w:rsidP="00BA047C">
            <w:pPr>
              <w:rPr>
                <w:b/>
                <w:sz w:val="20"/>
              </w:rPr>
            </w:pPr>
            <w:r>
              <w:rPr>
                <w:b/>
                <w:sz w:val="20"/>
              </w:rPr>
              <w:t>TEST IDENTITY</w:t>
            </w:r>
          </w:p>
        </w:tc>
        <w:tc>
          <w:tcPr>
            <w:tcW w:w="7949" w:type="dxa"/>
            <w:gridSpan w:val="8"/>
            <w:tcBorders>
              <w:top w:val="nil"/>
              <w:left w:val="nil"/>
              <w:right w:val="nil"/>
            </w:tcBorders>
          </w:tcPr>
          <w:p w:rsidR="00D33D40" w:rsidRDefault="00D33D40" w:rsidP="00BA047C">
            <w:pPr>
              <w:rPr>
                <w:b/>
                <w:sz w:val="20"/>
              </w:rPr>
            </w:pPr>
          </w:p>
        </w:tc>
      </w:tr>
      <w:tr w:rsidR="00D33D40" w:rsidTr="00BA047C">
        <w:trPr>
          <w:cantSplit/>
          <w:trHeight w:val="120"/>
        </w:trPr>
        <w:tc>
          <w:tcPr>
            <w:tcW w:w="720" w:type="dxa"/>
            <w:vMerge w:val="restart"/>
            <w:tcBorders>
              <w:top w:val="nil"/>
              <w:left w:val="nil"/>
              <w:bottom w:val="nil"/>
              <w:right w:val="single" w:sz="6" w:space="0" w:color="auto"/>
            </w:tcBorders>
          </w:tcPr>
          <w:p w:rsidR="00D33D40" w:rsidRDefault="00D33D40" w:rsidP="00BA047C">
            <w:pPr>
              <w:rPr>
                <w:b/>
                <w:sz w:val="20"/>
              </w:rPr>
            </w:pPr>
          </w:p>
        </w:tc>
        <w:tc>
          <w:tcPr>
            <w:tcW w:w="2097" w:type="dxa"/>
            <w:gridSpan w:val="2"/>
            <w:vMerge w:val="restart"/>
            <w:tcBorders>
              <w:left w:val="single" w:sz="6" w:space="0" w:color="auto"/>
            </w:tcBorders>
          </w:tcPr>
          <w:p w:rsidR="00D33D40" w:rsidRDefault="00D33D40" w:rsidP="00BA047C">
            <w:pPr>
              <w:rPr>
                <w:b/>
                <w:sz w:val="20"/>
              </w:rPr>
            </w:pPr>
            <w:r>
              <w:rPr>
                <w:b/>
                <w:sz w:val="20"/>
              </w:rPr>
              <w:t>Test Case Number:</w:t>
            </w:r>
          </w:p>
        </w:tc>
        <w:tc>
          <w:tcPr>
            <w:tcW w:w="2083" w:type="dxa"/>
            <w:gridSpan w:val="2"/>
            <w:vMerge w:val="restart"/>
            <w:tcBorders>
              <w:left w:val="nil"/>
            </w:tcBorders>
          </w:tcPr>
          <w:p w:rsidR="00D33D40" w:rsidRPr="00024344" w:rsidRDefault="00D33D40" w:rsidP="00BA047C">
            <w:pPr>
              <w:rPr>
                <w:sz w:val="20"/>
                <w:szCs w:val="20"/>
              </w:rPr>
            </w:pPr>
            <w:r w:rsidRPr="00024344">
              <w:rPr>
                <w:sz w:val="20"/>
                <w:szCs w:val="20"/>
              </w:rPr>
              <w:t>NANC 372-</w:t>
            </w:r>
            <w:r>
              <w:rPr>
                <w:sz w:val="20"/>
                <w:szCs w:val="20"/>
              </w:rPr>
              <w:t>Failover</w:t>
            </w:r>
            <w:r w:rsidR="003972EB">
              <w:rPr>
                <w:sz w:val="20"/>
                <w:szCs w:val="20"/>
              </w:rPr>
              <w:t>-1</w:t>
            </w:r>
          </w:p>
        </w:tc>
        <w:tc>
          <w:tcPr>
            <w:tcW w:w="1955" w:type="dxa"/>
            <w:gridSpan w:val="2"/>
            <w:vMerge w:val="restart"/>
          </w:tcPr>
          <w:p w:rsidR="00D33D40" w:rsidRDefault="00D33D40" w:rsidP="00BA047C">
            <w:pPr>
              <w:pStyle w:val="TOC1"/>
              <w:spacing w:before="0"/>
              <w:rPr>
                <w:i w:val="0"/>
                <w:caps/>
                <w:sz w:val="20"/>
              </w:rPr>
            </w:pPr>
            <w:r>
              <w:rPr>
                <w:i w:val="0"/>
                <w:sz w:val="20"/>
              </w:rPr>
              <w:t>SUT Priority:</w:t>
            </w:r>
          </w:p>
        </w:tc>
        <w:tc>
          <w:tcPr>
            <w:tcW w:w="1958" w:type="dxa"/>
            <w:gridSpan w:val="2"/>
            <w:tcBorders>
              <w:left w:val="nil"/>
            </w:tcBorders>
          </w:tcPr>
          <w:p w:rsidR="00D33D40" w:rsidRDefault="00D33D40" w:rsidP="00BA047C">
            <w:pPr>
              <w:rPr>
                <w:sz w:val="20"/>
              </w:rPr>
            </w:pPr>
            <w:r>
              <w:rPr>
                <w:b/>
                <w:sz w:val="20"/>
              </w:rPr>
              <w:t xml:space="preserve">CMIP SOA </w:t>
            </w:r>
          </w:p>
        </w:tc>
        <w:tc>
          <w:tcPr>
            <w:tcW w:w="1959" w:type="dxa"/>
            <w:gridSpan w:val="3"/>
            <w:tcBorders>
              <w:left w:val="nil"/>
            </w:tcBorders>
          </w:tcPr>
          <w:p w:rsidR="00D33D40" w:rsidRDefault="00234400" w:rsidP="00BA047C">
            <w:r>
              <w:rPr>
                <w:sz w:val="20"/>
              </w:rPr>
              <w:t>N/A</w:t>
            </w:r>
          </w:p>
        </w:tc>
      </w:tr>
      <w:tr w:rsidR="00D33D40" w:rsidTr="00BA047C">
        <w:trPr>
          <w:cantSplit/>
          <w:trHeight w:val="20"/>
        </w:trPr>
        <w:tc>
          <w:tcPr>
            <w:tcW w:w="720" w:type="dxa"/>
            <w:vMerge/>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CMIP LSMS</w:t>
            </w:r>
          </w:p>
        </w:tc>
        <w:tc>
          <w:tcPr>
            <w:tcW w:w="1959" w:type="dxa"/>
            <w:gridSpan w:val="3"/>
            <w:tcBorders>
              <w:left w:val="nil"/>
            </w:tcBorders>
          </w:tcPr>
          <w:p w:rsidR="00D33D40" w:rsidRDefault="00234400" w:rsidP="00BA047C">
            <w:r>
              <w:rPr>
                <w:sz w:val="20"/>
              </w:rPr>
              <w:t>N/A</w:t>
            </w:r>
          </w:p>
        </w:tc>
      </w:tr>
      <w:tr w:rsidR="00D33D40" w:rsidTr="00BA047C">
        <w:trPr>
          <w:cantSplit/>
          <w:trHeight w:val="170"/>
        </w:trPr>
        <w:tc>
          <w:tcPr>
            <w:tcW w:w="720" w:type="dxa"/>
            <w:tcBorders>
              <w:top w:val="nil"/>
              <w:left w:val="nil"/>
              <w:bottom w:val="nil"/>
              <w:right w:val="single" w:sz="6" w:space="0" w:color="auto"/>
            </w:tcBorders>
          </w:tcPr>
          <w:p w:rsidR="00D33D40" w:rsidRDefault="00D33D40" w:rsidP="00BA047C">
            <w:pPr>
              <w:rPr>
                <w:b/>
                <w:sz w:val="20"/>
              </w:rPr>
            </w:pPr>
          </w:p>
        </w:tc>
        <w:tc>
          <w:tcPr>
            <w:tcW w:w="2097" w:type="dxa"/>
            <w:gridSpan w:val="2"/>
            <w:vMerge/>
            <w:tcBorders>
              <w:left w:val="single" w:sz="6" w:space="0" w:color="auto"/>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SOA</w:t>
            </w:r>
          </w:p>
        </w:tc>
        <w:tc>
          <w:tcPr>
            <w:tcW w:w="1959" w:type="dxa"/>
            <w:gridSpan w:val="3"/>
            <w:tcBorders>
              <w:left w:val="nil"/>
            </w:tcBorders>
          </w:tcPr>
          <w:p w:rsidR="00D33D40" w:rsidRDefault="00234400" w:rsidP="00BA047C">
            <w:r>
              <w:rPr>
                <w:sz w:val="20"/>
              </w:rPr>
              <w:t>Required</w:t>
            </w:r>
          </w:p>
        </w:tc>
      </w:tr>
      <w:tr w:rsidR="00D33D40" w:rsidTr="00BA047C">
        <w:trPr>
          <w:cantSplit/>
          <w:trHeight w:val="170"/>
        </w:trPr>
        <w:tc>
          <w:tcPr>
            <w:tcW w:w="720" w:type="dxa"/>
            <w:tcBorders>
              <w:top w:val="nil"/>
              <w:left w:val="nil"/>
              <w:bottom w:val="nil"/>
            </w:tcBorders>
          </w:tcPr>
          <w:p w:rsidR="00D33D40" w:rsidRDefault="00D33D40" w:rsidP="00BA047C">
            <w:pPr>
              <w:rPr>
                <w:b/>
                <w:sz w:val="20"/>
              </w:rPr>
            </w:pPr>
          </w:p>
        </w:tc>
        <w:tc>
          <w:tcPr>
            <w:tcW w:w="2097" w:type="dxa"/>
            <w:gridSpan w:val="2"/>
            <w:vMerge/>
            <w:tcBorders>
              <w:left w:val="nil"/>
            </w:tcBorders>
          </w:tcPr>
          <w:p w:rsidR="00D33D40" w:rsidRDefault="00D33D40" w:rsidP="00BA047C">
            <w:pPr>
              <w:rPr>
                <w:b/>
                <w:sz w:val="20"/>
              </w:rPr>
            </w:pPr>
          </w:p>
        </w:tc>
        <w:tc>
          <w:tcPr>
            <w:tcW w:w="2083" w:type="dxa"/>
            <w:gridSpan w:val="2"/>
            <w:vMerge/>
            <w:tcBorders>
              <w:left w:val="nil"/>
            </w:tcBorders>
          </w:tcPr>
          <w:p w:rsidR="00D33D40" w:rsidRDefault="00D33D40" w:rsidP="00BA047C">
            <w:pPr>
              <w:rPr>
                <w:b/>
                <w:sz w:val="20"/>
              </w:rPr>
            </w:pPr>
          </w:p>
        </w:tc>
        <w:tc>
          <w:tcPr>
            <w:tcW w:w="1955" w:type="dxa"/>
            <w:gridSpan w:val="2"/>
            <w:vMerge/>
          </w:tcPr>
          <w:p w:rsidR="00D33D40" w:rsidRDefault="00D33D40" w:rsidP="00BA047C">
            <w:pPr>
              <w:pStyle w:val="TOC1"/>
              <w:spacing w:before="0"/>
              <w:rPr>
                <w:i w:val="0"/>
                <w:sz w:val="20"/>
              </w:rPr>
            </w:pPr>
          </w:p>
        </w:tc>
        <w:tc>
          <w:tcPr>
            <w:tcW w:w="1958" w:type="dxa"/>
            <w:gridSpan w:val="2"/>
            <w:tcBorders>
              <w:left w:val="nil"/>
            </w:tcBorders>
          </w:tcPr>
          <w:p w:rsidR="00D33D40" w:rsidRDefault="00D33D40" w:rsidP="00BA047C">
            <w:pPr>
              <w:rPr>
                <w:b/>
                <w:bCs/>
                <w:sz w:val="20"/>
              </w:rPr>
            </w:pPr>
            <w:r>
              <w:rPr>
                <w:b/>
                <w:bCs/>
                <w:sz w:val="20"/>
              </w:rPr>
              <w:t>XML LSMS</w:t>
            </w:r>
          </w:p>
        </w:tc>
        <w:tc>
          <w:tcPr>
            <w:tcW w:w="1959" w:type="dxa"/>
            <w:gridSpan w:val="3"/>
            <w:tcBorders>
              <w:left w:val="nil"/>
            </w:tcBorders>
          </w:tcPr>
          <w:p w:rsidR="00D33D40" w:rsidRDefault="000D3046" w:rsidP="000D3046">
            <w:r>
              <w:rPr>
                <w:sz w:val="20"/>
              </w:rPr>
              <w:t>N/A</w:t>
            </w:r>
          </w:p>
        </w:tc>
      </w:tr>
      <w:tr w:rsidR="00D33D40" w:rsidTr="00BA047C">
        <w:trPr>
          <w:gridAfter w:val="1"/>
          <w:wAfter w:w="6" w:type="dxa"/>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Objective:</w:t>
            </w:r>
          </w:p>
          <w:p w:rsidR="00D33D40" w:rsidRDefault="00D33D40" w:rsidP="00BA047C">
            <w:pPr>
              <w:rPr>
                <w:b/>
                <w:sz w:val="20"/>
              </w:rPr>
            </w:pPr>
          </w:p>
        </w:tc>
        <w:tc>
          <w:tcPr>
            <w:tcW w:w="7949" w:type="dxa"/>
            <w:gridSpan w:val="8"/>
            <w:tcBorders>
              <w:left w:val="nil"/>
            </w:tcBorders>
          </w:tcPr>
          <w:p w:rsidR="00D33D40" w:rsidRPr="00055C8F" w:rsidRDefault="00D33D40" w:rsidP="00BA047C">
            <w:pPr>
              <w:pStyle w:val="BodyText"/>
              <w:rPr>
                <w:sz w:val="20"/>
              </w:rPr>
            </w:pPr>
            <w:r w:rsidRPr="0008767E">
              <w:rPr>
                <w:sz w:val="20"/>
              </w:rPr>
              <w:t>Tests SOA</w:t>
            </w:r>
            <w:r w:rsidR="000D3046" w:rsidRPr="0008767E">
              <w:rPr>
                <w:sz w:val="20"/>
              </w:rPr>
              <w:t>’s</w:t>
            </w:r>
            <w:r w:rsidRPr="0008767E">
              <w:rPr>
                <w:sz w:val="20"/>
              </w:rPr>
              <w:t xml:space="preserve"> ability to successfully communicate with backup site for NPAC. Test</w:t>
            </w:r>
            <w:r w:rsidR="000D3046" w:rsidRPr="0008767E">
              <w:rPr>
                <w:sz w:val="20"/>
              </w:rPr>
              <w:t xml:space="preserve"> step</w:t>
            </w:r>
            <w:r w:rsidRPr="0008767E">
              <w:rPr>
                <w:sz w:val="20"/>
              </w:rPr>
              <w:t>s 1-</w:t>
            </w:r>
            <w:r w:rsidR="00C74768" w:rsidRPr="0008767E">
              <w:rPr>
                <w:sz w:val="20"/>
              </w:rPr>
              <w:t>10</w:t>
            </w:r>
            <w:r w:rsidRPr="0008767E">
              <w:rPr>
                <w:sz w:val="20"/>
              </w:rPr>
              <w:t xml:space="preserve"> are written such that they need to be executed in order.</w:t>
            </w:r>
          </w:p>
          <w:p w:rsidR="005F5EF1" w:rsidRDefault="005F5EF1" w:rsidP="001A0855">
            <w:pPr>
              <w:pStyle w:val="ListParagraph"/>
              <w:spacing w:after="120" w:line="276" w:lineRule="auto"/>
              <w:ind w:left="0"/>
              <w:contextualSpacing/>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B.</w:t>
            </w:r>
          </w:p>
        </w:tc>
        <w:tc>
          <w:tcPr>
            <w:tcW w:w="2097" w:type="dxa"/>
            <w:gridSpan w:val="2"/>
            <w:tcBorders>
              <w:top w:val="nil"/>
              <w:left w:val="nil"/>
              <w:right w:val="nil"/>
            </w:tcBorders>
          </w:tcPr>
          <w:p w:rsidR="00D33D40" w:rsidRDefault="00D33D40" w:rsidP="00BA047C">
            <w:pPr>
              <w:rPr>
                <w:b/>
                <w:sz w:val="20"/>
              </w:rPr>
            </w:pPr>
            <w:r>
              <w:rPr>
                <w:b/>
                <w:sz w:val="20"/>
              </w:rPr>
              <w:t>REFERENCES</w:t>
            </w:r>
          </w:p>
        </w:tc>
        <w:tc>
          <w:tcPr>
            <w:tcW w:w="7949" w:type="dxa"/>
            <w:gridSpan w:val="8"/>
            <w:tcBorders>
              <w:top w:val="nil"/>
              <w:left w:val="nil"/>
              <w:right w:val="nil"/>
            </w:tcBorders>
          </w:tcPr>
          <w:p w:rsidR="00D33D40" w:rsidRDefault="00D33D40" w:rsidP="00BA047C">
            <w:pPr>
              <w:rPr>
                <w:b/>
                <w:sz w:val="20"/>
              </w:rPr>
            </w:pPr>
          </w:p>
        </w:tc>
      </w:tr>
      <w:tr w:rsidR="00D33D40" w:rsidTr="00BA047C">
        <w:trPr>
          <w:trHeight w:val="509"/>
        </w:trPr>
        <w:tc>
          <w:tcPr>
            <w:tcW w:w="720" w:type="dxa"/>
            <w:tcBorders>
              <w:top w:val="nil"/>
              <w:left w:val="nil"/>
              <w:bottom w:val="nil"/>
            </w:tcBorders>
          </w:tcPr>
          <w:p w:rsidR="00D33D40" w:rsidRDefault="00D33D40" w:rsidP="00BA047C">
            <w:pPr>
              <w:rPr>
                <w:b/>
                <w:sz w:val="20"/>
              </w:rPr>
            </w:pPr>
            <w:r>
              <w:rPr>
                <w:sz w:val="20"/>
              </w:rPr>
              <w:t xml:space="preserve"> </w:t>
            </w:r>
          </w:p>
        </w:tc>
        <w:tc>
          <w:tcPr>
            <w:tcW w:w="2097" w:type="dxa"/>
            <w:gridSpan w:val="2"/>
            <w:tcBorders>
              <w:left w:val="nil"/>
            </w:tcBorders>
          </w:tcPr>
          <w:p w:rsidR="00D33D40" w:rsidRDefault="00D33D40" w:rsidP="00BA047C">
            <w:pPr>
              <w:rPr>
                <w:b/>
                <w:sz w:val="20"/>
              </w:rPr>
            </w:pPr>
            <w:r>
              <w:rPr>
                <w:b/>
                <w:sz w:val="20"/>
              </w:rPr>
              <w:t>NANC Change Order Revision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v6</w:t>
            </w:r>
          </w:p>
        </w:tc>
        <w:tc>
          <w:tcPr>
            <w:tcW w:w="1955" w:type="dxa"/>
            <w:gridSpan w:val="2"/>
          </w:tcPr>
          <w:p w:rsidR="00D33D40" w:rsidRDefault="00D33D40" w:rsidP="00BA047C">
            <w:pPr>
              <w:pStyle w:val="TOC1"/>
              <w:spacing w:before="0"/>
              <w:rPr>
                <w:i w:val="0"/>
                <w:sz w:val="20"/>
              </w:rPr>
            </w:pPr>
            <w:r>
              <w:rPr>
                <w:i w:val="0"/>
                <w:sz w:val="20"/>
              </w:rPr>
              <w:t>Change Order Number(s):</w:t>
            </w:r>
          </w:p>
        </w:tc>
        <w:tc>
          <w:tcPr>
            <w:tcW w:w="3917" w:type="dxa"/>
            <w:gridSpan w:val="5"/>
            <w:tcBorders>
              <w:left w:val="nil"/>
            </w:tcBorders>
          </w:tcPr>
          <w:p w:rsidR="00D33D40" w:rsidRPr="00055C8F" w:rsidRDefault="00D33D40" w:rsidP="00BA047C">
            <w:pPr>
              <w:pStyle w:val="BodyText"/>
              <w:rPr>
                <w:sz w:val="20"/>
              </w:rPr>
            </w:pPr>
            <w:r w:rsidRPr="0008767E">
              <w:rPr>
                <w:sz w:val="20"/>
              </w:rPr>
              <w:t>NANC 372</w:t>
            </w:r>
          </w:p>
        </w:tc>
      </w:tr>
      <w:tr w:rsidR="00D33D40" w:rsidTr="00BA047C">
        <w:trPr>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FRS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Requirement(s):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NANC IIS Version Number:</w:t>
            </w:r>
          </w:p>
        </w:tc>
        <w:tc>
          <w:tcPr>
            <w:tcW w:w="2083" w:type="dxa"/>
            <w:gridSpan w:val="2"/>
            <w:tcBorders>
              <w:left w:val="nil"/>
            </w:tcBorders>
          </w:tcPr>
          <w:p w:rsidR="00D33D40" w:rsidRPr="00055C8F" w:rsidRDefault="00D33D40" w:rsidP="00BA047C">
            <w:pPr>
              <w:pStyle w:val="BodyText"/>
              <w:rPr>
                <w:sz w:val="20"/>
              </w:rPr>
            </w:pPr>
            <w:r w:rsidRPr="0008767E">
              <w:rPr>
                <w:sz w:val="20"/>
              </w:rPr>
              <w:t>R3.4.6a</w:t>
            </w:r>
          </w:p>
        </w:tc>
        <w:tc>
          <w:tcPr>
            <w:tcW w:w="1955" w:type="dxa"/>
            <w:gridSpan w:val="2"/>
          </w:tcPr>
          <w:p w:rsidR="00D33D40" w:rsidRDefault="00D33D40" w:rsidP="00BA047C">
            <w:pPr>
              <w:rPr>
                <w:b/>
                <w:sz w:val="20"/>
              </w:rPr>
            </w:pPr>
            <w:r>
              <w:rPr>
                <w:b/>
                <w:sz w:val="20"/>
              </w:rPr>
              <w:t>Relevant Flow(s):</w:t>
            </w:r>
          </w:p>
        </w:tc>
        <w:tc>
          <w:tcPr>
            <w:tcW w:w="3917" w:type="dxa"/>
            <w:gridSpan w:val="5"/>
            <w:tcBorders>
              <w:left w:val="nil"/>
            </w:tcBorders>
          </w:tcPr>
          <w:p w:rsidR="00D33D40" w:rsidRPr="00055C8F" w:rsidRDefault="00286ECA" w:rsidP="00BA047C">
            <w:pPr>
              <w:pStyle w:val="BodyText"/>
              <w:rPr>
                <w:sz w:val="20"/>
              </w:rPr>
            </w:pPr>
            <w:r w:rsidRPr="0008767E">
              <w:rPr>
                <w:sz w:val="20"/>
              </w:rPr>
              <w:t>N/A</w:t>
            </w: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top w:val="nil"/>
              <w:left w:val="nil"/>
              <w:bottom w:val="nil"/>
              <w:right w:val="nil"/>
            </w:tcBorders>
          </w:tcPr>
          <w:p w:rsidR="00D33D40" w:rsidRDefault="00D33D40" w:rsidP="00BA047C">
            <w:pPr>
              <w:rPr>
                <w:b/>
                <w:sz w:val="20"/>
              </w:rPr>
            </w:pPr>
          </w:p>
        </w:tc>
        <w:tc>
          <w:tcPr>
            <w:tcW w:w="7949" w:type="dxa"/>
            <w:gridSpan w:val="8"/>
            <w:tcBorders>
              <w:top w:val="nil"/>
              <w:left w:val="nil"/>
              <w:bottom w:val="nil"/>
              <w:right w:val="nil"/>
            </w:tcBorders>
          </w:tcPr>
          <w:p w:rsidR="00D33D40" w:rsidRDefault="00D33D40" w:rsidP="00BA047C">
            <w:pPr>
              <w:rPr>
                <w:b/>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r>
              <w:rPr>
                <w:b/>
                <w:sz w:val="20"/>
              </w:rPr>
              <w:t>C.</w:t>
            </w:r>
          </w:p>
        </w:tc>
        <w:tc>
          <w:tcPr>
            <w:tcW w:w="2097" w:type="dxa"/>
            <w:gridSpan w:val="2"/>
            <w:tcBorders>
              <w:top w:val="nil"/>
              <w:left w:val="nil"/>
              <w:bottom w:val="nil"/>
              <w:right w:val="nil"/>
            </w:tcBorders>
          </w:tcPr>
          <w:p w:rsidR="00D33D40" w:rsidRDefault="00D33D40" w:rsidP="00BA047C">
            <w:pPr>
              <w:rPr>
                <w:b/>
                <w:sz w:val="20"/>
              </w:rPr>
            </w:pPr>
            <w:r>
              <w:rPr>
                <w:b/>
                <w:sz w:val="20"/>
              </w:rPr>
              <w:t>PREREQUISITE</w:t>
            </w:r>
          </w:p>
        </w:tc>
        <w:tc>
          <w:tcPr>
            <w:tcW w:w="7949" w:type="dxa"/>
            <w:gridSpan w:val="8"/>
            <w:tcBorders>
              <w:top w:val="nil"/>
              <w:left w:val="nil"/>
              <w:right w:val="nil"/>
            </w:tcBorders>
          </w:tcPr>
          <w:p w:rsidR="00D33D40" w:rsidRDefault="00D33D40" w:rsidP="00BA047C">
            <w:pPr>
              <w:rPr>
                <w:b/>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Test Cases:</w:t>
            </w:r>
          </w:p>
        </w:tc>
        <w:tc>
          <w:tcPr>
            <w:tcW w:w="7949" w:type="dxa"/>
            <w:gridSpan w:val="8"/>
            <w:tcBorders>
              <w:left w:val="nil"/>
            </w:tcBorders>
          </w:tcPr>
          <w:p w:rsidR="001A0780" w:rsidRDefault="00C74768" w:rsidP="000D3046">
            <w:pPr>
              <w:rPr>
                <w:sz w:val="20"/>
              </w:rPr>
            </w:pPr>
            <w:r>
              <w:rPr>
                <w:sz w:val="20"/>
              </w:rPr>
              <w:t>N.A</w:t>
            </w:r>
          </w:p>
        </w:tc>
      </w:tr>
      <w:tr w:rsidR="00D33D40" w:rsidTr="00BA047C">
        <w:trPr>
          <w:gridAfter w:val="1"/>
          <w:wAfter w:w="6" w:type="dxa"/>
          <w:cantSplit/>
          <w:trHeight w:val="509"/>
        </w:trPr>
        <w:tc>
          <w:tcPr>
            <w:tcW w:w="720" w:type="dxa"/>
            <w:tcBorders>
              <w:top w:val="nil"/>
              <w:left w:val="nil"/>
              <w:bottom w:val="nil"/>
            </w:tcBorders>
          </w:tcPr>
          <w:p w:rsidR="00D33D40" w:rsidRDefault="00D33D40" w:rsidP="00BA047C">
            <w:pPr>
              <w:rPr>
                <w:b/>
                <w:sz w:val="20"/>
              </w:rPr>
            </w:pPr>
          </w:p>
        </w:tc>
        <w:tc>
          <w:tcPr>
            <w:tcW w:w="2097" w:type="dxa"/>
            <w:gridSpan w:val="2"/>
            <w:tcBorders>
              <w:left w:val="nil"/>
            </w:tcBorders>
          </w:tcPr>
          <w:p w:rsidR="00D33D40" w:rsidRDefault="00D33D40" w:rsidP="00BA047C">
            <w:pPr>
              <w:rPr>
                <w:b/>
                <w:sz w:val="20"/>
              </w:rPr>
            </w:pPr>
            <w:r>
              <w:rPr>
                <w:b/>
                <w:sz w:val="20"/>
              </w:rPr>
              <w:t>Prerequisite NPAC Setup:</w:t>
            </w:r>
          </w:p>
        </w:tc>
        <w:tc>
          <w:tcPr>
            <w:tcW w:w="7949" w:type="dxa"/>
            <w:gridSpan w:val="8"/>
            <w:tcBorders>
              <w:left w:val="nil"/>
            </w:tcBorders>
          </w:tcPr>
          <w:p w:rsidR="00D33D40" w:rsidRDefault="00D33D40" w:rsidP="00BA047C">
            <w:pPr>
              <w:ind w:left="45"/>
              <w:rPr>
                <w:sz w:val="20"/>
              </w:rPr>
            </w:pPr>
            <w:r>
              <w:rPr>
                <w:sz w:val="20"/>
              </w:rPr>
              <w:t>NPAC SMS primary and backup sites are configured and available.</w:t>
            </w:r>
          </w:p>
          <w:p w:rsidR="00C74768" w:rsidRDefault="00C74768" w:rsidP="00BA047C">
            <w:pPr>
              <w:ind w:left="45"/>
              <w:rPr>
                <w:sz w:val="20"/>
              </w:rPr>
            </w:pPr>
          </w:p>
          <w:p w:rsidR="00C74768" w:rsidRDefault="00C74768" w:rsidP="00BA047C">
            <w:pPr>
              <w:ind w:left="45"/>
              <w:rPr>
                <w:sz w:val="20"/>
              </w:rPr>
            </w:pPr>
            <w:r>
              <w:rPr>
                <w:sz w:val="20"/>
              </w:rPr>
              <w:t>Need ability to make the primary and secondary sites active and/or inactive.</w:t>
            </w:r>
          </w:p>
          <w:p w:rsidR="00D33D40" w:rsidRPr="00BE0078" w:rsidRDefault="00D33D40" w:rsidP="00BA047C">
            <w:pPr>
              <w:rPr>
                <w:sz w:val="20"/>
              </w:rPr>
            </w:pPr>
          </w:p>
        </w:tc>
      </w:tr>
      <w:tr w:rsidR="00D33D40" w:rsidTr="00BA047C">
        <w:trPr>
          <w:gridAfter w:val="1"/>
          <w:wAfter w:w="6" w:type="dxa"/>
          <w:cantSplit/>
          <w:trHeight w:val="510"/>
        </w:trPr>
        <w:tc>
          <w:tcPr>
            <w:tcW w:w="720" w:type="dxa"/>
            <w:tcBorders>
              <w:top w:val="nil"/>
              <w:left w:val="nil"/>
              <w:bottom w:val="nil"/>
            </w:tcBorders>
          </w:tcPr>
          <w:p w:rsidR="00D33D40" w:rsidRDefault="00D33D40" w:rsidP="00BA047C">
            <w:pPr>
              <w:rPr>
                <w:b/>
                <w:sz w:val="20"/>
              </w:rPr>
            </w:pPr>
          </w:p>
        </w:tc>
        <w:tc>
          <w:tcPr>
            <w:tcW w:w="2097" w:type="dxa"/>
            <w:gridSpan w:val="2"/>
          </w:tcPr>
          <w:p w:rsidR="00D33D40" w:rsidRDefault="00D33D40" w:rsidP="00BA047C">
            <w:pPr>
              <w:rPr>
                <w:b/>
                <w:sz w:val="20"/>
              </w:rPr>
            </w:pPr>
            <w:r>
              <w:rPr>
                <w:b/>
                <w:sz w:val="20"/>
              </w:rPr>
              <w:t>Prerequisite SP Setup:</w:t>
            </w:r>
          </w:p>
        </w:tc>
        <w:tc>
          <w:tcPr>
            <w:tcW w:w="7949" w:type="dxa"/>
            <w:gridSpan w:val="8"/>
            <w:tcBorders>
              <w:left w:val="nil"/>
            </w:tcBorders>
          </w:tcPr>
          <w:p w:rsidR="00D33D40" w:rsidRDefault="00D33D40" w:rsidP="00BA047C">
            <w:pPr>
              <w:rPr>
                <w:sz w:val="20"/>
              </w:rPr>
            </w:pPr>
            <w:r w:rsidRPr="00A93FE0">
              <w:rPr>
                <w:sz w:val="20"/>
              </w:rPr>
              <w:t>Verify that the Service Provider systems are config</w:t>
            </w:r>
            <w:r>
              <w:rPr>
                <w:sz w:val="20"/>
              </w:rPr>
              <w:t>ured to connect to the NPAC SMS primary and backup site.</w:t>
            </w:r>
          </w:p>
          <w:p w:rsidR="00D33D40" w:rsidRPr="00BE0078" w:rsidRDefault="00D33D40" w:rsidP="00BA047C">
            <w:pPr>
              <w:rPr>
                <w:sz w:val="20"/>
              </w:rPr>
            </w:pPr>
          </w:p>
        </w:tc>
      </w:tr>
      <w:tr w:rsidR="00D33D40" w:rsidTr="00BA047C">
        <w:trPr>
          <w:gridAfter w:val="1"/>
          <w:wAfter w:w="6" w:type="dxa"/>
        </w:trPr>
        <w:tc>
          <w:tcPr>
            <w:tcW w:w="720" w:type="dxa"/>
            <w:tcBorders>
              <w:top w:val="nil"/>
              <w:left w:val="nil"/>
              <w:bottom w:val="nil"/>
              <w:right w:val="nil"/>
            </w:tcBorders>
          </w:tcPr>
          <w:p w:rsidR="00D33D40" w:rsidRDefault="00D33D40" w:rsidP="00BA047C">
            <w:pPr>
              <w:rPr>
                <w:b/>
                <w:sz w:val="20"/>
              </w:rPr>
            </w:pPr>
          </w:p>
        </w:tc>
        <w:tc>
          <w:tcPr>
            <w:tcW w:w="2097" w:type="dxa"/>
            <w:gridSpan w:val="2"/>
            <w:tcBorders>
              <w:left w:val="nil"/>
              <w:bottom w:val="nil"/>
              <w:right w:val="nil"/>
            </w:tcBorders>
          </w:tcPr>
          <w:p w:rsidR="00D33D40" w:rsidRDefault="00D33D40" w:rsidP="00BA047C">
            <w:pPr>
              <w:rPr>
                <w:b/>
                <w:sz w:val="20"/>
              </w:rPr>
            </w:pPr>
          </w:p>
        </w:tc>
        <w:tc>
          <w:tcPr>
            <w:tcW w:w="7949" w:type="dxa"/>
            <w:gridSpan w:val="8"/>
            <w:tcBorders>
              <w:left w:val="nil"/>
              <w:bottom w:val="nil"/>
              <w:right w:val="nil"/>
            </w:tcBorders>
          </w:tcPr>
          <w:p w:rsidR="00D33D40" w:rsidRDefault="00D33D40" w:rsidP="00BA047C">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D.</w:t>
            </w:r>
          </w:p>
        </w:tc>
        <w:tc>
          <w:tcPr>
            <w:tcW w:w="7949" w:type="dxa"/>
            <w:gridSpan w:val="7"/>
            <w:tcBorders>
              <w:top w:val="nil"/>
              <w:left w:val="nil"/>
              <w:bottom w:val="nil"/>
              <w:right w:val="nil"/>
            </w:tcBorders>
          </w:tcPr>
          <w:p w:rsidR="00D33D40" w:rsidRDefault="00D33D40" w:rsidP="00BA047C">
            <w:pPr>
              <w:rPr>
                <w:b/>
                <w:sz w:val="20"/>
              </w:rPr>
            </w:pPr>
            <w:r>
              <w:rPr>
                <w:b/>
                <w:sz w:val="20"/>
              </w:rPr>
              <w:t>TEST STEPS and EXPECTED RESULTS</w:t>
            </w:r>
          </w:p>
        </w:tc>
      </w:tr>
      <w:tr w:rsidR="00D33D40" w:rsidTr="001A0855">
        <w:trPr>
          <w:gridAfter w:val="2"/>
          <w:wAfter w:w="15" w:type="dxa"/>
          <w:trHeight w:val="509"/>
        </w:trPr>
        <w:tc>
          <w:tcPr>
            <w:tcW w:w="720" w:type="dxa"/>
          </w:tcPr>
          <w:p w:rsidR="00D33D40" w:rsidRDefault="00D33D40" w:rsidP="00BA047C">
            <w:pPr>
              <w:rPr>
                <w:b/>
                <w:sz w:val="20"/>
              </w:rPr>
            </w:pPr>
            <w:r>
              <w:rPr>
                <w:b/>
                <w:sz w:val="20"/>
              </w:rPr>
              <w:t>Row #</w:t>
            </w:r>
          </w:p>
        </w:tc>
        <w:tc>
          <w:tcPr>
            <w:tcW w:w="810" w:type="dxa"/>
            <w:tcBorders>
              <w:left w:val="nil"/>
            </w:tcBorders>
          </w:tcPr>
          <w:p w:rsidR="00D33D40" w:rsidRDefault="00D33D40" w:rsidP="00BA047C">
            <w:pPr>
              <w:rPr>
                <w:b/>
                <w:sz w:val="16"/>
              </w:rPr>
            </w:pPr>
            <w:r>
              <w:rPr>
                <w:b/>
                <w:sz w:val="16"/>
              </w:rPr>
              <w:t>NPAC or SP</w:t>
            </w:r>
          </w:p>
        </w:tc>
        <w:tc>
          <w:tcPr>
            <w:tcW w:w="3150" w:type="dxa"/>
            <w:gridSpan w:val="2"/>
            <w:tcBorders>
              <w:left w:val="nil"/>
            </w:tcBorders>
          </w:tcPr>
          <w:p w:rsidR="00D33D40" w:rsidRDefault="00D33D40" w:rsidP="00BA047C">
            <w:pPr>
              <w:rPr>
                <w:b/>
                <w:sz w:val="20"/>
              </w:rPr>
            </w:pPr>
            <w:r>
              <w:rPr>
                <w:b/>
                <w:sz w:val="20"/>
              </w:rPr>
              <w:t>Test Step</w:t>
            </w:r>
          </w:p>
          <w:p w:rsidR="00D33D40" w:rsidRDefault="00D33D40" w:rsidP="00BA047C">
            <w:pPr>
              <w:rPr>
                <w:b/>
                <w:sz w:val="20"/>
              </w:rPr>
            </w:pPr>
          </w:p>
        </w:tc>
        <w:tc>
          <w:tcPr>
            <w:tcW w:w="810" w:type="dxa"/>
            <w:gridSpan w:val="2"/>
          </w:tcPr>
          <w:p w:rsidR="00D33D40" w:rsidRDefault="00D33D40" w:rsidP="00BA047C">
            <w:pPr>
              <w:rPr>
                <w:b/>
                <w:sz w:val="16"/>
              </w:rPr>
            </w:pPr>
            <w:r>
              <w:rPr>
                <w:b/>
                <w:sz w:val="16"/>
              </w:rPr>
              <w:t>NPAC or SP</w:t>
            </w:r>
          </w:p>
        </w:tc>
        <w:tc>
          <w:tcPr>
            <w:tcW w:w="5267" w:type="dxa"/>
            <w:gridSpan w:val="4"/>
            <w:tcBorders>
              <w:left w:val="nil"/>
            </w:tcBorders>
          </w:tcPr>
          <w:p w:rsidR="00D33D40" w:rsidRDefault="00D33D40" w:rsidP="00BA047C">
            <w:pPr>
              <w:rPr>
                <w:b/>
                <w:sz w:val="20"/>
              </w:rPr>
            </w:pPr>
            <w:r>
              <w:rPr>
                <w:b/>
                <w:sz w:val="20"/>
              </w:rPr>
              <w:t>Expected Result</w:t>
            </w:r>
          </w:p>
          <w:p w:rsidR="00D33D40" w:rsidRDefault="00D33D40" w:rsidP="00BA047C">
            <w:pPr>
              <w:rPr>
                <w:b/>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2.</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2.</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 xml:space="preserve">Continue with test step </w:t>
            </w:r>
            <w:r w:rsidRPr="0008767E">
              <w:rPr>
                <w:sz w:val="20"/>
              </w:rPr>
              <w:t>3.</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3.</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is active) and SOA can establish connection. </w:t>
            </w: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 xml:space="preserve">SOA performs a request (for example </w:t>
            </w:r>
            <w:r w:rsidR="00C62A74"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 xml:space="preserve">Continue with test </w:t>
            </w:r>
            <w:r w:rsidR="001A0855" w:rsidRPr="0008767E">
              <w:rPr>
                <w:sz w:val="20"/>
              </w:rPr>
              <w:t>step 4</w:t>
            </w:r>
            <w:r w:rsidR="00D33D40" w:rsidRPr="0008767E">
              <w:rPr>
                <w:sz w:val="20"/>
              </w:rPr>
              <w:t>.</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4.</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secondary URL (when secondary URL is </w:t>
            </w:r>
            <w:r w:rsidR="007600BC" w:rsidRPr="0008767E">
              <w:rPr>
                <w:sz w:val="20"/>
              </w:rPr>
              <w:t xml:space="preserve">up but </w:t>
            </w:r>
            <w:r w:rsidRPr="0008767E">
              <w:rPr>
                <w:sz w:val="20"/>
              </w:rPr>
              <w:t>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5.</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5.</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w:t>
            </w:r>
            <w:r w:rsidR="00C72D11" w:rsidRPr="0008767E">
              <w:rPr>
                <w:sz w:val="20"/>
              </w:rPr>
              <w:t>re-sy</w:t>
            </w:r>
            <w:r w:rsidRPr="0008767E">
              <w:rPr>
                <w:sz w:val="20"/>
              </w:rPr>
              <w:t>nchronizing to become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“try_same_host”. </w:t>
            </w:r>
            <w:r w:rsidR="00ED70C6" w:rsidRPr="0008767E">
              <w:rPr>
                <w:sz w:val="20"/>
              </w:rPr>
              <w:t>Continue with test step</w:t>
            </w:r>
            <w:r w:rsidRPr="0008767E">
              <w:rPr>
                <w:sz w:val="20"/>
              </w:rPr>
              <w:t xml:space="preserve"> 6.</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6.</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 xml:space="preserve">SOA sends a request to NPAC’s primary URL (when primary is active) and SOA can establish connection. </w:t>
            </w:r>
          </w:p>
          <w:p w:rsidR="005F5EF1" w:rsidRPr="00055C8F" w:rsidRDefault="00D33D40" w:rsidP="001A0855">
            <w:pPr>
              <w:pStyle w:val="BodyText"/>
              <w:rPr>
                <w:sz w:val="20"/>
              </w:rPr>
            </w:pPr>
            <w:r w:rsidRPr="0008767E">
              <w:rPr>
                <w:sz w:val="20"/>
              </w:rPr>
              <w:t xml:space="preserve">SOA performs a request (for example </w:t>
            </w:r>
            <w:r w:rsidR="001E6A77" w:rsidRPr="0008767E">
              <w:rPr>
                <w:sz w:val="20"/>
              </w:rPr>
              <w:t xml:space="preserve">SV </w:t>
            </w:r>
            <w:r w:rsidRPr="0008767E">
              <w:rPr>
                <w:sz w:val="20"/>
              </w:rPr>
              <w:t>Query) and receives an asynchronous reply.</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NPAC accepts the connection.</w:t>
            </w: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5F5EF1" w:rsidP="001A0855">
            <w:pPr>
              <w:pStyle w:val="BodyText"/>
              <w:rPr>
                <w:sz w:val="20"/>
              </w:rPr>
            </w:pPr>
          </w:p>
          <w:p w:rsidR="005F5EF1" w:rsidRPr="00055C8F" w:rsidRDefault="00D33D40" w:rsidP="001A0855">
            <w:pPr>
              <w:pStyle w:val="BodyText"/>
              <w:rPr>
                <w:sz w:val="20"/>
              </w:rPr>
            </w:pPr>
            <w:r w:rsidRPr="0008767E">
              <w:rPr>
                <w:sz w:val="20"/>
              </w:rPr>
              <w:t>NPAC replies to the request.</w:t>
            </w:r>
          </w:p>
          <w:p w:rsidR="005F5EF1" w:rsidRPr="00055C8F" w:rsidRDefault="00ED70C6" w:rsidP="001A0855">
            <w:pPr>
              <w:pStyle w:val="BodyText"/>
              <w:rPr>
                <w:sz w:val="20"/>
              </w:rPr>
            </w:pPr>
            <w:r w:rsidRPr="0008767E">
              <w:rPr>
                <w:sz w:val="20"/>
              </w:rPr>
              <w:t>Continue with test step</w:t>
            </w:r>
            <w:r w:rsidR="00D33D40" w:rsidRPr="0008767E">
              <w:rPr>
                <w:sz w:val="20"/>
              </w:rPr>
              <w:t xml:space="preserve"> 7.</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7.</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primary URL (when primary is down, when secondary is up but not active) and SOA cannot connect to primary, and tries secondary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ED70C6" w:rsidRPr="0008767E">
              <w:rPr>
                <w:sz w:val="20"/>
              </w:rPr>
              <w:t>Continue with test step</w:t>
            </w:r>
            <w:r w:rsidRPr="0008767E">
              <w:rPr>
                <w:sz w:val="20"/>
              </w:rPr>
              <w:t xml:space="preserve"> 8.</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8.</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D33D40" w:rsidP="001A0855">
            <w:pPr>
              <w:pStyle w:val="BodyText"/>
              <w:rPr>
                <w:sz w:val="20"/>
              </w:rPr>
            </w:pPr>
            <w:r w:rsidRPr="0008767E">
              <w:rPr>
                <w:sz w:val="20"/>
              </w:rPr>
              <w:t>SOA sends a request to NPAC’s secondary URL (when secondary is down, when primary is up but not active) and SOA cannot connect to secondary, and tries primary URL.</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replies back with “try_other_host”. </w:t>
            </w:r>
            <w:r w:rsidR="008633A5" w:rsidRPr="0008767E">
              <w:rPr>
                <w:sz w:val="20"/>
              </w:rPr>
              <w:t>.</w:t>
            </w:r>
            <w:r w:rsidR="005F5EF1" w:rsidRPr="0008767E">
              <w:rPr>
                <w:sz w:val="20"/>
              </w:rPr>
              <w:t xml:space="preserve"> Continue with test step 9.</w:t>
            </w: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9.</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sends a request to NPAC’s primary URL (when primary URL is not active).</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D33D40" w:rsidP="001A0855">
            <w:pPr>
              <w:pStyle w:val="BodyText"/>
              <w:rPr>
                <w:sz w:val="20"/>
              </w:rPr>
            </w:pPr>
            <w:r w:rsidRPr="0008767E">
              <w:rPr>
                <w:sz w:val="20"/>
              </w:rPr>
              <w:t xml:space="preserve">NPAC </w:t>
            </w:r>
            <w:r w:rsidR="00C74768" w:rsidRPr="0008767E">
              <w:rPr>
                <w:sz w:val="20"/>
              </w:rPr>
              <w:t>is not available at all and does not respond back</w:t>
            </w:r>
            <w:r w:rsidRPr="0008767E">
              <w:rPr>
                <w:sz w:val="20"/>
              </w:rPr>
              <w:t xml:space="preserve">. </w:t>
            </w:r>
            <w:r w:rsidR="00ED70C6" w:rsidRPr="0008767E">
              <w:rPr>
                <w:sz w:val="20"/>
              </w:rPr>
              <w:t>Continue with test step</w:t>
            </w:r>
            <w:r w:rsidRPr="0008767E">
              <w:rPr>
                <w:sz w:val="20"/>
              </w:rPr>
              <w:t xml:space="preserve"> 10.</w:t>
            </w:r>
          </w:p>
          <w:p w:rsidR="005F5EF1" w:rsidRPr="00055C8F" w:rsidRDefault="005F5EF1" w:rsidP="001A0855">
            <w:pPr>
              <w:pStyle w:val="BodyText"/>
              <w:rPr>
                <w:sz w:val="20"/>
              </w:rPr>
            </w:pPr>
          </w:p>
        </w:tc>
      </w:tr>
      <w:tr w:rsidR="00D33D40" w:rsidRPr="00F749C1" w:rsidTr="001A0855">
        <w:trPr>
          <w:gridAfter w:val="2"/>
          <w:wAfter w:w="15" w:type="dxa"/>
          <w:trHeight w:val="509"/>
        </w:trPr>
        <w:tc>
          <w:tcPr>
            <w:tcW w:w="720" w:type="dxa"/>
          </w:tcPr>
          <w:p w:rsidR="00D33D40" w:rsidRPr="00055C8F" w:rsidRDefault="00D33D40" w:rsidP="00BA047C">
            <w:pPr>
              <w:pStyle w:val="BodyText"/>
              <w:rPr>
                <w:sz w:val="20"/>
              </w:rPr>
            </w:pPr>
            <w:r w:rsidRPr="0008767E">
              <w:rPr>
                <w:sz w:val="20"/>
              </w:rPr>
              <w:t>10.</w:t>
            </w:r>
          </w:p>
        </w:tc>
        <w:tc>
          <w:tcPr>
            <w:tcW w:w="810" w:type="dxa"/>
            <w:tcBorders>
              <w:left w:val="nil"/>
            </w:tcBorders>
          </w:tcPr>
          <w:p w:rsidR="00D33D40" w:rsidRPr="00055C8F" w:rsidRDefault="00C74768" w:rsidP="00BA047C">
            <w:pPr>
              <w:pStyle w:val="BodyText"/>
              <w:rPr>
                <w:sz w:val="20"/>
              </w:rPr>
            </w:pPr>
            <w:r w:rsidRPr="0008767E">
              <w:rPr>
                <w:sz w:val="20"/>
              </w:rPr>
              <w:t>SP</w:t>
            </w:r>
          </w:p>
        </w:tc>
        <w:tc>
          <w:tcPr>
            <w:tcW w:w="3150" w:type="dxa"/>
            <w:gridSpan w:val="2"/>
            <w:tcBorders>
              <w:left w:val="nil"/>
            </w:tcBorders>
          </w:tcPr>
          <w:p w:rsidR="005F5EF1" w:rsidRPr="00055C8F" w:rsidRDefault="00C74768" w:rsidP="001A0855">
            <w:pPr>
              <w:pStyle w:val="BodyText"/>
              <w:rPr>
                <w:sz w:val="20"/>
              </w:rPr>
            </w:pPr>
            <w:r w:rsidRPr="0008767E">
              <w:rPr>
                <w:sz w:val="20"/>
              </w:rPr>
              <w:t xml:space="preserve">SOA </w:t>
            </w:r>
            <w:r w:rsidR="00D33D40" w:rsidRPr="0008767E">
              <w:rPr>
                <w:sz w:val="20"/>
              </w:rPr>
              <w:t xml:space="preserve">sends a request to </w:t>
            </w:r>
            <w:r w:rsidRPr="0008767E">
              <w:rPr>
                <w:sz w:val="20"/>
              </w:rPr>
              <w:t xml:space="preserve">either </w:t>
            </w:r>
            <w:r w:rsidR="00D33D40" w:rsidRPr="0008767E">
              <w:rPr>
                <w:sz w:val="20"/>
              </w:rPr>
              <w:t xml:space="preserve">NPAC’s </w:t>
            </w:r>
            <w:r w:rsidRPr="0008767E">
              <w:rPr>
                <w:sz w:val="20"/>
              </w:rPr>
              <w:t xml:space="preserve">primary URL or </w:t>
            </w:r>
            <w:r w:rsidR="00D33D40" w:rsidRPr="0008767E">
              <w:rPr>
                <w:sz w:val="20"/>
              </w:rPr>
              <w:t>secondary URL</w:t>
            </w:r>
            <w:r w:rsidRPr="0008767E">
              <w:rPr>
                <w:sz w:val="20"/>
              </w:rPr>
              <w:t xml:space="preserve"> and continues to alternate between the two until some type of response is received</w:t>
            </w:r>
            <w:r w:rsidR="00D33D40" w:rsidRPr="0008767E">
              <w:rPr>
                <w:sz w:val="20"/>
              </w:rPr>
              <w:t>.</w:t>
            </w:r>
          </w:p>
        </w:tc>
        <w:tc>
          <w:tcPr>
            <w:tcW w:w="810" w:type="dxa"/>
            <w:gridSpan w:val="2"/>
          </w:tcPr>
          <w:p w:rsidR="00D33D40" w:rsidRPr="00055C8F" w:rsidRDefault="006D21A9" w:rsidP="00BA047C">
            <w:pPr>
              <w:pStyle w:val="BodyText"/>
              <w:rPr>
                <w:sz w:val="20"/>
              </w:rPr>
            </w:pPr>
            <w:r w:rsidRPr="0008767E">
              <w:rPr>
                <w:sz w:val="20"/>
              </w:rPr>
              <w:t>NPAC</w:t>
            </w:r>
          </w:p>
        </w:tc>
        <w:tc>
          <w:tcPr>
            <w:tcW w:w="5267" w:type="dxa"/>
            <w:gridSpan w:val="4"/>
            <w:tcBorders>
              <w:left w:val="nil"/>
            </w:tcBorders>
          </w:tcPr>
          <w:p w:rsidR="005F5EF1" w:rsidRPr="00055C8F" w:rsidRDefault="00C74768" w:rsidP="001A0855">
            <w:pPr>
              <w:pStyle w:val="BodyText"/>
              <w:rPr>
                <w:sz w:val="20"/>
              </w:rPr>
            </w:pPr>
            <w:r w:rsidRPr="0008767E">
              <w:rPr>
                <w:sz w:val="20"/>
              </w:rPr>
              <w:t xml:space="preserve">NPAC does not respond from either primary URL or secondary URL.  After several attempts, NPAC is made active and then </w:t>
            </w:r>
            <w:r w:rsidR="00D33D40" w:rsidRPr="0008767E">
              <w:rPr>
                <w:sz w:val="20"/>
              </w:rPr>
              <w:t xml:space="preserve">NPAC replies </w:t>
            </w:r>
            <w:r w:rsidRPr="0008767E">
              <w:rPr>
                <w:sz w:val="20"/>
              </w:rPr>
              <w:t>with error or accepts connection</w:t>
            </w:r>
            <w:r w:rsidR="00D33D40" w:rsidRPr="0008767E">
              <w:rPr>
                <w:sz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D40" w:rsidTr="00BA047C">
        <w:trPr>
          <w:gridAfter w:val="4"/>
          <w:wAfter w:w="2103" w:type="dxa"/>
        </w:trPr>
        <w:tc>
          <w:tcPr>
            <w:tcW w:w="720" w:type="dxa"/>
            <w:tcBorders>
              <w:top w:val="nil"/>
              <w:left w:val="nil"/>
              <w:bottom w:val="nil"/>
              <w:right w:val="nil"/>
            </w:tcBorders>
          </w:tcPr>
          <w:p w:rsidR="00D33D40" w:rsidRDefault="00D33D40" w:rsidP="00BA047C">
            <w:pPr>
              <w:rPr>
                <w:b/>
                <w:sz w:val="20"/>
              </w:rPr>
            </w:pPr>
            <w:r>
              <w:rPr>
                <w:b/>
                <w:sz w:val="20"/>
              </w:rPr>
              <w:t>E.</w:t>
            </w:r>
          </w:p>
        </w:tc>
        <w:tc>
          <w:tcPr>
            <w:tcW w:w="7949" w:type="dxa"/>
            <w:gridSpan w:val="7"/>
            <w:tcBorders>
              <w:top w:val="nil"/>
              <w:left w:val="nil"/>
              <w:bottom w:val="nil"/>
              <w:right w:val="nil"/>
            </w:tcBorders>
          </w:tcPr>
          <w:p w:rsidR="00D33D40" w:rsidRDefault="00D33D40" w:rsidP="00BA047C">
            <w:pPr>
              <w:rPr>
                <w:b/>
                <w:sz w:val="20"/>
              </w:rPr>
            </w:pPr>
            <w:r>
              <w:rPr>
                <w:b/>
                <w:sz w:val="20"/>
              </w:rPr>
              <w:t>Pass/Fail Analysis,  NANC 372</w:t>
            </w:r>
            <w:r w:rsidRPr="00C2625F">
              <w:rPr>
                <w:b/>
                <w:sz w:val="20"/>
                <w:szCs w:val="20"/>
              </w:rPr>
              <w:t>-</w:t>
            </w:r>
            <w:r>
              <w:rPr>
                <w:b/>
                <w:sz w:val="20"/>
                <w:szCs w:val="20"/>
              </w:rPr>
              <w:t>Failover</w:t>
            </w:r>
            <w:r w:rsidR="003972EB">
              <w:rPr>
                <w:b/>
                <w:sz w:val="20"/>
                <w:szCs w:val="20"/>
              </w:rPr>
              <w:t>-1</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BA047C">
            <w:pPr>
              <w:pStyle w:val="BodyText"/>
              <w:rPr>
                <w:sz w:val="20"/>
              </w:rPr>
            </w:pPr>
            <w:r w:rsidRPr="0008767E">
              <w:rPr>
                <w:sz w:val="20"/>
              </w:rPr>
              <w:t>NPAC personnel performed the test case as written.</w:t>
            </w:r>
          </w:p>
        </w:tc>
      </w:tr>
      <w:tr w:rsidR="00D33D40" w:rsidTr="00BA047C">
        <w:trPr>
          <w:gridAfter w:val="2"/>
          <w:wAfter w:w="15" w:type="dxa"/>
          <w:cantSplit/>
          <w:trHeight w:val="509"/>
        </w:trPr>
        <w:tc>
          <w:tcPr>
            <w:tcW w:w="720" w:type="dxa"/>
          </w:tcPr>
          <w:p w:rsidR="00D33D40" w:rsidRPr="00055C8F" w:rsidRDefault="00D33D40" w:rsidP="00BA047C">
            <w:pPr>
              <w:pStyle w:val="BodyText"/>
              <w:rPr>
                <w:sz w:val="20"/>
              </w:rPr>
            </w:pPr>
            <w:r w:rsidRPr="0008767E">
              <w:rPr>
                <w:sz w:val="20"/>
              </w:rPr>
              <w:t>Pass</w:t>
            </w:r>
          </w:p>
        </w:tc>
        <w:tc>
          <w:tcPr>
            <w:tcW w:w="810" w:type="dxa"/>
            <w:tcBorders>
              <w:left w:val="nil"/>
            </w:tcBorders>
          </w:tcPr>
          <w:p w:rsidR="00D33D40" w:rsidRPr="00055C8F" w:rsidRDefault="00D33D40" w:rsidP="00BA047C">
            <w:pPr>
              <w:pStyle w:val="BodyText"/>
              <w:rPr>
                <w:sz w:val="20"/>
              </w:rPr>
            </w:pPr>
            <w:r w:rsidRPr="0008767E">
              <w:rPr>
                <w:sz w:val="20"/>
              </w:rPr>
              <w:t>Fail</w:t>
            </w:r>
          </w:p>
        </w:tc>
        <w:tc>
          <w:tcPr>
            <w:tcW w:w="9227" w:type="dxa"/>
            <w:gridSpan w:val="8"/>
            <w:tcBorders>
              <w:left w:val="nil"/>
            </w:tcBorders>
          </w:tcPr>
          <w:p w:rsidR="00D33D40" w:rsidRPr="00055C8F" w:rsidRDefault="00D33D40" w:rsidP="00820EB8">
            <w:pPr>
              <w:pStyle w:val="BodyText"/>
              <w:rPr>
                <w:sz w:val="20"/>
              </w:rPr>
            </w:pPr>
            <w:r w:rsidRPr="0008767E">
              <w:rPr>
                <w:sz w:val="20"/>
              </w:rPr>
              <w:t>Service Provider personnel performed the test case as written</w:t>
            </w:r>
            <w:r w:rsidR="00820EB8" w:rsidRPr="0008767E">
              <w:rPr>
                <w:sz w:val="20"/>
              </w:rPr>
              <w:t>.</w:t>
            </w:r>
          </w:p>
        </w:tc>
      </w:tr>
    </w:tbl>
    <w:p w:rsidR="00D33D40" w:rsidRDefault="00D33D40" w:rsidP="00D33D40"/>
    <w:p w:rsidR="000D3046" w:rsidRDefault="000D3046" w:rsidP="000D3046">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A.</w:t>
            </w:r>
          </w:p>
        </w:tc>
        <w:tc>
          <w:tcPr>
            <w:tcW w:w="2097" w:type="dxa"/>
            <w:gridSpan w:val="2"/>
            <w:tcBorders>
              <w:top w:val="nil"/>
              <w:left w:val="nil"/>
              <w:bottom w:val="single" w:sz="6" w:space="0" w:color="auto"/>
              <w:right w:val="nil"/>
            </w:tcBorders>
          </w:tcPr>
          <w:p w:rsidR="000D3046" w:rsidRDefault="000D3046" w:rsidP="000D3046">
            <w:pPr>
              <w:rPr>
                <w:b/>
                <w:sz w:val="20"/>
              </w:rPr>
            </w:pPr>
            <w:r>
              <w:rPr>
                <w:b/>
                <w:sz w:val="20"/>
              </w:rPr>
              <w:t>TEST IDENTITY</w:t>
            </w:r>
          </w:p>
        </w:tc>
        <w:tc>
          <w:tcPr>
            <w:tcW w:w="7949" w:type="dxa"/>
            <w:gridSpan w:val="8"/>
            <w:tcBorders>
              <w:top w:val="nil"/>
              <w:left w:val="nil"/>
              <w:right w:val="nil"/>
            </w:tcBorders>
          </w:tcPr>
          <w:p w:rsidR="000D3046" w:rsidRDefault="000D3046" w:rsidP="000D3046">
            <w:pPr>
              <w:rPr>
                <w:b/>
                <w:sz w:val="20"/>
              </w:rPr>
            </w:pPr>
          </w:p>
        </w:tc>
      </w:tr>
      <w:tr w:rsidR="000D3046" w:rsidTr="000D3046">
        <w:trPr>
          <w:cantSplit/>
          <w:trHeight w:val="120"/>
        </w:trPr>
        <w:tc>
          <w:tcPr>
            <w:tcW w:w="720" w:type="dxa"/>
            <w:vMerge w:val="restart"/>
            <w:tcBorders>
              <w:top w:val="nil"/>
              <w:left w:val="nil"/>
              <w:bottom w:val="nil"/>
              <w:right w:val="single" w:sz="6" w:space="0" w:color="auto"/>
            </w:tcBorders>
          </w:tcPr>
          <w:p w:rsidR="000D3046" w:rsidRDefault="000D3046" w:rsidP="000D3046">
            <w:pPr>
              <w:rPr>
                <w:b/>
                <w:sz w:val="20"/>
              </w:rPr>
            </w:pPr>
          </w:p>
        </w:tc>
        <w:tc>
          <w:tcPr>
            <w:tcW w:w="2097" w:type="dxa"/>
            <w:gridSpan w:val="2"/>
            <w:vMerge w:val="restart"/>
            <w:tcBorders>
              <w:left w:val="single" w:sz="6" w:space="0" w:color="auto"/>
            </w:tcBorders>
          </w:tcPr>
          <w:p w:rsidR="000D3046" w:rsidRDefault="000D3046" w:rsidP="000D3046">
            <w:pPr>
              <w:rPr>
                <w:b/>
                <w:sz w:val="20"/>
              </w:rPr>
            </w:pPr>
            <w:r>
              <w:rPr>
                <w:b/>
                <w:sz w:val="20"/>
              </w:rPr>
              <w:t>Test Case Number:</w:t>
            </w:r>
          </w:p>
        </w:tc>
        <w:tc>
          <w:tcPr>
            <w:tcW w:w="2083" w:type="dxa"/>
            <w:gridSpan w:val="2"/>
            <w:vMerge w:val="restart"/>
            <w:tcBorders>
              <w:left w:val="nil"/>
            </w:tcBorders>
          </w:tcPr>
          <w:p w:rsidR="000D3046" w:rsidRPr="00024344" w:rsidRDefault="000D3046" w:rsidP="000D3046">
            <w:pPr>
              <w:rPr>
                <w:sz w:val="20"/>
                <w:szCs w:val="20"/>
              </w:rPr>
            </w:pPr>
            <w:r w:rsidRPr="00024344">
              <w:rPr>
                <w:sz w:val="20"/>
                <w:szCs w:val="20"/>
              </w:rPr>
              <w:t>NANC 372-</w:t>
            </w:r>
            <w:r>
              <w:rPr>
                <w:sz w:val="20"/>
                <w:szCs w:val="20"/>
              </w:rPr>
              <w:t>Failover-2</w:t>
            </w:r>
          </w:p>
        </w:tc>
        <w:tc>
          <w:tcPr>
            <w:tcW w:w="1955" w:type="dxa"/>
            <w:gridSpan w:val="2"/>
            <w:vMerge w:val="restart"/>
          </w:tcPr>
          <w:p w:rsidR="000D3046" w:rsidRDefault="000D3046" w:rsidP="000D3046">
            <w:pPr>
              <w:pStyle w:val="TOC1"/>
              <w:spacing w:before="0"/>
              <w:rPr>
                <w:i w:val="0"/>
                <w:caps/>
                <w:sz w:val="20"/>
              </w:rPr>
            </w:pPr>
            <w:r>
              <w:rPr>
                <w:i w:val="0"/>
                <w:sz w:val="20"/>
              </w:rPr>
              <w:t>SUT Priority:</w:t>
            </w:r>
          </w:p>
        </w:tc>
        <w:tc>
          <w:tcPr>
            <w:tcW w:w="1958" w:type="dxa"/>
            <w:gridSpan w:val="2"/>
            <w:tcBorders>
              <w:left w:val="nil"/>
            </w:tcBorders>
          </w:tcPr>
          <w:p w:rsidR="000D3046" w:rsidRDefault="000D3046" w:rsidP="000D3046">
            <w:pPr>
              <w:rPr>
                <w:sz w:val="20"/>
              </w:rPr>
            </w:pPr>
            <w:r>
              <w:rPr>
                <w:b/>
                <w:sz w:val="20"/>
              </w:rPr>
              <w:t xml:space="preserve">CMIP SOA </w:t>
            </w:r>
          </w:p>
        </w:tc>
        <w:tc>
          <w:tcPr>
            <w:tcW w:w="1959" w:type="dxa"/>
            <w:gridSpan w:val="3"/>
            <w:tcBorders>
              <w:left w:val="nil"/>
            </w:tcBorders>
          </w:tcPr>
          <w:p w:rsidR="000D3046" w:rsidRDefault="000D3046" w:rsidP="000D3046">
            <w:r>
              <w:rPr>
                <w:sz w:val="20"/>
              </w:rPr>
              <w:t>N/A</w:t>
            </w:r>
          </w:p>
        </w:tc>
      </w:tr>
      <w:tr w:rsidR="000D3046" w:rsidTr="000D3046">
        <w:trPr>
          <w:cantSplit/>
          <w:trHeight w:val="20"/>
        </w:trPr>
        <w:tc>
          <w:tcPr>
            <w:tcW w:w="720" w:type="dxa"/>
            <w:vMerge/>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CMIP LSMS</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right w:val="single" w:sz="6" w:space="0" w:color="auto"/>
            </w:tcBorders>
          </w:tcPr>
          <w:p w:rsidR="000D3046" w:rsidRDefault="000D3046" w:rsidP="000D3046">
            <w:pPr>
              <w:rPr>
                <w:b/>
                <w:sz w:val="20"/>
              </w:rPr>
            </w:pPr>
          </w:p>
        </w:tc>
        <w:tc>
          <w:tcPr>
            <w:tcW w:w="2097" w:type="dxa"/>
            <w:gridSpan w:val="2"/>
            <w:vMerge/>
            <w:tcBorders>
              <w:left w:val="single" w:sz="6" w:space="0" w:color="auto"/>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SOA</w:t>
            </w:r>
          </w:p>
        </w:tc>
        <w:tc>
          <w:tcPr>
            <w:tcW w:w="1959" w:type="dxa"/>
            <w:gridSpan w:val="3"/>
            <w:tcBorders>
              <w:left w:val="nil"/>
            </w:tcBorders>
          </w:tcPr>
          <w:p w:rsidR="000D3046" w:rsidRDefault="000D3046" w:rsidP="000D3046">
            <w:r>
              <w:rPr>
                <w:sz w:val="20"/>
              </w:rPr>
              <w:t>N/A</w:t>
            </w:r>
          </w:p>
        </w:tc>
      </w:tr>
      <w:tr w:rsidR="000D3046" w:rsidTr="000D3046">
        <w:trPr>
          <w:cantSplit/>
          <w:trHeight w:val="170"/>
        </w:trPr>
        <w:tc>
          <w:tcPr>
            <w:tcW w:w="720" w:type="dxa"/>
            <w:tcBorders>
              <w:top w:val="nil"/>
              <w:left w:val="nil"/>
              <w:bottom w:val="nil"/>
            </w:tcBorders>
          </w:tcPr>
          <w:p w:rsidR="000D3046" w:rsidRDefault="000D3046" w:rsidP="000D3046">
            <w:pPr>
              <w:rPr>
                <w:b/>
                <w:sz w:val="20"/>
              </w:rPr>
            </w:pPr>
          </w:p>
        </w:tc>
        <w:tc>
          <w:tcPr>
            <w:tcW w:w="2097" w:type="dxa"/>
            <w:gridSpan w:val="2"/>
            <w:vMerge/>
            <w:tcBorders>
              <w:left w:val="nil"/>
            </w:tcBorders>
          </w:tcPr>
          <w:p w:rsidR="000D3046" w:rsidRDefault="000D3046" w:rsidP="000D3046">
            <w:pPr>
              <w:rPr>
                <w:b/>
                <w:sz w:val="20"/>
              </w:rPr>
            </w:pPr>
          </w:p>
        </w:tc>
        <w:tc>
          <w:tcPr>
            <w:tcW w:w="2083" w:type="dxa"/>
            <w:gridSpan w:val="2"/>
            <w:vMerge/>
            <w:tcBorders>
              <w:left w:val="nil"/>
            </w:tcBorders>
          </w:tcPr>
          <w:p w:rsidR="000D3046" w:rsidRDefault="000D3046" w:rsidP="000D3046">
            <w:pPr>
              <w:rPr>
                <w:b/>
                <w:sz w:val="20"/>
              </w:rPr>
            </w:pPr>
          </w:p>
        </w:tc>
        <w:tc>
          <w:tcPr>
            <w:tcW w:w="1955" w:type="dxa"/>
            <w:gridSpan w:val="2"/>
            <w:vMerge/>
          </w:tcPr>
          <w:p w:rsidR="000D3046" w:rsidRDefault="000D3046" w:rsidP="000D3046">
            <w:pPr>
              <w:pStyle w:val="TOC1"/>
              <w:spacing w:before="0"/>
              <w:rPr>
                <w:i w:val="0"/>
                <w:sz w:val="20"/>
              </w:rPr>
            </w:pPr>
          </w:p>
        </w:tc>
        <w:tc>
          <w:tcPr>
            <w:tcW w:w="1958" w:type="dxa"/>
            <w:gridSpan w:val="2"/>
            <w:tcBorders>
              <w:left w:val="nil"/>
            </w:tcBorders>
          </w:tcPr>
          <w:p w:rsidR="000D3046" w:rsidRDefault="000D3046" w:rsidP="000D3046">
            <w:pPr>
              <w:rPr>
                <w:b/>
                <w:bCs/>
                <w:sz w:val="20"/>
              </w:rPr>
            </w:pPr>
            <w:r>
              <w:rPr>
                <w:b/>
                <w:bCs/>
                <w:sz w:val="20"/>
              </w:rPr>
              <w:t>XML LSMS</w:t>
            </w:r>
          </w:p>
        </w:tc>
        <w:tc>
          <w:tcPr>
            <w:tcW w:w="1959" w:type="dxa"/>
            <w:gridSpan w:val="3"/>
            <w:tcBorders>
              <w:left w:val="nil"/>
            </w:tcBorders>
          </w:tcPr>
          <w:p w:rsidR="000D3046" w:rsidRDefault="000D3046" w:rsidP="000D3046">
            <w:r>
              <w:rPr>
                <w:sz w:val="20"/>
              </w:rPr>
              <w:t>Required</w:t>
            </w:r>
          </w:p>
        </w:tc>
      </w:tr>
      <w:tr w:rsidR="000D3046" w:rsidTr="000D3046">
        <w:trPr>
          <w:gridAfter w:val="1"/>
          <w:wAfter w:w="6" w:type="dxa"/>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Objective:</w:t>
            </w:r>
          </w:p>
          <w:p w:rsidR="000D3046" w:rsidRDefault="000D3046" w:rsidP="000D3046">
            <w:pPr>
              <w:rPr>
                <w:b/>
                <w:sz w:val="20"/>
              </w:rPr>
            </w:pPr>
          </w:p>
        </w:tc>
        <w:tc>
          <w:tcPr>
            <w:tcW w:w="7949" w:type="dxa"/>
            <w:gridSpan w:val="8"/>
            <w:tcBorders>
              <w:left w:val="nil"/>
            </w:tcBorders>
          </w:tcPr>
          <w:p w:rsidR="000D3046" w:rsidRPr="00055C8F" w:rsidRDefault="000D3046" w:rsidP="000D3046">
            <w:pPr>
              <w:pStyle w:val="BodyText"/>
              <w:rPr>
                <w:sz w:val="20"/>
              </w:rPr>
            </w:pPr>
            <w:r w:rsidRPr="0008767E">
              <w:rPr>
                <w:sz w:val="20"/>
              </w:rPr>
              <w:t>Tests LSMS’s ability to successfully communicate with backup site for NPAC. Test steps 1-</w:t>
            </w:r>
            <w:r w:rsidR="00C74768" w:rsidRPr="0008767E">
              <w:rPr>
                <w:sz w:val="20"/>
              </w:rPr>
              <w:t>10</w:t>
            </w:r>
            <w:r w:rsidRPr="0008767E">
              <w:rPr>
                <w:sz w:val="20"/>
              </w:rPr>
              <w:t xml:space="preserve"> are written such that they need to be executed in order.</w:t>
            </w:r>
          </w:p>
          <w:p w:rsidR="000D3046" w:rsidRDefault="000D3046" w:rsidP="000D3046">
            <w:pPr>
              <w:pStyle w:val="ListParagraph"/>
              <w:spacing w:after="120" w:line="276" w:lineRule="auto"/>
              <w:ind w:left="0"/>
              <w:contextualSpacing/>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B.</w:t>
            </w:r>
          </w:p>
        </w:tc>
        <w:tc>
          <w:tcPr>
            <w:tcW w:w="2097" w:type="dxa"/>
            <w:gridSpan w:val="2"/>
            <w:tcBorders>
              <w:top w:val="nil"/>
              <w:left w:val="nil"/>
              <w:right w:val="nil"/>
            </w:tcBorders>
          </w:tcPr>
          <w:p w:rsidR="000D3046" w:rsidRDefault="000D3046" w:rsidP="000D3046">
            <w:pPr>
              <w:rPr>
                <w:b/>
                <w:sz w:val="20"/>
              </w:rPr>
            </w:pPr>
            <w:r>
              <w:rPr>
                <w:b/>
                <w:sz w:val="20"/>
              </w:rPr>
              <w:t>REFERENCES</w:t>
            </w:r>
          </w:p>
        </w:tc>
        <w:tc>
          <w:tcPr>
            <w:tcW w:w="7949" w:type="dxa"/>
            <w:gridSpan w:val="8"/>
            <w:tcBorders>
              <w:top w:val="nil"/>
              <w:left w:val="nil"/>
              <w:right w:val="nil"/>
            </w:tcBorders>
          </w:tcPr>
          <w:p w:rsidR="000D3046" w:rsidRDefault="000D3046" w:rsidP="000D3046">
            <w:pPr>
              <w:rPr>
                <w:b/>
                <w:sz w:val="20"/>
              </w:rPr>
            </w:pPr>
          </w:p>
        </w:tc>
      </w:tr>
      <w:tr w:rsidR="000D3046" w:rsidTr="000D3046">
        <w:trPr>
          <w:trHeight w:val="509"/>
        </w:trPr>
        <w:tc>
          <w:tcPr>
            <w:tcW w:w="720" w:type="dxa"/>
            <w:tcBorders>
              <w:top w:val="nil"/>
              <w:left w:val="nil"/>
              <w:bottom w:val="nil"/>
            </w:tcBorders>
          </w:tcPr>
          <w:p w:rsidR="000D3046" w:rsidRDefault="000D3046" w:rsidP="000D3046">
            <w:pPr>
              <w:rPr>
                <w:b/>
                <w:sz w:val="20"/>
              </w:rPr>
            </w:pPr>
            <w:r>
              <w:rPr>
                <w:sz w:val="20"/>
              </w:rPr>
              <w:t xml:space="preserve"> </w:t>
            </w:r>
          </w:p>
        </w:tc>
        <w:tc>
          <w:tcPr>
            <w:tcW w:w="2097" w:type="dxa"/>
            <w:gridSpan w:val="2"/>
            <w:tcBorders>
              <w:left w:val="nil"/>
            </w:tcBorders>
          </w:tcPr>
          <w:p w:rsidR="000D3046" w:rsidRDefault="000D3046" w:rsidP="000D3046">
            <w:pPr>
              <w:rPr>
                <w:b/>
                <w:sz w:val="20"/>
              </w:rPr>
            </w:pPr>
            <w:r>
              <w:rPr>
                <w:b/>
                <w:sz w:val="20"/>
              </w:rPr>
              <w:t>NANC Change Order Revision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v6</w:t>
            </w:r>
          </w:p>
        </w:tc>
        <w:tc>
          <w:tcPr>
            <w:tcW w:w="1955" w:type="dxa"/>
            <w:gridSpan w:val="2"/>
          </w:tcPr>
          <w:p w:rsidR="000D3046" w:rsidRDefault="000D3046" w:rsidP="000D3046">
            <w:pPr>
              <w:pStyle w:val="TOC1"/>
              <w:spacing w:before="0"/>
              <w:rPr>
                <w:i w:val="0"/>
                <w:sz w:val="20"/>
              </w:rPr>
            </w:pPr>
            <w:r>
              <w:rPr>
                <w:i w:val="0"/>
                <w:sz w:val="20"/>
              </w:rPr>
              <w:t>Change Order Number(s):</w:t>
            </w:r>
          </w:p>
        </w:tc>
        <w:tc>
          <w:tcPr>
            <w:tcW w:w="3917" w:type="dxa"/>
            <w:gridSpan w:val="5"/>
            <w:tcBorders>
              <w:left w:val="nil"/>
            </w:tcBorders>
          </w:tcPr>
          <w:p w:rsidR="000D3046" w:rsidRPr="00055C8F" w:rsidRDefault="000D3046" w:rsidP="000D3046">
            <w:pPr>
              <w:pStyle w:val="BodyText"/>
              <w:rPr>
                <w:sz w:val="20"/>
              </w:rPr>
            </w:pPr>
            <w:r w:rsidRPr="0008767E">
              <w:rPr>
                <w:sz w:val="20"/>
              </w:rPr>
              <w:t>NANC 372</w:t>
            </w:r>
          </w:p>
        </w:tc>
      </w:tr>
      <w:tr w:rsidR="000D3046" w:rsidTr="000D3046">
        <w:trPr>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FRS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Requirement(s):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NANC IIS Version Number:</w:t>
            </w:r>
          </w:p>
        </w:tc>
        <w:tc>
          <w:tcPr>
            <w:tcW w:w="2083" w:type="dxa"/>
            <w:gridSpan w:val="2"/>
            <w:tcBorders>
              <w:left w:val="nil"/>
            </w:tcBorders>
          </w:tcPr>
          <w:p w:rsidR="000D3046" w:rsidRPr="00055C8F" w:rsidRDefault="000D3046" w:rsidP="000D3046">
            <w:pPr>
              <w:pStyle w:val="BodyText"/>
              <w:rPr>
                <w:sz w:val="20"/>
              </w:rPr>
            </w:pPr>
            <w:r w:rsidRPr="0008767E">
              <w:rPr>
                <w:sz w:val="20"/>
              </w:rPr>
              <w:t>R3.4.6a</w:t>
            </w:r>
          </w:p>
        </w:tc>
        <w:tc>
          <w:tcPr>
            <w:tcW w:w="1955" w:type="dxa"/>
            <w:gridSpan w:val="2"/>
          </w:tcPr>
          <w:p w:rsidR="000D3046" w:rsidRDefault="000D3046" w:rsidP="000D3046">
            <w:pPr>
              <w:rPr>
                <w:b/>
                <w:sz w:val="20"/>
              </w:rPr>
            </w:pPr>
            <w:r>
              <w:rPr>
                <w:b/>
                <w:sz w:val="20"/>
              </w:rPr>
              <w:t>Relevant Flow(s):</w:t>
            </w:r>
          </w:p>
        </w:tc>
        <w:tc>
          <w:tcPr>
            <w:tcW w:w="3917" w:type="dxa"/>
            <w:gridSpan w:val="5"/>
            <w:tcBorders>
              <w:left w:val="nil"/>
            </w:tcBorders>
          </w:tcPr>
          <w:p w:rsidR="000D3046" w:rsidRPr="00055C8F" w:rsidRDefault="00286ECA" w:rsidP="000D3046">
            <w:pPr>
              <w:pStyle w:val="BodyText"/>
              <w:rPr>
                <w:sz w:val="20"/>
              </w:rPr>
            </w:pPr>
            <w:r w:rsidRPr="0008767E">
              <w:rPr>
                <w:sz w:val="20"/>
              </w:rPr>
              <w:t>N/A</w:t>
            </w: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top w:val="nil"/>
              <w:left w:val="nil"/>
              <w:bottom w:val="nil"/>
              <w:right w:val="nil"/>
            </w:tcBorders>
          </w:tcPr>
          <w:p w:rsidR="000D3046" w:rsidRDefault="000D3046" w:rsidP="000D3046">
            <w:pPr>
              <w:rPr>
                <w:b/>
                <w:sz w:val="20"/>
              </w:rPr>
            </w:pPr>
          </w:p>
        </w:tc>
        <w:tc>
          <w:tcPr>
            <w:tcW w:w="7949" w:type="dxa"/>
            <w:gridSpan w:val="8"/>
            <w:tcBorders>
              <w:top w:val="nil"/>
              <w:left w:val="nil"/>
              <w:bottom w:val="nil"/>
              <w:right w:val="nil"/>
            </w:tcBorders>
          </w:tcPr>
          <w:p w:rsidR="000D3046" w:rsidRDefault="000D3046" w:rsidP="000D3046">
            <w:pPr>
              <w:rPr>
                <w:b/>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r>
              <w:rPr>
                <w:b/>
                <w:sz w:val="20"/>
              </w:rPr>
              <w:t>C.</w:t>
            </w:r>
          </w:p>
        </w:tc>
        <w:tc>
          <w:tcPr>
            <w:tcW w:w="2097" w:type="dxa"/>
            <w:gridSpan w:val="2"/>
            <w:tcBorders>
              <w:top w:val="nil"/>
              <w:left w:val="nil"/>
              <w:bottom w:val="nil"/>
              <w:right w:val="nil"/>
            </w:tcBorders>
          </w:tcPr>
          <w:p w:rsidR="000D3046" w:rsidRDefault="000D3046" w:rsidP="000D3046">
            <w:pPr>
              <w:rPr>
                <w:b/>
                <w:sz w:val="20"/>
              </w:rPr>
            </w:pPr>
            <w:r>
              <w:rPr>
                <w:b/>
                <w:sz w:val="20"/>
              </w:rPr>
              <w:t>PREREQUISITE</w:t>
            </w:r>
          </w:p>
        </w:tc>
        <w:tc>
          <w:tcPr>
            <w:tcW w:w="7949" w:type="dxa"/>
            <w:gridSpan w:val="8"/>
            <w:tcBorders>
              <w:top w:val="nil"/>
              <w:left w:val="nil"/>
              <w:right w:val="nil"/>
            </w:tcBorders>
          </w:tcPr>
          <w:p w:rsidR="000D3046" w:rsidRDefault="000D3046" w:rsidP="000D3046">
            <w:pPr>
              <w:rPr>
                <w:b/>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Test Cases:</w:t>
            </w:r>
          </w:p>
        </w:tc>
        <w:tc>
          <w:tcPr>
            <w:tcW w:w="7949" w:type="dxa"/>
            <w:gridSpan w:val="8"/>
            <w:tcBorders>
              <w:left w:val="nil"/>
            </w:tcBorders>
          </w:tcPr>
          <w:p w:rsidR="000D3046" w:rsidRDefault="00C74768" w:rsidP="000D3046">
            <w:pPr>
              <w:rPr>
                <w:sz w:val="20"/>
              </w:rPr>
            </w:pPr>
            <w:r>
              <w:rPr>
                <w:sz w:val="20"/>
              </w:rPr>
              <w:t>N.A</w:t>
            </w:r>
          </w:p>
        </w:tc>
      </w:tr>
      <w:tr w:rsidR="000D3046" w:rsidTr="000D3046">
        <w:trPr>
          <w:gridAfter w:val="1"/>
          <w:wAfter w:w="6" w:type="dxa"/>
          <w:cantSplit/>
          <w:trHeight w:val="509"/>
        </w:trPr>
        <w:tc>
          <w:tcPr>
            <w:tcW w:w="720" w:type="dxa"/>
            <w:tcBorders>
              <w:top w:val="nil"/>
              <w:left w:val="nil"/>
              <w:bottom w:val="nil"/>
            </w:tcBorders>
          </w:tcPr>
          <w:p w:rsidR="000D3046" w:rsidRDefault="000D3046" w:rsidP="000D3046">
            <w:pPr>
              <w:rPr>
                <w:b/>
                <w:sz w:val="20"/>
              </w:rPr>
            </w:pPr>
          </w:p>
        </w:tc>
        <w:tc>
          <w:tcPr>
            <w:tcW w:w="2097" w:type="dxa"/>
            <w:gridSpan w:val="2"/>
            <w:tcBorders>
              <w:left w:val="nil"/>
            </w:tcBorders>
          </w:tcPr>
          <w:p w:rsidR="000D3046" w:rsidRDefault="000D3046" w:rsidP="000D3046">
            <w:pPr>
              <w:rPr>
                <w:b/>
                <w:sz w:val="20"/>
              </w:rPr>
            </w:pPr>
            <w:r>
              <w:rPr>
                <w:b/>
                <w:sz w:val="20"/>
              </w:rPr>
              <w:t>Prerequisite NPAC Setup:</w:t>
            </w:r>
          </w:p>
        </w:tc>
        <w:tc>
          <w:tcPr>
            <w:tcW w:w="7949" w:type="dxa"/>
            <w:gridSpan w:val="8"/>
            <w:tcBorders>
              <w:left w:val="nil"/>
            </w:tcBorders>
          </w:tcPr>
          <w:p w:rsidR="000D3046" w:rsidRDefault="000D3046" w:rsidP="000D3046">
            <w:pPr>
              <w:ind w:left="45"/>
              <w:rPr>
                <w:sz w:val="20"/>
              </w:rPr>
            </w:pPr>
            <w:r>
              <w:rPr>
                <w:sz w:val="20"/>
              </w:rPr>
              <w:t>NPAC SMS primary and backup sites are configured and available.</w:t>
            </w:r>
          </w:p>
          <w:p w:rsidR="00C74768" w:rsidRDefault="00C74768" w:rsidP="00C74768">
            <w:pPr>
              <w:ind w:left="45"/>
              <w:rPr>
                <w:sz w:val="20"/>
              </w:rPr>
            </w:pPr>
          </w:p>
          <w:p w:rsidR="00C74768" w:rsidRDefault="00C74768" w:rsidP="00C74768">
            <w:pPr>
              <w:ind w:left="45"/>
              <w:rPr>
                <w:sz w:val="20"/>
              </w:rPr>
            </w:pPr>
            <w:r>
              <w:rPr>
                <w:sz w:val="20"/>
              </w:rPr>
              <w:t>Need ability to make the primary and secondary sites active and/or inactive.</w:t>
            </w:r>
          </w:p>
          <w:p w:rsidR="000D3046" w:rsidRPr="00BE0078" w:rsidRDefault="000D3046" w:rsidP="000D3046">
            <w:pPr>
              <w:rPr>
                <w:sz w:val="20"/>
              </w:rPr>
            </w:pPr>
          </w:p>
        </w:tc>
      </w:tr>
      <w:tr w:rsidR="000D3046" w:rsidTr="000D3046">
        <w:trPr>
          <w:gridAfter w:val="1"/>
          <w:wAfter w:w="6" w:type="dxa"/>
          <w:cantSplit/>
          <w:trHeight w:val="510"/>
        </w:trPr>
        <w:tc>
          <w:tcPr>
            <w:tcW w:w="720" w:type="dxa"/>
            <w:tcBorders>
              <w:top w:val="nil"/>
              <w:left w:val="nil"/>
              <w:bottom w:val="nil"/>
            </w:tcBorders>
          </w:tcPr>
          <w:p w:rsidR="000D3046" w:rsidRDefault="000D3046" w:rsidP="000D3046">
            <w:pPr>
              <w:rPr>
                <w:b/>
                <w:sz w:val="20"/>
              </w:rPr>
            </w:pPr>
          </w:p>
        </w:tc>
        <w:tc>
          <w:tcPr>
            <w:tcW w:w="2097" w:type="dxa"/>
            <w:gridSpan w:val="2"/>
          </w:tcPr>
          <w:p w:rsidR="000D3046" w:rsidRDefault="000D3046" w:rsidP="000D3046">
            <w:pPr>
              <w:rPr>
                <w:b/>
                <w:sz w:val="20"/>
              </w:rPr>
            </w:pPr>
            <w:r>
              <w:rPr>
                <w:b/>
                <w:sz w:val="20"/>
              </w:rPr>
              <w:t>Prerequisite SP Setup:</w:t>
            </w:r>
          </w:p>
        </w:tc>
        <w:tc>
          <w:tcPr>
            <w:tcW w:w="7949" w:type="dxa"/>
            <w:gridSpan w:val="8"/>
            <w:tcBorders>
              <w:left w:val="nil"/>
            </w:tcBorders>
          </w:tcPr>
          <w:p w:rsidR="000D3046" w:rsidRDefault="000D3046" w:rsidP="000D3046">
            <w:pPr>
              <w:rPr>
                <w:sz w:val="20"/>
              </w:rPr>
            </w:pPr>
            <w:r w:rsidRPr="00A93FE0">
              <w:rPr>
                <w:sz w:val="20"/>
              </w:rPr>
              <w:t>Verify that the Service Provider systems are config</w:t>
            </w:r>
            <w:r>
              <w:rPr>
                <w:sz w:val="20"/>
              </w:rPr>
              <w:t>ured to connect to the NPAC SMS primary and backup site.</w:t>
            </w:r>
          </w:p>
          <w:p w:rsidR="000D3046" w:rsidRPr="00BE0078" w:rsidRDefault="000D3046" w:rsidP="000D3046">
            <w:pPr>
              <w:rPr>
                <w:sz w:val="20"/>
              </w:rPr>
            </w:pPr>
          </w:p>
        </w:tc>
      </w:tr>
      <w:tr w:rsidR="000D3046" w:rsidTr="000D3046">
        <w:trPr>
          <w:gridAfter w:val="1"/>
          <w:wAfter w:w="6" w:type="dxa"/>
        </w:trPr>
        <w:tc>
          <w:tcPr>
            <w:tcW w:w="720" w:type="dxa"/>
            <w:tcBorders>
              <w:top w:val="nil"/>
              <w:left w:val="nil"/>
              <w:bottom w:val="nil"/>
              <w:right w:val="nil"/>
            </w:tcBorders>
          </w:tcPr>
          <w:p w:rsidR="000D3046" w:rsidRDefault="000D3046" w:rsidP="000D3046">
            <w:pPr>
              <w:rPr>
                <w:b/>
                <w:sz w:val="20"/>
              </w:rPr>
            </w:pPr>
          </w:p>
        </w:tc>
        <w:tc>
          <w:tcPr>
            <w:tcW w:w="2097" w:type="dxa"/>
            <w:gridSpan w:val="2"/>
            <w:tcBorders>
              <w:left w:val="nil"/>
              <w:bottom w:val="nil"/>
              <w:right w:val="nil"/>
            </w:tcBorders>
          </w:tcPr>
          <w:p w:rsidR="000D3046" w:rsidRDefault="000D3046" w:rsidP="000D3046">
            <w:pPr>
              <w:rPr>
                <w:b/>
                <w:sz w:val="20"/>
              </w:rPr>
            </w:pPr>
          </w:p>
        </w:tc>
        <w:tc>
          <w:tcPr>
            <w:tcW w:w="7949" w:type="dxa"/>
            <w:gridSpan w:val="8"/>
            <w:tcBorders>
              <w:left w:val="nil"/>
              <w:bottom w:val="nil"/>
              <w:right w:val="nil"/>
            </w:tcBorders>
          </w:tcPr>
          <w:p w:rsidR="000D3046" w:rsidRDefault="000D3046" w:rsidP="000D3046">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D.</w:t>
            </w:r>
          </w:p>
        </w:tc>
        <w:tc>
          <w:tcPr>
            <w:tcW w:w="7949" w:type="dxa"/>
            <w:gridSpan w:val="7"/>
            <w:tcBorders>
              <w:top w:val="nil"/>
              <w:left w:val="nil"/>
              <w:bottom w:val="nil"/>
              <w:right w:val="nil"/>
            </w:tcBorders>
          </w:tcPr>
          <w:p w:rsidR="000D3046" w:rsidRDefault="000D3046" w:rsidP="000D3046">
            <w:pPr>
              <w:rPr>
                <w:b/>
                <w:sz w:val="20"/>
              </w:rPr>
            </w:pPr>
            <w:r>
              <w:rPr>
                <w:b/>
                <w:sz w:val="20"/>
              </w:rPr>
              <w:t>TEST STEPS and EXPECTED RESULTS</w:t>
            </w:r>
          </w:p>
        </w:tc>
      </w:tr>
      <w:tr w:rsidR="000D3046" w:rsidTr="000D3046">
        <w:trPr>
          <w:gridAfter w:val="2"/>
          <w:wAfter w:w="15" w:type="dxa"/>
          <w:trHeight w:val="509"/>
        </w:trPr>
        <w:tc>
          <w:tcPr>
            <w:tcW w:w="720" w:type="dxa"/>
          </w:tcPr>
          <w:p w:rsidR="000D3046" w:rsidRDefault="000D3046" w:rsidP="000D3046">
            <w:pPr>
              <w:rPr>
                <w:b/>
                <w:sz w:val="20"/>
              </w:rPr>
            </w:pPr>
            <w:r>
              <w:rPr>
                <w:b/>
                <w:sz w:val="20"/>
              </w:rPr>
              <w:t>Row #</w:t>
            </w:r>
          </w:p>
        </w:tc>
        <w:tc>
          <w:tcPr>
            <w:tcW w:w="810" w:type="dxa"/>
            <w:tcBorders>
              <w:left w:val="nil"/>
            </w:tcBorders>
          </w:tcPr>
          <w:p w:rsidR="000D3046" w:rsidRDefault="000D3046" w:rsidP="000D3046">
            <w:pPr>
              <w:rPr>
                <w:b/>
                <w:sz w:val="16"/>
              </w:rPr>
            </w:pPr>
            <w:r>
              <w:rPr>
                <w:b/>
                <w:sz w:val="16"/>
              </w:rPr>
              <w:t>NPAC or SP</w:t>
            </w:r>
          </w:p>
        </w:tc>
        <w:tc>
          <w:tcPr>
            <w:tcW w:w="3150" w:type="dxa"/>
            <w:gridSpan w:val="2"/>
            <w:tcBorders>
              <w:left w:val="nil"/>
            </w:tcBorders>
          </w:tcPr>
          <w:p w:rsidR="000D3046" w:rsidRDefault="000D3046" w:rsidP="000D3046">
            <w:pPr>
              <w:rPr>
                <w:b/>
                <w:sz w:val="20"/>
              </w:rPr>
            </w:pPr>
            <w:r>
              <w:rPr>
                <w:b/>
                <w:sz w:val="20"/>
              </w:rPr>
              <w:t>Test Step</w:t>
            </w:r>
          </w:p>
          <w:p w:rsidR="000D3046" w:rsidRDefault="000D3046" w:rsidP="000D3046">
            <w:pPr>
              <w:rPr>
                <w:b/>
                <w:sz w:val="20"/>
              </w:rPr>
            </w:pPr>
          </w:p>
        </w:tc>
        <w:tc>
          <w:tcPr>
            <w:tcW w:w="810" w:type="dxa"/>
            <w:gridSpan w:val="2"/>
          </w:tcPr>
          <w:p w:rsidR="000D3046" w:rsidRDefault="000D3046" w:rsidP="000D3046">
            <w:pPr>
              <w:rPr>
                <w:b/>
                <w:sz w:val="16"/>
              </w:rPr>
            </w:pPr>
            <w:r>
              <w:rPr>
                <w:b/>
                <w:sz w:val="16"/>
              </w:rPr>
              <w:t>NPAC or SP</w:t>
            </w:r>
          </w:p>
        </w:tc>
        <w:tc>
          <w:tcPr>
            <w:tcW w:w="5267" w:type="dxa"/>
            <w:gridSpan w:val="4"/>
            <w:tcBorders>
              <w:left w:val="nil"/>
            </w:tcBorders>
          </w:tcPr>
          <w:p w:rsidR="000D3046" w:rsidRDefault="000D3046" w:rsidP="000D3046">
            <w:pPr>
              <w:rPr>
                <w:b/>
                <w:sz w:val="20"/>
              </w:rPr>
            </w:pPr>
            <w:r>
              <w:rPr>
                <w:b/>
                <w:sz w:val="20"/>
              </w:rPr>
              <w:t>Expected Result</w:t>
            </w:r>
          </w:p>
          <w:p w:rsidR="000D3046" w:rsidRDefault="000D3046" w:rsidP="000D3046">
            <w:pPr>
              <w:rPr>
                <w:b/>
                <w:sz w:val="20"/>
              </w:rPr>
            </w:pP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URL is</w:t>
            </w:r>
            <w:r w:rsidR="00792A52" w:rsidRPr="0008767E">
              <w:rPr>
                <w:sz w:val="20"/>
              </w:rPr>
              <w:t xml:space="preserve"> up but</w:t>
            </w:r>
            <w:r w:rsidRPr="0008767E">
              <w:rPr>
                <w:sz w:val="20"/>
              </w:rPr>
              <w:t xml:space="preserve"> 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2.</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secondary URL (when secondary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is active) and LSMS can establish connection. </w:t>
            </w:r>
          </w:p>
          <w:p w:rsidR="000D3046" w:rsidRPr="00055C8F" w:rsidRDefault="000D3046" w:rsidP="000D3046">
            <w:pPr>
              <w:pStyle w:val="BodyText"/>
              <w:rPr>
                <w:sz w:val="20"/>
              </w:rPr>
            </w:pPr>
            <w:r w:rsidRPr="0008767E">
              <w:rPr>
                <w:sz w:val="20"/>
              </w:rPr>
              <w:t xml:space="preserve">LSMS performs a request (for example </w:t>
            </w:r>
            <w:r w:rsidR="00792A52" w:rsidRPr="0008767E">
              <w:rPr>
                <w:sz w:val="20"/>
              </w:rPr>
              <w:t xml:space="preserve">SV </w:t>
            </w:r>
            <w:r w:rsidRPr="0008767E">
              <w:rPr>
                <w:sz w:val="20"/>
              </w:rPr>
              <w:t xml:space="preserve">Query) and receives an asynchronous reply. </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4.</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secondary URL (when secondary URL is </w:t>
            </w:r>
            <w:r w:rsidR="00792A52" w:rsidRPr="0008767E">
              <w:rPr>
                <w:sz w:val="20"/>
              </w:rPr>
              <w:t xml:space="preserve">up but </w:t>
            </w:r>
            <w:r w:rsidRPr="0008767E">
              <w:rPr>
                <w:sz w:val="20"/>
              </w:rPr>
              <w:t>not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5.</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resynchronizing to become active).</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“try_same_host”. Continue with test step 6.</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 xml:space="preserve">LSMS sends a request to NPAC’s primary URL (when primary is active) and LSMS can establish connection. </w:t>
            </w:r>
          </w:p>
          <w:p w:rsidR="000D3046" w:rsidRPr="00055C8F" w:rsidRDefault="000D3046" w:rsidP="000D3046">
            <w:pPr>
              <w:pStyle w:val="BodyText"/>
              <w:rPr>
                <w:sz w:val="20"/>
              </w:rPr>
            </w:pPr>
            <w:r w:rsidRPr="0008767E">
              <w:rPr>
                <w:sz w:val="20"/>
              </w:rPr>
              <w:t>LSMS performs a request (for example Query) and receives an asynchronous reply.</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accepts the connection.</w:t>
            </w: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p>
          <w:p w:rsidR="000D3046" w:rsidRPr="00055C8F" w:rsidRDefault="000D3046" w:rsidP="000D3046">
            <w:pPr>
              <w:pStyle w:val="BodyText"/>
              <w:rPr>
                <w:sz w:val="20"/>
              </w:rPr>
            </w:pPr>
            <w:r w:rsidRPr="0008767E">
              <w:rPr>
                <w:sz w:val="20"/>
              </w:rPr>
              <w:t>NPAC replies to the request.</w:t>
            </w:r>
          </w:p>
          <w:p w:rsidR="000D3046" w:rsidRPr="00055C8F" w:rsidRDefault="000D3046" w:rsidP="000D3046">
            <w:pPr>
              <w:pStyle w:val="BodyText"/>
              <w:rPr>
                <w:sz w:val="20"/>
              </w:rPr>
            </w:pPr>
            <w:r w:rsidRPr="0008767E">
              <w:rPr>
                <w:sz w:val="20"/>
              </w:rPr>
              <w:t>Continue with test step 7.</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0D3046">
            <w:pPr>
              <w:pStyle w:val="BodyText"/>
              <w:rPr>
                <w:sz w:val="20"/>
              </w:rPr>
            </w:pPr>
            <w:r w:rsidRPr="0008767E">
              <w:rPr>
                <w:sz w:val="20"/>
              </w:rPr>
              <w:t>LSMS sends a request to NPAC’s primary URL (when primary is down, when secondary is up but not active) and LSMS cannot connect to primary, and tries secondary 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0D3046">
            <w:pPr>
              <w:pStyle w:val="BodyText"/>
              <w:rPr>
                <w:sz w:val="20"/>
              </w:rPr>
            </w:pPr>
            <w:r w:rsidRPr="0008767E">
              <w:rPr>
                <w:sz w:val="20"/>
              </w:rPr>
              <w:t>NPAC replies back with “try_other_host”. Continue with test step 8.</w:t>
            </w:r>
          </w:p>
        </w:tc>
      </w:tr>
      <w:tr w:rsidR="000D3046" w:rsidRPr="00F749C1" w:rsidTr="000D3046">
        <w:trPr>
          <w:gridAfter w:val="2"/>
          <w:wAfter w:w="15" w:type="dxa"/>
          <w:trHeight w:val="509"/>
        </w:trPr>
        <w:tc>
          <w:tcPr>
            <w:tcW w:w="720" w:type="dxa"/>
          </w:tcPr>
          <w:p w:rsidR="005F5EF1" w:rsidRPr="00055C8F" w:rsidRDefault="005F5EF1" w:rsidP="001A0855">
            <w:pPr>
              <w:pStyle w:val="BodyText"/>
              <w:numPr>
                <w:ilvl w:val="0"/>
                <w:numId w:val="72"/>
              </w:numPr>
              <w:rPr>
                <w:sz w:val="20"/>
              </w:rPr>
            </w:pPr>
          </w:p>
        </w:tc>
        <w:tc>
          <w:tcPr>
            <w:tcW w:w="810" w:type="dxa"/>
            <w:tcBorders>
              <w:left w:val="nil"/>
            </w:tcBorders>
          </w:tcPr>
          <w:p w:rsidR="000D3046" w:rsidRPr="00055C8F" w:rsidRDefault="00C74768" w:rsidP="000D3046">
            <w:pPr>
              <w:pStyle w:val="BodyText"/>
              <w:rPr>
                <w:sz w:val="20"/>
              </w:rPr>
            </w:pPr>
            <w:r w:rsidRPr="0008767E">
              <w:rPr>
                <w:sz w:val="20"/>
              </w:rPr>
              <w:t>SP</w:t>
            </w:r>
          </w:p>
        </w:tc>
        <w:tc>
          <w:tcPr>
            <w:tcW w:w="3150" w:type="dxa"/>
            <w:gridSpan w:val="2"/>
            <w:tcBorders>
              <w:left w:val="nil"/>
            </w:tcBorders>
          </w:tcPr>
          <w:p w:rsidR="000D3046" w:rsidRPr="00055C8F" w:rsidRDefault="000D3046" w:rsidP="00C74768">
            <w:pPr>
              <w:pStyle w:val="BodyText"/>
              <w:rPr>
                <w:sz w:val="20"/>
              </w:rPr>
            </w:pPr>
            <w:r w:rsidRPr="0008767E">
              <w:rPr>
                <w:sz w:val="20"/>
              </w:rPr>
              <w:t xml:space="preserve">LSMS sends a request to NPAC’s </w:t>
            </w:r>
            <w:r w:rsidR="00C74768" w:rsidRPr="0008767E">
              <w:rPr>
                <w:sz w:val="20"/>
              </w:rPr>
              <w:t>secondary</w:t>
            </w:r>
            <w:r w:rsidRPr="0008767E">
              <w:rPr>
                <w:sz w:val="20"/>
              </w:rPr>
              <w:t xml:space="preserve"> URL (when </w:t>
            </w:r>
            <w:r w:rsidR="00C74768" w:rsidRPr="0008767E">
              <w:rPr>
                <w:sz w:val="20"/>
              </w:rPr>
              <w:t xml:space="preserve">secondary </w:t>
            </w:r>
            <w:r w:rsidRPr="0008767E">
              <w:rPr>
                <w:sz w:val="20"/>
              </w:rPr>
              <w:t xml:space="preserve">is down, when </w:t>
            </w:r>
            <w:r w:rsidR="00C74768" w:rsidRPr="0008767E">
              <w:rPr>
                <w:sz w:val="20"/>
              </w:rPr>
              <w:t xml:space="preserve">primary </w:t>
            </w:r>
            <w:r w:rsidRPr="0008767E">
              <w:rPr>
                <w:sz w:val="20"/>
              </w:rPr>
              <w:t xml:space="preserve">is up but not active) and LSMS cannot connect to </w:t>
            </w:r>
            <w:r w:rsidR="00C74768" w:rsidRPr="0008767E">
              <w:rPr>
                <w:sz w:val="20"/>
              </w:rPr>
              <w:t>secondary</w:t>
            </w:r>
            <w:r w:rsidRPr="0008767E">
              <w:rPr>
                <w:sz w:val="20"/>
              </w:rPr>
              <w:t xml:space="preserve">, and tries </w:t>
            </w:r>
            <w:r w:rsidR="00C74768" w:rsidRPr="0008767E">
              <w:rPr>
                <w:sz w:val="20"/>
              </w:rPr>
              <w:t>primary</w:t>
            </w:r>
            <w:r w:rsidRPr="0008767E">
              <w:rPr>
                <w:sz w:val="20"/>
              </w:rPr>
              <w:t>URL.</w:t>
            </w:r>
          </w:p>
        </w:tc>
        <w:tc>
          <w:tcPr>
            <w:tcW w:w="810" w:type="dxa"/>
            <w:gridSpan w:val="2"/>
          </w:tcPr>
          <w:p w:rsidR="000D3046" w:rsidRPr="00055C8F" w:rsidRDefault="000D3046" w:rsidP="000D3046">
            <w:pPr>
              <w:pStyle w:val="BodyText"/>
              <w:rPr>
                <w:sz w:val="20"/>
              </w:rPr>
            </w:pPr>
            <w:r w:rsidRPr="0008767E">
              <w:rPr>
                <w:sz w:val="20"/>
              </w:rPr>
              <w:t>NPAC</w:t>
            </w:r>
          </w:p>
        </w:tc>
        <w:tc>
          <w:tcPr>
            <w:tcW w:w="5267" w:type="dxa"/>
            <w:gridSpan w:val="4"/>
            <w:tcBorders>
              <w:left w:val="nil"/>
            </w:tcBorders>
          </w:tcPr>
          <w:p w:rsidR="000D3046" w:rsidRPr="00055C8F" w:rsidRDefault="000D3046" w:rsidP="005F5EF1">
            <w:pPr>
              <w:pStyle w:val="BodyText"/>
              <w:rPr>
                <w:sz w:val="20"/>
              </w:rPr>
            </w:pPr>
            <w:r w:rsidRPr="0008767E">
              <w:rPr>
                <w:sz w:val="20"/>
              </w:rPr>
              <w:t>NPAC replies back with “try_other_host”.</w:t>
            </w:r>
            <w:r w:rsidR="005F5EF1" w:rsidRPr="0008767E">
              <w:rPr>
                <w:sz w:val="20"/>
              </w:rPr>
              <w:t xml:space="preserve">  Continue with test step 9.</w:t>
            </w: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9.</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NPAC’s primary URL (when primary URL is not active).</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is not available at all and does not respond back. Continue with test step 10.</w:t>
            </w:r>
          </w:p>
          <w:p w:rsidR="00C74768" w:rsidRPr="00055C8F" w:rsidRDefault="00C74768" w:rsidP="00C62A74">
            <w:pPr>
              <w:pStyle w:val="BodyText"/>
              <w:rPr>
                <w:sz w:val="20"/>
              </w:rPr>
            </w:pPr>
          </w:p>
        </w:tc>
      </w:tr>
      <w:tr w:rsidR="00C74768" w:rsidRPr="00F749C1" w:rsidTr="00C62A74">
        <w:trPr>
          <w:gridAfter w:val="2"/>
          <w:wAfter w:w="15" w:type="dxa"/>
          <w:trHeight w:val="509"/>
        </w:trPr>
        <w:tc>
          <w:tcPr>
            <w:tcW w:w="720" w:type="dxa"/>
          </w:tcPr>
          <w:p w:rsidR="00C74768" w:rsidRPr="00055C8F" w:rsidRDefault="00C74768" w:rsidP="00C62A74">
            <w:pPr>
              <w:pStyle w:val="BodyText"/>
              <w:rPr>
                <w:sz w:val="20"/>
              </w:rPr>
            </w:pPr>
            <w:r w:rsidRPr="0008767E">
              <w:rPr>
                <w:sz w:val="20"/>
              </w:rPr>
              <w:t>10.</w:t>
            </w:r>
          </w:p>
        </w:tc>
        <w:tc>
          <w:tcPr>
            <w:tcW w:w="810" w:type="dxa"/>
            <w:tcBorders>
              <w:left w:val="nil"/>
            </w:tcBorders>
          </w:tcPr>
          <w:p w:rsidR="00C74768" w:rsidRPr="00055C8F" w:rsidRDefault="00C74768" w:rsidP="00C62A74">
            <w:pPr>
              <w:pStyle w:val="BodyText"/>
              <w:rPr>
                <w:sz w:val="20"/>
              </w:rPr>
            </w:pPr>
            <w:r w:rsidRPr="0008767E">
              <w:rPr>
                <w:sz w:val="20"/>
              </w:rPr>
              <w:t>SP</w:t>
            </w:r>
          </w:p>
        </w:tc>
        <w:tc>
          <w:tcPr>
            <w:tcW w:w="3150" w:type="dxa"/>
            <w:gridSpan w:val="2"/>
            <w:tcBorders>
              <w:left w:val="nil"/>
            </w:tcBorders>
          </w:tcPr>
          <w:p w:rsidR="00C74768" w:rsidRPr="00055C8F" w:rsidRDefault="00C74768" w:rsidP="00C62A74">
            <w:pPr>
              <w:pStyle w:val="BodyText"/>
              <w:rPr>
                <w:sz w:val="20"/>
              </w:rPr>
            </w:pPr>
            <w:r w:rsidRPr="0008767E">
              <w:rPr>
                <w:sz w:val="20"/>
              </w:rPr>
              <w:t>LSMS sends a request to either NPAC’s primary URL or secondary URL and continues to alternate between the two until some type of response is received.</w:t>
            </w:r>
          </w:p>
        </w:tc>
        <w:tc>
          <w:tcPr>
            <w:tcW w:w="810" w:type="dxa"/>
            <w:gridSpan w:val="2"/>
          </w:tcPr>
          <w:p w:rsidR="00C74768" w:rsidRPr="00055C8F" w:rsidRDefault="00C74768" w:rsidP="00C62A74">
            <w:pPr>
              <w:pStyle w:val="BodyText"/>
              <w:rPr>
                <w:sz w:val="20"/>
              </w:rPr>
            </w:pPr>
            <w:r w:rsidRPr="0008767E">
              <w:rPr>
                <w:sz w:val="20"/>
              </w:rPr>
              <w:t>NPAC</w:t>
            </w:r>
          </w:p>
        </w:tc>
        <w:tc>
          <w:tcPr>
            <w:tcW w:w="5267" w:type="dxa"/>
            <w:gridSpan w:val="4"/>
            <w:tcBorders>
              <w:left w:val="nil"/>
            </w:tcBorders>
          </w:tcPr>
          <w:p w:rsidR="00C74768" w:rsidRPr="00055C8F" w:rsidRDefault="00C74768" w:rsidP="00C62A74">
            <w:pPr>
              <w:pStyle w:val="BodyText"/>
              <w:rPr>
                <w:sz w:val="20"/>
              </w:rPr>
            </w:pPr>
            <w:r w:rsidRPr="0008767E">
              <w:rPr>
                <w:sz w:val="20"/>
              </w:rPr>
              <w:t>NPAC does not respond from either primary URL or secondary URL.  After several attempts, NPAC is made active and then NPAC replies with error or accepts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0D3046" w:rsidTr="000D3046">
        <w:trPr>
          <w:gridAfter w:val="4"/>
          <w:wAfter w:w="2103" w:type="dxa"/>
        </w:trPr>
        <w:tc>
          <w:tcPr>
            <w:tcW w:w="720" w:type="dxa"/>
            <w:tcBorders>
              <w:top w:val="nil"/>
              <w:left w:val="nil"/>
              <w:bottom w:val="nil"/>
              <w:right w:val="nil"/>
            </w:tcBorders>
          </w:tcPr>
          <w:p w:rsidR="000D3046" w:rsidRDefault="000D3046" w:rsidP="000D3046">
            <w:pPr>
              <w:rPr>
                <w:b/>
                <w:sz w:val="20"/>
              </w:rPr>
            </w:pPr>
            <w:r>
              <w:rPr>
                <w:b/>
                <w:sz w:val="20"/>
              </w:rPr>
              <w:t>E.</w:t>
            </w:r>
          </w:p>
        </w:tc>
        <w:tc>
          <w:tcPr>
            <w:tcW w:w="7949" w:type="dxa"/>
            <w:gridSpan w:val="7"/>
            <w:tcBorders>
              <w:top w:val="nil"/>
              <w:left w:val="nil"/>
              <w:bottom w:val="nil"/>
              <w:right w:val="nil"/>
            </w:tcBorders>
          </w:tcPr>
          <w:p w:rsidR="000D3046" w:rsidRDefault="000D3046" w:rsidP="000D3046">
            <w:pPr>
              <w:rPr>
                <w:b/>
                <w:sz w:val="20"/>
              </w:rPr>
            </w:pPr>
            <w:r>
              <w:rPr>
                <w:b/>
                <w:sz w:val="20"/>
              </w:rPr>
              <w:t>Pass/Fail Analysis,  NANC 372</w:t>
            </w:r>
            <w:r w:rsidRPr="00C2625F">
              <w:rPr>
                <w:b/>
                <w:sz w:val="20"/>
                <w:szCs w:val="20"/>
              </w:rPr>
              <w:t>-</w:t>
            </w:r>
            <w:r>
              <w:rPr>
                <w:b/>
                <w:sz w:val="20"/>
                <w:szCs w:val="20"/>
              </w:rPr>
              <w:t>Failover-2</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0D3046">
            <w:pPr>
              <w:pStyle w:val="BodyText"/>
              <w:rPr>
                <w:sz w:val="20"/>
              </w:rPr>
            </w:pPr>
            <w:r w:rsidRPr="0008767E">
              <w:rPr>
                <w:sz w:val="20"/>
              </w:rPr>
              <w:t>NPAC personnel performed the test case as written.</w:t>
            </w:r>
          </w:p>
        </w:tc>
      </w:tr>
      <w:tr w:rsidR="000D3046" w:rsidTr="000D3046">
        <w:trPr>
          <w:gridAfter w:val="2"/>
          <w:wAfter w:w="15" w:type="dxa"/>
          <w:cantSplit/>
          <w:trHeight w:val="509"/>
        </w:trPr>
        <w:tc>
          <w:tcPr>
            <w:tcW w:w="720" w:type="dxa"/>
          </w:tcPr>
          <w:p w:rsidR="000D3046" w:rsidRPr="00055C8F" w:rsidRDefault="000D3046" w:rsidP="000D3046">
            <w:pPr>
              <w:pStyle w:val="BodyText"/>
              <w:rPr>
                <w:sz w:val="20"/>
              </w:rPr>
            </w:pPr>
            <w:r w:rsidRPr="0008767E">
              <w:rPr>
                <w:sz w:val="20"/>
              </w:rPr>
              <w:t>Pass</w:t>
            </w:r>
          </w:p>
        </w:tc>
        <w:tc>
          <w:tcPr>
            <w:tcW w:w="810" w:type="dxa"/>
            <w:tcBorders>
              <w:left w:val="nil"/>
            </w:tcBorders>
          </w:tcPr>
          <w:p w:rsidR="000D3046" w:rsidRPr="00055C8F" w:rsidRDefault="000D3046" w:rsidP="000D3046">
            <w:pPr>
              <w:pStyle w:val="BodyText"/>
              <w:rPr>
                <w:sz w:val="20"/>
              </w:rPr>
            </w:pPr>
            <w:r w:rsidRPr="0008767E">
              <w:rPr>
                <w:sz w:val="20"/>
              </w:rPr>
              <w:t>Fail</w:t>
            </w:r>
          </w:p>
        </w:tc>
        <w:tc>
          <w:tcPr>
            <w:tcW w:w="9227" w:type="dxa"/>
            <w:gridSpan w:val="8"/>
            <w:tcBorders>
              <w:left w:val="nil"/>
            </w:tcBorders>
          </w:tcPr>
          <w:p w:rsidR="000D3046" w:rsidRPr="00055C8F" w:rsidRDefault="000D3046" w:rsidP="00820EB8">
            <w:pPr>
              <w:pStyle w:val="BodyText"/>
              <w:rPr>
                <w:sz w:val="20"/>
              </w:rPr>
            </w:pPr>
            <w:r w:rsidRPr="0008767E">
              <w:rPr>
                <w:sz w:val="20"/>
              </w:rPr>
              <w:t>Service Provider personnel performed the test case as written</w:t>
            </w:r>
            <w:r w:rsidR="00820EB8" w:rsidRPr="0008767E">
              <w:rPr>
                <w:sz w:val="20"/>
              </w:rPr>
              <w:t>.</w:t>
            </w:r>
          </w:p>
        </w:tc>
      </w:tr>
    </w:tbl>
    <w:p w:rsidR="000D3046" w:rsidRDefault="000D3046" w:rsidP="000D3046"/>
    <w:p w:rsidR="00D3345D" w:rsidRDefault="00D3345D" w:rsidP="00D3345D">
      <w:pPr>
        <w:pStyle w:val="Heading2"/>
      </w:pPr>
      <w:r>
        <w:br w:type="page"/>
      </w:r>
      <w:bookmarkStart w:id="22" w:name="_Toc9503591"/>
      <w:r w:rsidRPr="00CC23AD">
        <w:t>17.</w:t>
      </w:r>
      <w:r>
        <w:t>7</w:t>
      </w:r>
      <w:r w:rsidRPr="00CC23AD">
        <w:tab/>
        <w:t>NANC 372–</w:t>
      </w:r>
      <w:r>
        <w:t>Delegation</w:t>
      </w:r>
      <w:r w:rsidRPr="00CC23AD">
        <w:t xml:space="preserve"> Test Cases</w:t>
      </w:r>
      <w:bookmarkEnd w:id="22"/>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A.</w:t>
            </w:r>
          </w:p>
        </w:tc>
        <w:tc>
          <w:tcPr>
            <w:tcW w:w="2097" w:type="dxa"/>
            <w:gridSpan w:val="2"/>
            <w:tcBorders>
              <w:top w:val="nil"/>
              <w:left w:val="nil"/>
              <w:bottom w:val="single" w:sz="6" w:space="0" w:color="auto"/>
              <w:right w:val="nil"/>
            </w:tcBorders>
          </w:tcPr>
          <w:p w:rsidR="00D3345D" w:rsidRDefault="00D3345D" w:rsidP="00BA047C">
            <w:pPr>
              <w:rPr>
                <w:b/>
                <w:sz w:val="20"/>
              </w:rPr>
            </w:pPr>
            <w:r>
              <w:rPr>
                <w:b/>
                <w:sz w:val="20"/>
              </w:rPr>
              <w:t>TEST IDENTITY</w:t>
            </w:r>
          </w:p>
        </w:tc>
        <w:tc>
          <w:tcPr>
            <w:tcW w:w="7949" w:type="dxa"/>
            <w:gridSpan w:val="8"/>
            <w:tcBorders>
              <w:top w:val="nil"/>
              <w:left w:val="nil"/>
              <w:right w:val="nil"/>
            </w:tcBorders>
          </w:tcPr>
          <w:p w:rsidR="00D3345D" w:rsidRDefault="00D3345D" w:rsidP="00BA047C">
            <w:pPr>
              <w:rPr>
                <w:b/>
                <w:sz w:val="20"/>
              </w:rPr>
            </w:pPr>
          </w:p>
        </w:tc>
      </w:tr>
      <w:tr w:rsidR="00D3345D" w:rsidTr="00BA047C">
        <w:trPr>
          <w:cantSplit/>
          <w:trHeight w:val="120"/>
        </w:trPr>
        <w:tc>
          <w:tcPr>
            <w:tcW w:w="720" w:type="dxa"/>
            <w:vMerge w:val="restart"/>
            <w:tcBorders>
              <w:top w:val="nil"/>
              <w:left w:val="nil"/>
              <w:bottom w:val="nil"/>
              <w:right w:val="single" w:sz="6" w:space="0" w:color="auto"/>
            </w:tcBorders>
          </w:tcPr>
          <w:p w:rsidR="00D3345D" w:rsidRDefault="00D3345D" w:rsidP="00BA047C">
            <w:pPr>
              <w:rPr>
                <w:b/>
                <w:sz w:val="20"/>
              </w:rPr>
            </w:pPr>
          </w:p>
        </w:tc>
        <w:tc>
          <w:tcPr>
            <w:tcW w:w="2097" w:type="dxa"/>
            <w:gridSpan w:val="2"/>
            <w:vMerge w:val="restart"/>
            <w:tcBorders>
              <w:left w:val="single" w:sz="6" w:space="0" w:color="auto"/>
            </w:tcBorders>
          </w:tcPr>
          <w:p w:rsidR="00D3345D" w:rsidRDefault="00D3345D" w:rsidP="00BA047C">
            <w:pPr>
              <w:rPr>
                <w:b/>
                <w:sz w:val="20"/>
              </w:rPr>
            </w:pPr>
            <w:r>
              <w:rPr>
                <w:b/>
                <w:sz w:val="20"/>
              </w:rPr>
              <w:t>Test Case Number:</w:t>
            </w:r>
          </w:p>
        </w:tc>
        <w:tc>
          <w:tcPr>
            <w:tcW w:w="2083" w:type="dxa"/>
            <w:gridSpan w:val="2"/>
            <w:vMerge w:val="restart"/>
            <w:tcBorders>
              <w:left w:val="nil"/>
            </w:tcBorders>
          </w:tcPr>
          <w:p w:rsidR="00D3345D" w:rsidRPr="00024344" w:rsidRDefault="00D3345D" w:rsidP="000A6DE6">
            <w:pPr>
              <w:rPr>
                <w:sz w:val="20"/>
                <w:szCs w:val="20"/>
              </w:rPr>
            </w:pPr>
            <w:r w:rsidRPr="00024344">
              <w:rPr>
                <w:sz w:val="20"/>
                <w:szCs w:val="20"/>
              </w:rPr>
              <w:t>NANC 372-</w:t>
            </w:r>
            <w:r>
              <w:rPr>
                <w:sz w:val="20"/>
                <w:szCs w:val="20"/>
              </w:rPr>
              <w:t>Delegation-1</w:t>
            </w:r>
          </w:p>
        </w:tc>
        <w:tc>
          <w:tcPr>
            <w:tcW w:w="1955" w:type="dxa"/>
            <w:gridSpan w:val="2"/>
            <w:vMerge w:val="restart"/>
          </w:tcPr>
          <w:p w:rsidR="00D3345D" w:rsidRDefault="00D3345D" w:rsidP="00BA047C">
            <w:pPr>
              <w:pStyle w:val="TOC1"/>
              <w:spacing w:before="0"/>
              <w:rPr>
                <w:i w:val="0"/>
                <w:caps/>
                <w:sz w:val="20"/>
              </w:rPr>
            </w:pPr>
            <w:r>
              <w:rPr>
                <w:i w:val="0"/>
                <w:sz w:val="20"/>
              </w:rPr>
              <w:t>SUT Priority:</w:t>
            </w:r>
          </w:p>
        </w:tc>
        <w:tc>
          <w:tcPr>
            <w:tcW w:w="1958" w:type="dxa"/>
            <w:gridSpan w:val="2"/>
            <w:tcBorders>
              <w:left w:val="nil"/>
            </w:tcBorders>
          </w:tcPr>
          <w:p w:rsidR="00D3345D" w:rsidRDefault="00D3345D" w:rsidP="00BA047C">
            <w:pPr>
              <w:rPr>
                <w:sz w:val="20"/>
              </w:rPr>
            </w:pPr>
            <w:r>
              <w:rPr>
                <w:b/>
                <w:sz w:val="20"/>
              </w:rPr>
              <w:t xml:space="preserve">CMIP SOA </w:t>
            </w:r>
          </w:p>
        </w:tc>
        <w:tc>
          <w:tcPr>
            <w:tcW w:w="1959" w:type="dxa"/>
            <w:gridSpan w:val="3"/>
            <w:tcBorders>
              <w:left w:val="nil"/>
            </w:tcBorders>
          </w:tcPr>
          <w:p w:rsidR="00D3345D" w:rsidRDefault="00234400" w:rsidP="00BA047C">
            <w:r>
              <w:rPr>
                <w:sz w:val="20"/>
              </w:rPr>
              <w:t>N/A</w:t>
            </w:r>
          </w:p>
        </w:tc>
      </w:tr>
      <w:tr w:rsidR="00D3345D" w:rsidTr="00BA047C">
        <w:trPr>
          <w:cantSplit/>
          <w:trHeight w:val="20"/>
        </w:trPr>
        <w:tc>
          <w:tcPr>
            <w:tcW w:w="720" w:type="dxa"/>
            <w:vMerge/>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CMIP LSMS</w:t>
            </w:r>
          </w:p>
        </w:tc>
        <w:tc>
          <w:tcPr>
            <w:tcW w:w="1959" w:type="dxa"/>
            <w:gridSpan w:val="3"/>
            <w:tcBorders>
              <w:left w:val="nil"/>
            </w:tcBorders>
          </w:tcPr>
          <w:p w:rsidR="00D3345D" w:rsidRDefault="00234400" w:rsidP="00BA047C">
            <w:r>
              <w:rPr>
                <w:sz w:val="20"/>
              </w:rPr>
              <w:t>N/A</w:t>
            </w:r>
          </w:p>
        </w:tc>
      </w:tr>
      <w:tr w:rsidR="00D3345D" w:rsidTr="00BA047C">
        <w:trPr>
          <w:cantSplit/>
          <w:trHeight w:val="170"/>
        </w:trPr>
        <w:tc>
          <w:tcPr>
            <w:tcW w:w="720" w:type="dxa"/>
            <w:tcBorders>
              <w:top w:val="nil"/>
              <w:left w:val="nil"/>
              <w:bottom w:val="nil"/>
              <w:right w:val="single" w:sz="6" w:space="0" w:color="auto"/>
            </w:tcBorders>
          </w:tcPr>
          <w:p w:rsidR="00D3345D" w:rsidRDefault="00D3345D" w:rsidP="00BA047C">
            <w:pPr>
              <w:rPr>
                <w:b/>
                <w:sz w:val="20"/>
              </w:rPr>
            </w:pPr>
          </w:p>
        </w:tc>
        <w:tc>
          <w:tcPr>
            <w:tcW w:w="2097" w:type="dxa"/>
            <w:gridSpan w:val="2"/>
            <w:vMerge/>
            <w:tcBorders>
              <w:left w:val="single" w:sz="6" w:space="0" w:color="auto"/>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SOA</w:t>
            </w:r>
          </w:p>
        </w:tc>
        <w:tc>
          <w:tcPr>
            <w:tcW w:w="1959" w:type="dxa"/>
            <w:gridSpan w:val="3"/>
            <w:tcBorders>
              <w:left w:val="nil"/>
            </w:tcBorders>
          </w:tcPr>
          <w:p w:rsidR="00D3345D" w:rsidRDefault="00525632" w:rsidP="00BA047C">
            <w:r>
              <w:rPr>
                <w:sz w:val="20"/>
              </w:rPr>
              <w:t>Conditional</w:t>
            </w:r>
          </w:p>
        </w:tc>
      </w:tr>
      <w:tr w:rsidR="00D3345D" w:rsidTr="00BA047C">
        <w:trPr>
          <w:cantSplit/>
          <w:trHeight w:val="170"/>
        </w:trPr>
        <w:tc>
          <w:tcPr>
            <w:tcW w:w="720" w:type="dxa"/>
            <w:tcBorders>
              <w:top w:val="nil"/>
              <w:left w:val="nil"/>
              <w:bottom w:val="nil"/>
            </w:tcBorders>
          </w:tcPr>
          <w:p w:rsidR="00D3345D" w:rsidRDefault="00D3345D" w:rsidP="00BA047C">
            <w:pPr>
              <w:rPr>
                <w:b/>
                <w:sz w:val="20"/>
              </w:rPr>
            </w:pPr>
          </w:p>
        </w:tc>
        <w:tc>
          <w:tcPr>
            <w:tcW w:w="2097" w:type="dxa"/>
            <w:gridSpan w:val="2"/>
            <w:vMerge/>
            <w:tcBorders>
              <w:left w:val="nil"/>
            </w:tcBorders>
          </w:tcPr>
          <w:p w:rsidR="00D3345D" w:rsidRDefault="00D3345D" w:rsidP="00BA047C">
            <w:pPr>
              <w:rPr>
                <w:b/>
                <w:sz w:val="20"/>
              </w:rPr>
            </w:pPr>
          </w:p>
        </w:tc>
        <w:tc>
          <w:tcPr>
            <w:tcW w:w="2083" w:type="dxa"/>
            <w:gridSpan w:val="2"/>
            <w:vMerge/>
            <w:tcBorders>
              <w:left w:val="nil"/>
            </w:tcBorders>
          </w:tcPr>
          <w:p w:rsidR="00D3345D" w:rsidRDefault="00D3345D" w:rsidP="00BA047C">
            <w:pPr>
              <w:rPr>
                <w:b/>
                <w:sz w:val="20"/>
              </w:rPr>
            </w:pPr>
          </w:p>
        </w:tc>
        <w:tc>
          <w:tcPr>
            <w:tcW w:w="1955" w:type="dxa"/>
            <w:gridSpan w:val="2"/>
            <w:vMerge/>
          </w:tcPr>
          <w:p w:rsidR="00D3345D" w:rsidRDefault="00D3345D" w:rsidP="00BA047C">
            <w:pPr>
              <w:pStyle w:val="TOC1"/>
              <w:spacing w:before="0"/>
              <w:rPr>
                <w:i w:val="0"/>
                <w:sz w:val="20"/>
              </w:rPr>
            </w:pPr>
          </w:p>
        </w:tc>
        <w:tc>
          <w:tcPr>
            <w:tcW w:w="1958" w:type="dxa"/>
            <w:gridSpan w:val="2"/>
            <w:tcBorders>
              <w:left w:val="nil"/>
            </w:tcBorders>
          </w:tcPr>
          <w:p w:rsidR="00D3345D" w:rsidRDefault="00D3345D" w:rsidP="00BA047C">
            <w:pPr>
              <w:rPr>
                <w:b/>
                <w:bCs/>
                <w:sz w:val="20"/>
              </w:rPr>
            </w:pPr>
            <w:r>
              <w:rPr>
                <w:b/>
                <w:bCs/>
                <w:sz w:val="20"/>
              </w:rPr>
              <w:t>XML LSMS</w:t>
            </w:r>
          </w:p>
        </w:tc>
        <w:tc>
          <w:tcPr>
            <w:tcW w:w="1959" w:type="dxa"/>
            <w:gridSpan w:val="3"/>
            <w:tcBorders>
              <w:left w:val="nil"/>
            </w:tcBorders>
          </w:tcPr>
          <w:p w:rsidR="00D3345D" w:rsidRDefault="00234400" w:rsidP="00BA047C">
            <w:r>
              <w:rPr>
                <w:sz w:val="20"/>
              </w:rPr>
              <w:t>N/A</w:t>
            </w:r>
          </w:p>
        </w:tc>
      </w:tr>
      <w:tr w:rsidR="00D3345D" w:rsidTr="00BA047C">
        <w:trPr>
          <w:gridAfter w:val="1"/>
          <w:wAfter w:w="6" w:type="dxa"/>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Objective:</w:t>
            </w:r>
          </w:p>
          <w:p w:rsidR="00D3345D" w:rsidRDefault="00D3345D" w:rsidP="00BA047C">
            <w:pPr>
              <w:rPr>
                <w:b/>
                <w:sz w:val="20"/>
              </w:rPr>
            </w:pPr>
          </w:p>
        </w:tc>
        <w:tc>
          <w:tcPr>
            <w:tcW w:w="7949" w:type="dxa"/>
            <w:gridSpan w:val="8"/>
            <w:tcBorders>
              <w:left w:val="nil"/>
            </w:tcBorders>
          </w:tcPr>
          <w:p w:rsidR="00D3345D" w:rsidRPr="00055C8F" w:rsidRDefault="00D3345D" w:rsidP="00BA047C">
            <w:pPr>
              <w:pStyle w:val="BodyText"/>
              <w:rPr>
                <w:sz w:val="20"/>
              </w:rPr>
            </w:pPr>
            <w:r w:rsidRPr="0008767E">
              <w:rPr>
                <w:sz w:val="20"/>
              </w:rPr>
              <w:t xml:space="preserve">Tests SOA’s ability to successfully: </w:t>
            </w:r>
          </w:p>
          <w:p w:rsidR="005F5EF1" w:rsidRPr="00055C8F" w:rsidRDefault="00D3345D" w:rsidP="001A0855">
            <w:pPr>
              <w:pStyle w:val="BodyText"/>
              <w:numPr>
                <w:ilvl w:val="0"/>
                <w:numId w:val="55"/>
              </w:numPr>
              <w:rPr>
                <w:sz w:val="20"/>
              </w:rPr>
            </w:pPr>
            <w:r w:rsidRPr="0008767E">
              <w:rPr>
                <w:sz w:val="20"/>
              </w:rPr>
              <w:t>Submit requests and receive notifications as Delegate.</w:t>
            </w:r>
          </w:p>
          <w:p w:rsidR="00D3345D" w:rsidRPr="003A066B" w:rsidRDefault="00D3345D" w:rsidP="00BA047C">
            <w:pPr>
              <w:spacing w:after="120"/>
              <w:ind w:left="720"/>
              <w:rPr>
                <w:b/>
                <w:sz w:val="20"/>
                <w:szCs w:val="20"/>
              </w:rPr>
            </w:pPr>
            <w:r w:rsidRPr="003A066B">
              <w:rPr>
                <w:b/>
                <w:sz w:val="20"/>
                <w:szCs w:val="20"/>
              </w:rPr>
              <w:t xml:space="preserve">Delegate Tests: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 xml:space="preserve">Delegate SOA sends in a request on grantor SPID’s behalf (for example one of SV case, PB, Network, Customer), NPAC accepts the request, and sends back the asynchronous reply. </w:t>
            </w:r>
          </w:p>
          <w:p w:rsidR="00D3345D" w:rsidRPr="003A066B" w:rsidRDefault="00D3345D" w:rsidP="00D3345D">
            <w:pPr>
              <w:pStyle w:val="ListParagraph"/>
              <w:numPr>
                <w:ilvl w:val="1"/>
                <w:numId w:val="52"/>
              </w:numPr>
              <w:spacing w:after="120" w:line="276" w:lineRule="auto"/>
              <w:contextualSpacing/>
              <w:rPr>
                <w:sz w:val="20"/>
                <w:szCs w:val="20"/>
              </w:rPr>
            </w:pPr>
            <w:r w:rsidRPr="003A066B">
              <w:rPr>
                <w:sz w:val="20"/>
                <w:szCs w:val="20"/>
              </w:rPr>
              <w:t>NPAC generates a notification for an object (SV, PB) owned by a grantor SPID, sends it to delegate SOA, and delegate SOA accepts the notification.</w:t>
            </w:r>
          </w:p>
          <w:p w:rsidR="005F5EF1" w:rsidRDefault="005F5EF1" w:rsidP="001A0855">
            <w:pPr>
              <w:pStyle w:val="ListParagraph"/>
              <w:spacing w:after="120" w:line="276" w:lineRule="auto"/>
              <w:ind w:left="1440"/>
              <w:contextualSpacing/>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B.</w:t>
            </w:r>
          </w:p>
        </w:tc>
        <w:tc>
          <w:tcPr>
            <w:tcW w:w="2097" w:type="dxa"/>
            <w:gridSpan w:val="2"/>
            <w:tcBorders>
              <w:top w:val="nil"/>
              <w:left w:val="nil"/>
              <w:right w:val="nil"/>
            </w:tcBorders>
          </w:tcPr>
          <w:p w:rsidR="00D3345D" w:rsidRDefault="00D3345D" w:rsidP="00BA047C">
            <w:pPr>
              <w:rPr>
                <w:b/>
                <w:sz w:val="20"/>
              </w:rPr>
            </w:pPr>
            <w:r>
              <w:rPr>
                <w:b/>
                <w:sz w:val="20"/>
              </w:rPr>
              <w:t>REFERENCES</w:t>
            </w:r>
          </w:p>
        </w:tc>
        <w:tc>
          <w:tcPr>
            <w:tcW w:w="7949" w:type="dxa"/>
            <w:gridSpan w:val="8"/>
            <w:tcBorders>
              <w:top w:val="nil"/>
              <w:left w:val="nil"/>
              <w:right w:val="nil"/>
            </w:tcBorders>
          </w:tcPr>
          <w:p w:rsidR="00D3345D" w:rsidRDefault="00D3345D" w:rsidP="00BA047C">
            <w:pPr>
              <w:rPr>
                <w:b/>
                <w:sz w:val="20"/>
              </w:rPr>
            </w:pPr>
          </w:p>
        </w:tc>
      </w:tr>
      <w:tr w:rsidR="00D3345D" w:rsidTr="00BA047C">
        <w:trPr>
          <w:trHeight w:val="509"/>
        </w:trPr>
        <w:tc>
          <w:tcPr>
            <w:tcW w:w="720" w:type="dxa"/>
            <w:tcBorders>
              <w:top w:val="nil"/>
              <w:left w:val="nil"/>
              <w:bottom w:val="nil"/>
            </w:tcBorders>
          </w:tcPr>
          <w:p w:rsidR="00D3345D" w:rsidRDefault="00D3345D" w:rsidP="00BA047C">
            <w:pPr>
              <w:rPr>
                <w:b/>
                <w:sz w:val="20"/>
              </w:rPr>
            </w:pPr>
            <w:r>
              <w:rPr>
                <w:sz w:val="20"/>
              </w:rPr>
              <w:t xml:space="preserve"> </w:t>
            </w:r>
          </w:p>
        </w:tc>
        <w:tc>
          <w:tcPr>
            <w:tcW w:w="2097" w:type="dxa"/>
            <w:gridSpan w:val="2"/>
            <w:tcBorders>
              <w:left w:val="nil"/>
            </w:tcBorders>
          </w:tcPr>
          <w:p w:rsidR="00D3345D" w:rsidRDefault="00D3345D" w:rsidP="00BA047C">
            <w:pPr>
              <w:rPr>
                <w:b/>
                <w:sz w:val="20"/>
              </w:rPr>
            </w:pPr>
            <w:r>
              <w:rPr>
                <w:b/>
                <w:sz w:val="20"/>
              </w:rPr>
              <w:t>NANC Change Order Revision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v6</w:t>
            </w:r>
          </w:p>
        </w:tc>
        <w:tc>
          <w:tcPr>
            <w:tcW w:w="1955" w:type="dxa"/>
            <w:gridSpan w:val="2"/>
          </w:tcPr>
          <w:p w:rsidR="00D3345D" w:rsidRDefault="00D3345D" w:rsidP="00BA047C">
            <w:pPr>
              <w:pStyle w:val="TOC1"/>
              <w:spacing w:before="0"/>
              <w:rPr>
                <w:i w:val="0"/>
                <w:sz w:val="20"/>
              </w:rPr>
            </w:pPr>
            <w:r>
              <w:rPr>
                <w:i w:val="0"/>
                <w:sz w:val="20"/>
              </w:rPr>
              <w:t>Change Order Number(s):</w:t>
            </w:r>
          </w:p>
        </w:tc>
        <w:tc>
          <w:tcPr>
            <w:tcW w:w="3917" w:type="dxa"/>
            <w:gridSpan w:val="5"/>
            <w:tcBorders>
              <w:left w:val="nil"/>
            </w:tcBorders>
          </w:tcPr>
          <w:p w:rsidR="00D3345D" w:rsidRPr="00055C8F" w:rsidRDefault="00D3345D" w:rsidP="00BA047C">
            <w:pPr>
              <w:pStyle w:val="BodyText"/>
              <w:rPr>
                <w:sz w:val="20"/>
              </w:rPr>
            </w:pPr>
            <w:r w:rsidRPr="0008767E">
              <w:rPr>
                <w:sz w:val="20"/>
              </w:rPr>
              <w:t>NANC 372</w:t>
            </w:r>
          </w:p>
        </w:tc>
      </w:tr>
      <w:tr w:rsidR="00D3345D" w:rsidTr="00BA047C">
        <w:trPr>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FRS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Requirement(s):</w:t>
            </w:r>
          </w:p>
        </w:tc>
        <w:tc>
          <w:tcPr>
            <w:tcW w:w="3917" w:type="dxa"/>
            <w:gridSpan w:val="5"/>
            <w:tcBorders>
              <w:left w:val="nil"/>
            </w:tcBorders>
          </w:tcPr>
          <w:p w:rsidR="00D3345D" w:rsidRPr="00055C8F" w:rsidRDefault="00286ECA" w:rsidP="00BA047C">
            <w:pPr>
              <w:pStyle w:val="BodyText"/>
              <w:rPr>
                <w:sz w:val="20"/>
              </w:rPr>
            </w:pPr>
            <w:r w:rsidRPr="0008767E">
              <w:rPr>
                <w:sz w:val="20"/>
              </w:rPr>
              <w:t>372-32</w:t>
            </w:r>
          </w:p>
        </w:tc>
      </w:tr>
      <w:tr w:rsidR="00D3345D" w:rsidTr="00BA047C">
        <w:trPr>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NANC IIS Version Number:</w:t>
            </w:r>
          </w:p>
        </w:tc>
        <w:tc>
          <w:tcPr>
            <w:tcW w:w="2083" w:type="dxa"/>
            <w:gridSpan w:val="2"/>
            <w:tcBorders>
              <w:left w:val="nil"/>
            </w:tcBorders>
          </w:tcPr>
          <w:p w:rsidR="00D3345D" w:rsidRPr="00055C8F" w:rsidRDefault="00D3345D" w:rsidP="00BA047C">
            <w:pPr>
              <w:pStyle w:val="BodyText"/>
              <w:rPr>
                <w:sz w:val="20"/>
              </w:rPr>
            </w:pPr>
            <w:r w:rsidRPr="0008767E">
              <w:rPr>
                <w:sz w:val="20"/>
              </w:rPr>
              <w:t>R3.4.6a</w:t>
            </w:r>
          </w:p>
        </w:tc>
        <w:tc>
          <w:tcPr>
            <w:tcW w:w="1955" w:type="dxa"/>
            <w:gridSpan w:val="2"/>
          </w:tcPr>
          <w:p w:rsidR="00D3345D" w:rsidRDefault="00D3345D" w:rsidP="00BA047C">
            <w:pPr>
              <w:rPr>
                <w:b/>
                <w:sz w:val="20"/>
              </w:rPr>
            </w:pPr>
            <w:r>
              <w:rPr>
                <w:b/>
                <w:sz w:val="20"/>
              </w:rPr>
              <w:t>Relevant Flow(s):</w:t>
            </w:r>
          </w:p>
        </w:tc>
        <w:tc>
          <w:tcPr>
            <w:tcW w:w="3917" w:type="dxa"/>
            <w:gridSpan w:val="5"/>
            <w:tcBorders>
              <w:left w:val="nil"/>
            </w:tcBorders>
          </w:tcPr>
          <w:p w:rsidR="00D3345D" w:rsidRPr="00055C8F" w:rsidRDefault="00286ECA" w:rsidP="00BA047C">
            <w:pPr>
              <w:pStyle w:val="BodyText"/>
              <w:rPr>
                <w:sz w:val="20"/>
              </w:rPr>
            </w:pPr>
            <w:r w:rsidRPr="0008767E">
              <w:rPr>
                <w:sz w:val="20"/>
              </w:rPr>
              <w:t>N/A</w:t>
            </w: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top w:val="nil"/>
              <w:left w:val="nil"/>
              <w:bottom w:val="nil"/>
              <w:right w:val="nil"/>
            </w:tcBorders>
          </w:tcPr>
          <w:p w:rsidR="00D3345D" w:rsidRDefault="00D3345D" w:rsidP="00BA047C">
            <w:pPr>
              <w:rPr>
                <w:b/>
                <w:sz w:val="20"/>
              </w:rPr>
            </w:pPr>
          </w:p>
        </w:tc>
        <w:tc>
          <w:tcPr>
            <w:tcW w:w="7949" w:type="dxa"/>
            <w:gridSpan w:val="8"/>
            <w:tcBorders>
              <w:top w:val="nil"/>
              <w:left w:val="nil"/>
              <w:bottom w:val="nil"/>
              <w:right w:val="nil"/>
            </w:tcBorders>
          </w:tcPr>
          <w:p w:rsidR="00D3345D" w:rsidRDefault="00D3345D" w:rsidP="00BA047C">
            <w:pPr>
              <w:rPr>
                <w:b/>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r>
              <w:rPr>
                <w:b/>
                <w:sz w:val="20"/>
              </w:rPr>
              <w:t>C.</w:t>
            </w:r>
          </w:p>
        </w:tc>
        <w:tc>
          <w:tcPr>
            <w:tcW w:w="2097" w:type="dxa"/>
            <w:gridSpan w:val="2"/>
            <w:tcBorders>
              <w:top w:val="nil"/>
              <w:left w:val="nil"/>
              <w:bottom w:val="nil"/>
              <w:right w:val="nil"/>
            </w:tcBorders>
          </w:tcPr>
          <w:p w:rsidR="00D3345D" w:rsidRDefault="00D3345D" w:rsidP="00BA047C">
            <w:pPr>
              <w:rPr>
                <w:b/>
                <w:sz w:val="20"/>
              </w:rPr>
            </w:pPr>
            <w:r>
              <w:rPr>
                <w:b/>
                <w:sz w:val="20"/>
              </w:rPr>
              <w:t>PREREQUISITE</w:t>
            </w:r>
          </w:p>
        </w:tc>
        <w:tc>
          <w:tcPr>
            <w:tcW w:w="7949" w:type="dxa"/>
            <w:gridSpan w:val="8"/>
            <w:tcBorders>
              <w:top w:val="nil"/>
              <w:left w:val="nil"/>
              <w:right w:val="nil"/>
            </w:tcBorders>
          </w:tcPr>
          <w:p w:rsidR="00D3345D" w:rsidRDefault="00D3345D" w:rsidP="00BA047C">
            <w:pPr>
              <w:rPr>
                <w:b/>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Test Cases:</w:t>
            </w:r>
          </w:p>
        </w:tc>
        <w:tc>
          <w:tcPr>
            <w:tcW w:w="7949" w:type="dxa"/>
            <w:gridSpan w:val="8"/>
            <w:tcBorders>
              <w:left w:val="nil"/>
            </w:tcBorders>
          </w:tcPr>
          <w:p w:rsidR="00D3345D" w:rsidRDefault="00286ECA" w:rsidP="00BA047C">
            <w:pPr>
              <w:rPr>
                <w:sz w:val="20"/>
              </w:rPr>
            </w:pPr>
            <w:r>
              <w:rPr>
                <w:sz w:val="20"/>
              </w:rPr>
              <w:t>N/A</w:t>
            </w:r>
          </w:p>
        </w:tc>
      </w:tr>
      <w:tr w:rsidR="00D3345D" w:rsidTr="00BA047C">
        <w:trPr>
          <w:gridAfter w:val="1"/>
          <w:wAfter w:w="6" w:type="dxa"/>
          <w:cantSplit/>
          <w:trHeight w:val="509"/>
        </w:trPr>
        <w:tc>
          <w:tcPr>
            <w:tcW w:w="720" w:type="dxa"/>
            <w:tcBorders>
              <w:top w:val="nil"/>
              <w:left w:val="nil"/>
              <w:bottom w:val="nil"/>
            </w:tcBorders>
          </w:tcPr>
          <w:p w:rsidR="00D3345D" w:rsidRDefault="00D3345D" w:rsidP="00BA047C">
            <w:pPr>
              <w:rPr>
                <w:b/>
                <w:sz w:val="20"/>
              </w:rPr>
            </w:pPr>
          </w:p>
        </w:tc>
        <w:tc>
          <w:tcPr>
            <w:tcW w:w="2097" w:type="dxa"/>
            <w:gridSpan w:val="2"/>
            <w:tcBorders>
              <w:left w:val="nil"/>
            </w:tcBorders>
          </w:tcPr>
          <w:p w:rsidR="00D3345D" w:rsidRDefault="00D3345D" w:rsidP="00BA047C">
            <w:pPr>
              <w:rPr>
                <w:b/>
                <w:sz w:val="20"/>
              </w:rPr>
            </w:pPr>
            <w:r>
              <w:rPr>
                <w:b/>
                <w:sz w:val="20"/>
              </w:rPr>
              <w:t>Prerequisite NPAC Setup:</w:t>
            </w:r>
          </w:p>
        </w:tc>
        <w:tc>
          <w:tcPr>
            <w:tcW w:w="7949" w:type="dxa"/>
            <w:gridSpan w:val="8"/>
            <w:tcBorders>
              <w:left w:val="nil"/>
            </w:tcBorders>
          </w:tcPr>
          <w:p w:rsidR="00D3345D" w:rsidRPr="00D3345D" w:rsidRDefault="00D3345D" w:rsidP="00D3345D">
            <w:pPr>
              <w:ind w:left="45"/>
              <w:rPr>
                <w:sz w:val="20"/>
              </w:rPr>
            </w:pPr>
          </w:p>
        </w:tc>
      </w:tr>
      <w:tr w:rsidR="00D3345D" w:rsidTr="00BA047C">
        <w:trPr>
          <w:gridAfter w:val="1"/>
          <w:wAfter w:w="6" w:type="dxa"/>
          <w:cantSplit/>
          <w:trHeight w:val="510"/>
        </w:trPr>
        <w:tc>
          <w:tcPr>
            <w:tcW w:w="720" w:type="dxa"/>
            <w:tcBorders>
              <w:top w:val="nil"/>
              <w:left w:val="nil"/>
              <w:bottom w:val="nil"/>
            </w:tcBorders>
          </w:tcPr>
          <w:p w:rsidR="00D3345D" w:rsidRDefault="00D3345D" w:rsidP="00BA047C">
            <w:pPr>
              <w:rPr>
                <w:b/>
                <w:sz w:val="20"/>
              </w:rPr>
            </w:pPr>
          </w:p>
        </w:tc>
        <w:tc>
          <w:tcPr>
            <w:tcW w:w="2097" w:type="dxa"/>
            <w:gridSpan w:val="2"/>
          </w:tcPr>
          <w:p w:rsidR="00D3345D" w:rsidRDefault="00D3345D" w:rsidP="00BA047C">
            <w:pPr>
              <w:rPr>
                <w:b/>
                <w:sz w:val="20"/>
              </w:rPr>
            </w:pPr>
            <w:r>
              <w:rPr>
                <w:b/>
                <w:sz w:val="20"/>
              </w:rPr>
              <w:t>Prerequisite SP Setup:</w:t>
            </w:r>
          </w:p>
        </w:tc>
        <w:tc>
          <w:tcPr>
            <w:tcW w:w="7949" w:type="dxa"/>
            <w:gridSpan w:val="8"/>
            <w:tcBorders>
              <w:left w:val="nil"/>
            </w:tcBorders>
          </w:tcPr>
          <w:p w:rsidR="00D3345D" w:rsidRDefault="00D3345D" w:rsidP="000A6DE6">
            <w:pPr>
              <w:numPr>
                <w:ilvl w:val="0"/>
                <w:numId w:val="60"/>
              </w:numPr>
              <w:ind w:left="360"/>
              <w:rPr>
                <w:sz w:val="20"/>
              </w:rPr>
            </w:pPr>
            <w:r>
              <w:rPr>
                <w:sz w:val="20"/>
              </w:rPr>
              <w:t>SOA is configured in NPAC to be Delegate</w:t>
            </w:r>
            <w:r w:rsidR="002977D3">
              <w:rPr>
                <w:sz w:val="20"/>
              </w:rPr>
              <w:t>.</w:t>
            </w:r>
          </w:p>
          <w:p w:rsidR="005F5EF1" w:rsidRDefault="005F5EF1" w:rsidP="001A0855">
            <w:pPr>
              <w:rPr>
                <w:sz w:val="20"/>
              </w:rPr>
            </w:pPr>
          </w:p>
        </w:tc>
      </w:tr>
      <w:tr w:rsidR="00D3345D" w:rsidTr="00BA047C">
        <w:trPr>
          <w:gridAfter w:val="1"/>
          <w:wAfter w:w="6" w:type="dxa"/>
        </w:trPr>
        <w:tc>
          <w:tcPr>
            <w:tcW w:w="720" w:type="dxa"/>
            <w:tcBorders>
              <w:top w:val="nil"/>
              <w:left w:val="nil"/>
              <w:bottom w:val="nil"/>
              <w:right w:val="nil"/>
            </w:tcBorders>
          </w:tcPr>
          <w:p w:rsidR="00D3345D" w:rsidRDefault="00D3345D" w:rsidP="00BA047C">
            <w:pPr>
              <w:rPr>
                <w:b/>
                <w:sz w:val="20"/>
              </w:rPr>
            </w:pPr>
          </w:p>
        </w:tc>
        <w:tc>
          <w:tcPr>
            <w:tcW w:w="2097" w:type="dxa"/>
            <w:gridSpan w:val="2"/>
            <w:tcBorders>
              <w:left w:val="nil"/>
              <w:bottom w:val="nil"/>
              <w:right w:val="nil"/>
            </w:tcBorders>
          </w:tcPr>
          <w:p w:rsidR="00D3345D" w:rsidRDefault="00D3345D" w:rsidP="00BA047C">
            <w:pPr>
              <w:rPr>
                <w:b/>
                <w:sz w:val="20"/>
              </w:rPr>
            </w:pPr>
          </w:p>
        </w:tc>
        <w:tc>
          <w:tcPr>
            <w:tcW w:w="7949" w:type="dxa"/>
            <w:gridSpan w:val="8"/>
            <w:tcBorders>
              <w:left w:val="nil"/>
              <w:bottom w:val="nil"/>
              <w:right w:val="nil"/>
            </w:tcBorders>
          </w:tcPr>
          <w:p w:rsidR="00D3345D" w:rsidRDefault="00D3345D" w:rsidP="00BA047C">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D.</w:t>
            </w:r>
          </w:p>
        </w:tc>
        <w:tc>
          <w:tcPr>
            <w:tcW w:w="7949" w:type="dxa"/>
            <w:gridSpan w:val="7"/>
            <w:tcBorders>
              <w:top w:val="nil"/>
              <w:left w:val="nil"/>
              <w:bottom w:val="nil"/>
              <w:right w:val="nil"/>
            </w:tcBorders>
          </w:tcPr>
          <w:p w:rsidR="00D3345D" w:rsidRDefault="00D3345D" w:rsidP="00BA047C">
            <w:pPr>
              <w:rPr>
                <w:b/>
                <w:sz w:val="20"/>
              </w:rPr>
            </w:pPr>
            <w:r>
              <w:rPr>
                <w:b/>
                <w:sz w:val="20"/>
              </w:rPr>
              <w:t>TEST STEPS and EXPECTED RESULTS</w:t>
            </w:r>
          </w:p>
        </w:tc>
      </w:tr>
      <w:tr w:rsidR="00D3345D" w:rsidTr="001A0855">
        <w:trPr>
          <w:gridAfter w:val="2"/>
          <w:wAfter w:w="15" w:type="dxa"/>
          <w:trHeight w:val="509"/>
        </w:trPr>
        <w:tc>
          <w:tcPr>
            <w:tcW w:w="720" w:type="dxa"/>
          </w:tcPr>
          <w:p w:rsidR="00D3345D" w:rsidRDefault="00D3345D" w:rsidP="00BA047C">
            <w:pPr>
              <w:rPr>
                <w:b/>
                <w:sz w:val="20"/>
              </w:rPr>
            </w:pPr>
            <w:r>
              <w:rPr>
                <w:b/>
                <w:sz w:val="20"/>
              </w:rPr>
              <w:t>Row #</w:t>
            </w:r>
          </w:p>
        </w:tc>
        <w:tc>
          <w:tcPr>
            <w:tcW w:w="810" w:type="dxa"/>
            <w:tcBorders>
              <w:left w:val="nil"/>
            </w:tcBorders>
          </w:tcPr>
          <w:p w:rsidR="00D3345D" w:rsidRDefault="00D3345D" w:rsidP="00BA047C">
            <w:pPr>
              <w:rPr>
                <w:b/>
                <w:sz w:val="16"/>
              </w:rPr>
            </w:pPr>
            <w:r>
              <w:rPr>
                <w:b/>
                <w:sz w:val="16"/>
              </w:rPr>
              <w:t>NPAC or SP</w:t>
            </w:r>
          </w:p>
        </w:tc>
        <w:tc>
          <w:tcPr>
            <w:tcW w:w="3150" w:type="dxa"/>
            <w:gridSpan w:val="2"/>
            <w:tcBorders>
              <w:left w:val="nil"/>
            </w:tcBorders>
          </w:tcPr>
          <w:p w:rsidR="00D3345D" w:rsidRDefault="00D3345D" w:rsidP="00BA047C">
            <w:pPr>
              <w:rPr>
                <w:b/>
                <w:sz w:val="20"/>
              </w:rPr>
            </w:pPr>
            <w:r>
              <w:rPr>
                <w:b/>
                <w:sz w:val="20"/>
              </w:rPr>
              <w:t>Test Step</w:t>
            </w:r>
          </w:p>
          <w:p w:rsidR="00D3345D" w:rsidRDefault="00D3345D" w:rsidP="00BA047C">
            <w:pPr>
              <w:rPr>
                <w:b/>
                <w:sz w:val="20"/>
              </w:rPr>
            </w:pPr>
          </w:p>
        </w:tc>
        <w:tc>
          <w:tcPr>
            <w:tcW w:w="810" w:type="dxa"/>
            <w:gridSpan w:val="2"/>
          </w:tcPr>
          <w:p w:rsidR="00D3345D" w:rsidRDefault="00D3345D" w:rsidP="00BA047C">
            <w:pPr>
              <w:rPr>
                <w:b/>
                <w:sz w:val="16"/>
              </w:rPr>
            </w:pPr>
            <w:r>
              <w:rPr>
                <w:b/>
                <w:sz w:val="16"/>
              </w:rPr>
              <w:t>NPAC or SP</w:t>
            </w:r>
          </w:p>
        </w:tc>
        <w:tc>
          <w:tcPr>
            <w:tcW w:w="5267" w:type="dxa"/>
            <w:gridSpan w:val="4"/>
            <w:tcBorders>
              <w:left w:val="nil"/>
            </w:tcBorders>
          </w:tcPr>
          <w:p w:rsidR="00D3345D" w:rsidRDefault="00D3345D" w:rsidP="00BA047C">
            <w:pPr>
              <w:rPr>
                <w:b/>
                <w:sz w:val="20"/>
              </w:rPr>
            </w:pPr>
            <w:r>
              <w:rPr>
                <w:b/>
                <w:sz w:val="20"/>
              </w:rPr>
              <w:t>Expected Result</w:t>
            </w:r>
          </w:p>
          <w:p w:rsidR="00D3345D" w:rsidRDefault="00D3345D" w:rsidP="00BA047C">
            <w:pPr>
              <w:rPr>
                <w:b/>
                <w:sz w:val="20"/>
              </w:rPr>
            </w:pP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1.</w:t>
            </w:r>
          </w:p>
        </w:tc>
        <w:tc>
          <w:tcPr>
            <w:tcW w:w="810" w:type="dxa"/>
            <w:tcBorders>
              <w:left w:val="nil"/>
            </w:tcBorders>
          </w:tcPr>
          <w:p w:rsidR="00D3345D" w:rsidRPr="003A066B" w:rsidRDefault="00A05A80" w:rsidP="00BA047C">
            <w:pPr>
              <w:spacing w:after="120" w:line="276" w:lineRule="auto"/>
              <w:contextualSpacing/>
              <w:rPr>
                <w:sz w:val="20"/>
                <w:szCs w:val="20"/>
              </w:rPr>
            </w:pPr>
            <w:r>
              <w:rPr>
                <w:sz w:val="20"/>
                <w:szCs w:val="20"/>
              </w:rPr>
              <w:t>SP</w:t>
            </w:r>
          </w:p>
        </w:tc>
        <w:tc>
          <w:tcPr>
            <w:tcW w:w="3150" w:type="dxa"/>
            <w:gridSpan w:val="2"/>
            <w:tcBorders>
              <w:left w:val="nil"/>
            </w:tcBorders>
          </w:tcPr>
          <w:p w:rsidR="00D3345D" w:rsidRDefault="00D3345D" w:rsidP="00BA047C">
            <w:pPr>
              <w:spacing w:after="120" w:line="276" w:lineRule="auto"/>
              <w:contextualSpacing/>
              <w:rPr>
                <w:sz w:val="20"/>
                <w:szCs w:val="20"/>
              </w:rPr>
            </w:pPr>
            <w:r w:rsidRPr="003A066B">
              <w:rPr>
                <w:sz w:val="20"/>
                <w:szCs w:val="20"/>
              </w:rPr>
              <w:t>Delegate SOA sends in a request</w:t>
            </w:r>
            <w:r w:rsidR="00A05A80">
              <w:rPr>
                <w:sz w:val="20"/>
                <w:szCs w:val="20"/>
              </w:rPr>
              <w:t>(s)</w:t>
            </w:r>
            <w:r w:rsidRPr="003A066B">
              <w:rPr>
                <w:sz w:val="20"/>
                <w:szCs w:val="20"/>
              </w:rPr>
              <w:t xml:space="preserve"> on grantor SPID’s behalf (for example one of SV case, PB, Network)</w:t>
            </w:r>
            <w:r w:rsidR="00A05A80">
              <w:rPr>
                <w:sz w:val="20"/>
                <w:szCs w:val="20"/>
              </w:rPr>
              <w:t>.</w:t>
            </w:r>
          </w:p>
          <w:p w:rsidR="00A05A80" w:rsidRDefault="00A05A80" w:rsidP="00A05A80">
            <w:pPr>
              <w:pStyle w:val="List"/>
              <w:numPr>
                <w:ilvl w:val="0"/>
                <w:numId w:val="75"/>
              </w:numPr>
            </w:pPr>
            <w:r>
              <w:t>Delegate sends New SP Create of SV (Initial Create) porting from another SP to Grantor.</w:t>
            </w:r>
            <w:r w:rsidR="005F5EF1">
              <w:t xml:space="preserve">  (e.g., </w:t>
            </w:r>
            <w:r w:rsidR="00746578">
              <w:t xml:space="preserve">chap 8, SV, </w:t>
            </w:r>
            <w:r w:rsidR="005F5EF1">
              <w:t>8.1.2.1.1.2)</w:t>
            </w:r>
          </w:p>
          <w:p w:rsidR="00A05A80" w:rsidRDefault="00A05A80" w:rsidP="00A05A80">
            <w:pPr>
              <w:pStyle w:val="List"/>
              <w:numPr>
                <w:ilvl w:val="0"/>
                <w:numId w:val="75"/>
              </w:numPr>
            </w:pPr>
            <w:r>
              <w:t>Delegate sends Pool Block Modify owned by Grantor.</w:t>
            </w:r>
            <w:r w:rsidR="00746578">
              <w:t xml:space="preserve">  (e.g., chap 10, sect 10.3.2, test case 4.2.3)</w:t>
            </w:r>
          </w:p>
          <w:p w:rsidR="005F5EF1" w:rsidRDefault="00A05A80" w:rsidP="001A0855">
            <w:pPr>
              <w:pStyle w:val="List"/>
              <w:numPr>
                <w:ilvl w:val="0"/>
                <w:numId w:val="75"/>
              </w:numPr>
            </w:pPr>
            <w:r>
              <w:t>Delegate sends an LRN Create on behalf of the Grantor.</w:t>
            </w:r>
            <w:r w:rsidR="00746578">
              <w:t xml:space="preserve">  (e.g., chap 8, Network Data, 8.1.1.1.1.7)</w:t>
            </w:r>
          </w:p>
          <w:p w:rsidR="00A05A80" w:rsidRPr="003A066B" w:rsidRDefault="00A05A80" w:rsidP="00A05A80">
            <w:pPr>
              <w:pStyle w:val="List"/>
            </w:pPr>
          </w:p>
        </w:tc>
        <w:tc>
          <w:tcPr>
            <w:tcW w:w="810" w:type="dxa"/>
            <w:gridSpan w:val="2"/>
          </w:tcPr>
          <w:p w:rsidR="00D3345D" w:rsidRPr="00055C8F" w:rsidRDefault="00D3345D" w:rsidP="00BA047C">
            <w:pPr>
              <w:pStyle w:val="BodyText"/>
              <w:rPr>
                <w:sz w:val="20"/>
                <w:szCs w:val="20"/>
              </w:rPr>
            </w:pPr>
            <w:r w:rsidRPr="0008767E">
              <w:rPr>
                <w:sz w:val="20"/>
                <w:szCs w:val="20"/>
              </w:rPr>
              <w:t>NPAC</w:t>
            </w:r>
          </w:p>
        </w:tc>
        <w:tc>
          <w:tcPr>
            <w:tcW w:w="5267" w:type="dxa"/>
            <w:gridSpan w:val="4"/>
            <w:tcBorders>
              <w:left w:val="nil"/>
            </w:tcBorders>
          </w:tcPr>
          <w:p w:rsidR="00A05A80" w:rsidRPr="003A066B" w:rsidRDefault="00D3345D" w:rsidP="00A05A80">
            <w:pPr>
              <w:rPr>
                <w:sz w:val="20"/>
                <w:szCs w:val="20"/>
              </w:rPr>
            </w:pPr>
            <w:r w:rsidRPr="003A066B">
              <w:rPr>
                <w:sz w:val="20"/>
                <w:szCs w:val="20"/>
              </w:rPr>
              <w:t>NPAC accepts the request</w:t>
            </w:r>
            <w:r w:rsidR="00A05A80">
              <w:rPr>
                <w:sz w:val="20"/>
                <w:szCs w:val="20"/>
              </w:rPr>
              <w:t>(s)</w:t>
            </w:r>
            <w:r w:rsidRPr="003A066B">
              <w:rPr>
                <w:sz w:val="20"/>
                <w:szCs w:val="20"/>
              </w:rPr>
              <w:t xml:space="preserve"> and sends back the asynchronous reply.</w:t>
            </w:r>
          </w:p>
        </w:tc>
      </w:tr>
      <w:tr w:rsidR="00D3345D" w:rsidTr="001A0855">
        <w:trPr>
          <w:gridAfter w:val="2"/>
          <w:wAfter w:w="15" w:type="dxa"/>
          <w:trHeight w:val="509"/>
        </w:trPr>
        <w:tc>
          <w:tcPr>
            <w:tcW w:w="720" w:type="dxa"/>
          </w:tcPr>
          <w:p w:rsidR="00D3345D" w:rsidRPr="00055C8F" w:rsidRDefault="00D3345D" w:rsidP="00BA047C">
            <w:pPr>
              <w:pStyle w:val="BodyText"/>
              <w:rPr>
                <w:sz w:val="20"/>
              </w:rPr>
            </w:pPr>
            <w:r w:rsidRPr="0008767E">
              <w:rPr>
                <w:sz w:val="20"/>
              </w:rPr>
              <w:t>2.</w:t>
            </w:r>
          </w:p>
        </w:tc>
        <w:tc>
          <w:tcPr>
            <w:tcW w:w="810" w:type="dxa"/>
            <w:tcBorders>
              <w:left w:val="nil"/>
            </w:tcBorders>
          </w:tcPr>
          <w:p w:rsidR="00D3345D" w:rsidRPr="00055C8F" w:rsidRDefault="00A05A80" w:rsidP="00BA047C">
            <w:pPr>
              <w:pStyle w:val="BodyText"/>
              <w:rPr>
                <w:sz w:val="20"/>
                <w:szCs w:val="20"/>
              </w:rPr>
            </w:pPr>
            <w:r w:rsidRPr="0008767E">
              <w:rPr>
                <w:sz w:val="20"/>
                <w:szCs w:val="20"/>
              </w:rPr>
              <w:t>SP</w:t>
            </w:r>
          </w:p>
        </w:tc>
        <w:tc>
          <w:tcPr>
            <w:tcW w:w="3150" w:type="dxa"/>
            <w:gridSpan w:val="2"/>
            <w:tcBorders>
              <w:left w:val="nil"/>
            </w:tcBorders>
          </w:tcPr>
          <w:p w:rsidR="00D3345D" w:rsidRPr="00A05A80" w:rsidRDefault="00D3345D" w:rsidP="00A05A80">
            <w:pPr>
              <w:spacing w:after="120" w:line="276" w:lineRule="auto"/>
              <w:contextualSpacing/>
              <w:rPr>
                <w:sz w:val="20"/>
                <w:szCs w:val="20"/>
              </w:rPr>
            </w:pPr>
            <w:r>
              <w:rPr>
                <w:sz w:val="20"/>
                <w:szCs w:val="20"/>
              </w:rPr>
              <w:t>Delegate SOA accepts the asynchronous reply.</w:t>
            </w:r>
          </w:p>
          <w:p w:rsidR="00D3345D" w:rsidRPr="00E8514A" w:rsidRDefault="00D3345D" w:rsidP="00BA047C">
            <w:pPr>
              <w:pStyle w:val="List"/>
            </w:pPr>
          </w:p>
        </w:tc>
        <w:tc>
          <w:tcPr>
            <w:tcW w:w="810" w:type="dxa"/>
            <w:gridSpan w:val="2"/>
          </w:tcPr>
          <w:p w:rsidR="00D3345D" w:rsidRPr="00055C8F" w:rsidRDefault="00D3345D" w:rsidP="00BA047C">
            <w:pPr>
              <w:pStyle w:val="BodyText"/>
              <w:rPr>
                <w:sz w:val="16"/>
              </w:rPr>
            </w:pPr>
          </w:p>
        </w:tc>
        <w:tc>
          <w:tcPr>
            <w:tcW w:w="5267" w:type="dxa"/>
            <w:gridSpan w:val="4"/>
            <w:tcBorders>
              <w:left w:val="nil"/>
            </w:tcBorders>
          </w:tcPr>
          <w:p w:rsidR="00D3345D" w:rsidRPr="003A23A1" w:rsidRDefault="00883115" w:rsidP="00BA047C">
            <w:pPr>
              <w:rPr>
                <w:sz w:val="20"/>
                <w:szCs w:val="20"/>
              </w:rPr>
            </w:pPr>
            <w:r>
              <w:rPr>
                <w:sz w:val="20"/>
                <w:szCs w:val="20"/>
              </w:rPr>
              <w:t>Test Case #1 is completed.</w:t>
            </w:r>
          </w:p>
        </w:tc>
      </w:tr>
      <w:tr w:rsidR="00D3345D" w:rsidRPr="003A066B" w:rsidTr="001A0855">
        <w:trPr>
          <w:gridAfter w:val="2"/>
          <w:wAfter w:w="15" w:type="dxa"/>
          <w:trHeight w:val="509"/>
        </w:trPr>
        <w:tc>
          <w:tcPr>
            <w:tcW w:w="720" w:type="dxa"/>
          </w:tcPr>
          <w:p w:rsidR="00D3345D" w:rsidRPr="00055C8F" w:rsidRDefault="00D3345D" w:rsidP="00BA047C">
            <w:pPr>
              <w:pStyle w:val="BodyText"/>
              <w:rPr>
                <w:sz w:val="20"/>
                <w:szCs w:val="20"/>
              </w:rPr>
            </w:pPr>
            <w:r w:rsidRPr="0008767E">
              <w:rPr>
                <w:sz w:val="20"/>
                <w:szCs w:val="20"/>
              </w:rPr>
              <w:t>3.</w:t>
            </w:r>
          </w:p>
        </w:tc>
        <w:tc>
          <w:tcPr>
            <w:tcW w:w="810" w:type="dxa"/>
            <w:tcBorders>
              <w:left w:val="nil"/>
            </w:tcBorders>
          </w:tcPr>
          <w:p w:rsidR="00D3345D" w:rsidRPr="00055C8F" w:rsidRDefault="00D3345D" w:rsidP="00BA047C">
            <w:pPr>
              <w:pStyle w:val="BodyText"/>
              <w:rPr>
                <w:sz w:val="20"/>
                <w:szCs w:val="20"/>
              </w:rPr>
            </w:pPr>
            <w:r w:rsidRPr="0008767E">
              <w:rPr>
                <w:sz w:val="20"/>
                <w:szCs w:val="20"/>
              </w:rPr>
              <w:t>NPAC</w:t>
            </w:r>
          </w:p>
        </w:tc>
        <w:tc>
          <w:tcPr>
            <w:tcW w:w="3150" w:type="dxa"/>
            <w:gridSpan w:val="2"/>
            <w:tcBorders>
              <w:left w:val="nil"/>
            </w:tcBorders>
          </w:tcPr>
          <w:p w:rsidR="005F5EF1" w:rsidRDefault="00D3345D" w:rsidP="001A0855">
            <w:pPr>
              <w:spacing w:after="120" w:line="276" w:lineRule="auto"/>
              <w:contextualSpacing/>
              <w:rPr>
                <w:sz w:val="20"/>
                <w:szCs w:val="20"/>
              </w:rPr>
            </w:pPr>
            <w:r w:rsidRPr="003A066B">
              <w:rPr>
                <w:sz w:val="20"/>
                <w:szCs w:val="20"/>
              </w:rPr>
              <w:t>NPAC generates a notification</w:t>
            </w:r>
            <w:r w:rsidR="00A05A80">
              <w:rPr>
                <w:sz w:val="20"/>
                <w:szCs w:val="20"/>
              </w:rPr>
              <w:t>(s)</w:t>
            </w:r>
            <w:r w:rsidRPr="003A066B">
              <w:rPr>
                <w:sz w:val="20"/>
                <w:szCs w:val="20"/>
              </w:rPr>
              <w:t xml:space="preserve"> for an object (SV, PB) owned by a grantor SPID</w:t>
            </w:r>
            <w:r>
              <w:rPr>
                <w:sz w:val="20"/>
                <w:szCs w:val="20"/>
              </w:rPr>
              <w:t xml:space="preserve"> and sends it to delegate SOA.</w:t>
            </w:r>
          </w:p>
        </w:tc>
        <w:tc>
          <w:tcPr>
            <w:tcW w:w="810" w:type="dxa"/>
            <w:gridSpan w:val="2"/>
          </w:tcPr>
          <w:p w:rsidR="00D3345D" w:rsidRPr="003A066B" w:rsidRDefault="00A05A80" w:rsidP="00BA047C">
            <w:pPr>
              <w:rPr>
                <w:sz w:val="20"/>
                <w:szCs w:val="20"/>
              </w:rPr>
            </w:pPr>
            <w:r>
              <w:rPr>
                <w:sz w:val="20"/>
                <w:szCs w:val="20"/>
              </w:rPr>
              <w:t>SP</w:t>
            </w:r>
          </w:p>
        </w:tc>
        <w:tc>
          <w:tcPr>
            <w:tcW w:w="5267" w:type="dxa"/>
            <w:gridSpan w:val="4"/>
            <w:tcBorders>
              <w:left w:val="nil"/>
            </w:tcBorders>
          </w:tcPr>
          <w:p w:rsidR="00D3345D" w:rsidRPr="00055C8F" w:rsidRDefault="00D3345D" w:rsidP="00BA047C">
            <w:pPr>
              <w:pStyle w:val="BodyText"/>
              <w:rPr>
                <w:sz w:val="20"/>
                <w:szCs w:val="20"/>
              </w:rPr>
            </w:pPr>
            <w:r w:rsidRPr="0008767E">
              <w:rPr>
                <w:sz w:val="20"/>
                <w:szCs w:val="20"/>
              </w:rPr>
              <w:t>Delegate SOA accepts the notification</w:t>
            </w:r>
            <w:r w:rsidR="00A05A80" w:rsidRPr="0008767E">
              <w:rPr>
                <w:sz w:val="20"/>
                <w:szCs w:val="20"/>
              </w:rPr>
              <w:t>(s)</w:t>
            </w:r>
            <w:r w:rsidRPr="0008767E">
              <w:rPr>
                <w:sz w:val="20"/>
                <w:szCs w:val="20"/>
              </w:rPr>
              <w:t>.</w:t>
            </w:r>
          </w:p>
          <w:p w:rsidR="00A05A80" w:rsidRDefault="00A05A80" w:rsidP="00A05A80">
            <w:pPr>
              <w:numPr>
                <w:ilvl w:val="0"/>
                <w:numId w:val="76"/>
              </w:numPr>
              <w:rPr>
                <w:sz w:val="20"/>
                <w:szCs w:val="20"/>
              </w:rPr>
            </w:pPr>
            <w:r>
              <w:rPr>
                <w:sz w:val="20"/>
                <w:szCs w:val="20"/>
              </w:rPr>
              <w:t>NPAC create pending SV with Grantor as New SP and another SP as Old SP.  Object Creation Notification is sent to both the Delegate and Grantor.</w:t>
            </w:r>
            <w:r w:rsidR="00746578">
              <w:rPr>
                <w:sz w:val="20"/>
                <w:szCs w:val="20"/>
              </w:rPr>
              <w:t xml:space="preserve">  </w:t>
            </w:r>
            <w:r w:rsidR="00746578" w:rsidRPr="001A0855">
              <w:rPr>
                <w:sz w:val="20"/>
                <w:szCs w:val="20"/>
              </w:rPr>
              <w:t>(e.g., chap 8, SV, 8.1.2.1.1.2)</w:t>
            </w:r>
          </w:p>
          <w:p w:rsidR="00A05A80" w:rsidRDefault="00A05A80" w:rsidP="00A05A80">
            <w:pPr>
              <w:numPr>
                <w:ilvl w:val="0"/>
                <w:numId w:val="76"/>
              </w:numPr>
              <w:rPr>
                <w:sz w:val="20"/>
                <w:szCs w:val="20"/>
              </w:rPr>
            </w:pPr>
            <w:r>
              <w:rPr>
                <w:sz w:val="20"/>
                <w:szCs w:val="20"/>
              </w:rPr>
              <w:t>NPAC modifies Pooled Block for Grantor.  Attribute Value Change Notification is sent to both the Delegate and Grantor.</w:t>
            </w:r>
            <w:r w:rsidR="00746578" w:rsidRPr="001A0855">
              <w:rPr>
                <w:sz w:val="20"/>
                <w:szCs w:val="20"/>
              </w:rPr>
              <w:t xml:space="preserve">  (e.g., chap 10, sect 10.3.2, test case 4.2.3)</w:t>
            </w:r>
          </w:p>
          <w:p w:rsidR="005F5EF1" w:rsidRDefault="00A05A80" w:rsidP="001A0855">
            <w:pPr>
              <w:numPr>
                <w:ilvl w:val="0"/>
                <w:numId w:val="76"/>
              </w:numPr>
              <w:rPr>
                <w:sz w:val="20"/>
                <w:szCs w:val="20"/>
              </w:rPr>
            </w:pPr>
            <w:r>
              <w:rPr>
                <w:sz w:val="20"/>
                <w:szCs w:val="20"/>
              </w:rPr>
              <w:t>NPAC create LRN for Grantor.</w:t>
            </w:r>
            <w:r w:rsidR="00746578">
              <w:rPr>
                <w:sz w:val="20"/>
                <w:szCs w:val="20"/>
              </w:rPr>
              <w:t xml:space="preserve"> </w:t>
            </w:r>
            <w:r w:rsidR="00746578" w:rsidRPr="001A0855">
              <w:rPr>
                <w:sz w:val="20"/>
                <w:szCs w:val="20"/>
              </w:rPr>
              <w:t xml:space="preserve"> </w:t>
            </w:r>
            <w:r w:rsidR="005F5902">
              <w:rPr>
                <w:sz w:val="20"/>
                <w:szCs w:val="20"/>
              </w:rPr>
              <w:t xml:space="preserve">LRN download is sent to both the Delegate and Grantor </w:t>
            </w:r>
            <w:r w:rsidR="00746578" w:rsidRPr="001A0855">
              <w:rPr>
                <w:sz w:val="20"/>
                <w:szCs w:val="20"/>
              </w:rPr>
              <w:t>(e.g., chap 8, Network Data, 8.1.1.1.1.7)</w:t>
            </w:r>
          </w:p>
          <w:p w:rsidR="005F5EF1" w:rsidRPr="001A0855" w:rsidRDefault="005F5EF1" w:rsidP="001A0855">
            <w:pPr>
              <w:rPr>
                <w:sz w:val="20"/>
                <w:szCs w:val="20"/>
              </w:rPr>
            </w:pPr>
          </w:p>
          <w:p w:rsidR="005F5EF1" w:rsidRPr="00055C8F" w:rsidRDefault="00883115" w:rsidP="001A0855">
            <w:pPr>
              <w:pStyle w:val="BodyText"/>
              <w:rPr>
                <w:sz w:val="20"/>
                <w:szCs w:val="20"/>
              </w:rPr>
            </w:pPr>
            <w:r w:rsidRPr="0008767E">
              <w:rPr>
                <w:sz w:val="20"/>
                <w:szCs w:val="20"/>
              </w:rPr>
              <w:t>Test Case #2 is completed.</w:t>
            </w:r>
          </w:p>
          <w:p w:rsidR="00A05A80" w:rsidRPr="00055C8F" w:rsidRDefault="00A05A80" w:rsidP="00A05A80">
            <w:pPr>
              <w:pStyle w:val="BodyText"/>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D3345D" w:rsidTr="00BA047C">
        <w:trPr>
          <w:gridAfter w:val="4"/>
          <w:wAfter w:w="2103" w:type="dxa"/>
        </w:trPr>
        <w:tc>
          <w:tcPr>
            <w:tcW w:w="720" w:type="dxa"/>
            <w:tcBorders>
              <w:top w:val="nil"/>
              <w:left w:val="nil"/>
              <w:bottom w:val="nil"/>
              <w:right w:val="nil"/>
            </w:tcBorders>
          </w:tcPr>
          <w:p w:rsidR="00D3345D" w:rsidRDefault="00D3345D" w:rsidP="00BA047C">
            <w:pPr>
              <w:rPr>
                <w:b/>
                <w:sz w:val="20"/>
              </w:rPr>
            </w:pPr>
            <w:r>
              <w:rPr>
                <w:b/>
                <w:sz w:val="20"/>
              </w:rPr>
              <w:t>E.</w:t>
            </w:r>
          </w:p>
        </w:tc>
        <w:tc>
          <w:tcPr>
            <w:tcW w:w="7949" w:type="dxa"/>
            <w:gridSpan w:val="7"/>
            <w:tcBorders>
              <w:top w:val="nil"/>
              <w:left w:val="nil"/>
              <w:bottom w:val="nil"/>
              <w:right w:val="nil"/>
            </w:tcBorders>
          </w:tcPr>
          <w:p w:rsidR="00D3345D" w:rsidRDefault="00D3345D" w:rsidP="00BA047C">
            <w:pPr>
              <w:rPr>
                <w:b/>
                <w:sz w:val="20"/>
              </w:rPr>
            </w:pPr>
            <w:r>
              <w:rPr>
                <w:b/>
                <w:sz w:val="20"/>
              </w:rPr>
              <w:t>Pass/Fail Analysis, NANC 372</w:t>
            </w:r>
            <w:r w:rsidR="000A6DE6" w:rsidRPr="000A6DE6">
              <w:rPr>
                <w:b/>
                <w:sz w:val="20"/>
                <w:szCs w:val="20"/>
              </w:rPr>
              <w:t>-Delegation-1</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BA047C">
            <w:pPr>
              <w:pStyle w:val="BodyText"/>
              <w:rPr>
                <w:sz w:val="20"/>
              </w:rPr>
            </w:pPr>
            <w:r w:rsidRPr="0008767E">
              <w:rPr>
                <w:sz w:val="20"/>
              </w:rPr>
              <w:t>NPAC personnel performed the test case as written.</w:t>
            </w:r>
          </w:p>
        </w:tc>
      </w:tr>
      <w:tr w:rsidR="00D3345D" w:rsidTr="00BA047C">
        <w:trPr>
          <w:gridAfter w:val="2"/>
          <w:wAfter w:w="15" w:type="dxa"/>
          <w:cantSplit/>
          <w:trHeight w:val="509"/>
        </w:trPr>
        <w:tc>
          <w:tcPr>
            <w:tcW w:w="720" w:type="dxa"/>
          </w:tcPr>
          <w:p w:rsidR="00D3345D" w:rsidRPr="00055C8F" w:rsidRDefault="00D3345D" w:rsidP="00BA047C">
            <w:pPr>
              <w:pStyle w:val="BodyText"/>
              <w:rPr>
                <w:sz w:val="20"/>
              </w:rPr>
            </w:pPr>
            <w:r w:rsidRPr="0008767E">
              <w:rPr>
                <w:sz w:val="20"/>
              </w:rPr>
              <w:t>Pass</w:t>
            </w:r>
          </w:p>
        </w:tc>
        <w:tc>
          <w:tcPr>
            <w:tcW w:w="810" w:type="dxa"/>
            <w:tcBorders>
              <w:left w:val="nil"/>
            </w:tcBorders>
          </w:tcPr>
          <w:p w:rsidR="00D3345D" w:rsidRPr="00055C8F" w:rsidRDefault="00D3345D" w:rsidP="00BA047C">
            <w:pPr>
              <w:pStyle w:val="BodyText"/>
              <w:rPr>
                <w:sz w:val="20"/>
              </w:rPr>
            </w:pPr>
            <w:r w:rsidRPr="0008767E">
              <w:rPr>
                <w:sz w:val="20"/>
              </w:rPr>
              <w:t>Fail</w:t>
            </w:r>
          </w:p>
        </w:tc>
        <w:tc>
          <w:tcPr>
            <w:tcW w:w="9227" w:type="dxa"/>
            <w:gridSpan w:val="8"/>
            <w:tcBorders>
              <w:left w:val="nil"/>
            </w:tcBorders>
          </w:tcPr>
          <w:p w:rsidR="00D3345D" w:rsidRPr="00055C8F" w:rsidRDefault="00D3345D" w:rsidP="00820EB8">
            <w:pPr>
              <w:pStyle w:val="BodyText"/>
              <w:rPr>
                <w:sz w:val="20"/>
              </w:rPr>
            </w:pPr>
            <w:r w:rsidRPr="0008767E">
              <w:rPr>
                <w:sz w:val="20"/>
              </w:rPr>
              <w:t>Service Provider personnel performed the test case as written</w:t>
            </w:r>
            <w:r w:rsidR="00820EB8" w:rsidRPr="0008767E">
              <w:rPr>
                <w:sz w:val="20"/>
              </w:rPr>
              <w:t>.</w:t>
            </w:r>
          </w:p>
        </w:tc>
      </w:tr>
    </w:tbl>
    <w:p w:rsidR="00D3345D" w:rsidRDefault="00D3345D" w:rsidP="00D3345D"/>
    <w:p w:rsidR="002977D3" w:rsidRDefault="002977D3" w:rsidP="006E1363">
      <w:pPr>
        <w:pStyle w:val="Heading2"/>
      </w:pPr>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A.</w:t>
            </w:r>
          </w:p>
        </w:tc>
        <w:tc>
          <w:tcPr>
            <w:tcW w:w="2097" w:type="dxa"/>
            <w:gridSpan w:val="2"/>
            <w:tcBorders>
              <w:top w:val="nil"/>
              <w:left w:val="nil"/>
              <w:bottom w:val="single" w:sz="6" w:space="0" w:color="auto"/>
              <w:right w:val="nil"/>
            </w:tcBorders>
          </w:tcPr>
          <w:p w:rsidR="002977D3" w:rsidRDefault="002977D3" w:rsidP="00F07AA0">
            <w:pPr>
              <w:rPr>
                <w:b/>
                <w:sz w:val="20"/>
              </w:rPr>
            </w:pPr>
            <w:r>
              <w:rPr>
                <w:b/>
                <w:sz w:val="20"/>
              </w:rPr>
              <w:t>TEST IDENTITY</w:t>
            </w:r>
          </w:p>
        </w:tc>
        <w:tc>
          <w:tcPr>
            <w:tcW w:w="7949" w:type="dxa"/>
            <w:gridSpan w:val="8"/>
            <w:tcBorders>
              <w:top w:val="nil"/>
              <w:left w:val="nil"/>
              <w:right w:val="nil"/>
            </w:tcBorders>
          </w:tcPr>
          <w:p w:rsidR="002977D3" w:rsidRDefault="002977D3" w:rsidP="00F07AA0">
            <w:pPr>
              <w:rPr>
                <w:b/>
                <w:sz w:val="20"/>
              </w:rPr>
            </w:pPr>
          </w:p>
        </w:tc>
      </w:tr>
      <w:tr w:rsidR="002977D3" w:rsidTr="00F07AA0">
        <w:trPr>
          <w:cantSplit/>
          <w:trHeight w:val="120"/>
        </w:trPr>
        <w:tc>
          <w:tcPr>
            <w:tcW w:w="720" w:type="dxa"/>
            <w:vMerge w:val="restart"/>
            <w:tcBorders>
              <w:top w:val="nil"/>
              <w:left w:val="nil"/>
              <w:bottom w:val="nil"/>
              <w:right w:val="single" w:sz="6" w:space="0" w:color="auto"/>
            </w:tcBorders>
          </w:tcPr>
          <w:p w:rsidR="002977D3" w:rsidRDefault="002977D3" w:rsidP="00F07AA0">
            <w:pPr>
              <w:rPr>
                <w:b/>
                <w:sz w:val="20"/>
              </w:rPr>
            </w:pPr>
          </w:p>
        </w:tc>
        <w:tc>
          <w:tcPr>
            <w:tcW w:w="2097" w:type="dxa"/>
            <w:gridSpan w:val="2"/>
            <w:vMerge w:val="restart"/>
            <w:tcBorders>
              <w:left w:val="single" w:sz="6" w:space="0" w:color="auto"/>
            </w:tcBorders>
          </w:tcPr>
          <w:p w:rsidR="002977D3" w:rsidRDefault="002977D3" w:rsidP="00F07AA0">
            <w:pPr>
              <w:rPr>
                <w:b/>
                <w:sz w:val="20"/>
              </w:rPr>
            </w:pPr>
            <w:r>
              <w:rPr>
                <w:b/>
                <w:sz w:val="20"/>
              </w:rPr>
              <w:t>Test Case Number:</w:t>
            </w:r>
          </w:p>
        </w:tc>
        <w:tc>
          <w:tcPr>
            <w:tcW w:w="2083" w:type="dxa"/>
            <w:gridSpan w:val="2"/>
            <w:vMerge w:val="restart"/>
            <w:tcBorders>
              <w:left w:val="nil"/>
            </w:tcBorders>
          </w:tcPr>
          <w:p w:rsidR="002977D3" w:rsidRPr="00024344" w:rsidRDefault="002977D3" w:rsidP="00F07AA0">
            <w:pPr>
              <w:rPr>
                <w:sz w:val="20"/>
                <w:szCs w:val="20"/>
              </w:rPr>
            </w:pPr>
            <w:r w:rsidRPr="00024344">
              <w:rPr>
                <w:sz w:val="20"/>
                <w:szCs w:val="20"/>
              </w:rPr>
              <w:t>NANC 372-</w:t>
            </w:r>
            <w:r>
              <w:rPr>
                <w:sz w:val="20"/>
                <w:szCs w:val="20"/>
              </w:rPr>
              <w:t>Delegation-2</w:t>
            </w:r>
          </w:p>
        </w:tc>
        <w:tc>
          <w:tcPr>
            <w:tcW w:w="1955" w:type="dxa"/>
            <w:gridSpan w:val="2"/>
            <w:vMerge w:val="restart"/>
          </w:tcPr>
          <w:p w:rsidR="002977D3" w:rsidRDefault="002977D3" w:rsidP="00F07AA0">
            <w:pPr>
              <w:pStyle w:val="TOC1"/>
              <w:spacing w:before="0"/>
              <w:rPr>
                <w:i w:val="0"/>
                <w:caps/>
                <w:sz w:val="20"/>
              </w:rPr>
            </w:pPr>
            <w:r>
              <w:rPr>
                <w:i w:val="0"/>
                <w:sz w:val="20"/>
              </w:rPr>
              <w:t>SUT Priority:</w:t>
            </w:r>
          </w:p>
        </w:tc>
        <w:tc>
          <w:tcPr>
            <w:tcW w:w="1958" w:type="dxa"/>
            <w:gridSpan w:val="2"/>
            <w:tcBorders>
              <w:left w:val="nil"/>
            </w:tcBorders>
          </w:tcPr>
          <w:p w:rsidR="002977D3" w:rsidRDefault="002977D3" w:rsidP="00F07AA0">
            <w:pPr>
              <w:rPr>
                <w:sz w:val="20"/>
              </w:rPr>
            </w:pPr>
            <w:r>
              <w:rPr>
                <w:b/>
                <w:sz w:val="20"/>
              </w:rPr>
              <w:t xml:space="preserve">CMIP SOA </w:t>
            </w:r>
          </w:p>
        </w:tc>
        <w:tc>
          <w:tcPr>
            <w:tcW w:w="1959" w:type="dxa"/>
            <w:gridSpan w:val="3"/>
            <w:tcBorders>
              <w:left w:val="nil"/>
            </w:tcBorders>
          </w:tcPr>
          <w:p w:rsidR="002977D3" w:rsidRDefault="002977D3" w:rsidP="00F07AA0">
            <w:r>
              <w:rPr>
                <w:sz w:val="20"/>
              </w:rPr>
              <w:t>N/A</w:t>
            </w:r>
          </w:p>
        </w:tc>
      </w:tr>
      <w:tr w:rsidR="002977D3" w:rsidTr="00F07AA0">
        <w:trPr>
          <w:cantSplit/>
          <w:trHeight w:val="20"/>
        </w:trPr>
        <w:tc>
          <w:tcPr>
            <w:tcW w:w="720" w:type="dxa"/>
            <w:vMerge/>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CMIP LSMS</w:t>
            </w:r>
          </w:p>
        </w:tc>
        <w:tc>
          <w:tcPr>
            <w:tcW w:w="1959" w:type="dxa"/>
            <w:gridSpan w:val="3"/>
            <w:tcBorders>
              <w:left w:val="nil"/>
            </w:tcBorders>
          </w:tcPr>
          <w:p w:rsidR="002977D3" w:rsidRDefault="002977D3" w:rsidP="00F07AA0">
            <w:r>
              <w:rPr>
                <w:sz w:val="20"/>
              </w:rPr>
              <w:t>N/A</w:t>
            </w:r>
          </w:p>
        </w:tc>
      </w:tr>
      <w:tr w:rsidR="002977D3" w:rsidTr="00F07AA0">
        <w:trPr>
          <w:cantSplit/>
          <w:trHeight w:val="170"/>
        </w:trPr>
        <w:tc>
          <w:tcPr>
            <w:tcW w:w="720" w:type="dxa"/>
            <w:tcBorders>
              <w:top w:val="nil"/>
              <w:left w:val="nil"/>
              <w:bottom w:val="nil"/>
              <w:right w:val="single" w:sz="6" w:space="0" w:color="auto"/>
            </w:tcBorders>
          </w:tcPr>
          <w:p w:rsidR="002977D3" w:rsidRDefault="002977D3" w:rsidP="00F07AA0">
            <w:pPr>
              <w:rPr>
                <w:b/>
                <w:sz w:val="20"/>
              </w:rPr>
            </w:pPr>
          </w:p>
        </w:tc>
        <w:tc>
          <w:tcPr>
            <w:tcW w:w="2097" w:type="dxa"/>
            <w:gridSpan w:val="2"/>
            <w:vMerge/>
            <w:tcBorders>
              <w:left w:val="single" w:sz="6" w:space="0" w:color="auto"/>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SOA</w:t>
            </w:r>
          </w:p>
        </w:tc>
        <w:tc>
          <w:tcPr>
            <w:tcW w:w="1959" w:type="dxa"/>
            <w:gridSpan w:val="3"/>
            <w:tcBorders>
              <w:left w:val="nil"/>
            </w:tcBorders>
          </w:tcPr>
          <w:p w:rsidR="002977D3" w:rsidRDefault="002977D3" w:rsidP="00F07AA0">
            <w:r>
              <w:rPr>
                <w:sz w:val="20"/>
              </w:rPr>
              <w:t>Conditional</w:t>
            </w:r>
          </w:p>
        </w:tc>
      </w:tr>
      <w:tr w:rsidR="002977D3" w:rsidTr="00F07AA0">
        <w:trPr>
          <w:cantSplit/>
          <w:trHeight w:val="170"/>
        </w:trPr>
        <w:tc>
          <w:tcPr>
            <w:tcW w:w="720" w:type="dxa"/>
            <w:tcBorders>
              <w:top w:val="nil"/>
              <w:left w:val="nil"/>
              <w:bottom w:val="nil"/>
            </w:tcBorders>
          </w:tcPr>
          <w:p w:rsidR="002977D3" w:rsidRDefault="002977D3" w:rsidP="00F07AA0">
            <w:pPr>
              <w:rPr>
                <w:b/>
                <w:sz w:val="20"/>
              </w:rPr>
            </w:pPr>
          </w:p>
        </w:tc>
        <w:tc>
          <w:tcPr>
            <w:tcW w:w="2097" w:type="dxa"/>
            <w:gridSpan w:val="2"/>
            <w:vMerge/>
            <w:tcBorders>
              <w:left w:val="nil"/>
            </w:tcBorders>
          </w:tcPr>
          <w:p w:rsidR="002977D3" w:rsidRDefault="002977D3" w:rsidP="00F07AA0">
            <w:pPr>
              <w:rPr>
                <w:b/>
                <w:sz w:val="20"/>
              </w:rPr>
            </w:pPr>
          </w:p>
        </w:tc>
        <w:tc>
          <w:tcPr>
            <w:tcW w:w="2083" w:type="dxa"/>
            <w:gridSpan w:val="2"/>
            <w:vMerge/>
            <w:tcBorders>
              <w:left w:val="nil"/>
            </w:tcBorders>
          </w:tcPr>
          <w:p w:rsidR="002977D3" w:rsidRDefault="002977D3" w:rsidP="00F07AA0">
            <w:pPr>
              <w:rPr>
                <w:b/>
                <w:sz w:val="20"/>
              </w:rPr>
            </w:pPr>
          </w:p>
        </w:tc>
        <w:tc>
          <w:tcPr>
            <w:tcW w:w="1955" w:type="dxa"/>
            <w:gridSpan w:val="2"/>
            <w:vMerge/>
          </w:tcPr>
          <w:p w:rsidR="002977D3" w:rsidRDefault="002977D3" w:rsidP="00F07AA0">
            <w:pPr>
              <w:pStyle w:val="TOC1"/>
              <w:spacing w:before="0"/>
              <w:rPr>
                <w:i w:val="0"/>
                <w:sz w:val="20"/>
              </w:rPr>
            </w:pPr>
          </w:p>
        </w:tc>
        <w:tc>
          <w:tcPr>
            <w:tcW w:w="1958" w:type="dxa"/>
            <w:gridSpan w:val="2"/>
            <w:tcBorders>
              <w:left w:val="nil"/>
            </w:tcBorders>
          </w:tcPr>
          <w:p w:rsidR="002977D3" w:rsidRDefault="002977D3" w:rsidP="00F07AA0">
            <w:pPr>
              <w:rPr>
                <w:b/>
                <w:bCs/>
                <w:sz w:val="20"/>
              </w:rPr>
            </w:pPr>
            <w:r>
              <w:rPr>
                <w:b/>
                <w:bCs/>
                <w:sz w:val="20"/>
              </w:rPr>
              <w:t>XML LSMS</w:t>
            </w:r>
          </w:p>
        </w:tc>
        <w:tc>
          <w:tcPr>
            <w:tcW w:w="1959" w:type="dxa"/>
            <w:gridSpan w:val="3"/>
            <w:tcBorders>
              <w:left w:val="nil"/>
            </w:tcBorders>
          </w:tcPr>
          <w:p w:rsidR="002977D3" w:rsidRDefault="002977D3" w:rsidP="00F07AA0">
            <w:r>
              <w:rPr>
                <w:sz w:val="20"/>
              </w:rPr>
              <w:t>N/A</w:t>
            </w:r>
          </w:p>
        </w:tc>
      </w:tr>
      <w:tr w:rsidR="002977D3" w:rsidTr="00F07AA0">
        <w:trPr>
          <w:gridAfter w:val="1"/>
          <w:wAfter w:w="6" w:type="dxa"/>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Objective:</w:t>
            </w:r>
          </w:p>
          <w:p w:rsidR="002977D3" w:rsidRDefault="002977D3" w:rsidP="00F07AA0">
            <w:pPr>
              <w:rPr>
                <w:b/>
                <w:sz w:val="20"/>
              </w:rPr>
            </w:pPr>
          </w:p>
        </w:tc>
        <w:tc>
          <w:tcPr>
            <w:tcW w:w="7949" w:type="dxa"/>
            <w:gridSpan w:val="8"/>
            <w:tcBorders>
              <w:left w:val="nil"/>
            </w:tcBorders>
          </w:tcPr>
          <w:p w:rsidR="002977D3" w:rsidRPr="00055C8F" w:rsidRDefault="002977D3" w:rsidP="00F07AA0">
            <w:pPr>
              <w:pStyle w:val="BodyText"/>
              <w:rPr>
                <w:sz w:val="20"/>
              </w:rPr>
            </w:pPr>
            <w:r w:rsidRPr="0008767E">
              <w:rPr>
                <w:sz w:val="20"/>
              </w:rPr>
              <w:t xml:space="preserve">Tests SOA’s ability to successfully: </w:t>
            </w:r>
          </w:p>
          <w:p w:rsidR="002977D3" w:rsidRPr="00055C8F" w:rsidRDefault="002977D3" w:rsidP="00F07AA0">
            <w:pPr>
              <w:pStyle w:val="BodyText"/>
              <w:numPr>
                <w:ilvl w:val="0"/>
                <w:numId w:val="55"/>
              </w:numPr>
              <w:rPr>
                <w:sz w:val="20"/>
              </w:rPr>
            </w:pPr>
            <w:r w:rsidRPr="0008767E">
              <w:rPr>
                <w:sz w:val="20"/>
              </w:rPr>
              <w:t xml:space="preserve">Receive notifications as Grantor. </w:t>
            </w:r>
          </w:p>
          <w:p w:rsidR="002977D3" w:rsidRPr="003A066B" w:rsidRDefault="002977D3" w:rsidP="00F07AA0">
            <w:pPr>
              <w:spacing w:after="120"/>
              <w:ind w:left="720"/>
              <w:rPr>
                <w:rFonts w:eastAsia="Calibri"/>
                <w:b/>
                <w:sz w:val="20"/>
                <w:szCs w:val="20"/>
              </w:rPr>
            </w:pPr>
            <w:r w:rsidRPr="003A066B">
              <w:rPr>
                <w:rFonts w:eastAsia="Calibri"/>
                <w:b/>
                <w:sz w:val="20"/>
                <w:szCs w:val="20"/>
              </w:rPr>
              <w:t>Grantor Tests:</w:t>
            </w:r>
          </w:p>
          <w:p w:rsidR="005F5EF1" w:rsidRDefault="002977D3" w:rsidP="001A0855">
            <w:pPr>
              <w:pStyle w:val="ListParagraph"/>
              <w:numPr>
                <w:ilvl w:val="0"/>
                <w:numId w:val="67"/>
              </w:numPr>
              <w:spacing w:after="120" w:line="276" w:lineRule="auto"/>
              <w:contextualSpacing/>
              <w:rPr>
                <w:sz w:val="20"/>
                <w:szCs w:val="20"/>
              </w:rPr>
            </w:pPr>
            <w:r w:rsidRPr="003A066B">
              <w:rPr>
                <w:sz w:val="20"/>
                <w:szCs w:val="20"/>
              </w:rPr>
              <w:t xml:space="preserve">Delegate SOA performs an operation on grantor SPID’s behalf (SV, PB). </w:t>
            </w:r>
            <w:r>
              <w:rPr>
                <w:sz w:val="20"/>
                <w:szCs w:val="20"/>
              </w:rPr>
              <w:t xml:space="preserve">NPAC accepts the request and </w:t>
            </w:r>
            <w:r w:rsidRPr="003A066B">
              <w:rPr>
                <w:sz w:val="20"/>
                <w:szCs w:val="20"/>
              </w:rPr>
              <w:t>generates a notification for an object (SV, PB) owned by a grantor SPID, sends it to grantor SOA, and grantor SOA accepts the notification.</w:t>
            </w:r>
          </w:p>
          <w:p w:rsidR="002977D3" w:rsidRPr="00055C8F" w:rsidRDefault="002977D3" w:rsidP="00F07AA0">
            <w:pPr>
              <w:pStyle w:val="BodyText"/>
              <w:rPr>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B.</w:t>
            </w:r>
          </w:p>
        </w:tc>
        <w:tc>
          <w:tcPr>
            <w:tcW w:w="2097" w:type="dxa"/>
            <w:gridSpan w:val="2"/>
            <w:tcBorders>
              <w:top w:val="nil"/>
              <w:left w:val="nil"/>
              <w:right w:val="nil"/>
            </w:tcBorders>
          </w:tcPr>
          <w:p w:rsidR="002977D3" w:rsidRDefault="002977D3" w:rsidP="00F07AA0">
            <w:pPr>
              <w:rPr>
                <w:b/>
                <w:sz w:val="20"/>
              </w:rPr>
            </w:pPr>
            <w:r>
              <w:rPr>
                <w:b/>
                <w:sz w:val="20"/>
              </w:rPr>
              <w:t>REFERENCES</w:t>
            </w:r>
          </w:p>
        </w:tc>
        <w:tc>
          <w:tcPr>
            <w:tcW w:w="7949" w:type="dxa"/>
            <w:gridSpan w:val="8"/>
            <w:tcBorders>
              <w:top w:val="nil"/>
              <w:left w:val="nil"/>
              <w:right w:val="nil"/>
            </w:tcBorders>
          </w:tcPr>
          <w:p w:rsidR="002977D3" w:rsidRDefault="002977D3" w:rsidP="00F07AA0">
            <w:pPr>
              <w:rPr>
                <w:b/>
                <w:sz w:val="20"/>
              </w:rPr>
            </w:pPr>
          </w:p>
        </w:tc>
      </w:tr>
      <w:tr w:rsidR="002977D3" w:rsidTr="00F07AA0">
        <w:trPr>
          <w:trHeight w:val="509"/>
        </w:trPr>
        <w:tc>
          <w:tcPr>
            <w:tcW w:w="720" w:type="dxa"/>
            <w:tcBorders>
              <w:top w:val="nil"/>
              <w:left w:val="nil"/>
              <w:bottom w:val="nil"/>
            </w:tcBorders>
          </w:tcPr>
          <w:p w:rsidR="002977D3" w:rsidRDefault="002977D3" w:rsidP="00F07AA0">
            <w:pPr>
              <w:rPr>
                <w:b/>
                <w:sz w:val="20"/>
              </w:rPr>
            </w:pPr>
            <w:r>
              <w:rPr>
                <w:sz w:val="20"/>
              </w:rPr>
              <w:t xml:space="preserve"> </w:t>
            </w:r>
          </w:p>
        </w:tc>
        <w:tc>
          <w:tcPr>
            <w:tcW w:w="2097" w:type="dxa"/>
            <w:gridSpan w:val="2"/>
            <w:tcBorders>
              <w:left w:val="nil"/>
            </w:tcBorders>
          </w:tcPr>
          <w:p w:rsidR="002977D3" w:rsidRDefault="002977D3" w:rsidP="00F07AA0">
            <w:pPr>
              <w:rPr>
                <w:b/>
                <w:sz w:val="20"/>
              </w:rPr>
            </w:pPr>
            <w:r>
              <w:rPr>
                <w:b/>
                <w:sz w:val="20"/>
              </w:rPr>
              <w:t>NANC Change Order Revision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v6</w:t>
            </w:r>
          </w:p>
        </w:tc>
        <w:tc>
          <w:tcPr>
            <w:tcW w:w="1955" w:type="dxa"/>
            <w:gridSpan w:val="2"/>
          </w:tcPr>
          <w:p w:rsidR="002977D3" w:rsidRDefault="002977D3" w:rsidP="00F07AA0">
            <w:pPr>
              <w:pStyle w:val="TOC1"/>
              <w:spacing w:before="0"/>
              <w:rPr>
                <w:i w:val="0"/>
                <w:sz w:val="20"/>
              </w:rPr>
            </w:pPr>
            <w:r>
              <w:rPr>
                <w:i w:val="0"/>
                <w:sz w:val="20"/>
              </w:rPr>
              <w:t>Change Order Number(s):</w:t>
            </w:r>
          </w:p>
        </w:tc>
        <w:tc>
          <w:tcPr>
            <w:tcW w:w="3917" w:type="dxa"/>
            <w:gridSpan w:val="5"/>
            <w:tcBorders>
              <w:left w:val="nil"/>
            </w:tcBorders>
          </w:tcPr>
          <w:p w:rsidR="002977D3" w:rsidRPr="00055C8F" w:rsidRDefault="002977D3" w:rsidP="00F07AA0">
            <w:pPr>
              <w:pStyle w:val="BodyText"/>
              <w:rPr>
                <w:sz w:val="20"/>
              </w:rPr>
            </w:pPr>
            <w:r w:rsidRPr="0008767E">
              <w:rPr>
                <w:sz w:val="20"/>
              </w:rPr>
              <w:t>NANC 372</w:t>
            </w:r>
          </w:p>
        </w:tc>
      </w:tr>
      <w:tr w:rsidR="002977D3" w:rsidTr="00F07AA0">
        <w:trPr>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FRS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Requirement(s):</w:t>
            </w:r>
          </w:p>
        </w:tc>
        <w:tc>
          <w:tcPr>
            <w:tcW w:w="3917" w:type="dxa"/>
            <w:gridSpan w:val="5"/>
            <w:tcBorders>
              <w:left w:val="nil"/>
            </w:tcBorders>
          </w:tcPr>
          <w:p w:rsidR="002977D3" w:rsidRPr="00055C8F" w:rsidRDefault="00286ECA" w:rsidP="00F07AA0">
            <w:pPr>
              <w:pStyle w:val="BodyText"/>
              <w:rPr>
                <w:sz w:val="20"/>
              </w:rPr>
            </w:pPr>
            <w:r w:rsidRPr="0008767E">
              <w:rPr>
                <w:sz w:val="20"/>
              </w:rPr>
              <w:t>372-32</w:t>
            </w:r>
          </w:p>
        </w:tc>
      </w:tr>
      <w:tr w:rsidR="002977D3" w:rsidTr="00F07AA0">
        <w:trPr>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NANC IIS Version Number:</w:t>
            </w:r>
          </w:p>
        </w:tc>
        <w:tc>
          <w:tcPr>
            <w:tcW w:w="2083" w:type="dxa"/>
            <w:gridSpan w:val="2"/>
            <w:tcBorders>
              <w:left w:val="nil"/>
            </w:tcBorders>
          </w:tcPr>
          <w:p w:rsidR="002977D3" w:rsidRPr="00055C8F" w:rsidRDefault="002977D3" w:rsidP="00F07AA0">
            <w:pPr>
              <w:pStyle w:val="BodyText"/>
              <w:rPr>
                <w:sz w:val="20"/>
              </w:rPr>
            </w:pPr>
            <w:r w:rsidRPr="0008767E">
              <w:rPr>
                <w:sz w:val="20"/>
              </w:rPr>
              <w:t>R3.4.6a</w:t>
            </w:r>
          </w:p>
        </w:tc>
        <w:tc>
          <w:tcPr>
            <w:tcW w:w="1955" w:type="dxa"/>
            <w:gridSpan w:val="2"/>
          </w:tcPr>
          <w:p w:rsidR="002977D3" w:rsidRDefault="002977D3" w:rsidP="00F07AA0">
            <w:pPr>
              <w:rPr>
                <w:b/>
                <w:sz w:val="20"/>
              </w:rPr>
            </w:pPr>
            <w:r>
              <w:rPr>
                <w:b/>
                <w:sz w:val="20"/>
              </w:rPr>
              <w:t>Relevant Flow(s):</w:t>
            </w:r>
          </w:p>
        </w:tc>
        <w:tc>
          <w:tcPr>
            <w:tcW w:w="3917" w:type="dxa"/>
            <w:gridSpan w:val="5"/>
            <w:tcBorders>
              <w:left w:val="nil"/>
            </w:tcBorders>
          </w:tcPr>
          <w:p w:rsidR="002977D3" w:rsidRPr="00055C8F" w:rsidRDefault="00286ECA" w:rsidP="00F07AA0">
            <w:pPr>
              <w:pStyle w:val="BodyText"/>
              <w:rPr>
                <w:sz w:val="20"/>
              </w:rPr>
            </w:pPr>
            <w:r w:rsidRPr="0008767E">
              <w:rPr>
                <w:sz w:val="20"/>
              </w:rPr>
              <w:t>N/A</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top w:val="nil"/>
              <w:left w:val="nil"/>
              <w:bottom w:val="nil"/>
              <w:right w:val="nil"/>
            </w:tcBorders>
          </w:tcPr>
          <w:p w:rsidR="002977D3" w:rsidRDefault="002977D3" w:rsidP="00F07AA0">
            <w:pPr>
              <w:rPr>
                <w:b/>
                <w:sz w:val="20"/>
              </w:rPr>
            </w:pPr>
          </w:p>
        </w:tc>
        <w:tc>
          <w:tcPr>
            <w:tcW w:w="7949" w:type="dxa"/>
            <w:gridSpan w:val="8"/>
            <w:tcBorders>
              <w:top w:val="nil"/>
              <w:left w:val="nil"/>
              <w:bottom w:val="nil"/>
              <w:right w:val="nil"/>
            </w:tcBorders>
          </w:tcPr>
          <w:p w:rsidR="002977D3" w:rsidRDefault="002977D3" w:rsidP="00F07AA0">
            <w:pPr>
              <w:rPr>
                <w:b/>
                <w:sz w:val="20"/>
              </w:rPr>
            </w:pP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r>
              <w:rPr>
                <w:b/>
                <w:sz w:val="20"/>
              </w:rPr>
              <w:t>C.</w:t>
            </w:r>
          </w:p>
        </w:tc>
        <w:tc>
          <w:tcPr>
            <w:tcW w:w="2097" w:type="dxa"/>
            <w:gridSpan w:val="2"/>
            <w:tcBorders>
              <w:top w:val="nil"/>
              <w:left w:val="nil"/>
              <w:bottom w:val="nil"/>
              <w:right w:val="nil"/>
            </w:tcBorders>
          </w:tcPr>
          <w:p w:rsidR="002977D3" w:rsidRDefault="002977D3" w:rsidP="00F07AA0">
            <w:pPr>
              <w:rPr>
                <w:b/>
                <w:sz w:val="20"/>
              </w:rPr>
            </w:pPr>
            <w:r>
              <w:rPr>
                <w:b/>
                <w:sz w:val="20"/>
              </w:rPr>
              <w:t>PREREQUISITE</w:t>
            </w:r>
          </w:p>
        </w:tc>
        <w:tc>
          <w:tcPr>
            <w:tcW w:w="7949" w:type="dxa"/>
            <w:gridSpan w:val="8"/>
            <w:tcBorders>
              <w:top w:val="nil"/>
              <w:left w:val="nil"/>
              <w:right w:val="nil"/>
            </w:tcBorders>
          </w:tcPr>
          <w:p w:rsidR="002977D3" w:rsidRDefault="002977D3" w:rsidP="00F07AA0">
            <w:pPr>
              <w:rPr>
                <w:b/>
                <w:sz w:val="20"/>
              </w:rPr>
            </w:pP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Test Cases:</w:t>
            </w:r>
          </w:p>
        </w:tc>
        <w:tc>
          <w:tcPr>
            <w:tcW w:w="7949" w:type="dxa"/>
            <w:gridSpan w:val="8"/>
            <w:tcBorders>
              <w:left w:val="nil"/>
            </w:tcBorders>
          </w:tcPr>
          <w:p w:rsidR="002977D3" w:rsidRDefault="00286ECA" w:rsidP="00F07AA0">
            <w:pPr>
              <w:rPr>
                <w:sz w:val="20"/>
              </w:rPr>
            </w:pPr>
            <w:r>
              <w:rPr>
                <w:sz w:val="20"/>
              </w:rPr>
              <w:t>N/A</w:t>
            </w:r>
          </w:p>
        </w:tc>
      </w:tr>
      <w:tr w:rsidR="002977D3" w:rsidTr="00F07AA0">
        <w:trPr>
          <w:gridAfter w:val="1"/>
          <w:wAfter w:w="6" w:type="dxa"/>
          <w:cantSplit/>
          <w:trHeight w:val="509"/>
        </w:trPr>
        <w:tc>
          <w:tcPr>
            <w:tcW w:w="720" w:type="dxa"/>
            <w:tcBorders>
              <w:top w:val="nil"/>
              <w:left w:val="nil"/>
              <w:bottom w:val="nil"/>
            </w:tcBorders>
          </w:tcPr>
          <w:p w:rsidR="002977D3" w:rsidRDefault="002977D3" w:rsidP="00F07AA0">
            <w:pPr>
              <w:rPr>
                <w:b/>
                <w:sz w:val="20"/>
              </w:rPr>
            </w:pPr>
          </w:p>
        </w:tc>
        <w:tc>
          <w:tcPr>
            <w:tcW w:w="2097" w:type="dxa"/>
            <w:gridSpan w:val="2"/>
            <w:tcBorders>
              <w:left w:val="nil"/>
            </w:tcBorders>
          </w:tcPr>
          <w:p w:rsidR="002977D3" w:rsidRDefault="002977D3" w:rsidP="00F07AA0">
            <w:pPr>
              <w:rPr>
                <w:b/>
                <w:sz w:val="20"/>
              </w:rPr>
            </w:pPr>
            <w:r>
              <w:rPr>
                <w:b/>
                <w:sz w:val="20"/>
              </w:rPr>
              <w:t>Prerequisite NPAC Setup:</w:t>
            </w:r>
          </w:p>
        </w:tc>
        <w:tc>
          <w:tcPr>
            <w:tcW w:w="7949" w:type="dxa"/>
            <w:gridSpan w:val="8"/>
            <w:tcBorders>
              <w:left w:val="nil"/>
            </w:tcBorders>
          </w:tcPr>
          <w:p w:rsidR="002977D3" w:rsidRPr="00D3345D" w:rsidRDefault="00286ECA" w:rsidP="00F07AA0">
            <w:pPr>
              <w:ind w:left="45"/>
              <w:rPr>
                <w:sz w:val="20"/>
              </w:rPr>
            </w:pPr>
            <w:r>
              <w:rPr>
                <w:sz w:val="20"/>
              </w:rPr>
              <w:t>N/A</w:t>
            </w:r>
          </w:p>
        </w:tc>
      </w:tr>
      <w:tr w:rsidR="002977D3" w:rsidTr="00F07AA0">
        <w:trPr>
          <w:gridAfter w:val="1"/>
          <w:wAfter w:w="6" w:type="dxa"/>
          <w:cantSplit/>
          <w:trHeight w:val="510"/>
        </w:trPr>
        <w:tc>
          <w:tcPr>
            <w:tcW w:w="720" w:type="dxa"/>
            <w:tcBorders>
              <w:top w:val="nil"/>
              <w:left w:val="nil"/>
              <w:bottom w:val="nil"/>
            </w:tcBorders>
          </w:tcPr>
          <w:p w:rsidR="002977D3" w:rsidRDefault="002977D3" w:rsidP="00F07AA0">
            <w:pPr>
              <w:rPr>
                <w:b/>
                <w:sz w:val="20"/>
              </w:rPr>
            </w:pPr>
          </w:p>
        </w:tc>
        <w:tc>
          <w:tcPr>
            <w:tcW w:w="2097" w:type="dxa"/>
            <w:gridSpan w:val="2"/>
          </w:tcPr>
          <w:p w:rsidR="002977D3" w:rsidRDefault="002977D3" w:rsidP="00F07AA0">
            <w:pPr>
              <w:rPr>
                <w:b/>
                <w:sz w:val="20"/>
              </w:rPr>
            </w:pPr>
            <w:r>
              <w:rPr>
                <w:b/>
                <w:sz w:val="20"/>
              </w:rPr>
              <w:t>Prerequisite SP Setup:</w:t>
            </w:r>
          </w:p>
        </w:tc>
        <w:tc>
          <w:tcPr>
            <w:tcW w:w="7949" w:type="dxa"/>
            <w:gridSpan w:val="8"/>
            <w:tcBorders>
              <w:left w:val="nil"/>
            </w:tcBorders>
          </w:tcPr>
          <w:p w:rsidR="005F5EF1" w:rsidRDefault="002977D3" w:rsidP="001A0855">
            <w:pPr>
              <w:numPr>
                <w:ilvl w:val="0"/>
                <w:numId w:val="68"/>
              </w:numPr>
              <w:rPr>
                <w:sz w:val="20"/>
              </w:rPr>
            </w:pPr>
            <w:r>
              <w:rPr>
                <w:sz w:val="20"/>
              </w:rPr>
              <w:t>SOA is configured in NPAC to be Grantor.</w:t>
            </w:r>
          </w:p>
        </w:tc>
      </w:tr>
      <w:tr w:rsidR="002977D3" w:rsidTr="00F07AA0">
        <w:trPr>
          <w:gridAfter w:val="1"/>
          <w:wAfter w:w="6" w:type="dxa"/>
        </w:trPr>
        <w:tc>
          <w:tcPr>
            <w:tcW w:w="720" w:type="dxa"/>
            <w:tcBorders>
              <w:top w:val="nil"/>
              <w:left w:val="nil"/>
              <w:bottom w:val="nil"/>
              <w:right w:val="nil"/>
            </w:tcBorders>
          </w:tcPr>
          <w:p w:rsidR="002977D3" w:rsidRDefault="002977D3" w:rsidP="00F07AA0">
            <w:pPr>
              <w:rPr>
                <w:b/>
                <w:sz w:val="20"/>
              </w:rPr>
            </w:pPr>
          </w:p>
        </w:tc>
        <w:tc>
          <w:tcPr>
            <w:tcW w:w="2097" w:type="dxa"/>
            <w:gridSpan w:val="2"/>
            <w:tcBorders>
              <w:left w:val="nil"/>
              <w:bottom w:val="nil"/>
              <w:right w:val="nil"/>
            </w:tcBorders>
          </w:tcPr>
          <w:p w:rsidR="002977D3" w:rsidRDefault="002977D3" w:rsidP="00F07AA0">
            <w:pPr>
              <w:rPr>
                <w:b/>
                <w:sz w:val="20"/>
              </w:rPr>
            </w:pPr>
          </w:p>
        </w:tc>
        <w:tc>
          <w:tcPr>
            <w:tcW w:w="7949" w:type="dxa"/>
            <w:gridSpan w:val="8"/>
            <w:tcBorders>
              <w:left w:val="nil"/>
              <w:bottom w:val="nil"/>
              <w:right w:val="nil"/>
            </w:tcBorders>
          </w:tcPr>
          <w:p w:rsidR="002977D3" w:rsidRDefault="002977D3" w:rsidP="00F07AA0">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D.</w:t>
            </w:r>
          </w:p>
        </w:tc>
        <w:tc>
          <w:tcPr>
            <w:tcW w:w="7949" w:type="dxa"/>
            <w:gridSpan w:val="7"/>
            <w:tcBorders>
              <w:top w:val="nil"/>
              <w:left w:val="nil"/>
              <w:bottom w:val="nil"/>
              <w:right w:val="nil"/>
            </w:tcBorders>
          </w:tcPr>
          <w:p w:rsidR="002977D3" w:rsidRDefault="002977D3" w:rsidP="00F07AA0">
            <w:pPr>
              <w:rPr>
                <w:b/>
                <w:sz w:val="20"/>
              </w:rPr>
            </w:pPr>
            <w:r>
              <w:rPr>
                <w:b/>
                <w:sz w:val="20"/>
              </w:rPr>
              <w:t>TEST STEPS and EXPECTED RESULTS</w:t>
            </w:r>
          </w:p>
        </w:tc>
      </w:tr>
      <w:tr w:rsidR="002977D3" w:rsidTr="00F07AA0">
        <w:trPr>
          <w:gridAfter w:val="2"/>
          <w:wAfter w:w="15" w:type="dxa"/>
          <w:trHeight w:val="509"/>
        </w:trPr>
        <w:tc>
          <w:tcPr>
            <w:tcW w:w="720" w:type="dxa"/>
          </w:tcPr>
          <w:p w:rsidR="002977D3" w:rsidRDefault="002977D3" w:rsidP="00F07AA0">
            <w:pPr>
              <w:rPr>
                <w:b/>
                <w:sz w:val="20"/>
              </w:rPr>
            </w:pPr>
            <w:r>
              <w:rPr>
                <w:b/>
                <w:sz w:val="20"/>
              </w:rPr>
              <w:t>Row #</w:t>
            </w:r>
          </w:p>
        </w:tc>
        <w:tc>
          <w:tcPr>
            <w:tcW w:w="810" w:type="dxa"/>
            <w:tcBorders>
              <w:left w:val="nil"/>
            </w:tcBorders>
          </w:tcPr>
          <w:p w:rsidR="002977D3" w:rsidRDefault="002977D3" w:rsidP="00F07AA0">
            <w:pPr>
              <w:rPr>
                <w:b/>
                <w:sz w:val="16"/>
              </w:rPr>
            </w:pPr>
            <w:r>
              <w:rPr>
                <w:b/>
                <w:sz w:val="16"/>
              </w:rPr>
              <w:t>NPAC or SP</w:t>
            </w:r>
          </w:p>
        </w:tc>
        <w:tc>
          <w:tcPr>
            <w:tcW w:w="3150" w:type="dxa"/>
            <w:gridSpan w:val="2"/>
            <w:tcBorders>
              <w:left w:val="nil"/>
            </w:tcBorders>
          </w:tcPr>
          <w:p w:rsidR="002977D3" w:rsidRDefault="002977D3" w:rsidP="00F07AA0">
            <w:pPr>
              <w:rPr>
                <w:b/>
                <w:sz w:val="20"/>
              </w:rPr>
            </w:pPr>
            <w:r>
              <w:rPr>
                <w:b/>
                <w:sz w:val="20"/>
              </w:rPr>
              <w:t>Test Step</w:t>
            </w:r>
          </w:p>
          <w:p w:rsidR="002977D3" w:rsidRDefault="002977D3" w:rsidP="00F07AA0">
            <w:pPr>
              <w:rPr>
                <w:b/>
                <w:sz w:val="20"/>
              </w:rPr>
            </w:pPr>
          </w:p>
        </w:tc>
        <w:tc>
          <w:tcPr>
            <w:tcW w:w="810" w:type="dxa"/>
            <w:gridSpan w:val="2"/>
          </w:tcPr>
          <w:p w:rsidR="002977D3" w:rsidRDefault="002977D3" w:rsidP="00F07AA0">
            <w:pPr>
              <w:rPr>
                <w:b/>
                <w:sz w:val="16"/>
              </w:rPr>
            </w:pPr>
            <w:r>
              <w:rPr>
                <w:b/>
                <w:sz w:val="16"/>
              </w:rPr>
              <w:t>NPAC or SP</w:t>
            </w:r>
          </w:p>
        </w:tc>
        <w:tc>
          <w:tcPr>
            <w:tcW w:w="5267" w:type="dxa"/>
            <w:gridSpan w:val="4"/>
            <w:tcBorders>
              <w:left w:val="nil"/>
            </w:tcBorders>
          </w:tcPr>
          <w:p w:rsidR="002977D3" w:rsidRDefault="002977D3" w:rsidP="00F07AA0">
            <w:pPr>
              <w:rPr>
                <w:b/>
                <w:sz w:val="20"/>
              </w:rPr>
            </w:pPr>
            <w:r>
              <w:rPr>
                <w:b/>
                <w:sz w:val="20"/>
              </w:rPr>
              <w:t>Expected Result</w:t>
            </w:r>
          </w:p>
          <w:p w:rsidR="002977D3" w:rsidRDefault="002977D3" w:rsidP="00F07AA0">
            <w:pPr>
              <w:rPr>
                <w:b/>
                <w:sz w:val="20"/>
              </w:rPr>
            </w:pPr>
          </w:p>
        </w:tc>
      </w:tr>
      <w:tr w:rsidR="002977D3" w:rsidRPr="003A066B" w:rsidTr="00F07AA0">
        <w:trPr>
          <w:gridAfter w:val="2"/>
          <w:wAfter w:w="15" w:type="dxa"/>
          <w:trHeight w:val="509"/>
        </w:trPr>
        <w:tc>
          <w:tcPr>
            <w:tcW w:w="720" w:type="dxa"/>
          </w:tcPr>
          <w:p w:rsidR="002977D3" w:rsidRPr="00055C8F" w:rsidRDefault="002977D3" w:rsidP="00F07AA0">
            <w:pPr>
              <w:pStyle w:val="BodyText"/>
              <w:rPr>
                <w:sz w:val="20"/>
                <w:szCs w:val="20"/>
              </w:rPr>
            </w:pPr>
            <w:r w:rsidRPr="0008767E">
              <w:rPr>
                <w:sz w:val="20"/>
                <w:szCs w:val="20"/>
              </w:rPr>
              <w:t>1.</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Default="002977D3" w:rsidP="00F07AA0">
            <w:pPr>
              <w:spacing w:after="120" w:line="276" w:lineRule="auto"/>
              <w:contextualSpacing/>
              <w:rPr>
                <w:sz w:val="20"/>
                <w:szCs w:val="20"/>
              </w:rPr>
            </w:pPr>
            <w:r w:rsidRPr="003A066B">
              <w:rPr>
                <w:sz w:val="20"/>
                <w:szCs w:val="20"/>
              </w:rPr>
              <w:t xml:space="preserve">Delegate SOA performs an operation on </w:t>
            </w:r>
            <w:r>
              <w:rPr>
                <w:sz w:val="20"/>
                <w:szCs w:val="20"/>
              </w:rPr>
              <w:t>grantor SPID’s behalf (SV, PB).</w:t>
            </w:r>
          </w:p>
          <w:p w:rsidR="00A05A80" w:rsidRDefault="00A05A80" w:rsidP="00A05A80">
            <w:pPr>
              <w:pStyle w:val="List"/>
              <w:numPr>
                <w:ilvl w:val="0"/>
                <w:numId w:val="77"/>
              </w:numPr>
            </w:pPr>
            <w:r>
              <w:t>Delegate sends New SP Create of SV (Initial Create) porting from another SP to Grantor.</w:t>
            </w:r>
            <w:r w:rsidR="00746578">
              <w:t xml:space="preserve">  (e.g., chap 8, SV, 8.1.2.1.1.2)</w:t>
            </w:r>
          </w:p>
          <w:p w:rsidR="00A05A80" w:rsidRPr="001A0855" w:rsidRDefault="00A05A80" w:rsidP="001A0855">
            <w:pPr>
              <w:pStyle w:val="List"/>
              <w:numPr>
                <w:ilvl w:val="0"/>
                <w:numId w:val="77"/>
              </w:numPr>
            </w:pPr>
            <w:r>
              <w:t>Delegate sends Pool Block Modify owned by Grantor.</w:t>
            </w:r>
            <w:r w:rsidR="00746578">
              <w:t xml:space="preserve">  (e.g., chap 10, sect 10.3.2, test case 4.2.3)</w:t>
            </w:r>
          </w:p>
        </w:tc>
        <w:tc>
          <w:tcPr>
            <w:tcW w:w="810" w:type="dxa"/>
            <w:gridSpan w:val="2"/>
          </w:tcPr>
          <w:p w:rsidR="002977D3" w:rsidRPr="003A066B" w:rsidRDefault="002977D3" w:rsidP="00F07AA0">
            <w:pPr>
              <w:rPr>
                <w:sz w:val="20"/>
                <w:szCs w:val="20"/>
              </w:rPr>
            </w:pPr>
            <w:r>
              <w:rPr>
                <w:sz w:val="20"/>
                <w:szCs w:val="20"/>
              </w:rPr>
              <w:t>NPAC</w:t>
            </w:r>
          </w:p>
        </w:tc>
        <w:tc>
          <w:tcPr>
            <w:tcW w:w="5267" w:type="dxa"/>
            <w:gridSpan w:val="4"/>
            <w:tcBorders>
              <w:left w:val="nil"/>
            </w:tcBorders>
          </w:tcPr>
          <w:p w:rsidR="002977D3" w:rsidRPr="00055C8F" w:rsidRDefault="002977D3" w:rsidP="00F07AA0">
            <w:pPr>
              <w:pStyle w:val="BodyText"/>
              <w:rPr>
                <w:sz w:val="20"/>
                <w:szCs w:val="20"/>
              </w:rPr>
            </w:pPr>
            <w:r w:rsidRPr="0008767E">
              <w:rPr>
                <w:sz w:val="20"/>
                <w:szCs w:val="20"/>
              </w:rPr>
              <w:t>NPAC accepts the request and generates a notification for an object (SV, PB) owned by a grantor SPID, and sends it to grantor SOA.</w:t>
            </w:r>
          </w:p>
        </w:tc>
      </w:tr>
      <w:tr w:rsidR="002977D3" w:rsidTr="00F07AA0">
        <w:trPr>
          <w:gridAfter w:val="2"/>
          <w:wAfter w:w="15" w:type="dxa"/>
          <w:trHeight w:val="509"/>
        </w:trPr>
        <w:tc>
          <w:tcPr>
            <w:tcW w:w="720" w:type="dxa"/>
          </w:tcPr>
          <w:p w:rsidR="002977D3" w:rsidRPr="00055C8F" w:rsidRDefault="002977D3" w:rsidP="00F07AA0">
            <w:pPr>
              <w:pStyle w:val="BodyText"/>
              <w:rPr>
                <w:sz w:val="20"/>
              </w:rPr>
            </w:pPr>
            <w:r w:rsidRPr="0008767E">
              <w:rPr>
                <w:sz w:val="20"/>
              </w:rPr>
              <w:t>2.</w:t>
            </w:r>
          </w:p>
        </w:tc>
        <w:tc>
          <w:tcPr>
            <w:tcW w:w="810" w:type="dxa"/>
            <w:tcBorders>
              <w:left w:val="nil"/>
            </w:tcBorders>
          </w:tcPr>
          <w:p w:rsidR="002977D3" w:rsidRPr="00055C8F" w:rsidRDefault="00A05A80" w:rsidP="00F07AA0">
            <w:pPr>
              <w:pStyle w:val="BodyText"/>
              <w:rPr>
                <w:sz w:val="20"/>
                <w:szCs w:val="20"/>
              </w:rPr>
            </w:pPr>
            <w:r w:rsidRPr="0008767E">
              <w:rPr>
                <w:sz w:val="20"/>
                <w:szCs w:val="20"/>
              </w:rPr>
              <w:t>SP</w:t>
            </w:r>
          </w:p>
        </w:tc>
        <w:tc>
          <w:tcPr>
            <w:tcW w:w="3150" w:type="dxa"/>
            <w:gridSpan w:val="2"/>
            <w:tcBorders>
              <w:left w:val="nil"/>
            </w:tcBorders>
          </w:tcPr>
          <w:p w:rsidR="002977D3" w:rsidRPr="000A6DE6" w:rsidRDefault="002977D3" w:rsidP="00F07AA0">
            <w:pPr>
              <w:spacing w:after="120" w:line="276" w:lineRule="auto"/>
              <w:contextualSpacing/>
              <w:rPr>
                <w:sz w:val="20"/>
                <w:szCs w:val="20"/>
              </w:rPr>
            </w:pPr>
            <w:r>
              <w:rPr>
                <w:sz w:val="20"/>
                <w:szCs w:val="20"/>
              </w:rPr>
              <w:t xml:space="preserve">Grantor SOA accepts the </w:t>
            </w:r>
            <w:r w:rsidRPr="003A066B">
              <w:rPr>
                <w:sz w:val="20"/>
                <w:szCs w:val="20"/>
              </w:rPr>
              <w:t>notification</w:t>
            </w:r>
            <w:r>
              <w:rPr>
                <w:sz w:val="20"/>
                <w:szCs w:val="20"/>
              </w:rPr>
              <w:t>.</w:t>
            </w:r>
          </w:p>
        </w:tc>
        <w:tc>
          <w:tcPr>
            <w:tcW w:w="810" w:type="dxa"/>
            <w:gridSpan w:val="2"/>
          </w:tcPr>
          <w:p w:rsidR="002977D3" w:rsidRPr="00055C8F" w:rsidRDefault="002977D3" w:rsidP="00F07AA0">
            <w:pPr>
              <w:pStyle w:val="BodyText"/>
              <w:rPr>
                <w:sz w:val="16"/>
              </w:rPr>
            </w:pPr>
          </w:p>
        </w:tc>
        <w:tc>
          <w:tcPr>
            <w:tcW w:w="5267" w:type="dxa"/>
            <w:gridSpan w:val="4"/>
            <w:tcBorders>
              <w:left w:val="nil"/>
            </w:tcBorders>
          </w:tcPr>
          <w:p w:rsidR="002977D3" w:rsidRDefault="00A05A80" w:rsidP="00F07AA0">
            <w:pPr>
              <w:rPr>
                <w:sz w:val="20"/>
                <w:szCs w:val="20"/>
              </w:rPr>
            </w:pPr>
            <w:r>
              <w:rPr>
                <w:sz w:val="20"/>
                <w:szCs w:val="20"/>
              </w:rPr>
              <w:t>Grantor SOA successfully processes:</w:t>
            </w:r>
          </w:p>
          <w:p w:rsidR="00A05A80" w:rsidRDefault="00A05A80" w:rsidP="00A05A80">
            <w:pPr>
              <w:numPr>
                <w:ilvl w:val="0"/>
                <w:numId w:val="78"/>
              </w:numPr>
              <w:rPr>
                <w:sz w:val="20"/>
                <w:szCs w:val="20"/>
              </w:rPr>
            </w:pPr>
            <w:r>
              <w:rPr>
                <w:sz w:val="20"/>
                <w:szCs w:val="20"/>
              </w:rPr>
              <w:t>NPAC create pending SV with Grantor as New SP and another SP as Old SP.  Object Creation Notification is sent to both the Delegate and Grantor.</w:t>
            </w:r>
            <w:r w:rsidR="00746578" w:rsidRPr="001A0855">
              <w:rPr>
                <w:sz w:val="20"/>
                <w:szCs w:val="20"/>
              </w:rPr>
              <w:t xml:space="preserve">  (e.g., chap 8, SV, 8.1.2.1.1.2)</w:t>
            </w:r>
          </w:p>
          <w:p w:rsidR="005F5EF1" w:rsidRDefault="00A05A80" w:rsidP="001A0855">
            <w:pPr>
              <w:numPr>
                <w:ilvl w:val="0"/>
                <w:numId w:val="78"/>
              </w:numPr>
              <w:rPr>
                <w:sz w:val="20"/>
                <w:szCs w:val="20"/>
              </w:rPr>
            </w:pPr>
            <w:r>
              <w:rPr>
                <w:sz w:val="20"/>
                <w:szCs w:val="20"/>
              </w:rPr>
              <w:t>NPAC modifies Pooled Block for Grantor.  Attribute Value Change Notification is sent to both the Delegate and Grantor.</w:t>
            </w:r>
            <w:r w:rsidR="00746578" w:rsidRPr="00746578">
              <w:rPr>
                <w:sz w:val="20"/>
                <w:szCs w:val="20"/>
              </w:rPr>
              <w:t xml:space="preserve">  </w:t>
            </w:r>
            <w:r w:rsidR="00746578" w:rsidRPr="001A0855">
              <w:rPr>
                <w:sz w:val="20"/>
                <w:szCs w:val="20"/>
              </w:rPr>
              <w:t>(e.g., chap 10, sect 10.3.2, test case 4.2.3)</w:t>
            </w:r>
          </w:p>
          <w:p w:rsidR="00A05A80" w:rsidRPr="003A23A1" w:rsidRDefault="00A05A80" w:rsidP="00F07AA0">
            <w:pPr>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977D3" w:rsidTr="00F07AA0">
        <w:trPr>
          <w:gridAfter w:val="4"/>
          <w:wAfter w:w="2103" w:type="dxa"/>
        </w:trPr>
        <w:tc>
          <w:tcPr>
            <w:tcW w:w="720" w:type="dxa"/>
            <w:tcBorders>
              <w:top w:val="nil"/>
              <w:left w:val="nil"/>
              <w:bottom w:val="nil"/>
              <w:right w:val="nil"/>
            </w:tcBorders>
          </w:tcPr>
          <w:p w:rsidR="002977D3" w:rsidRDefault="002977D3" w:rsidP="00F07AA0">
            <w:pPr>
              <w:rPr>
                <w:b/>
                <w:sz w:val="20"/>
              </w:rPr>
            </w:pPr>
            <w:r>
              <w:rPr>
                <w:b/>
                <w:sz w:val="20"/>
              </w:rPr>
              <w:t>E.</w:t>
            </w:r>
          </w:p>
        </w:tc>
        <w:tc>
          <w:tcPr>
            <w:tcW w:w="7949" w:type="dxa"/>
            <w:gridSpan w:val="7"/>
            <w:tcBorders>
              <w:top w:val="nil"/>
              <w:left w:val="nil"/>
              <w:bottom w:val="nil"/>
              <w:right w:val="nil"/>
            </w:tcBorders>
          </w:tcPr>
          <w:p w:rsidR="002977D3" w:rsidRDefault="002977D3" w:rsidP="00F07AA0">
            <w:pPr>
              <w:rPr>
                <w:b/>
                <w:sz w:val="20"/>
              </w:rPr>
            </w:pPr>
            <w:r>
              <w:rPr>
                <w:b/>
                <w:sz w:val="20"/>
              </w:rPr>
              <w:t>Pass/Fail Analysis, NANC 372</w:t>
            </w:r>
            <w:r w:rsidRPr="000A6DE6">
              <w:rPr>
                <w:b/>
                <w:sz w:val="20"/>
                <w:szCs w:val="20"/>
              </w:rPr>
              <w:t>-Delegation</w:t>
            </w:r>
            <w:r>
              <w:rPr>
                <w:b/>
                <w:sz w:val="20"/>
                <w:szCs w:val="20"/>
              </w:rPr>
              <w:t>-2</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F07AA0">
            <w:pPr>
              <w:pStyle w:val="BodyText"/>
              <w:rPr>
                <w:sz w:val="20"/>
              </w:rPr>
            </w:pPr>
            <w:r w:rsidRPr="0008767E">
              <w:rPr>
                <w:sz w:val="20"/>
              </w:rPr>
              <w:t>NPAC personnel performed the test case as written.</w:t>
            </w:r>
          </w:p>
        </w:tc>
      </w:tr>
      <w:tr w:rsidR="002977D3" w:rsidTr="00F07AA0">
        <w:trPr>
          <w:gridAfter w:val="2"/>
          <w:wAfter w:w="15" w:type="dxa"/>
          <w:cantSplit/>
          <w:trHeight w:val="509"/>
        </w:trPr>
        <w:tc>
          <w:tcPr>
            <w:tcW w:w="720" w:type="dxa"/>
          </w:tcPr>
          <w:p w:rsidR="002977D3" w:rsidRPr="00055C8F" w:rsidRDefault="002977D3" w:rsidP="00F07AA0">
            <w:pPr>
              <w:pStyle w:val="BodyText"/>
              <w:rPr>
                <w:sz w:val="20"/>
              </w:rPr>
            </w:pPr>
            <w:r w:rsidRPr="0008767E">
              <w:rPr>
                <w:sz w:val="20"/>
              </w:rPr>
              <w:t>Pass</w:t>
            </w:r>
          </w:p>
        </w:tc>
        <w:tc>
          <w:tcPr>
            <w:tcW w:w="810" w:type="dxa"/>
            <w:tcBorders>
              <w:left w:val="nil"/>
            </w:tcBorders>
          </w:tcPr>
          <w:p w:rsidR="002977D3" w:rsidRPr="00055C8F" w:rsidRDefault="002977D3" w:rsidP="00F07AA0">
            <w:pPr>
              <w:pStyle w:val="BodyText"/>
              <w:rPr>
                <w:sz w:val="20"/>
              </w:rPr>
            </w:pPr>
            <w:r w:rsidRPr="0008767E">
              <w:rPr>
                <w:sz w:val="20"/>
              </w:rPr>
              <w:t>Fail</w:t>
            </w:r>
          </w:p>
        </w:tc>
        <w:tc>
          <w:tcPr>
            <w:tcW w:w="9227" w:type="dxa"/>
            <w:gridSpan w:val="8"/>
            <w:tcBorders>
              <w:left w:val="nil"/>
            </w:tcBorders>
          </w:tcPr>
          <w:p w:rsidR="002977D3" w:rsidRPr="00055C8F" w:rsidRDefault="002977D3" w:rsidP="00820EB8">
            <w:pPr>
              <w:pStyle w:val="BodyText"/>
              <w:rPr>
                <w:sz w:val="20"/>
              </w:rPr>
            </w:pPr>
            <w:r w:rsidRPr="0008767E">
              <w:rPr>
                <w:sz w:val="20"/>
              </w:rPr>
              <w:t>Service Provider personnel performed the test case as written</w:t>
            </w:r>
            <w:r w:rsidR="00820EB8" w:rsidRPr="0008767E">
              <w:rPr>
                <w:sz w:val="20"/>
              </w:rPr>
              <w:t>.</w:t>
            </w:r>
          </w:p>
        </w:tc>
      </w:tr>
    </w:tbl>
    <w:p w:rsidR="00746578" w:rsidRDefault="00746578" w:rsidP="001A0855"/>
    <w:p w:rsidR="00746578" w:rsidRPr="00CB0D91" w:rsidRDefault="00746578" w:rsidP="00746578">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A.</w:t>
            </w:r>
          </w:p>
        </w:tc>
        <w:tc>
          <w:tcPr>
            <w:tcW w:w="2097" w:type="dxa"/>
            <w:gridSpan w:val="2"/>
            <w:tcBorders>
              <w:top w:val="nil"/>
              <w:left w:val="nil"/>
              <w:bottom w:val="single" w:sz="6" w:space="0" w:color="auto"/>
              <w:right w:val="nil"/>
            </w:tcBorders>
          </w:tcPr>
          <w:p w:rsidR="00746578" w:rsidRDefault="00746578" w:rsidP="007F4EAB">
            <w:pPr>
              <w:rPr>
                <w:b/>
                <w:sz w:val="20"/>
              </w:rPr>
            </w:pPr>
            <w:r>
              <w:rPr>
                <w:b/>
                <w:sz w:val="20"/>
              </w:rPr>
              <w:t>TEST IDENTITY</w:t>
            </w:r>
          </w:p>
        </w:tc>
        <w:tc>
          <w:tcPr>
            <w:tcW w:w="7949" w:type="dxa"/>
            <w:gridSpan w:val="8"/>
            <w:tcBorders>
              <w:top w:val="nil"/>
              <w:left w:val="nil"/>
              <w:right w:val="nil"/>
            </w:tcBorders>
          </w:tcPr>
          <w:p w:rsidR="00746578" w:rsidRDefault="00746578" w:rsidP="007F4EAB">
            <w:pPr>
              <w:rPr>
                <w:b/>
                <w:sz w:val="20"/>
              </w:rPr>
            </w:pPr>
          </w:p>
        </w:tc>
      </w:tr>
      <w:tr w:rsidR="00746578" w:rsidTr="007F4EAB">
        <w:trPr>
          <w:cantSplit/>
          <w:trHeight w:val="120"/>
        </w:trPr>
        <w:tc>
          <w:tcPr>
            <w:tcW w:w="720" w:type="dxa"/>
            <w:vMerge w:val="restart"/>
            <w:tcBorders>
              <w:top w:val="nil"/>
              <w:left w:val="nil"/>
              <w:bottom w:val="nil"/>
              <w:right w:val="single" w:sz="6" w:space="0" w:color="auto"/>
            </w:tcBorders>
          </w:tcPr>
          <w:p w:rsidR="00746578" w:rsidRDefault="00746578" w:rsidP="007F4EAB">
            <w:pPr>
              <w:rPr>
                <w:b/>
                <w:sz w:val="20"/>
              </w:rPr>
            </w:pPr>
          </w:p>
        </w:tc>
        <w:tc>
          <w:tcPr>
            <w:tcW w:w="2097" w:type="dxa"/>
            <w:gridSpan w:val="2"/>
            <w:vMerge w:val="restart"/>
            <w:tcBorders>
              <w:left w:val="single" w:sz="6" w:space="0" w:color="auto"/>
            </w:tcBorders>
          </w:tcPr>
          <w:p w:rsidR="00746578" w:rsidRDefault="00746578" w:rsidP="007F4EAB">
            <w:pPr>
              <w:rPr>
                <w:b/>
                <w:sz w:val="20"/>
              </w:rPr>
            </w:pPr>
            <w:r>
              <w:rPr>
                <w:b/>
                <w:sz w:val="20"/>
              </w:rPr>
              <w:t>Test Case Number:</w:t>
            </w:r>
          </w:p>
        </w:tc>
        <w:tc>
          <w:tcPr>
            <w:tcW w:w="2083" w:type="dxa"/>
            <w:gridSpan w:val="2"/>
            <w:vMerge w:val="restart"/>
            <w:tcBorders>
              <w:left w:val="nil"/>
            </w:tcBorders>
          </w:tcPr>
          <w:p w:rsidR="00746578" w:rsidRPr="00024344" w:rsidRDefault="00746578" w:rsidP="007F4EAB">
            <w:pPr>
              <w:rPr>
                <w:sz w:val="20"/>
                <w:szCs w:val="20"/>
              </w:rPr>
            </w:pPr>
            <w:r w:rsidRPr="00024344">
              <w:rPr>
                <w:sz w:val="20"/>
                <w:szCs w:val="20"/>
              </w:rPr>
              <w:t>NANC 372-</w:t>
            </w:r>
            <w:r>
              <w:rPr>
                <w:sz w:val="20"/>
                <w:szCs w:val="20"/>
              </w:rPr>
              <w:t>Delegation-3</w:t>
            </w:r>
          </w:p>
        </w:tc>
        <w:tc>
          <w:tcPr>
            <w:tcW w:w="1955" w:type="dxa"/>
            <w:gridSpan w:val="2"/>
            <w:vMerge w:val="restart"/>
          </w:tcPr>
          <w:p w:rsidR="00746578" w:rsidRDefault="00746578" w:rsidP="007F4EAB">
            <w:pPr>
              <w:pStyle w:val="TOC1"/>
              <w:spacing w:before="0"/>
              <w:rPr>
                <w:i w:val="0"/>
                <w:caps/>
                <w:sz w:val="20"/>
              </w:rPr>
            </w:pPr>
            <w:r>
              <w:rPr>
                <w:i w:val="0"/>
                <w:sz w:val="20"/>
              </w:rPr>
              <w:t>SUT Priority:</w:t>
            </w:r>
          </w:p>
        </w:tc>
        <w:tc>
          <w:tcPr>
            <w:tcW w:w="1958" w:type="dxa"/>
            <w:gridSpan w:val="2"/>
            <w:tcBorders>
              <w:left w:val="nil"/>
            </w:tcBorders>
          </w:tcPr>
          <w:p w:rsidR="00746578" w:rsidRDefault="00746578" w:rsidP="007F4EAB">
            <w:pPr>
              <w:rPr>
                <w:sz w:val="20"/>
              </w:rPr>
            </w:pPr>
            <w:r>
              <w:rPr>
                <w:b/>
                <w:sz w:val="20"/>
              </w:rPr>
              <w:t xml:space="preserve">CMIP SOA </w:t>
            </w:r>
          </w:p>
        </w:tc>
        <w:tc>
          <w:tcPr>
            <w:tcW w:w="1959" w:type="dxa"/>
            <w:gridSpan w:val="3"/>
            <w:tcBorders>
              <w:left w:val="nil"/>
            </w:tcBorders>
          </w:tcPr>
          <w:p w:rsidR="00746578" w:rsidRDefault="00746578" w:rsidP="007F4EAB">
            <w:r>
              <w:rPr>
                <w:sz w:val="20"/>
              </w:rPr>
              <w:t>N/A</w:t>
            </w:r>
          </w:p>
        </w:tc>
      </w:tr>
      <w:tr w:rsidR="00746578" w:rsidTr="007F4EAB">
        <w:trPr>
          <w:cantSplit/>
          <w:trHeight w:val="20"/>
        </w:trPr>
        <w:tc>
          <w:tcPr>
            <w:tcW w:w="720" w:type="dxa"/>
            <w:vMerge/>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CMIP LSMS</w:t>
            </w:r>
          </w:p>
        </w:tc>
        <w:tc>
          <w:tcPr>
            <w:tcW w:w="1959" w:type="dxa"/>
            <w:gridSpan w:val="3"/>
            <w:tcBorders>
              <w:left w:val="nil"/>
            </w:tcBorders>
          </w:tcPr>
          <w:p w:rsidR="00746578" w:rsidRDefault="00746578" w:rsidP="007F4EAB">
            <w:r>
              <w:rPr>
                <w:sz w:val="20"/>
              </w:rPr>
              <w:t>N/A</w:t>
            </w:r>
          </w:p>
        </w:tc>
      </w:tr>
      <w:tr w:rsidR="00746578" w:rsidTr="007F4EAB">
        <w:trPr>
          <w:cantSplit/>
          <w:trHeight w:val="170"/>
        </w:trPr>
        <w:tc>
          <w:tcPr>
            <w:tcW w:w="720" w:type="dxa"/>
            <w:tcBorders>
              <w:top w:val="nil"/>
              <w:left w:val="nil"/>
              <w:bottom w:val="nil"/>
              <w:right w:val="single" w:sz="6" w:space="0" w:color="auto"/>
            </w:tcBorders>
          </w:tcPr>
          <w:p w:rsidR="00746578" w:rsidRDefault="00746578" w:rsidP="007F4EAB">
            <w:pPr>
              <w:rPr>
                <w:b/>
                <w:sz w:val="20"/>
              </w:rPr>
            </w:pPr>
          </w:p>
        </w:tc>
        <w:tc>
          <w:tcPr>
            <w:tcW w:w="2097" w:type="dxa"/>
            <w:gridSpan w:val="2"/>
            <w:vMerge/>
            <w:tcBorders>
              <w:left w:val="single" w:sz="6" w:space="0" w:color="auto"/>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SOA</w:t>
            </w:r>
          </w:p>
        </w:tc>
        <w:tc>
          <w:tcPr>
            <w:tcW w:w="1959" w:type="dxa"/>
            <w:gridSpan w:val="3"/>
            <w:tcBorders>
              <w:left w:val="nil"/>
            </w:tcBorders>
          </w:tcPr>
          <w:p w:rsidR="00746578" w:rsidRDefault="00746578" w:rsidP="007F4EAB">
            <w:r>
              <w:rPr>
                <w:sz w:val="20"/>
              </w:rPr>
              <w:t>Conditional</w:t>
            </w:r>
          </w:p>
        </w:tc>
      </w:tr>
      <w:tr w:rsidR="00746578" w:rsidTr="007F4EAB">
        <w:trPr>
          <w:cantSplit/>
          <w:trHeight w:val="170"/>
        </w:trPr>
        <w:tc>
          <w:tcPr>
            <w:tcW w:w="720" w:type="dxa"/>
            <w:tcBorders>
              <w:top w:val="nil"/>
              <w:left w:val="nil"/>
              <w:bottom w:val="nil"/>
            </w:tcBorders>
          </w:tcPr>
          <w:p w:rsidR="00746578" w:rsidRDefault="00746578" w:rsidP="007F4EAB">
            <w:pPr>
              <w:rPr>
                <w:b/>
                <w:sz w:val="20"/>
              </w:rPr>
            </w:pPr>
          </w:p>
        </w:tc>
        <w:tc>
          <w:tcPr>
            <w:tcW w:w="2097" w:type="dxa"/>
            <w:gridSpan w:val="2"/>
            <w:vMerge/>
            <w:tcBorders>
              <w:left w:val="nil"/>
            </w:tcBorders>
          </w:tcPr>
          <w:p w:rsidR="00746578" w:rsidRDefault="00746578" w:rsidP="007F4EAB">
            <w:pPr>
              <w:rPr>
                <w:b/>
                <w:sz w:val="20"/>
              </w:rPr>
            </w:pPr>
          </w:p>
        </w:tc>
        <w:tc>
          <w:tcPr>
            <w:tcW w:w="2083" w:type="dxa"/>
            <w:gridSpan w:val="2"/>
            <w:vMerge/>
            <w:tcBorders>
              <w:left w:val="nil"/>
            </w:tcBorders>
          </w:tcPr>
          <w:p w:rsidR="00746578" w:rsidRDefault="00746578" w:rsidP="007F4EAB">
            <w:pPr>
              <w:rPr>
                <w:b/>
                <w:sz w:val="20"/>
              </w:rPr>
            </w:pPr>
          </w:p>
        </w:tc>
        <w:tc>
          <w:tcPr>
            <w:tcW w:w="1955" w:type="dxa"/>
            <w:gridSpan w:val="2"/>
            <w:vMerge/>
          </w:tcPr>
          <w:p w:rsidR="00746578" w:rsidRDefault="00746578" w:rsidP="007F4EAB">
            <w:pPr>
              <w:pStyle w:val="TOC1"/>
              <w:spacing w:before="0"/>
              <w:rPr>
                <w:i w:val="0"/>
                <w:sz w:val="20"/>
              </w:rPr>
            </w:pPr>
          </w:p>
        </w:tc>
        <w:tc>
          <w:tcPr>
            <w:tcW w:w="1958" w:type="dxa"/>
            <w:gridSpan w:val="2"/>
            <w:tcBorders>
              <w:left w:val="nil"/>
            </w:tcBorders>
          </w:tcPr>
          <w:p w:rsidR="00746578" w:rsidRDefault="00746578" w:rsidP="007F4EAB">
            <w:pPr>
              <w:rPr>
                <w:b/>
                <w:bCs/>
                <w:sz w:val="20"/>
              </w:rPr>
            </w:pPr>
            <w:r>
              <w:rPr>
                <w:b/>
                <w:bCs/>
                <w:sz w:val="20"/>
              </w:rPr>
              <w:t>XML LSMS</w:t>
            </w:r>
          </w:p>
        </w:tc>
        <w:tc>
          <w:tcPr>
            <w:tcW w:w="1959" w:type="dxa"/>
            <w:gridSpan w:val="3"/>
            <w:tcBorders>
              <w:left w:val="nil"/>
            </w:tcBorders>
          </w:tcPr>
          <w:p w:rsidR="00746578" w:rsidRDefault="00746578" w:rsidP="007F4EAB">
            <w:r>
              <w:rPr>
                <w:sz w:val="20"/>
              </w:rPr>
              <w:t>N/A</w:t>
            </w:r>
          </w:p>
        </w:tc>
      </w:tr>
      <w:tr w:rsidR="00746578" w:rsidTr="007F4EAB">
        <w:trPr>
          <w:gridAfter w:val="1"/>
          <w:wAfter w:w="6" w:type="dxa"/>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Objective:</w:t>
            </w:r>
          </w:p>
          <w:p w:rsidR="00746578" w:rsidRDefault="00746578" w:rsidP="007F4EAB">
            <w:pPr>
              <w:rPr>
                <w:b/>
                <w:sz w:val="20"/>
              </w:rPr>
            </w:pPr>
          </w:p>
        </w:tc>
        <w:tc>
          <w:tcPr>
            <w:tcW w:w="7949" w:type="dxa"/>
            <w:gridSpan w:val="8"/>
            <w:tcBorders>
              <w:left w:val="nil"/>
            </w:tcBorders>
          </w:tcPr>
          <w:p w:rsidR="00746578" w:rsidRPr="00055C8F" w:rsidRDefault="00746578" w:rsidP="005F5902">
            <w:pPr>
              <w:pStyle w:val="BodyText"/>
              <w:rPr>
                <w:sz w:val="20"/>
              </w:rPr>
            </w:pPr>
            <w:r w:rsidRPr="0008767E">
              <w:rPr>
                <w:sz w:val="20"/>
              </w:rPr>
              <w:t>Tests SOA’s ability to successfully</w:t>
            </w:r>
            <w:r w:rsidR="000512DA" w:rsidRPr="0008767E">
              <w:rPr>
                <w:sz w:val="20"/>
              </w:rPr>
              <w:t xml:space="preserve"> operate in an environment where they have two delegate </w:t>
            </w:r>
            <w:r w:rsidR="005F5902" w:rsidRPr="0008767E">
              <w:rPr>
                <w:sz w:val="20"/>
              </w:rPr>
              <w:t xml:space="preserve">SPIDs </w:t>
            </w:r>
            <w:r w:rsidR="000512DA" w:rsidRPr="0008767E">
              <w:rPr>
                <w:sz w:val="20"/>
              </w:rPr>
              <w:t xml:space="preserve">set up to service one grantor SOA.  Confirm that both delegate </w:t>
            </w:r>
            <w:r w:rsidR="005F5902" w:rsidRPr="0008767E">
              <w:rPr>
                <w:sz w:val="20"/>
              </w:rPr>
              <w:t xml:space="preserve">SPIDs </w:t>
            </w:r>
            <w:r w:rsidR="000512DA" w:rsidRPr="0008767E">
              <w:rPr>
                <w:sz w:val="20"/>
              </w:rPr>
              <w:t>receive the same notification.</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B.</w:t>
            </w:r>
          </w:p>
        </w:tc>
        <w:tc>
          <w:tcPr>
            <w:tcW w:w="2097" w:type="dxa"/>
            <w:gridSpan w:val="2"/>
            <w:tcBorders>
              <w:top w:val="nil"/>
              <w:left w:val="nil"/>
              <w:right w:val="nil"/>
            </w:tcBorders>
          </w:tcPr>
          <w:p w:rsidR="00746578" w:rsidRDefault="00746578" w:rsidP="007F4EAB">
            <w:pPr>
              <w:rPr>
                <w:b/>
                <w:sz w:val="20"/>
              </w:rPr>
            </w:pPr>
            <w:r>
              <w:rPr>
                <w:b/>
                <w:sz w:val="20"/>
              </w:rPr>
              <w:t>REFERENCES</w:t>
            </w:r>
          </w:p>
        </w:tc>
        <w:tc>
          <w:tcPr>
            <w:tcW w:w="7949" w:type="dxa"/>
            <w:gridSpan w:val="8"/>
            <w:tcBorders>
              <w:top w:val="nil"/>
              <w:left w:val="nil"/>
              <w:right w:val="nil"/>
            </w:tcBorders>
          </w:tcPr>
          <w:p w:rsidR="00746578" w:rsidRDefault="00746578" w:rsidP="007F4EAB">
            <w:pPr>
              <w:rPr>
                <w:b/>
                <w:sz w:val="20"/>
              </w:rPr>
            </w:pPr>
          </w:p>
        </w:tc>
      </w:tr>
      <w:tr w:rsidR="00746578" w:rsidTr="007F4EAB">
        <w:trPr>
          <w:trHeight w:val="509"/>
        </w:trPr>
        <w:tc>
          <w:tcPr>
            <w:tcW w:w="720" w:type="dxa"/>
            <w:tcBorders>
              <w:top w:val="nil"/>
              <w:left w:val="nil"/>
              <w:bottom w:val="nil"/>
            </w:tcBorders>
          </w:tcPr>
          <w:p w:rsidR="00746578" w:rsidRDefault="00746578" w:rsidP="007F4EAB">
            <w:pPr>
              <w:rPr>
                <w:b/>
                <w:sz w:val="20"/>
              </w:rPr>
            </w:pPr>
            <w:r>
              <w:rPr>
                <w:sz w:val="20"/>
              </w:rPr>
              <w:t xml:space="preserve"> </w:t>
            </w:r>
          </w:p>
        </w:tc>
        <w:tc>
          <w:tcPr>
            <w:tcW w:w="2097" w:type="dxa"/>
            <w:gridSpan w:val="2"/>
            <w:tcBorders>
              <w:left w:val="nil"/>
            </w:tcBorders>
          </w:tcPr>
          <w:p w:rsidR="00746578" w:rsidRDefault="00746578" w:rsidP="007F4EAB">
            <w:pPr>
              <w:rPr>
                <w:b/>
                <w:sz w:val="20"/>
              </w:rPr>
            </w:pPr>
            <w:r>
              <w:rPr>
                <w:b/>
                <w:sz w:val="20"/>
              </w:rPr>
              <w:t>NANC Change Order Revision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v6</w:t>
            </w:r>
          </w:p>
        </w:tc>
        <w:tc>
          <w:tcPr>
            <w:tcW w:w="1955" w:type="dxa"/>
            <w:gridSpan w:val="2"/>
          </w:tcPr>
          <w:p w:rsidR="00746578" w:rsidRDefault="00746578" w:rsidP="007F4EAB">
            <w:pPr>
              <w:pStyle w:val="TOC1"/>
              <w:spacing w:before="0"/>
              <w:rPr>
                <w:i w:val="0"/>
                <w:sz w:val="20"/>
              </w:rPr>
            </w:pPr>
            <w:r>
              <w:rPr>
                <w:i w:val="0"/>
                <w:sz w:val="20"/>
              </w:rPr>
              <w:t>Change Order Number(s):</w:t>
            </w:r>
          </w:p>
        </w:tc>
        <w:tc>
          <w:tcPr>
            <w:tcW w:w="3917" w:type="dxa"/>
            <w:gridSpan w:val="5"/>
            <w:tcBorders>
              <w:left w:val="nil"/>
            </w:tcBorders>
          </w:tcPr>
          <w:p w:rsidR="00746578" w:rsidRPr="00055C8F" w:rsidRDefault="00746578" w:rsidP="007F4EAB">
            <w:pPr>
              <w:pStyle w:val="BodyText"/>
              <w:rPr>
                <w:sz w:val="20"/>
              </w:rPr>
            </w:pPr>
            <w:r w:rsidRPr="0008767E">
              <w:rPr>
                <w:sz w:val="20"/>
              </w:rPr>
              <w:t>NANC 372</w:t>
            </w:r>
          </w:p>
        </w:tc>
      </w:tr>
      <w:tr w:rsidR="00746578" w:rsidTr="007F4EAB">
        <w:trPr>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FRS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Requirement(s):</w:t>
            </w:r>
          </w:p>
        </w:tc>
        <w:tc>
          <w:tcPr>
            <w:tcW w:w="3917" w:type="dxa"/>
            <w:gridSpan w:val="5"/>
            <w:tcBorders>
              <w:left w:val="nil"/>
            </w:tcBorders>
          </w:tcPr>
          <w:p w:rsidR="00746578" w:rsidRPr="00055C8F" w:rsidRDefault="00746578" w:rsidP="007F4EAB">
            <w:pPr>
              <w:pStyle w:val="BodyText"/>
              <w:rPr>
                <w:sz w:val="20"/>
              </w:rPr>
            </w:pPr>
            <w:r w:rsidRPr="0008767E">
              <w:rPr>
                <w:sz w:val="20"/>
              </w:rPr>
              <w:t>372-32</w:t>
            </w:r>
          </w:p>
        </w:tc>
      </w:tr>
      <w:tr w:rsidR="00746578" w:rsidTr="007F4EAB">
        <w:trPr>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NANC IIS Version Number:</w:t>
            </w:r>
          </w:p>
        </w:tc>
        <w:tc>
          <w:tcPr>
            <w:tcW w:w="2083" w:type="dxa"/>
            <w:gridSpan w:val="2"/>
            <w:tcBorders>
              <w:left w:val="nil"/>
            </w:tcBorders>
          </w:tcPr>
          <w:p w:rsidR="00746578" w:rsidRPr="00055C8F" w:rsidRDefault="00746578" w:rsidP="007F4EAB">
            <w:pPr>
              <w:pStyle w:val="BodyText"/>
              <w:rPr>
                <w:sz w:val="20"/>
              </w:rPr>
            </w:pPr>
            <w:r w:rsidRPr="0008767E">
              <w:rPr>
                <w:sz w:val="20"/>
              </w:rPr>
              <w:t>R3.4.6a</w:t>
            </w:r>
          </w:p>
        </w:tc>
        <w:tc>
          <w:tcPr>
            <w:tcW w:w="1955" w:type="dxa"/>
            <w:gridSpan w:val="2"/>
          </w:tcPr>
          <w:p w:rsidR="00746578" w:rsidRDefault="00746578" w:rsidP="007F4EAB">
            <w:pPr>
              <w:rPr>
                <w:b/>
                <w:sz w:val="20"/>
              </w:rPr>
            </w:pPr>
            <w:r>
              <w:rPr>
                <w:b/>
                <w:sz w:val="20"/>
              </w:rPr>
              <w:t>Relevant Flow(s):</w:t>
            </w:r>
          </w:p>
        </w:tc>
        <w:tc>
          <w:tcPr>
            <w:tcW w:w="3917" w:type="dxa"/>
            <w:gridSpan w:val="5"/>
            <w:tcBorders>
              <w:left w:val="nil"/>
            </w:tcBorders>
          </w:tcPr>
          <w:p w:rsidR="00746578" w:rsidRPr="00055C8F" w:rsidRDefault="00746578" w:rsidP="007F4EAB">
            <w:pPr>
              <w:pStyle w:val="BodyText"/>
              <w:rPr>
                <w:sz w:val="20"/>
              </w:rPr>
            </w:pPr>
            <w:r w:rsidRPr="0008767E">
              <w:rPr>
                <w:sz w:val="20"/>
              </w:rPr>
              <w:t>N/A</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top w:val="nil"/>
              <w:left w:val="nil"/>
              <w:bottom w:val="nil"/>
              <w:right w:val="nil"/>
            </w:tcBorders>
          </w:tcPr>
          <w:p w:rsidR="00746578" w:rsidRDefault="00746578" w:rsidP="007F4EAB">
            <w:pPr>
              <w:rPr>
                <w:b/>
                <w:sz w:val="20"/>
              </w:rPr>
            </w:pPr>
          </w:p>
        </w:tc>
        <w:tc>
          <w:tcPr>
            <w:tcW w:w="7949" w:type="dxa"/>
            <w:gridSpan w:val="8"/>
            <w:tcBorders>
              <w:top w:val="nil"/>
              <w:left w:val="nil"/>
              <w:bottom w:val="nil"/>
              <w:right w:val="nil"/>
            </w:tcBorders>
          </w:tcPr>
          <w:p w:rsidR="00746578" w:rsidRDefault="00746578" w:rsidP="007F4EAB">
            <w:pPr>
              <w:rPr>
                <w:b/>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r>
              <w:rPr>
                <w:b/>
                <w:sz w:val="20"/>
              </w:rPr>
              <w:t>C.</w:t>
            </w:r>
          </w:p>
        </w:tc>
        <w:tc>
          <w:tcPr>
            <w:tcW w:w="2097" w:type="dxa"/>
            <w:gridSpan w:val="2"/>
            <w:tcBorders>
              <w:top w:val="nil"/>
              <w:left w:val="nil"/>
              <w:bottom w:val="nil"/>
              <w:right w:val="nil"/>
            </w:tcBorders>
          </w:tcPr>
          <w:p w:rsidR="00746578" w:rsidRDefault="00746578" w:rsidP="007F4EAB">
            <w:pPr>
              <w:rPr>
                <w:b/>
                <w:sz w:val="20"/>
              </w:rPr>
            </w:pPr>
            <w:r>
              <w:rPr>
                <w:b/>
                <w:sz w:val="20"/>
              </w:rPr>
              <w:t>PREREQUISITE</w:t>
            </w:r>
          </w:p>
        </w:tc>
        <w:tc>
          <w:tcPr>
            <w:tcW w:w="7949" w:type="dxa"/>
            <w:gridSpan w:val="8"/>
            <w:tcBorders>
              <w:top w:val="nil"/>
              <w:left w:val="nil"/>
              <w:right w:val="nil"/>
            </w:tcBorders>
          </w:tcPr>
          <w:p w:rsidR="00746578" w:rsidRDefault="00746578" w:rsidP="007F4EAB">
            <w:pPr>
              <w:rPr>
                <w:b/>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Test Cases:</w:t>
            </w:r>
          </w:p>
        </w:tc>
        <w:tc>
          <w:tcPr>
            <w:tcW w:w="7949" w:type="dxa"/>
            <w:gridSpan w:val="8"/>
            <w:tcBorders>
              <w:left w:val="nil"/>
            </w:tcBorders>
          </w:tcPr>
          <w:p w:rsidR="00746578" w:rsidRDefault="00746578" w:rsidP="007F4EAB">
            <w:pPr>
              <w:rPr>
                <w:sz w:val="20"/>
              </w:rPr>
            </w:pPr>
            <w:r>
              <w:rPr>
                <w:sz w:val="20"/>
              </w:rPr>
              <w:t>N/A</w:t>
            </w:r>
          </w:p>
        </w:tc>
      </w:tr>
      <w:tr w:rsidR="00746578" w:rsidTr="007F4EAB">
        <w:trPr>
          <w:gridAfter w:val="1"/>
          <w:wAfter w:w="6" w:type="dxa"/>
          <w:cantSplit/>
          <w:trHeight w:val="509"/>
        </w:trPr>
        <w:tc>
          <w:tcPr>
            <w:tcW w:w="720" w:type="dxa"/>
            <w:tcBorders>
              <w:top w:val="nil"/>
              <w:left w:val="nil"/>
              <w:bottom w:val="nil"/>
            </w:tcBorders>
          </w:tcPr>
          <w:p w:rsidR="00746578" w:rsidRDefault="00746578" w:rsidP="007F4EAB">
            <w:pPr>
              <w:rPr>
                <w:b/>
                <w:sz w:val="20"/>
              </w:rPr>
            </w:pPr>
          </w:p>
        </w:tc>
        <w:tc>
          <w:tcPr>
            <w:tcW w:w="2097" w:type="dxa"/>
            <w:gridSpan w:val="2"/>
            <w:tcBorders>
              <w:left w:val="nil"/>
            </w:tcBorders>
          </w:tcPr>
          <w:p w:rsidR="00746578" w:rsidRDefault="00746578" w:rsidP="007F4EAB">
            <w:pPr>
              <w:rPr>
                <w:b/>
                <w:sz w:val="20"/>
              </w:rPr>
            </w:pPr>
            <w:r>
              <w:rPr>
                <w:b/>
                <w:sz w:val="20"/>
              </w:rPr>
              <w:t>Prerequisite NPAC Setup:</w:t>
            </w:r>
          </w:p>
        </w:tc>
        <w:tc>
          <w:tcPr>
            <w:tcW w:w="7949" w:type="dxa"/>
            <w:gridSpan w:val="8"/>
            <w:tcBorders>
              <w:left w:val="nil"/>
            </w:tcBorders>
          </w:tcPr>
          <w:p w:rsidR="00746578" w:rsidRPr="00D3345D" w:rsidRDefault="00746578" w:rsidP="007F4EAB">
            <w:pPr>
              <w:ind w:left="45"/>
              <w:rPr>
                <w:sz w:val="20"/>
              </w:rPr>
            </w:pPr>
          </w:p>
        </w:tc>
      </w:tr>
      <w:tr w:rsidR="00746578" w:rsidTr="007F4EAB">
        <w:trPr>
          <w:gridAfter w:val="1"/>
          <w:wAfter w:w="6" w:type="dxa"/>
          <w:cantSplit/>
          <w:trHeight w:val="510"/>
        </w:trPr>
        <w:tc>
          <w:tcPr>
            <w:tcW w:w="720" w:type="dxa"/>
            <w:tcBorders>
              <w:top w:val="nil"/>
              <w:left w:val="nil"/>
              <w:bottom w:val="nil"/>
            </w:tcBorders>
          </w:tcPr>
          <w:p w:rsidR="00746578" w:rsidRDefault="00746578" w:rsidP="007F4EAB">
            <w:pPr>
              <w:rPr>
                <w:b/>
                <w:sz w:val="20"/>
              </w:rPr>
            </w:pPr>
          </w:p>
        </w:tc>
        <w:tc>
          <w:tcPr>
            <w:tcW w:w="2097" w:type="dxa"/>
            <w:gridSpan w:val="2"/>
          </w:tcPr>
          <w:p w:rsidR="00746578" w:rsidRDefault="00746578" w:rsidP="007F4EAB">
            <w:pPr>
              <w:rPr>
                <w:b/>
                <w:sz w:val="20"/>
              </w:rPr>
            </w:pPr>
            <w:r>
              <w:rPr>
                <w:b/>
                <w:sz w:val="20"/>
              </w:rPr>
              <w:t>Prerequisite SP Setup:</w:t>
            </w:r>
          </w:p>
        </w:tc>
        <w:tc>
          <w:tcPr>
            <w:tcW w:w="7949" w:type="dxa"/>
            <w:gridSpan w:val="8"/>
            <w:tcBorders>
              <w:left w:val="nil"/>
            </w:tcBorders>
          </w:tcPr>
          <w:p w:rsidR="00746578" w:rsidRDefault="000512DA" w:rsidP="001A0855">
            <w:pPr>
              <w:numPr>
                <w:ilvl w:val="0"/>
                <w:numId w:val="79"/>
              </w:numPr>
              <w:rPr>
                <w:sz w:val="20"/>
              </w:rPr>
            </w:pPr>
            <w:r>
              <w:rPr>
                <w:sz w:val="20"/>
              </w:rPr>
              <w:t xml:space="preserve">Two </w:t>
            </w:r>
            <w:r w:rsidR="005F5902">
              <w:rPr>
                <w:sz w:val="20"/>
              </w:rPr>
              <w:t xml:space="preserve">SPIDs that are </w:t>
            </w:r>
            <w:r w:rsidR="00746578">
              <w:rPr>
                <w:sz w:val="20"/>
              </w:rPr>
              <w:t>Delegate</w:t>
            </w:r>
            <w:r>
              <w:rPr>
                <w:sz w:val="20"/>
              </w:rPr>
              <w:t xml:space="preserve"> for same Grantor</w:t>
            </w:r>
            <w:r w:rsidR="005F5902">
              <w:rPr>
                <w:sz w:val="20"/>
              </w:rPr>
              <w:t>, and those two SPIDs are on one or more instances of SOA</w:t>
            </w:r>
            <w:r w:rsidR="00746578">
              <w:rPr>
                <w:sz w:val="20"/>
              </w:rPr>
              <w:t>.</w:t>
            </w:r>
          </w:p>
          <w:p w:rsidR="00746578" w:rsidRDefault="00746578" w:rsidP="007F4EAB">
            <w:pPr>
              <w:rPr>
                <w:sz w:val="20"/>
              </w:rPr>
            </w:pP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D.</w:t>
            </w:r>
          </w:p>
        </w:tc>
        <w:tc>
          <w:tcPr>
            <w:tcW w:w="7949" w:type="dxa"/>
            <w:gridSpan w:val="7"/>
            <w:tcBorders>
              <w:top w:val="nil"/>
              <w:left w:val="nil"/>
              <w:bottom w:val="nil"/>
              <w:right w:val="nil"/>
            </w:tcBorders>
          </w:tcPr>
          <w:p w:rsidR="00746578" w:rsidRDefault="00746578" w:rsidP="007F4EAB">
            <w:pPr>
              <w:rPr>
                <w:b/>
                <w:sz w:val="20"/>
              </w:rPr>
            </w:pPr>
            <w:r>
              <w:rPr>
                <w:b/>
                <w:sz w:val="20"/>
              </w:rPr>
              <w:t>TEST STEPS and EXPECTED RESULTS</w:t>
            </w:r>
          </w:p>
        </w:tc>
      </w:tr>
      <w:tr w:rsidR="00746578" w:rsidTr="007F4EAB">
        <w:trPr>
          <w:gridAfter w:val="2"/>
          <w:wAfter w:w="15" w:type="dxa"/>
          <w:trHeight w:val="509"/>
        </w:trPr>
        <w:tc>
          <w:tcPr>
            <w:tcW w:w="720" w:type="dxa"/>
          </w:tcPr>
          <w:p w:rsidR="00746578" w:rsidRDefault="00746578" w:rsidP="007F4EAB">
            <w:pPr>
              <w:rPr>
                <w:b/>
                <w:sz w:val="20"/>
              </w:rPr>
            </w:pPr>
            <w:r>
              <w:rPr>
                <w:b/>
                <w:sz w:val="20"/>
              </w:rPr>
              <w:t>Row #</w:t>
            </w:r>
          </w:p>
        </w:tc>
        <w:tc>
          <w:tcPr>
            <w:tcW w:w="810" w:type="dxa"/>
            <w:tcBorders>
              <w:left w:val="nil"/>
            </w:tcBorders>
          </w:tcPr>
          <w:p w:rsidR="00746578" w:rsidRDefault="00746578" w:rsidP="007F4EAB">
            <w:pPr>
              <w:rPr>
                <w:b/>
                <w:sz w:val="16"/>
              </w:rPr>
            </w:pPr>
            <w:r>
              <w:rPr>
                <w:b/>
                <w:sz w:val="16"/>
              </w:rPr>
              <w:t>NPAC or SP</w:t>
            </w:r>
          </w:p>
        </w:tc>
        <w:tc>
          <w:tcPr>
            <w:tcW w:w="3150" w:type="dxa"/>
            <w:gridSpan w:val="2"/>
            <w:tcBorders>
              <w:left w:val="nil"/>
            </w:tcBorders>
          </w:tcPr>
          <w:p w:rsidR="00746578" w:rsidRDefault="00746578" w:rsidP="007F4EAB">
            <w:pPr>
              <w:rPr>
                <w:b/>
                <w:sz w:val="20"/>
              </w:rPr>
            </w:pPr>
            <w:r>
              <w:rPr>
                <w:b/>
                <w:sz w:val="20"/>
              </w:rPr>
              <w:t>Test Step</w:t>
            </w:r>
          </w:p>
          <w:p w:rsidR="00746578" w:rsidRDefault="00746578" w:rsidP="007F4EAB">
            <w:pPr>
              <w:rPr>
                <w:b/>
                <w:sz w:val="20"/>
              </w:rPr>
            </w:pPr>
          </w:p>
        </w:tc>
        <w:tc>
          <w:tcPr>
            <w:tcW w:w="810" w:type="dxa"/>
            <w:gridSpan w:val="2"/>
          </w:tcPr>
          <w:p w:rsidR="00746578" w:rsidRDefault="00746578" w:rsidP="007F4EAB">
            <w:pPr>
              <w:rPr>
                <w:b/>
                <w:sz w:val="16"/>
              </w:rPr>
            </w:pPr>
            <w:r>
              <w:rPr>
                <w:b/>
                <w:sz w:val="16"/>
              </w:rPr>
              <w:t>NPAC or SP</w:t>
            </w:r>
          </w:p>
        </w:tc>
        <w:tc>
          <w:tcPr>
            <w:tcW w:w="5267" w:type="dxa"/>
            <w:gridSpan w:val="4"/>
            <w:tcBorders>
              <w:left w:val="nil"/>
            </w:tcBorders>
          </w:tcPr>
          <w:p w:rsidR="00746578" w:rsidRDefault="00746578" w:rsidP="007F4EAB">
            <w:pPr>
              <w:rPr>
                <w:b/>
                <w:sz w:val="20"/>
              </w:rPr>
            </w:pPr>
            <w:r>
              <w:rPr>
                <w:b/>
                <w:sz w:val="20"/>
              </w:rPr>
              <w:t>Expected Result</w:t>
            </w:r>
          </w:p>
          <w:p w:rsidR="00746578" w:rsidRDefault="00746578" w:rsidP="007F4EAB">
            <w:pPr>
              <w:rPr>
                <w:b/>
                <w:sz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1.</w:t>
            </w:r>
          </w:p>
        </w:tc>
        <w:tc>
          <w:tcPr>
            <w:tcW w:w="810" w:type="dxa"/>
            <w:tcBorders>
              <w:left w:val="nil"/>
            </w:tcBorders>
          </w:tcPr>
          <w:p w:rsidR="00746578" w:rsidRPr="003A066B" w:rsidRDefault="00746578" w:rsidP="007F4EAB">
            <w:pPr>
              <w:spacing w:after="120" w:line="276" w:lineRule="auto"/>
              <w:contextualSpacing/>
              <w:rPr>
                <w:sz w:val="20"/>
                <w:szCs w:val="20"/>
              </w:rPr>
            </w:pPr>
            <w:r>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sidRPr="000512DA">
              <w:rPr>
                <w:sz w:val="20"/>
                <w:szCs w:val="20"/>
              </w:rPr>
              <w:t>Delegate SOA sends in a request on grantor SPID’s behalf</w:t>
            </w:r>
            <w:r w:rsidR="000512DA">
              <w:rPr>
                <w:sz w:val="20"/>
                <w:szCs w:val="20"/>
              </w:rPr>
              <w:t xml:space="preserve">, for a </w:t>
            </w:r>
            <w:r w:rsidR="000512DA" w:rsidRPr="000512DA">
              <w:rPr>
                <w:sz w:val="20"/>
                <w:szCs w:val="20"/>
              </w:rPr>
              <w:t>New SP Create of SV (Initial Create) porting from another SP to Grantor.  (e.g., chap 8, SV, 8.1.2.1.1.2)</w:t>
            </w:r>
          </w:p>
        </w:tc>
        <w:tc>
          <w:tcPr>
            <w:tcW w:w="810" w:type="dxa"/>
            <w:gridSpan w:val="2"/>
          </w:tcPr>
          <w:p w:rsidR="00746578" w:rsidRPr="00055C8F" w:rsidRDefault="00746578" w:rsidP="007F4EAB">
            <w:pPr>
              <w:pStyle w:val="BodyText"/>
              <w:rPr>
                <w:sz w:val="20"/>
                <w:szCs w:val="20"/>
              </w:rPr>
            </w:pPr>
            <w:r w:rsidRPr="0008767E">
              <w:rPr>
                <w:sz w:val="20"/>
                <w:szCs w:val="20"/>
              </w:rPr>
              <w:t>NPAC</w:t>
            </w:r>
          </w:p>
        </w:tc>
        <w:tc>
          <w:tcPr>
            <w:tcW w:w="5267" w:type="dxa"/>
            <w:gridSpan w:val="4"/>
            <w:tcBorders>
              <w:left w:val="nil"/>
            </w:tcBorders>
          </w:tcPr>
          <w:p w:rsidR="00746578" w:rsidRPr="003A066B" w:rsidRDefault="00746578" w:rsidP="007F4EAB">
            <w:pPr>
              <w:rPr>
                <w:sz w:val="20"/>
                <w:szCs w:val="20"/>
              </w:rPr>
            </w:pPr>
            <w:r w:rsidRPr="003A066B">
              <w:rPr>
                <w:sz w:val="20"/>
                <w:szCs w:val="20"/>
              </w:rPr>
              <w:t>NPAC accepts the request</w:t>
            </w:r>
            <w:r>
              <w:rPr>
                <w:sz w:val="20"/>
                <w:szCs w:val="20"/>
              </w:rPr>
              <w:t>(s)</w:t>
            </w:r>
            <w:r w:rsidRPr="003A066B">
              <w:rPr>
                <w:sz w:val="20"/>
                <w:szCs w:val="20"/>
              </w:rPr>
              <w:t xml:space="preserve"> and sends back the asynchronous reply.</w:t>
            </w:r>
          </w:p>
        </w:tc>
      </w:tr>
      <w:tr w:rsidR="00746578" w:rsidTr="007F4EAB">
        <w:trPr>
          <w:gridAfter w:val="2"/>
          <w:wAfter w:w="15" w:type="dxa"/>
          <w:trHeight w:val="509"/>
        </w:trPr>
        <w:tc>
          <w:tcPr>
            <w:tcW w:w="720" w:type="dxa"/>
          </w:tcPr>
          <w:p w:rsidR="00746578" w:rsidRPr="00055C8F" w:rsidRDefault="00746578" w:rsidP="007F4EAB">
            <w:pPr>
              <w:pStyle w:val="BodyText"/>
              <w:rPr>
                <w:sz w:val="20"/>
              </w:rPr>
            </w:pPr>
            <w:r w:rsidRPr="0008767E">
              <w:rPr>
                <w:sz w:val="20"/>
              </w:rPr>
              <w:t>2.</w:t>
            </w:r>
          </w:p>
        </w:tc>
        <w:tc>
          <w:tcPr>
            <w:tcW w:w="810" w:type="dxa"/>
            <w:tcBorders>
              <w:left w:val="nil"/>
            </w:tcBorders>
          </w:tcPr>
          <w:p w:rsidR="00746578" w:rsidRPr="00055C8F" w:rsidRDefault="00746578" w:rsidP="007F4EAB">
            <w:pPr>
              <w:pStyle w:val="BodyText"/>
              <w:rPr>
                <w:sz w:val="20"/>
                <w:szCs w:val="20"/>
              </w:rPr>
            </w:pPr>
            <w:r w:rsidRPr="0008767E">
              <w:rPr>
                <w:sz w:val="20"/>
                <w:szCs w:val="20"/>
              </w:rPr>
              <w:t>SP</w:t>
            </w:r>
          </w:p>
        </w:tc>
        <w:tc>
          <w:tcPr>
            <w:tcW w:w="3150" w:type="dxa"/>
            <w:gridSpan w:val="2"/>
            <w:tcBorders>
              <w:left w:val="nil"/>
            </w:tcBorders>
          </w:tcPr>
          <w:p w:rsidR="00746578" w:rsidRPr="000512DA" w:rsidRDefault="00746578" w:rsidP="001A0855">
            <w:pPr>
              <w:spacing w:after="120" w:line="276" w:lineRule="auto"/>
              <w:contextualSpacing/>
            </w:pPr>
            <w:r>
              <w:rPr>
                <w:sz w:val="20"/>
                <w:szCs w:val="20"/>
              </w:rPr>
              <w:t>Delegate SOA accepts the asynchronous reply.</w:t>
            </w:r>
          </w:p>
        </w:tc>
        <w:tc>
          <w:tcPr>
            <w:tcW w:w="810" w:type="dxa"/>
            <w:gridSpan w:val="2"/>
          </w:tcPr>
          <w:p w:rsidR="00746578" w:rsidRPr="00055C8F" w:rsidRDefault="00746578" w:rsidP="007F4EAB">
            <w:pPr>
              <w:pStyle w:val="BodyText"/>
              <w:rPr>
                <w:sz w:val="16"/>
              </w:rPr>
            </w:pPr>
          </w:p>
        </w:tc>
        <w:tc>
          <w:tcPr>
            <w:tcW w:w="5267" w:type="dxa"/>
            <w:gridSpan w:val="4"/>
            <w:tcBorders>
              <w:left w:val="nil"/>
            </w:tcBorders>
          </w:tcPr>
          <w:p w:rsidR="00746578" w:rsidRPr="003A23A1" w:rsidRDefault="00746578" w:rsidP="007F4EAB">
            <w:pPr>
              <w:rPr>
                <w:sz w:val="20"/>
                <w:szCs w:val="20"/>
              </w:rPr>
            </w:pPr>
          </w:p>
        </w:tc>
      </w:tr>
      <w:tr w:rsidR="00746578" w:rsidRPr="003A066B" w:rsidTr="007F4EAB">
        <w:trPr>
          <w:gridAfter w:val="2"/>
          <w:wAfter w:w="15" w:type="dxa"/>
          <w:trHeight w:val="509"/>
        </w:trPr>
        <w:tc>
          <w:tcPr>
            <w:tcW w:w="720" w:type="dxa"/>
          </w:tcPr>
          <w:p w:rsidR="00746578" w:rsidRPr="00055C8F" w:rsidRDefault="00746578" w:rsidP="007F4EAB">
            <w:pPr>
              <w:pStyle w:val="BodyText"/>
              <w:rPr>
                <w:sz w:val="20"/>
                <w:szCs w:val="20"/>
              </w:rPr>
            </w:pPr>
            <w:r w:rsidRPr="0008767E">
              <w:rPr>
                <w:sz w:val="20"/>
                <w:szCs w:val="20"/>
              </w:rPr>
              <w:t>3.</w:t>
            </w:r>
          </w:p>
        </w:tc>
        <w:tc>
          <w:tcPr>
            <w:tcW w:w="810" w:type="dxa"/>
            <w:tcBorders>
              <w:left w:val="nil"/>
            </w:tcBorders>
          </w:tcPr>
          <w:p w:rsidR="00746578" w:rsidRPr="00055C8F" w:rsidRDefault="00746578" w:rsidP="007F4EAB">
            <w:pPr>
              <w:pStyle w:val="BodyText"/>
              <w:rPr>
                <w:sz w:val="20"/>
                <w:szCs w:val="20"/>
              </w:rPr>
            </w:pPr>
            <w:r w:rsidRPr="0008767E">
              <w:rPr>
                <w:sz w:val="20"/>
                <w:szCs w:val="20"/>
              </w:rPr>
              <w:t>NPAC</w:t>
            </w:r>
          </w:p>
        </w:tc>
        <w:tc>
          <w:tcPr>
            <w:tcW w:w="3150" w:type="dxa"/>
            <w:gridSpan w:val="2"/>
            <w:tcBorders>
              <w:left w:val="nil"/>
            </w:tcBorders>
          </w:tcPr>
          <w:p w:rsidR="00746578" w:rsidRDefault="00746578" w:rsidP="000512DA">
            <w:pPr>
              <w:spacing w:after="120" w:line="276" w:lineRule="auto"/>
              <w:contextualSpacing/>
              <w:rPr>
                <w:sz w:val="20"/>
                <w:szCs w:val="20"/>
              </w:rPr>
            </w:pPr>
            <w:r w:rsidRPr="003A066B">
              <w:rPr>
                <w:sz w:val="20"/>
                <w:szCs w:val="20"/>
              </w:rPr>
              <w:t>NPAC generates a notification for an object (SV) owned by a grantor SPID</w:t>
            </w:r>
            <w:r>
              <w:rPr>
                <w:sz w:val="20"/>
                <w:szCs w:val="20"/>
              </w:rPr>
              <w:t xml:space="preserve"> and sends it to </w:t>
            </w:r>
            <w:r w:rsidR="000512DA">
              <w:rPr>
                <w:sz w:val="20"/>
                <w:szCs w:val="20"/>
              </w:rPr>
              <w:t xml:space="preserve">both instances of the </w:t>
            </w:r>
            <w:r>
              <w:rPr>
                <w:sz w:val="20"/>
                <w:szCs w:val="20"/>
              </w:rPr>
              <w:t>delegate SOA.</w:t>
            </w:r>
          </w:p>
        </w:tc>
        <w:tc>
          <w:tcPr>
            <w:tcW w:w="810" w:type="dxa"/>
            <w:gridSpan w:val="2"/>
          </w:tcPr>
          <w:p w:rsidR="00746578" w:rsidRPr="003A066B" w:rsidRDefault="00746578" w:rsidP="007F4EAB">
            <w:pPr>
              <w:rPr>
                <w:sz w:val="20"/>
                <w:szCs w:val="20"/>
              </w:rPr>
            </w:pPr>
            <w:r>
              <w:rPr>
                <w:sz w:val="20"/>
                <w:szCs w:val="20"/>
              </w:rPr>
              <w:t>SP</w:t>
            </w:r>
          </w:p>
        </w:tc>
        <w:tc>
          <w:tcPr>
            <w:tcW w:w="5267" w:type="dxa"/>
            <w:gridSpan w:val="4"/>
            <w:tcBorders>
              <w:left w:val="nil"/>
            </w:tcBorders>
          </w:tcPr>
          <w:p w:rsidR="00746578" w:rsidRPr="00055C8F" w:rsidRDefault="000512DA">
            <w:pPr>
              <w:pStyle w:val="BodyText"/>
              <w:rPr>
                <w:sz w:val="20"/>
                <w:szCs w:val="20"/>
              </w:rPr>
            </w:pPr>
            <w:r w:rsidRPr="0008767E">
              <w:rPr>
                <w:sz w:val="20"/>
                <w:szCs w:val="20"/>
              </w:rPr>
              <w:t xml:space="preserve">Both instances of </w:t>
            </w:r>
            <w:r w:rsidR="00746578" w:rsidRPr="0008767E">
              <w:rPr>
                <w:sz w:val="20"/>
                <w:szCs w:val="20"/>
              </w:rPr>
              <w:t>Delegate SOA accept the notification</w:t>
            </w:r>
            <w:r w:rsidRPr="0008767E">
              <w:rPr>
                <w:sz w:val="20"/>
                <w:szCs w:val="20"/>
              </w:rPr>
              <w:t xml:space="preserve"> for a pending SV with Grantor as New SP and another SP as Old SP.  Object Creation Notification is sent to both instances of the Delegate and the Grantor.  (e.g., chap 8, SV, 8.1.2.1.1.2)</w:t>
            </w:r>
            <w:r w:rsidR="00746578" w:rsidRPr="0008767E">
              <w:rPr>
                <w:sz w:val="20"/>
                <w:szCs w:val="20"/>
              </w:rPr>
              <w:t>.</w:t>
            </w:r>
          </w:p>
        </w:tc>
      </w:tr>
      <w:tr w:rsidR="00746578" w:rsidTr="007F4EAB">
        <w:trPr>
          <w:gridAfter w:val="1"/>
          <w:wAfter w:w="6" w:type="dxa"/>
        </w:trPr>
        <w:tc>
          <w:tcPr>
            <w:tcW w:w="720" w:type="dxa"/>
            <w:tcBorders>
              <w:top w:val="nil"/>
              <w:left w:val="nil"/>
              <w:bottom w:val="nil"/>
              <w:right w:val="nil"/>
            </w:tcBorders>
          </w:tcPr>
          <w:p w:rsidR="00746578" w:rsidRDefault="00746578" w:rsidP="007F4EAB">
            <w:pPr>
              <w:rPr>
                <w:b/>
                <w:sz w:val="20"/>
              </w:rPr>
            </w:pPr>
          </w:p>
        </w:tc>
        <w:tc>
          <w:tcPr>
            <w:tcW w:w="2097" w:type="dxa"/>
            <w:gridSpan w:val="2"/>
            <w:tcBorders>
              <w:left w:val="nil"/>
              <w:bottom w:val="nil"/>
              <w:right w:val="nil"/>
            </w:tcBorders>
          </w:tcPr>
          <w:p w:rsidR="00746578" w:rsidRDefault="00746578" w:rsidP="007F4EAB">
            <w:pPr>
              <w:rPr>
                <w:b/>
                <w:sz w:val="20"/>
              </w:rPr>
            </w:pPr>
          </w:p>
        </w:tc>
        <w:tc>
          <w:tcPr>
            <w:tcW w:w="7949" w:type="dxa"/>
            <w:gridSpan w:val="8"/>
            <w:tcBorders>
              <w:left w:val="nil"/>
              <w:bottom w:val="nil"/>
              <w:right w:val="nil"/>
            </w:tcBorders>
          </w:tcPr>
          <w:p w:rsidR="00746578" w:rsidRDefault="00746578" w:rsidP="007F4EAB">
            <w:pPr>
              <w:rPr>
                <w:b/>
                <w:sz w:val="20"/>
              </w:rPr>
            </w:pPr>
          </w:p>
        </w:tc>
      </w:tr>
      <w:tr w:rsidR="00746578" w:rsidTr="007F4EAB">
        <w:trPr>
          <w:gridAfter w:val="4"/>
          <w:wAfter w:w="2103" w:type="dxa"/>
        </w:trPr>
        <w:tc>
          <w:tcPr>
            <w:tcW w:w="720" w:type="dxa"/>
            <w:tcBorders>
              <w:top w:val="nil"/>
              <w:left w:val="nil"/>
              <w:bottom w:val="nil"/>
              <w:right w:val="nil"/>
            </w:tcBorders>
          </w:tcPr>
          <w:p w:rsidR="00746578" w:rsidRDefault="00746578" w:rsidP="007F4EAB">
            <w:pPr>
              <w:rPr>
                <w:b/>
                <w:sz w:val="20"/>
              </w:rPr>
            </w:pPr>
            <w:r>
              <w:rPr>
                <w:b/>
                <w:sz w:val="20"/>
              </w:rPr>
              <w:t>E.</w:t>
            </w:r>
          </w:p>
        </w:tc>
        <w:tc>
          <w:tcPr>
            <w:tcW w:w="7949" w:type="dxa"/>
            <w:gridSpan w:val="7"/>
            <w:tcBorders>
              <w:top w:val="nil"/>
              <w:left w:val="nil"/>
              <w:bottom w:val="nil"/>
              <w:right w:val="nil"/>
            </w:tcBorders>
          </w:tcPr>
          <w:p w:rsidR="00746578" w:rsidRDefault="00746578" w:rsidP="007F4EAB">
            <w:pPr>
              <w:rPr>
                <w:b/>
                <w:sz w:val="20"/>
              </w:rPr>
            </w:pPr>
            <w:r>
              <w:rPr>
                <w:b/>
                <w:sz w:val="20"/>
              </w:rPr>
              <w:t>Pass/Fail Analysis, NANC 372</w:t>
            </w:r>
            <w:r w:rsidRPr="000A6DE6">
              <w:rPr>
                <w:b/>
                <w:sz w:val="20"/>
                <w:szCs w:val="20"/>
              </w:rPr>
              <w:t>-Delegation-</w:t>
            </w:r>
            <w:r w:rsidR="005278C2">
              <w:rPr>
                <w:b/>
                <w:sz w:val="20"/>
                <w:szCs w:val="20"/>
              </w:rPr>
              <w:t>3</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NPAC personnel performed the test case as written.</w:t>
            </w:r>
          </w:p>
        </w:tc>
      </w:tr>
      <w:tr w:rsidR="00746578" w:rsidTr="007F4EAB">
        <w:trPr>
          <w:gridAfter w:val="2"/>
          <w:wAfter w:w="15" w:type="dxa"/>
          <w:cantSplit/>
          <w:trHeight w:val="509"/>
        </w:trPr>
        <w:tc>
          <w:tcPr>
            <w:tcW w:w="720" w:type="dxa"/>
          </w:tcPr>
          <w:p w:rsidR="00746578" w:rsidRPr="00055C8F" w:rsidRDefault="00746578" w:rsidP="007F4EAB">
            <w:pPr>
              <w:pStyle w:val="BodyText"/>
              <w:rPr>
                <w:sz w:val="20"/>
              </w:rPr>
            </w:pPr>
            <w:r w:rsidRPr="0008767E">
              <w:rPr>
                <w:sz w:val="20"/>
              </w:rPr>
              <w:t>Pass</w:t>
            </w:r>
          </w:p>
        </w:tc>
        <w:tc>
          <w:tcPr>
            <w:tcW w:w="810" w:type="dxa"/>
            <w:tcBorders>
              <w:left w:val="nil"/>
            </w:tcBorders>
          </w:tcPr>
          <w:p w:rsidR="00746578" w:rsidRPr="00055C8F" w:rsidRDefault="00746578" w:rsidP="007F4EAB">
            <w:pPr>
              <w:pStyle w:val="BodyText"/>
              <w:rPr>
                <w:sz w:val="20"/>
              </w:rPr>
            </w:pPr>
            <w:r w:rsidRPr="0008767E">
              <w:rPr>
                <w:sz w:val="20"/>
              </w:rPr>
              <w:t>Fail</w:t>
            </w:r>
          </w:p>
        </w:tc>
        <w:tc>
          <w:tcPr>
            <w:tcW w:w="9227" w:type="dxa"/>
            <w:gridSpan w:val="8"/>
            <w:tcBorders>
              <w:left w:val="nil"/>
            </w:tcBorders>
          </w:tcPr>
          <w:p w:rsidR="00746578" w:rsidRPr="00055C8F" w:rsidRDefault="00746578" w:rsidP="007F4EAB">
            <w:pPr>
              <w:pStyle w:val="BodyText"/>
              <w:rPr>
                <w:sz w:val="20"/>
              </w:rPr>
            </w:pPr>
            <w:r w:rsidRPr="0008767E">
              <w:rPr>
                <w:sz w:val="20"/>
              </w:rPr>
              <w:t>Service Provider personnel performed the test case as written.</w:t>
            </w:r>
          </w:p>
        </w:tc>
      </w:tr>
    </w:tbl>
    <w:p w:rsidR="006E1363" w:rsidRDefault="006E1363" w:rsidP="006E1363">
      <w:pPr>
        <w:pStyle w:val="Heading2"/>
      </w:pPr>
      <w:r>
        <w:br w:type="page"/>
      </w:r>
      <w:bookmarkStart w:id="23" w:name="_Toc9503592"/>
      <w:r w:rsidRPr="00CC23AD">
        <w:t>17.</w:t>
      </w:r>
      <w:r>
        <w:t>8</w:t>
      </w:r>
      <w:r w:rsidRPr="00CC23AD">
        <w:tab/>
        <w:t>NANC 372–</w:t>
      </w:r>
      <w:r>
        <w:t xml:space="preserve">XML Security </w:t>
      </w:r>
      <w:r w:rsidRPr="00CC23AD">
        <w:t>Test Cases</w:t>
      </w:r>
      <w:bookmarkEnd w:id="23"/>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A.</w:t>
            </w:r>
          </w:p>
        </w:tc>
        <w:tc>
          <w:tcPr>
            <w:tcW w:w="2097" w:type="dxa"/>
            <w:gridSpan w:val="2"/>
            <w:tcBorders>
              <w:top w:val="nil"/>
              <w:left w:val="nil"/>
              <w:bottom w:val="single" w:sz="6" w:space="0" w:color="auto"/>
              <w:right w:val="nil"/>
            </w:tcBorders>
          </w:tcPr>
          <w:p w:rsidR="006E1363" w:rsidRDefault="006E1363" w:rsidP="00BA047C">
            <w:pPr>
              <w:rPr>
                <w:b/>
                <w:sz w:val="20"/>
              </w:rPr>
            </w:pPr>
            <w:r>
              <w:rPr>
                <w:b/>
                <w:sz w:val="20"/>
              </w:rPr>
              <w:t>TEST IDENTITY</w:t>
            </w:r>
          </w:p>
        </w:tc>
        <w:tc>
          <w:tcPr>
            <w:tcW w:w="7949" w:type="dxa"/>
            <w:gridSpan w:val="8"/>
            <w:tcBorders>
              <w:top w:val="nil"/>
              <w:left w:val="nil"/>
              <w:right w:val="nil"/>
            </w:tcBorders>
          </w:tcPr>
          <w:p w:rsidR="006E1363" w:rsidRDefault="006E1363" w:rsidP="00BA047C">
            <w:pPr>
              <w:rPr>
                <w:b/>
                <w:sz w:val="20"/>
              </w:rPr>
            </w:pPr>
          </w:p>
        </w:tc>
      </w:tr>
      <w:tr w:rsidR="006E1363" w:rsidTr="00BA047C">
        <w:trPr>
          <w:cantSplit/>
          <w:trHeight w:val="120"/>
        </w:trPr>
        <w:tc>
          <w:tcPr>
            <w:tcW w:w="720" w:type="dxa"/>
            <w:vMerge w:val="restart"/>
            <w:tcBorders>
              <w:top w:val="nil"/>
              <w:left w:val="nil"/>
              <w:bottom w:val="nil"/>
              <w:right w:val="single" w:sz="6" w:space="0" w:color="auto"/>
            </w:tcBorders>
          </w:tcPr>
          <w:p w:rsidR="006E1363" w:rsidRDefault="006E1363" w:rsidP="00BA047C">
            <w:pPr>
              <w:rPr>
                <w:b/>
                <w:sz w:val="20"/>
              </w:rPr>
            </w:pPr>
          </w:p>
        </w:tc>
        <w:tc>
          <w:tcPr>
            <w:tcW w:w="2097" w:type="dxa"/>
            <w:gridSpan w:val="2"/>
            <w:vMerge w:val="restart"/>
            <w:tcBorders>
              <w:left w:val="single" w:sz="6" w:space="0" w:color="auto"/>
            </w:tcBorders>
          </w:tcPr>
          <w:p w:rsidR="006E1363" w:rsidRDefault="006E1363" w:rsidP="00BA047C">
            <w:pPr>
              <w:rPr>
                <w:b/>
                <w:sz w:val="20"/>
              </w:rPr>
            </w:pPr>
            <w:r>
              <w:rPr>
                <w:b/>
                <w:sz w:val="20"/>
              </w:rPr>
              <w:t>Test Case Number:</w:t>
            </w:r>
          </w:p>
        </w:tc>
        <w:tc>
          <w:tcPr>
            <w:tcW w:w="2083" w:type="dxa"/>
            <w:gridSpan w:val="2"/>
            <w:vMerge w:val="restart"/>
            <w:tcBorders>
              <w:left w:val="nil"/>
            </w:tcBorders>
          </w:tcPr>
          <w:p w:rsidR="006E1363" w:rsidRPr="006E1363" w:rsidRDefault="006E1363" w:rsidP="00BA047C">
            <w:pPr>
              <w:rPr>
                <w:b/>
                <w:sz w:val="20"/>
                <w:szCs w:val="20"/>
              </w:rPr>
            </w:pPr>
            <w:r w:rsidRPr="006E1363">
              <w:rPr>
                <w:b/>
                <w:sz w:val="20"/>
                <w:szCs w:val="20"/>
              </w:rPr>
              <w:t>NANC 372-XML-Security-1</w:t>
            </w:r>
          </w:p>
        </w:tc>
        <w:tc>
          <w:tcPr>
            <w:tcW w:w="1955" w:type="dxa"/>
            <w:gridSpan w:val="2"/>
            <w:vMerge w:val="restart"/>
          </w:tcPr>
          <w:p w:rsidR="006E1363" w:rsidRDefault="006E1363" w:rsidP="00BA047C">
            <w:pPr>
              <w:pStyle w:val="TOC1"/>
              <w:spacing w:before="0"/>
              <w:rPr>
                <w:i w:val="0"/>
                <w:caps/>
                <w:sz w:val="20"/>
              </w:rPr>
            </w:pPr>
            <w:r>
              <w:rPr>
                <w:i w:val="0"/>
                <w:sz w:val="20"/>
              </w:rPr>
              <w:t>SUT Priority:</w:t>
            </w:r>
          </w:p>
        </w:tc>
        <w:tc>
          <w:tcPr>
            <w:tcW w:w="1958" w:type="dxa"/>
            <w:gridSpan w:val="2"/>
            <w:tcBorders>
              <w:left w:val="nil"/>
            </w:tcBorders>
          </w:tcPr>
          <w:p w:rsidR="006E1363" w:rsidRDefault="006E1363" w:rsidP="00BA047C">
            <w:pPr>
              <w:rPr>
                <w:sz w:val="20"/>
              </w:rPr>
            </w:pPr>
            <w:r>
              <w:rPr>
                <w:b/>
                <w:sz w:val="20"/>
              </w:rPr>
              <w:t xml:space="preserve">CMIP SOA </w:t>
            </w:r>
          </w:p>
        </w:tc>
        <w:tc>
          <w:tcPr>
            <w:tcW w:w="1959" w:type="dxa"/>
            <w:gridSpan w:val="3"/>
            <w:tcBorders>
              <w:left w:val="nil"/>
            </w:tcBorders>
          </w:tcPr>
          <w:p w:rsidR="006E1363" w:rsidRDefault="00234400" w:rsidP="00BA047C">
            <w:r>
              <w:rPr>
                <w:sz w:val="20"/>
              </w:rPr>
              <w:t>N/A</w:t>
            </w:r>
          </w:p>
        </w:tc>
      </w:tr>
      <w:tr w:rsidR="006E1363" w:rsidTr="00BA047C">
        <w:trPr>
          <w:cantSplit/>
          <w:trHeight w:val="20"/>
        </w:trPr>
        <w:tc>
          <w:tcPr>
            <w:tcW w:w="720" w:type="dxa"/>
            <w:vMerge/>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CMIP LSMS</w:t>
            </w:r>
          </w:p>
        </w:tc>
        <w:tc>
          <w:tcPr>
            <w:tcW w:w="1959" w:type="dxa"/>
            <w:gridSpan w:val="3"/>
            <w:tcBorders>
              <w:left w:val="nil"/>
            </w:tcBorders>
          </w:tcPr>
          <w:p w:rsidR="006E1363" w:rsidRDefault="00234400" w:rsidP="00BA047C">
            <w:r>
              <w:rPr>
                <w:sz w:val="20"/>
              </w:rPr>
              <w:t>N/A</w:t>
            </w:r>
          </w:p>
        </w:tc>
      </w:tr>
      <w:tr w:rsidR="006E1363" w:rsidTr="00BA047C">
        <w:trPr>
          <w:cantSplit/>
          <w:trHeight w:val="170"/>
        </w:trPr>
        <w:tc>
          <w:tcPr>
            <w:tcW w:w="720" w:type="dxa"/>
            <w:tcBorders>
              <w:top w:val="nil"/>
              <w:left w:val="nil"/>
              <w:bottom w:val="nil"/>
              <w:right w:val="single" w:sz="6" w:space="0" w:color="auto"/>
            </w:tcBorders>
          </w:tcPr>
          <w:p w:rsidR="006E1363" w:rsidRDefault="006E1363" w:rsidP="00BA047C">
            <w:pPr>
              <w:rPr>
                <w:b/>
                <w:sz w:val="20"/>
              </w:rPr>
            </w:pPr>
          </w:p>
        </w:tc>
        <w:tc>
          <w:tcPr>
            <w:tcW w:w="2097" w:type="dxa"/>
            <w:gridSpan w:val="2"/>
            <w:vMerge/>
            <w:tcBorders>
              <w:left w:val="single" w:sz="6" w:space="0" w:color="auto"/>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SOA</w:t>
            </w:r>
          </w:p>
        </w:tc>
        <w:tc>
          <w:tcPr>
            <w:tcW w:w="1959" w:type="dxa"/>
            <w:gridSpan w:val="3"/>
            <w:tcBorders>
              <w:left w:val="nil"/>
            </w:tcBorders>
          </w:tcPr>
          <w:p w:rsidR="006E1363" w:rsidRDefault="00234400" w:rsidP="00BA047C">
            <w:r>
              <w:rPr>
                <w:sz w:val="20"/>
              </w:rPr>
              <w:t>Required</w:t>
            </w:r>
          </w:p>
        </w:tc>
      </w:tr>
      <w:tr w:rsidR="006E1363" w:rsidTr="00BA047C">
        <w:trPr>
          <w:cantSplit/>
          <w:trHeight w:val="170"/>
        </w:trPr>
        <w:tc>
          <w:tcPr>
            <w:tcW w:w="720" w:type="dxa"/>
            <w:tcBorders>
              <w:top w:val="nil"/>
              <w:left w:val="nil"/>
              <w:bottom w:val="nil"/>
            </w:tcBorders>
          </w:tcPr>
          <w:p w:rsidR="006E1363" w:rsidRDefault="006E1363" w:rsidP="00BA047C">
            <w:pPr>
              <w:rPr>
                <w:b/>
                <w:sz w:val="20"/>
              </w:rPr>
            </w:pPr>
          </w:p>
        </w:tc>
        <w:tc>
          <w:tcPr>
            <w:tcW w:w="2097" w:type="dxa"/>
            <w:gridSpan w:val="2"/>
            <w:vMerge/>
            <w:tcBorders>
              <w:left w:val="nil"/>
            </w:tcBorders>
          </w:tcPr>
          <w:p w:rsidR="006E1363" w:rsidRDefault="006E1363" w:rsidP="00BA047C">
            <w:pPr>
              <w:rPr>
                <w:b/>
                <w:sz w:val="20"/>
              </w:rPr>
            </w:pPr>
          </w:p>
        </w:tc>
        <w:tc>
          <w:tcPr>
            <w:tcW w:w="2083" w:type="dxa"/>
            <w:gridSpan w:val="2"/>
            <w:vMerge/>
            <w:tcBorders>
              <w:left w:val="nil"/>
            </w:tcBorders>
          </w:tcPr>
          <w:p w:rsidR="006E1363" w:rsidRDefault="006E1363" w:rsidP="00BA047C">
            <w:pPr>
              <w:rPr>
                <w:b/>
                <w:sz w:val="20"/>
              </w:rPr>
            </w:pPr>
          </w:p>
        </w:tc>
        <w:tc>
          <w:tcPr>
            <w:tcW w:w="1955" w:type="dxa"/>
            <w:gridSpan w:val="2"/>
            <w:vMerge/>
          </w:tcPr>
          <w:p w:rsidR="006E1363" w:rsidRDefault="006E1363" w:rsidP="00BA047C">
            <w:pPr>
              <w:pStyle w:val="TOC1"/>
              <w:spacing w:before="0"/>
              <w:rPr>
                <w:i w:val="0"/>
                <w:sz w:val="20"/>
              </w:rPr>
            </w:pPr>
          </w:p>
        </w:tc>
        <w:tc>
          <w:tcPr>
            <w:tcW w:w="1958" w:type="dxa"/>
            <w:gridSpan w:val="2"/>
            <w:tcBorders>
              <w:left w:val="nil"/>
            </w:tcBorders>
          </w:tcPr>
          <w:p w:rsidR="006E1363" w:rsidRDefault="006E1363" w:rsidP="00BA047C">
            <w:pPr>
              <w:rPr>
                <w:b/>
                <w:bCs/>
                <w:sz w:val="20"/>
              </w:rPr>
            </w:pPr>
            <w:r>
              <w:rPr>
                <w:b/>
                <w:bCs/>
                <w:sz w:val="20"/>
              </w:rPr>
              <w:t>XML LSMS</w:t>
            </w:r>
          </w:p>
        </w:tc>
        <w:tc>
          <w:tcPr>
            <w:tcW w:w="1959" w:type="dxa"/>
            <w:gridSpan w:val="3"/>
            <w:tcBorders>
              <w:left w:val="nil"/>
            </w:tcBorders>
          </w:tcPr>
          <w:p w:rsidR="006E1363" w:rsidRDefault="00234400" w:rsidP="00BA047C">
            <w:r>
              <w:rPr>
                <w:sz w:val="20"/>
              </w:rPr>
              <w:t>N/A</w:t>
            </w:r>
          </w:p>
        </w:tc>
      </w:tr>
      <w:tr w:rsidR="006E1363" w:rsidTr="00BA047C">
        <w:trPr>
          <w:gridAfter w:val="1"/>
          <w:wAfter w:w="6" w:type="dxa"/>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Objective:</w:t>
            </w:r>
          </w:p>
          <w:p w:rsidR="006E1363" w:rsidRDefault="006E1363" w:rsidP="00BA047C">
            <w:pPr>
              <w:rPr>
                <w:b/>
                <w:sz w:val="20"/>
              </w:rPr>
            </w:pPr>
          </w:p>
        </w:tc>
        <w:tc>
          <w:tcPr>
            <w:tcW w:w="7949" w:type="dxa"/>
            <w:gridSpan w:val="8"/>
            <w:tcBorders>
              <w:left w:val="nil"/>
            </w:tcBorders>
          </w:tcPr>
          <w:p w:rsidR="0035545B" w:rsidRDefault="006E1363" w:rsidP="0035545B">
            <w:pPr>
              <w:spacing w:after="120"/>
              <w:rPr>
                <w:sz w:val="20"/>
                <w:szCs w:val="20"/>
              </w:rPr>
            </w:pPr>
            <w:r>
              <w:rPr>
                <w:sz w:val="20"/>
                <w:szCs w:val="20"/>
              </w:rPr>
              <w:t>Test SOA’s ability</w:t>
            </w:r>
            <w:r w:rsidR="00516534">
              <w:rPr>
                <w:sz w:val="20"/>
                <w:szCs w:val="20"/>
              </w:rPr>
              <w:t xml:space="preserve"> (acting as server</w:t>
            </w:r>
            <w:r w:rsidR="0035545B">
              <w:rPr>
                <w:sz w:val="20"/>
                <w:szCs w:val="20"/>
              </w:rPr>
              <w:t xml:space="preserve">) </w:t>
            </w:r>
            <w:r>
              <w:rPr>
                <w:sz w:val="20"/>
                <w:szCs w:val="20"/>
              </w:rPr>
              <w:t xml:space="preserve">to reject an incoming connection request from NPAC when NPAC’s certificate is </w:t>
            </w:r>
            <w:r w:rsidR="00A655A3">
              <w:rPr>
                <w:sz w:val="20"/>
                <w:szCs w:val="20"/>
              </w:rPr>
              <w:t xml:space="preserve">signed by </w:t>
            </w:r>
            <w:r w:rsidR="00D3725A">
              <w:rPr>
                <w:sz w:val="20"/>
                <w:szCs w:val="20"/>
              </w:rPr>
              <w:t xml:space="preserve">a </w:t>
            </w:r>
            <w:r w:rsidR="00A655A3">
              <w:rPr>
                <w:sz w:val="20"/>
                <w:szCs w:val="20"/>
              </w:rPr>
              <w:t xml:space="preserve">CA other than </w:t>
            </w:r>
            <w:r w:rsidR="00D3725A">
              <w:rPr>
                <w:sz w:val="20"/>
                <w:szCs w:val="20"/>
              </w:rPr>
              <w:t xml:space="preserve">the </w:t>
            </w:r>
            <w:r w:rsidR="00A655A3">
              <w:rPr>
                <w:sz w:val="20"/>
                <w:szCs w:val="20"/>
              </w:rPr>
              <w:t>NPAC</w:t>
            </w:r>
            <w:r w:rsidR="00D3725A">
              <w:rPr>
                <w:sz w:val="20"/>
                <w:szCs w:val="20"/>
              </w:rPr>
              <w:t xml:space="preserve"> CA</w:t>
            </w:r>
            <w:r>
              <w:rPr>
                <w:sz w:val="20"/>
                <w:szCs w:val="20"/>
              </w:rPr>
              <w:t>.</w:t>
            </w:r>
          </w:p>
          <w:p w:rsidR="0035545B" w:rsidRDefault="00D3725A" w:rsidP="00BA047C">
            <w:pPr>
              <w:spacing w:after="120"/>
              <w:rPr>
                <w:sz w:val="20"/>
                <w:szCs w:val="20"/>
              </w:rPr>
            </w:pPr>
            <w:r>
              <w:rPr>
                <w:sz w:val="20"/>
                <w:szCs w:val="20"/>
              </w:rPr>
              <w:t>Test SOA’s ability (acting as client) to terminate an outgoing connection to NPAC when NPAC’s certificate is signed by a CA other than the NPAC CA.</w:t>
            </w:r>
          </w:p>
          <w:p w:rsidR="006E1363" w:rsidRDefault="008434C0" w:rsidP="00BA047C">
            <w:pPr>
              <w:spacing w:after="120"/>
              <w:rPr>
                <w:sz w:val="20"/>
                <w:szCs w:val="20"/>
              </w:rPr>
            </w:pPr>
            <w:r>
              <w:rPr>
                <w:sz w:val="20"/>
                <w:szCs w:val="20"/>
              </w:rPr>
              <w:t>These are SSL level errors, and therefore no XML message is ever exchanged since the connection cannot be formed.</w:t>
            </w:r>
          </w:p>
          <w:p w:rsidR="00A14394" w:rsidRPr="00C80AA8" w:rsidRDefault="00A14394">
            <w:pPr>
              <w:spacing w:after="120" w:line="276" w:lineRule="auto"/>
              <w:contextualSpacing/>
              <w:rPr>
                <w:sz w:val="20"/>
                <w:szCs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B.</w:t>
            </w:r>
          </w:p>
        </w:tc>
        <w:tc>
          <w:tcPr>
            <w:tcW w:w="2097" w:type="dxa"/>
            <w:gridSpan w:val="2"/>
            <w:tcBorders>
              <w:top w:val="nil"/>
              <w:left w:val="nil"/>
              <w:right w:val="nil"/>
            </w:tcBorders>
          </w:tcPr>
          <w:p w:rsidR="006E1363" w:rsidRDefault="006E1363" w:rsidP="00BA047C">
            <w:pPr>
              <w:rPr>
                <w:b/>
                <w:sz w:val="20"/>
              </w:rPr>
            </w:pPr>
            <w:r>
              <w:rPr>
                <w:b/>
                <w:sz w:val="20"/>
              </w:rPr>
              <w:t>REFERENCES</w:t>
            </w:r>
          </w:p>
        </w:tc>
        <w:tc>
          <w:tcPr>
            <w:tcW w:w="7949" w:type="dxa"/>
            <w:gridSpan w:val="8"/>
            <w:tcBorders>
              <w:top w:val="nil"/>
              <w:left w:val="nil"/>
              <w:right w:val="nil"/>
            </w:tcBorders>
          </w:tcPr>
          <w:p w:rsidR="006E1363" w:rsidRDefault="006E1363" w:rsidP="00BA047C">
            <w:pPr>
              <w:rPr>
                <w:b/>
                <w:sz w:val="20"/>
              </w:rPr>
            </w:pPr>
          </w:p>
        </w:tc>
      </w:tr>
      <w:tr w:rsidR="006E1363" w:rsidTr="00BA047C">
        <w:trPr>
          <w:trHeight w:val="509"/>
        </w:trPr>
        <w:tc>
          <w:tcPr>
            <w:tcW w:w="720" w:type="dxa"/>
            <w:tcBorders>
              <w:top w:val="nil"/>
              <w:left w:val="nil"/>
              <w:bottom w:val="nil"/>
            </w:tcBorders>
          </w:tcPr>
          <w:p w:rsidR="006E1363" w:rsidRDefault="006E1363" w:rsidP="00BA047C">
            <w:pPr>
              <w:rPr>
                <w:b/>
                <w:sz w:val="20"/>
              </w:rPr>
            </w:pPr>
            <w:r>
              <w:rPr>
                <w:sz w:val="20"/>
              </w:rPr>
              <w:t xml:space="preserve"> </w:t>
            </w:r>
          </w:p>
        </w:tc>
        <w:tc>
          <w:tcPr>
            <w:tcW w:w="2097" w:type="dxa"/>
            <w:gridSpan w:val="2"/>
            <w:tcBorders>
              <w:left w:val="nil"/>
            </w:tcBorders>
          </w:tcPr>
          <w:p w:rsidR="006E1363" w:rsidRDefault="006E1363" w:rsidP="00BA047C">
            <w:pPr>
              <w:rPr>
                <w:b/>
                <w:sz w:val="20"/>
              </w:rPr>
            </w:pPr>
            <w:r>
              <w:rPr>
                <w:b/>
                <w:sz w:val="20"/>
              </w:rPr>
              <w:t>NANC Change Order Revision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v6</w:t>
            </w:r>
          </w:p>
        </w:tc>
        <w:tc>
          <w:tcPr>
            <w:tcW w:w="1955" w:type="dxa"/>
            <w:gridSpan w:val="2"/>
          </w:tcPr>
          <w:p w:rsidR="006E1363" w:rsidRDefault="006E1363" w:rsidP="00BA047C">
            <w:pPr>
              <w:pStyle w:val="TOC1"/>
              <w:spacing w:before="0"/>
              <w:rPr>
                <w:i w:val="0"/>
                <w:sz w:val="20"/>
              </w:rPr>
            </w:pPr>
            <w:r>
              <w:rPr>
                <w:i w:val="0"/>
                <w:sz w:val="20"/>
              </w:rPr>
              <w:t>Change Order Number(s):</w:t>
            </w:r>
          </w:p>
        </w:tc>
        <w:tc>
          <w:tcPr>
            <w:tcW w:w="3917" w:type="dxa"/>
            <w:gridSpan w:val="5"/>
            <w:tcBorders>
              <w:left w:val="nil"/>
            </w:tcBorders>
          </w:tcPr>
          <w:p w:rsidR="006E1363" w:rsidRPr="00055C8F" w:rsidRDefault="006E1363" w:rsidP="00BA047C">
            <w:pPr>
              <w:pStyle w:val="BodyText"/>
              <w:rPr>
                <w:sz w:val="20"/>
              </w:rPr>
            </w:pPr>
            <w:r w:rsidRPr="0008767E">
              <w:rPr>
                <w:sz w:val="20"/>
              </w:rPr>
              <w:t>NANC 372</w:t>
            </w:r>
          </w:p>
        </w:tc>
      </w:tr>
      <w:tr w:rsidR="006E1363" w:rsidTr="00BA047C">
        <w:trPr>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FRS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Requirement(s):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NANC IIS Version Number:</w:t>
            </w:r>
          </w:p>
        </w:tc>
        <w:tc>
          <w:tcPr>
            <w:tcW w:w="2083" w:type="dxa"/>
            <w:gridSpan w:val="2"/>
            <w:tcBorders>
              <w:left w:val="nil"/>
            </w:tcBorders>
          </w:tcPr>
          <w:p w:rsidR="006E1363" w:rsidRPr="00055C8F" w:rsidRDefault="006E1363" w:rsidP="00BA047C">
            <w:pPr>
              <w:pStyle w:val="BodyText"/>
              <w:rPr>
                <w:sz w:val="20"/>
              </w:rPr>
            </w:pPr>
            <w:r w:rsidRPr="0008767E">
              <w:rPr>
                <w:sz w:val="20"/>
              </w:rPr>
              <w:t>R3.4.6a</w:t>
            </w:r>
          </w:p>
        </w:tc>
        <w:tc>
          <w:tcPr>
            <w:tcW w:w="1955" w:type="dxa"/>
            <w:gridSpan w:val="2"/>
          </w:tcPr>
          <w:p w:rsidR="006E1363" w:rsidRDefault="006E1363" w:rsidP="00BA047C">
            <w:pPr>
              <w:rPr>
                <w:b/>
                <w:sz w:val="20"/>
              </w:rPr>
            </w:pPr>
            <w:r>
              <w:rPr>
                <w:b/>
                <w:sz w:val="20"/>
              </w:rPr>
              <w:t>Relevant Flow(s):</w:t>
            </w:r>
          </w:p>
        </w:tc>
        <w:tc>
          <w:tcPr>
            <w:tcW w:w="3917" w:type="dxa"/>
            <w:gridSpan w:val="5"/>
            <w:tcBorders>
              <w:left w:val="nil"/>
            </w:tcBorders>
          </w:tcPr>
          <w:p w:rsidR="006E1363" w:rsidRPr="00055C8F" w:rsidRDefault="00286ECA" w:rsidP="00BA047C">
            <w:pPr>
              <w:pStyle w:val="BodyText"/>
              <w:rPr>
                <w:sz w:val="20"/>
              </w:rPr>
            </w:pPr>
            <w:r w:rsidRPr="0008767E">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top w:val="nil"/>
              <w:left w:val="nil"/>
              <w:bottom w:val="nil"/>
              <w:right w:val="nil"/>
            </w:tcBorders>
          </w:tcPr>
          <w:p w:rsidR="006E1363" w:rsidRDefault="006E1363" w:rsidP="00BA047C">
            <w:pPr>
              <w:rPr>
                <w:b/>
                <w:sz w:val="20"/>
              </w:rPr>
            </w:pPr>
          </w:p>
        </w:tc>
        <w:tc>
          <w:tcPr>
            <w:tcW w:w="7949" w:type="dxa"/>
            <w:gridSpan w:val="8"/>
            <w:tcBorders>
              <w:top w:val="nil"/>
              <w:left w:val="nil"/>
              <w:bottom w:val="nil"/>
              <w:right w:val="nil"/>
            </w:tcBorders>
          </w:tcPr>
          <w:p w:rsidR="006E1363" w:rsidRDefault="006E1363" w:rsidP="00BA047C">
            <w:pPr>
              <w:rPr>
                <w:b/>
                <w:sz w:val="20"/>
              </w:rPr>
            </w:pP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r>
              <w:rPr>
                <w:b/>
                <w:sz w:val="20"/>
              </w:rPr>
              <w:t>C.</w:t>
            </w:r>
          </w:p>
        </w:tc>
        <w:tc>
          <w:tcPr>
            <w:tcW w:w="2097" w:type="dxa"/>
            <w:gridSpan w:val="2"/>
            <w:tcBorders>
              <w:top w:val="nil"/>
              <w:left w:val="nil"/>
              <w:bottom w:val="nil"/>
              <w:right w:val="nil"/>
            </w:tcBorders>
          </w:tcPr>
          <w:p w:rsidR="006E1363" w:rsidRDefault="006E1363" w:rsidP="00BA047C">
            <w:pPr>
              <w:rPr>
                <w:b/>
                <w:sz w:val="20"/>
              </w:rPr>
            </w:pPr>
            <w:r>
              <w:rPr>
                <w:b/>
                <w:sz w:val="20"/>
              </w:rPr>
              <w:t>PREREQUISITE</w:t>
            </w:r>
          </w:p>
        </w:tc>
        <w:tc>
          <w:tcPr>
            <w:tcW w:w="7949" w:type="dxa"/>
            <w:gridSpan w:val="8"/>
            <w:tcBorders>
              <w:top w:val="nil"/>
              <w:left w:val="nil"/>
              <w:right w:val="nil"/>
            </w:tcBorders>
          </w:tcPr>
          <w:p w:rsidR="006E1363" w:rsidRDefault="006E1363" w:rsidP="00BA047C">
            <w:pPr>
              <w:rPr>
                <w:b/>
                <w:sz w:val="20"/>
              </w:rPr>
            </w:pP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Test Cases:</w:t>
            </w:r>
          </w:p>
        </w:tc>
        <w:tc>
          <w:tcPr>
            <w:tcW w:w="7949" w:type="dxa"/>
            <w:gridSpan w:val="8"/>
            <w:tcBorders>
              <w:left w:val="nil"/>
            </w:tcBorders>
          </w:tcPr>
          <w:p w:rsidR="006E1363" w:rsidRDefault="00286ECA" w:rsidP="00BA047C">
            <w:pPr>
              <w:rPr>
                <w:sz w:val="20"/>
              </w:rPr>
            </w:pPr>
            <w:r>
              <w:rPr>
                <w:sz w:val="20"/>
              </w:rPr>
              <w:t>N/A</w:t>
            </w:r>
          </w:p>
        </w:tc>
      </w:tr>
      <w:tr w:rsidR="006E1363" w:rsidTr="00BA047C">
        <w:trPr>
          <w:gridAfter w:val="1"/>
          <w:wAfter w:w="6" w:type="dxa"/>
          <w:cantSplit/>
          <w:trHeight w:val="509"/>
        </w:trPr>
        <w:tc>
          <w:tcPr>
            <w:tcW w:w="720" w:type="dxa"/>
            <w:tcBorders>
              <w:top w:val="nil"/>
              <w:left w:val="nil"/>
              <w:bottom w:val="nil"/>
            </w:tcBorders>
          </w:tcPr>
          <w:p w:rsidR="006E1363" w:rsidRDefault="006E1363" w:rsidP="00BA047C">
            <w:pPr>
              <w:rPr>
                <w:b/>
                <w:sz w:val="20"/>
              </w:rPr>
            </w:pPr>
          </w:p>
        </w:tc>
        <w:tc>
          <w:tcPr>
            <w:tcW w:w="2097" w:type="dxa"/>
            <w:gridSpan w:val="2"/>
            <w:tcBorders>
              <w:left w:val="nil"/>
            </w:tcBorders>
          </w:tcPr>
          <w:p w:rsidR="006E1363" w:rsidRDefault="006E1363" w:rsidP="00BA047C">
            <w:pPr>
              <w:rPr>
                <w:b/>
                <w:sz w:val="20"/>
              </w:rPr>
            </w:pPr>
            <w:r>
              <w:rPr>
                <w:b/>
                <w:sz w:val="20"/>
              </w:rPr>
              <w:t>Prerequisite NPAC Setup:</w:t>
            </w:r>
          </w:p>
        </w:tc>
        <w:tc>
          <w:tcPr>
            <w:tcW w:w="7949" w:type="dxa"/>
            <w:gridSpan w:val="8"/>
            <w:tcBorders>
              <w:left w:val="nil"/>
            </w:tcBorders>
          </w:tcPr>
          <w:p w:rsidR="006E1363" w:rsidRPr="00BE0078" w:rsidRDefault="006E1363" w:rsidP="009C4BE2">
            <w:pPr>
              <w:ind w:left="45"/>
              <w:rPr>
                <w:sz w:val="20"/>
              </w:rPr>
            </w:pPr>
            <w:r>
              <w:rPr>
                <w:sz w:val="20"/>
              </w:rPr>
              <w:t xml:space="preserve">NPAC </w:t>
            </w:r>
            <w:r w:rsidR="009C4BE2">
              <w:rPr>
                <w:sz w:val="20"/>
              </w:rPr>
              <w:t xml:space="preserve">will provide a </w:t>
            </w:r>
            <w:r>
              <w:rPr>
                <w:sz w:val="20"/>
              </w:rPr>
              <w:t xml:space="preserve">certificate </w:t>
            </w:r>
            <w:r w:rsidR="009C4BE2">
              <w:rPr>
                <w:sz w:val="20"/>
              </w:rPr>
              <w:t xml:space="preserve">for testing that </w:t>
            </w:r>
            <w:r>
              <w:rPr>
                <w:sz w:val="20"/>
              </w:rPr>
              <w:t>is signed by a CA other than NPAC CA.</w:t>
            </w:r>
            <w:r w:rsidR="00584987">
              <w:rPr>
                <w:sz w:val="20"/>
              </w:rPr>
              <w:t xml:space="preserve"> </w:t>
            </w:r>
            <w:r w:rsidR="0088786E">
              <w:rPr>
                <w:sz w:val="20"/>
              </w:rPr>
              <w:t xml:space="preserve"> All fields in the NPAC cert are correct.</w:t>
            </w:r>
          </w:p>
        </w:tc>
      </w:tr>
      <w:tr w:rsidR="006E1363" w:rsidTr="00BA047C">
        <w:trPr>
          <w:gridAfter w:val="1"/>
          <w:wAfter w:w="6" w:type="dxa"/>
          <w:cantSplit/>
          <w:trHeight w:val="510"/>
        </w:trPr>
        <w:tc>
          <w:tcPr>
            <w:tcW w:w="720" w:type="dxa"/>
            <w:tcBorders>
              <w:top w:val="nil"/>
              <w:left w:val="nil"/>
              <w:bottom w:val="nil"/>
            </w:tcBorders>
          </w:tcPr>
          <w:p w:rsidR="006E1363" w:rsidRDefault="006E1363" w:rsidP="00BA047C">
            <w:pPr>
              <w:rPr>
                <w:b/>
                <w:sz w:val="20"/>
              </w:rPr>
            </w:pPr>
          </w:p>
        </w:tc>
        <w:tc>
          <w:tcPr>
            <w:tcW w:w="2097" w:type="dxa"/>
            <w:gridSpan w:val="2"/>
          </w:tcPr>
          <w:p w:rsidR="006E1363" w:rsidRDefault="006E1363" w:rsidP="00BA047C">
            <w:pPr>
              <w:rPr>
                <w:b/>
                <w:sz w:val="20"/>
              </w:rPr>
            </w:pPr>
            <w:r>
              <w:rPr>
                <w:b/>
                <w:sz w:val="20"/>
              </w:rPr>
              <w:t>Prerequisite SP Setup:</w:t>
            </w:r>
          </w:p>
        </w:tc>
        <w:tc>
          <w:tcPr>
            <w:tcW w:w="7949" w:type="dxa"/>
            <w:gridSpan w:val="8"/>
            <w:tcBorders>
              <w:left w:val="nil"/>
            </w:tcBorders>
          </w:tcPr>
          <w:p w:rsidR="006E1363" w:rsidRPr="002F476F" w:rsidRDefault="00286ECA" w:rsidP="006E1363">
            <w:pPr>
              <w:rPr>
                <w:sz w:val="20"/>
              </w:rPr>
            </w:pPr>
            <w:r>
              <w:rPr>
                <w:sz w:val="20"/>
              </w:rPr>
              <w:t>N/A</w:t>
            </w:r>
          </w:p>
        </w:tc>
      </w:tr>
      <w:tr w:rsidR="006E1363" w:rsidTr="00BA047C">
        <w:trPr>
          <w:gridAfter w:val="1"/>
          <w:wAfter w:w="6" w:type="dxa"/>
        </w:trPr>
        <w:tc>
          <w:tcPr>
            <w:tcW w:w="720" w:type="dxa"/>
            <w:tcBorders>
              <w:top w:val="nil"/>
              <w:left w:val="nil"/>
              <w:bottom w:val="nil"/>
              <w:right w:val="nil"/>
            </w:tcBorders>
          </w:tcPr>
          <w:p w:rsidR="006E1363" w:rsidRDefault="006E1363" w:rsidP="00BA047C">
            <w:pPr>
              <w:rPr>
                <w:b/>
                <w:sz w:val="20"/>
              </w:rPr>
            </w:pPr>
          </w:p>
        </w:tc>
        <w:tc>
          <w:tcPr>
            <w:tcW w:w="2097" w:type="dxa"/>
            <w:gridSpan w:val="2"/>
            <w:tcBorders>
              <w:left w:val="nil"/>
              <w:bottom w:val="nil"/>
              <w:right w:val="nil"/>
            </w:tcBorders>
          </w:tcPr>
          <w:p w:rsidR="006E1363" w:rsidRDefault="006E1363" w:rsidP="00BA047C">
            <w:pPr>
              <w:rPr>
                <w:b/>
                <w:sz w:val="20"/>
              </w:rPr>
            </w:pPr>
          </w:p>
        </w:tc>
        <w:tc>
          <w:tcPr>
            <w:tcW w:w="7949" w:type="dxa"/>
            <w:gridSpan w:val="8"/>
            <w:tcBorders>
              <w:left w:val="nil"/>
              <w:bottom w:val="nil"/>
              <w:right w:val="nil"/>
            </w:tcBorders>
          </w:tcPr>
          <w:p w:rsidR="006E1363" w:rsidRDefault="006E1363" w:rsidP="00BA047C">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D.</w:t>
            </w:r>
          </w:p>
        </w:tc>
        <w:tc>
          <w:tcPr>
            <w:tcW w:w="7949" w:type="dxa"/>
            <w:gridSpan w:val="7"/>
            <w:tcBorders>
              <w:top w:val="nil"/>
              <w:left w:val="nil"/>
              <w:bottom w:val="nil"/>
              <w:right w:val="nil"/>
            </w:tcBorders>
          </w:tcPr>
          <w:p w:rsidR="006E1363" w:rsidRDefault="006E1363" w:rsidP="00BA047C">
            <w:pPr>
              <w:rPr>
                <w:b/>
                <w:sz w:val="20"/>
              </w:rPr>
            </w:pPr>
            <w:r>
              <w:rPr>
                <w:b/>
                <w:sz w:val="20"/>
              </w:rPr>
              <w:t>TEST STEPS and EXPECTED RESULTS</w:t>
            </w:r>
          </w:p>
        </w:tc>
      </w:tr>
      <w:tr w:rsidR="006E1363" w:rsidRPr="00955994" w:rsidTr="00BA047C">
        <w:trPr>
          <w:gridAfter w:val="2"/>
          <w:wAfter w:w="15" w:type="dxa"/>
          <w:trHeight w:val="509"/>
        </w:trPr>
        <w:tc>
          <w:tcPr>
            <w:tcW w:w="720" w:type="dxa"/>
          </w:tcPr>
          <w:p w:rsidR="006E1363" w:rsidRPr="00955994" w:rsidRDefault="006E1363" w:rsidP="00BA047C">
            <w:pPr>
              <w:rPr>
                <w:b/>
                <w:sz w:val="20"/>
                <w:szCs w:val="20"/>
              </w:rPr>
            </w:pPr>
            <w:r w:rsidRPr="00955994">
              <w:rPr>
                <w:b/>
                <w:sz w:val="20"/>
                <w:szCs w:val="20"/>
              </w:rPr>
              <w:t>Row #</w:t>
            </w:r>
          </w:p>
        </w:tc>
        <w:tc>
          <w:tcPr>
            <w:tcW w:w="810" w:type="dxa"/>
            <w:tcBorders>
              <w:left w:val="nil"/>
            </w:tcBorders>
          </w:tcPr>
          <w:p w:rsidR="006E1363" w:rsidRPr="00955994" w:rsidRDefault="006E1363" w:rsidP="00BA047C">
            <w:pPr>
              <w:rPr>
                <w:b/>
                <w:sz w:val="20"/>
                <w:szCs w:val="20"/>
              </w:rPr>
            </w:pPr>
            <w:r w:rsidRPr="00955994">
              <w:rPr>
                <w:b/>
                <w:sz w:val="20"/>
                <w:szCs w:val="20"/>
              </w:rPr>
              <w:t>NPAC or SP</w:t>
            </w:r>
          </w:p>
        </w:tc>
        <w:tc>
          <w:tcPr>
            <w:tcW w:w="3150" w:type="dxa"/>
            <w:gridSpan w:val="2"/>
            <w:tcBorders>
              <w:left w:val="nil"/>
            </w:tcBorders>
          </w:tcPr>
          <w:p w:rsidR="006E1363" w:rsidRPr="00955994" w:rsidRDefault="006E1363" w:rsidP="00BA047C">
            <w:pPr>
              <w:rPr>
                <w:b/>
                <w:sz w:val="20"/>
                <w:szCs w:val="20"/>
              </w:rPr>
            </w:pPr>
            <w:r w:rsidRPr="00955994">
              <w:rPr>
                <w:b/>
                <w:sz w:val="20"/>
                <w:szCs w:val="20"/>
              </w:rPr>
              <w:t>Test Step</w:t>
            </w:r>
          </w:p>
          <w:p w:rsidR="006E1363" w:rsidRPr="00955994" w:rsidRDefault="006E1363" w:rsidP="00BA047C">
            <w:pPr>
              <w:rPr>
                <w:b/>
                <w:sz w:val="20"/>
                <w:szCs w:val="20"/>
              </w:rPr>
            </w:pPr>
          </w:p>
        </w:tc>
        <w:tc>
          <w:tcPr>
            <w:tcW w:w="810" w:type="dxa"/>
            <w:gridSpan w:val="2"/>
          </w:tcPr>
          <w:p w:rsidR="006E1363" w:rsidRPr="00955994" w:rsidRDefault="006E1363" w:rsidP="00BA047C">
            <w:pPr>
              <w:rPr>
                <w:b/>
                <w:sz w:val="20"/>
                <w:szCs w:val="20"/>
              </w:rPr>
            </w:pPr>
            <w:r w:rsidRPr="00955994">
              <w:rPr>
                <w:b/>
                <w:sz w:val="20"/>
                <w:szCs w:val="20"/>
              </w:rPr>
              <w:t>NPAC or SP</w:t>
            </w:r>
          </w:p>
        </w:tc>
        <w:tc>
          <w:tcPr>
            <w:tcW w:w="5267" w:type="dxa"/>
            <w:gridSpan w:val="4"/>
            <w:tcBorders>
              <w:left w:val="nil"/>
            </w:tcBorders>
          </w:tcPr>
          <w:p w:rsidR="006E1363" w:rsidRPr="00955994" w:rsidRDefault="006E1363" w:rsidP="00BA047C">
            <w:pPr>
              <w:rPr>
                <w:b/>
                <w:sz w:val="20"/>
                <w:szCs w:val="20"/>
              </w:rPr>
            </w:pPr>
            <w:r w:rsidRPr="00955994">
              <w:rPr>
                <w:b/>
                <w:sz w:val="20"/>
                <w:szCs w:val="20"/>
              </w:rPr>
              <w:t>Expected Result</w:t>
            </w:r>
          </w:p>
          <w:p w:rsidR="006E1363" w:rsidRPr="00955994" w:rsidRDefault="006E1363" w:rsidP="00BA047C">
            <w:pPr>
              <w:rPr>
                <w:b/>
                <w:sz w:val="20"/>
                <w:szCs w:val="20"/>
              </w:rPr>
            </w:pPr>
          </w:p>
        </w:tc>
      </w:tr>
      <w:tr w:rsidR="00A14394" w:rsidRPr="00955994" w:rsidTr="0049253D">
        <w:trPr>
          <w:gridAfter w:val="2"/>
          <w:wAfter w:w="15" w:type="dxa"/>
          <w:trHeight w:val="509"/>
        </w:trPr>
        <w:tc>
          <w:tcPr>
            <w:tcW w:w="720" w:type="dxa"/>
          </w:tcPr>
          <w:p w:rsidR="00A14394" w:rsidRPr="00055C8F" w:rsidRDefault="00A14394" w:rsidP="0049253D">
            <w:pPr>
              <w:pStyle w:val="BodyText"/>
              <w:rPr>
                <w:sz w:val="20"/>
                <w:szCs w:val="20"/>
              </w:rPr>
            </w:pPr>
            <w:r w:rsidRPr="0008767E">
              <w:rPr>
                <w:sz w:val="20"/>
                <w:szCs w:val="20"/>
              </w:rPr>
              <w:t>1.</w:t>
            </w:r>
          </w:p>
        </w:tc>
        <w:tc>
          <w:tcPr>
            <w:tcW w:w="810" w:type="dxa"/>
            <w:tcBorders>
              <w:left w:val="nil"/>
            </w:tcBorders>
          </w:tcPr>
          <w:p w:rsidR="00A14394" w:rsidRPr="00055C8F" w:rsidRDefault="00A14394" w:rsidP="0049253D">
            <w:pPr>
              <w:pStyle w:val="BodyText"/>
              <w:rPr>
                <w:sz w:val="20"/>
                <w:szCs w:val="20"/>
              </w:rPr>
            </w:pPr>
            <w:r w:rsidRPr="0008767E">
              <w:rPr>
                <w:sz w:val="20"/>
                <w:szCs w:val="20"/>
              </w:rPr>
              <w:t>NPAC</w:t>
            </w:r>
          </w:p>
        </w:tc>
        <w:tc>
          <w:tcPr>
            <w:tcW w:w="3150" w:type="dxa"/>
            <w:gridSpan w:val="2"/>
            <w:tcBorders>
              <w:left w:val="nil"/>
            </w:tcBorders>
          </w:tcPr>
          <w:p w:rsidR="00A14394" w:rsidRPr="00955994" w:rsidRDefault="00A14394"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SOA.</w:t>
            </w:r>
          </w:p>
        </w:tc>
        <w:tc>
          <w:tcPr>
            <w:tcW w:w="810" w:type="dxa"/>
            <w:gridSpan w:val="2"/>
          </w:tcPr>
          <w:p w:rsidR="00A14394"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A14394" w:rsidRPr="00955994" w:rsidRDefault="00D1401F">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 xml:space="preserve">does not accept NPAC’s certificate and </w:t>
            </w:r>
            <w:r w:rsidR="004E59E2">
              <w:rPr>
                <w:sz w:val="20"/>
                <w:szCs w:val="20"/>
              </w:rPr>
              <w:t>no connection is formed</w:t>
            </w:r>
            <w:r>
              <w:rPr>
                <w:sz w:val="20"/>
                <w:szCs w:val="20"/>
              </w:rPr>
              <w:t>.  This is an SSL level rejection so no NPAC error code is involved.</w:t>
            </w:r>
          </w:p>
        </w:tc>
      </w:tr>
      <w:tr w:rsidR="006E1363" w:rsidRPr="00955994" w:rsidTr="00BA047C">
        <w:trPr>
          <w:gridAfter w:val="2"/>
          <w:wAfter w:w="15" w:type="dxa"/>
          <w:trHeight w:val="509"/>
        </w:trPr>
        <w:tc>
          <w:tcPr>
            <w:tcW w:w="720" w:type="dxa"/>
          </w:tcPr>
          <w:p w:rsidR="006E1363" w:rsidRPr="00055C8F" w:rsidRDefault="00A14394" w:rsidP="00BA047C">
            <w:pPr>
              <w:pStyle w:val="BodyText"/>
              <w:rPr>
                <w:sz w:val="20"/>
                <w:szCs w:val="20"/>
              </w:rPr>
            </w:pPr>
            <w:r w:rsidRPr="0008767E">
              <w:rPr>
                <w:sz w:val="20"/>
                <w:szCs w:val="20"/>
              </w:rPr>
              <w:t>2</w:t>
            </w:r>
            <w:r w:rsidR="006E1363" w:rsidRPr="0008767E">
              <w:rPr>
                <w:sz w:val="20"/>
                <w:szCs w:val="20"/>
              </w:rPr>
              <w:t>.</w:t>
            </w:r>
          </w:p>
        </w:tc>
        <w:tc>
          <w:tcPr>
            <w:tcW w:w="810" w:type="dxa"/>
            <w:tcBorders>
              <w:left w:val="nil"/>
            </w:tcBorders>
          </w:tcPr>
          <w:p w:rsidR="006E1363" w:rsidRPr="00055C8F" w:rsidRDefault="00A655A3" w:rsidP="00BA047C">
            <w:pPr>
              <w:pStyle w:val="BodyText"/>
              <w:rPr>
                <w:sz w:val="20"/>
                <w:szCs w:val="20"/>
              </w:rPr>
            </w:pPr>
            <w:r w:rsidRPr="0008767E">
              <w:rPr>
                <w:sz w:val="20"/>
                <w:szCs w:val="20"/>
              </w:rPr>
              <w:t>SP</w:t>
            </w:r>
          </w:p>
        </w:tc>
        <w:tc>
          <w:tcPr>
            <w:tcW w:w="3150" w:type="dxa"/>
            <w:gridSpan w:val="2"/>
            <w:tcBorders>
              <w:left w:val="nil"/>
            </w:tcBorders>
          </w:tcPr>
          <w:p w:rsidR="006E1363" w:rsidRPr="00955994" w:rsidRDefault="006E1363">
            <w:pPr>
              <w:spacing w:after="120" w:line="276" w:lineRule="auto"/>
              <w:contextualSpacing/>
              <w:rPr>
                <w:sz w:val="20"/>
                <w:szCs w:val="20"/>
              </w:rPr>
            </w:pPr>
            <w:r w:rsidRPr="00990512">
              <w:rPr>
                <w:sz w:val="20"/>
                <w:szCs w:val="20"/>
              </w:rPr>
              <w:t xml:space="preserve">NPAC’s certificate </w:t>
            </w:r>
            <w:r>
              <w:rPr>
                <w:sz w:val="20"/>
                <w:szCs w:val="20"/>
              </w:rPr>
              <w:t xml:space="preserve">is signed by CA other than NPAC and </w:t>
            </w:r>
            <w:r w:rsidR="00A14394">
              <w:rPr>
                <w:sz w:val="20"/>
                <w:szCs w:val="20"/>
              </w:rPr>
              <w:t xml:space="preserve">SOA </w:t>
            </w:r>
            <w:r>
              <w:rPr>
                <w:sz w:val="20"/>
                <w:szCs w:val="20"/>
              </w:rPr>
              <w:t xml:space="preserve">initiates a connection request to </w:t>
            </w:r>
            <w:r w:rsidR="00A14394">
              <w:rPr>
                <w:sz w:val="20"/>
                <w:szCs w:val="20"/>
              </w:rPr>
              <w:t>NPAC</w:t>
            </w:r>
            <w:r>
              <w:rPr>
                <w:sz w:val="20"/>
                <w:szCs w:val="20"/>
              </w:rPr>
              <w:t>.</w:t>
            </w:r>
          </w:p>
        </w:tc>
        <w:tc>
          <w:tcPr>
            <w:tcW w:w="810" w:type="dxa"/>
            <w:gridSpan w:val="2"/>
          </w:tcPr>
          <w:p w:rsidR="006E1363" w:rsidRPr="00055C8F" w:rsidRDefault="00A655A3" w:rsidP="00BA047C">
            <w:pPr>
              <w:pStyle w:val="BodyText"/>
              <w:rPr>
                <w:sz w:val="20"/>
                <w:szCs w:val="20"/>
              </w:rPr>
            </w:pPr>
            <w:r w:rsidRPr="0008767E">
              <w:rPr>
                <w:sz w:val="20"/>
                <w:szCs w:val="20"/>
              </w:rPr>
              <w:t>SP</w:t>
            </w:r>
          </w:p>
        </w:tc>
        <w:tc>
          <w:tcPr>
            <w:tcW w:w="5267" w:type="dxa"/>
            <w:gridSpan w:val="4"/>
            <w:tcBorders>
              <w:left w:val="nil"/>
            </w:tcBorders>
          </w:tcPr>
          <w:p w:rsidR="006E1363" w:rsidRPr="00955994" w:rsidRDefault="006E1363">
            <w:pPr>
              <w:tabs>
                <w:tab w:val="left" w:pos="3137"/>
              </w:tabs>
              <w:rPr>
                <w:sz w:val="20"/>
                <w:szCs w:val="20"/>
              </w:rPr>
            </w:pPr>
            <w:r w:rsidRPr="00990512">
              <w:rPr>
                <w:sz w:val="20"/>
                <w:szCs w:val="20"/>
              </w:rPr>
              <w:t>SOA</w:t>
            </w:r>
            <w:r w:rsidR="00A14394">
              <w:rPr>
                <w:sz w:val="20"/>
                <w:szCs w:val="20"/>
              </w:rPr>
              <w:t xml:space="preserve"> (acting as client)</w:t>
            </w:r>
            <w:r w:rsidRPr="00990512">
              <w:rPr>
                <w:sz w:val="20"/>
                <w:szCs w:val="20"/>
              </w:rPr>
              <w:t xml:space="preserve"> </w:t>
            </w:r>
            <w:r w:rsidR="00A14394">
              <w:rPr>
                <w:sz w:val="20"/>
                <w:szCs w:val="20"/>
              </w:rPr>
              <w:t>does not accept NPAC’s certificate</w:t>
            </w:r>
            <w:r w:rsidR="00A655A3">
              <w:rPr>
                <w:sz w:val="20"/>
                <w:szCs w:val="20"/>
              </w:rPr>
              <w:t xml:space="preserve"> </w:t>
            </w:r>
            <w:r w:rsidR="00C752EB">
              <w:rPr>
                <w:sz w:val="20"/>
                <w:szCs w:val="20"/>
              </w:rPr>
              <w:t xml:space="preserve">and </w:t>
            </w:r>
            <w:r w:rsidR="00831ECB">
              <w:rPr>
                <w:sz w:val="20"/>
                <w:szCs w:val="20"/>
              </w:rPr>
              <w:t xml:space="preserve">no </w:t>
            </w:r>
            <w:r w:rsidR="00C752EB">
              <w:rPr>
                <w:sz w:val="20"/>
                <w:szCs w:val="20"/>
              </w:rPr>
              <w:t xml:space="preserve">connection </w:t>
            </w:r>
            <w:r w:rsidR="00831ECB">
              <w:rPr>
                <w:sz w:val="20"/>
                <w:szCs w:val="20"/>
              </w:rPr>
              <w:t>is</w:t>
            </w:r>
            <w:r w:rsidR="003C0737">
              <w:rPr>
                <w:sz w:val="20"/>
                <w:szCs w:val="20"/>
              </w:rPr>
              <w:t xml:space="preserve"> formed</w:t>
            </w:r>
            <w:r w:rsidR="00D1401F">
              <w:rPr>
                <w:sz w:val="20"/>
                <w:szCs w:val="20"/>
              </w:rPr>
              <w:t>.</w:t>
            </w:r>
            <w:r>
              <w:rPr>
                <w:sz w:val="20"/>
                <w:szCs w:val="20"/>
              </w:rPr>
              <w:t>.</w:t>
            </w:r>
            <w:r w:rsidR="00D1401F">
              <w:rPr>
                <w:sz w:val="20"/>
                <w:szCs w:val="20"/>
              </w:rPr>
              <w:t xml:space="preserve">  This is an SSL level rejection so no NPAC error code is involved.</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E1363" w:rsidTr="00BA047C">
        <w:trPr>
          <w:gridAfter w:val="4"/>
          <w:wAfter w:w="2103" w:type="dxa"/>
        </w:trPr>
        <w:tc>
          <w:tcPr>
            <w:tcW w:w="720" w:type="dxa"/>
            <w:tcBorders>
              <w:top w:val="nil"/>
              <w:left w:val="nil"/>
              <w:bottom w:val="nil"/>
              <w:right w:val="nil"/>
            </w:tcBorders>
          </w:tcPr>
          <w:p w:rsidR="006E1363" w:rsidRDefault="006E1363" w:rsidP="00BA047C">
            <w:pPr>
              <w:rPr>
                <w:b/>
                <w:sz w:val="20"/>
              </w:rPr>
            </w:pPr>
            <w:r>
              <w:rPr>
                <w:b/>
                <w:sz w:val="20"/>
              </w:rPr>
              <w:t>E.</w:t>
            </w:r>
          </w:p>
        </w:tc>
        <w:tc>
          <w:tcPr>
            <w:tcW w:w="7949" w:type="dxa"/>
            <w:gridSpan w:val="7"/>
            <w:tcBorders>
              <w:top w:val="nil"/>
              <w:left w:val="nil"/>
              <w:bottom w:val="nil"/>
              <w:right w:val="nil"/>
            </w:tcBorders>
          </w:tcPr>
          <w:p w:rsidR="006E1363" w:rsidRDefault="006E1363" w:rsidP="00BA047C">
            <w:pPr>
              <w:rPr>
                <w:b/>
                <w:sz w:val="20"/>
              </w:rPr>
            </w:pPr>
            <w:r>
              <w:rPr>
                <w:b/>
                <w:sz w:val="20"/>
              </w:rPr>
              <w:t>Pass/Fail Analysis, NANC 372</w:t>
            </w:r>
            <w:r w:rsidRPr="004616A9">
              <w:rPr>
                <w:b/>
                <w:sz w:val="20"/>
              </w:rPr>
              <w:t xml:space="preserve"> XML-Security-1</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BA047C">
            <w:pPr>
              <w:pStyle w:val="BodyText"/>
              <w:rPr>
                <w:sz w:val="20"/>
              </w:rPr>
            </w:pPr>
            <w:r w:rsidRPr="0008767E">
              <w:rPr>
                <w:sz w:val="20"/>
              </w:rPr>
              <w:t>NPAC personnel performed the test case as written.</w:t>
            </w:r>
          </w:p>
        </w:tc>
      </w:tr>
      <w:tr w:rsidR="006E1363" w:rsidTr="00BA047C">
        <w:trPr>
          <w:gridAfter w:val="2"/>
          <w:wAfter w:w="15" w:type="dxa"/>
          <w:cantSplit/>
          <w:trHeight w:val="509"/>
        </w:trPr>
        <w:tc>
          <w:tcPr>
            <w:tcW w:w="720" w:type="dxa"/>
          </w:tcPr>
          <w:p w:rsidR="006E1363" w:rsidRPr="00055C8F" w:rsidRDefault="006E1363" w:rsidP="00BA047C">
            <w:pPr>
              <w:pStyle w:val="BodyText"/>
              <w:rPr>
                <w:sz w:val="20"/>
              </w:rPr>
            </w:pPr>
            <w:r w:rsidRPr="0008767E">
              <w:rPr>
                <w:sz w:val="20"/>
              </w:rPr>
              <w:t>Pass</w:t>
            </w:r>
          </w:p>
        </w:tc>
        <w:tc>
          <w:tcPr>
            <w:tcW w:w="810" w:type="dxa"/>
            <w:tcBorders>
              <w:left w:val="nil"/>
            </w:tcBorders>
          </w:tcPr>
          <w:p w:rsidR="006E1363" w:rsidRPr="00055C8F" w:rsidRDefault="006E1363" w:rsidP="00BA047C">
            <w:pPr>
              <w:pStyle w:val="BodyText"/>
              <w:rPr>
                <w:sz w:val="20"/>
              </w:rPr>
            </w:pPr>
            <w:r w:rsidRPr="0008767E">
              <w:rPr>
                <w:sz w:val="20"/>
              </w:rPr>
              <w:t>Fail</w:t>
            </w:r>
          </w:p>
        </w:tc>
        <w:tc>
          <w:tcPr>
            <w:tcW w:w="9227" w:type="dxa"/>
            <w:gridSpan w:val="8"/>
            <w:tcBorders>
              <w:left w:val="nil"/>
            </w:tcBorders>
          </w:tcPr>
          <w:p w:rsidR="006E1363" w:rsidRPr="00055C8F" w:rsidRDefault="006E1363" w:rsidP="00820EB8">
            <w:pPr>
              <w:pStyle w:val="BodyText"/>
              <w:rPr>
                <w:sz w:val="20"/>
              </w:rPr>
            </w:pPr>
            <w:r w:rsidRPr="0008767E">
              <w:rPr>
                <w:sz w:val="20"/>
              </w:rPr>
              <w:t>Service Provider personnel performed the test case as written</w:t>
            </w:r>
            <w:r w:rsidR="00820EB8" w:rsidRPr="0008767E">
              <w:rPr>
                <w:sz w:val="20"/>
              </w:rPr>
              <w:t>.</w:t>
            </w:r>
          </w:p>
        </w:tc>
      </w:tr>
    </w:tbl>
    <w:p w:rsidR="006E1363" w:rsidRDefault="006E1363" w:rsidP="006E1363"/>
    <w:p w:rsidR="00997DD4" w:rsidRDefault="006E1363" w:rsidP="00001889">
      <w:r>
        <w:br w:type="page"/>
      </w:r>
    </w:p>
    <w:tbl>
      <w:tblPr>
        <w:tblW w:w="10800"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2"/>
        <w:gridCol w:w="810"/>
        <w:gridCol w:w="1287"/>
        <w:gridCol w:w="1862"/>
        <w:gridCol w:w="218"/>
        <w:gridCol w:w="592"/>
        <w:gridCol w:w="1361"/>
        <w:gridCol w:w="1808"/>
        <w:gridCol w:w="147"/>
        <w:gridCol w:w="1950"/>
        <w:gridCol w:w="8"/>
        <w:gridCol w:w="7"/>
        <w:gridCol w:w="28"/>
      </w:tblGrid>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A.</w:t>
            </w:r>
          </w:p>
        </w:tc>
        <w:tc>
          <w:tcPr>
            <w:tcW w:w="2097" w:type="dxa"/>
            <w:gridSpan w:val="2"/>
            <w:tcBorders>
              <w:top w:val="nil"/>
              <w:left w:val="nil"/>
              <w:bottom w:val="single" w:sz="6" w:space="0" w:color="auto"/>
              <w:right w:val="nil"/>
            </w:tcBorders>
          </w:tcPr>
          <w:p w:rsidR="00997DD4" w:rsidRDefault="00997DD4" w:rsidP="00BA047C">
            <w:pPr>
              <w:rPr>
                <w:b/>
                <w:sz w:val="20"/>
              </w:rPr>
            </w:pPr>
            <w:r>
              <w:rPr>
                <w:b/>
                <w:sz w:val="20"/>
              </w:rPr>
              <w:t>TEST IDENTITY</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cantSplit/>
          <w:trHeight w:val="120"/>
        </w:trPr>
        <w:tc>
          <w:tcPr>
            <w:tcW w:w="722" w:type="dxa"/>
            <w:vMerge w:val="restart"/>
            <w:tcBorders>
              <w:top w:val="nil"/>
              <w:left w:val="nil"/>
              <w:bottom w:val="nil"/>
              <w:right w:val="single" w:sz="6" w:space="0" w:color="auto"/>
            </w:tcBorders>
          </w:tcPr>
          <w:p w:rsidR="00997DD4" w:rsidRDefault="00997DD4" w:rsidP="00BA047C">
            <w:pPr>
              <w:rPr>
                <w:b/>
                <w:sz w:val="20"/>
              </w:rPr>
            </w:pPr>
          </w:p>
        </w:tc>
        <w:tc>
          <w:tcPr>
            <w:tcW w:w="2097" w:type="dxa"/>
            <w:gridSpan w:val="2"/>
            <w:vMerge w:val="restart"/>
            <w:tcBorders>
              <w:left w:val="single" w:sz="6" w:space="0" w:color="auto"/>
            </w:tcBorders>
          </w:tcPr>
          <w:p w:rsidR="00997DD4" w:rsidRDefault="00997DD4" w:rsidP="00BA047C">
            <w:pPr>
              <w:rPr>
                <w:b/>
                <w:sz w:val="20"/>
              </w:rPr>
            </w:pPr>
            <w:r>
              <w:rPr>
                <w:b/>
                <w:sz w:val="20"/>
              </w:rPr>
              <w:t>Test Case Number:</w:t>
            </w:r>
          </w:p>
        </w:tc>
        <w:tc>
          <w:tcPr>
            <w:tcW w:w="2080" w:type="dxa"/>
            <w:gridSpan w:val="2"/>
            <w:vMerge w:val="restart"/>
            <w:tcBorders>
              <w:left w:val="nil"/>
            </w:tcBorders>
          </w:tcPr>
          <w:p w:rsidR="00997DD4" w:rsidRPr="004C3441" w:rsidRDefault="00997DD4" w:rsidP="00BA047C">
            <w:pPr>
              <w:rPr>
                <w:b/>
                <w:sz w:val="20"/>
                <w:szCs w:val="20"/>
              </w:rPr>
            </w:pPr>
            <w:r w:rsidRPr="004C3441">
              <w:rPr>
                <w:b/>
                <w:sz w:val="20"/>
                <w:szCs w:val="20"/>
              </w:rPr>
              <w:t>NANC 372-XML-Security-2</w:t>
            </w:r>
          </w:p>
        </w:tc>
        <w:tc>
          <w:tcPr>
            <w:tcW w:w="1953" w:type="dxa"/>
            <w:gridSpan w:val="2"/>
            <w:vMerge w:val="restart"/>
          </w:tcPr>
          <w:p w:rsidR="00997DD4" w:rsidRDefault="00997DD4" w:rsidP="00BA047C">
            <w:pPr>
              <w:pStyle w:val="TOC1"/>
              <w:spacing w:before="0"/>
              <w:rPr>
                <w:i w:val="0"/>
                <w:caps/>
                <w:sz w:val="20"/>
              </w:rPr>
            </w:pPr>
            <w:r>
              <w:rPr>
                <w:i w:val="0"/>
                <w:sz w:val="20"/>
              </w:rPr>
              <w:t>SUT Priority:</w:t>
            </w:r>
          </w:p>
        </w:tc>
        <w:tc>
          <w:tcPr>
            <w:tcW w:w="1955" w:type="dxa"/>
            <w:gridSpan w:val="2"/>
            <w:tcBorders>
              <w:left w:val="nil"/>
            </w:tcBorders>
          </w:tcPr>
          <w:p w:rsidR="00997DD4" w:rsidRDefault="00997DD4" w:rsidP="00BA047C">
            <w:pPr>
              <w:rPr>
                <w:sz w:val="20"/>
              </w:rPr>
            </w:pPr>
            <w:r>
              <w:rPr>
                <w:b/>
                <w:sz w:val="20"/>
              </w:rPr>
              <w:t xml:space="preserve">CMIP SOA </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20"/>
        </w:trPr>
        <w:tc>
          <w:tcPr>
            <w:tcW w:w="722" w:type="dxa"/>
            <w:vMerge/>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CMIP LSMS</w:t>
            </w:r>
          </w:p>
        </w:tc>
        <w:tc>
          <w:tcPr>
            <w:tcW w:w="1965" w:type="dxa"/>
            <w:gridSpan w:val="3"/>
            <w:tcBorders>
              <w:left w:val="nil"/>
            </w:tcBorders>
          </w:tcPr>
          <w:p w:rsidR="00997DD4" w:rsidRDefault="00234400" w:rsidP="00BA047C">
            <w:r>
              <w:rPr>
                <w:sz w:val="20"/>
              </w:rPr>
              <w:t>N/A</w:t>
            </w:r>
          </w:p>
        </w:tc>
      </w:tr>
      <w:tr w:rsidR="00997DD4" w:rsidTr="009C4BE2">
        <w:trPr>
          <w:gridAfter w:val="1"/>
          <w:wAfter w:w="28" w:type="dxa"/>
          <w:cantSplit/>
          <w:trHeight w:val="170"/>
        </w:trPr>
        <w:tc>
          <w:tcPr>
            <w:tcW w:w="722" w:type="dxa"/>
            <w:tcBorders>
              <w:top w:val="nil"/>
              <w:left w:val="nil"/>
              <w:bottom w:val="nil"/>
              <w:right w:val="single" w:sz="6" w:space="0" w:color="auto"/>
            </w:tcBorders>
          </w:tcPr>
          <w:p w:rsidR="00997DD4" w:rsidRDefault="00997DD4" w:rsidP="00BA047C">
            <w:pPr>
              <w:rPr>
                <w:b/>
                <w:sz w:val="20"/>
              </w:rPr>
            </w:pPr>
          </w:p>
        </w:tc>
        <w:tc>
          <w:tcPr>
            <w:tcW w:w="2097" w:type="dxa"/>
            <w:gridSpan w:val="2"/>
            <w:vMerge/>
            <w:tcBorders>
              <w:left w:val="single" w:sz="6" w:space="0" w:color="auto"/>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SOA</w:t>
            </w:r>
          </w:p>
        </w:tc>
        <w:tc>
          <w:tcPr>
            <w:tcW w:w="1965" w:type="dxa"/>
            <w:gridSpan w:val="3"/>
            <w:tcBorders>
              <w:left w:val="nil"/>
            </w:tcBorders>
          </w:tcPr>
          <w:p w:rsidR="00997DD4" w:rsidRDefault="00234400" w:rsidP="00BA047C">
            <w:r>
              <w:rPr>
                <w:sz w:val="20"/>
              </w:rPr>
              <w:t>Required</w:t>
            </w:r>
          </w:p>
        </w:tc>
      </w:tr>
      <w:tr w:rsidR="00997DD4" w:rsidTr="009C4BE2">
        <w:trPr>
          <w:gridAfter w:val="1"/>
          <w:wAfter w:w="28" w:type="dxa"/>
          <w:cantSplit/>
          <w:trHeight w:val="170"/>
        </w:trPr>
        <w:tc>
          <w:tcPr>
            <w:tcW w:w="722" w:type="dxa"/>
            <w:tcBorders>
              <w:top w:val="nil"/>
              <w:left w:val="nil"/>
              <w:bottom w:val="nil"/>
            </w:tcBorders>
          </w:tcPr>
          <w:p w:rsidR="00997DD4" w:rsidRDefault="00997DD4" w:rsidP="00BA047C">
            <w:pPr>
              <w:rPr>
                <w:b/>
                <w:sz w:val="20"/>
              </w:rPr>
            </w:pPr>
          </w:p>
        </w:tc>
        <w:tc>
          <w:tcPr>
            <w:tcW w:w="2097" w:type="dxa"/>
            <w:gridSpan w:val="2"/>
            <w:vMerge/>
            <w:tcBorders>
              <w:left w:val="nil"/>
            </w:tcBorders>
          </w:tcPr>
          <w:p w:rsidR="00997DD4" w:rsidRDefault="00997DD4" w:rsidP="00BA047C">
            <w:pPr>
              <w:rPr>
                <w:b/>
                <w:sz w:val="20"/>
              </w:rPr>
            </w:pPr>
          </w:p>
        </w:tc>
        <w:tc>
          <w:tcPr>
            <w:tcW w:w="2080" w:type="dxa"/>
            <w:gridSpan w:val="2"/>
            <w:vMerge/>
            <w:tcBorders>
              <w:left w:val="nil"/>
            </w:tcBorders>
          </w:tcPr>
          <w:p w:rsidR="00997DD4" w:rsidRDefault="00997DD4" w:rsidP="00BA047C">
            <w:pPr>
              <w:rPr>
                <w:b/>
                <w:sz w:val="20"/>
              </w:rPr>
            </w:pPr>
          </w:p>
        </w:tc>
        <w:tc>
          <w:tcPr>
            <w:tcW w:w="1953" w:type="dxa"/>
            <w:gridSpan w:val="2"/>
            <w:vMerge/>
          </w:tcPr>
          <w:p w:rsidR="00997DD4" w:rsidRDefault="00997DD4" w:rsidP="00BA047C">
            <w:pPr>
              <w:pStyle w:val="TOC1"/>
              <w:spacing w:before="0"/>
              <w:rPr>
                <w:i w:val="0"/>
                <w:sz w:val="20"/>
              </w:rPr>
            </w:pPr>
          </w:p>
        </w:tc>
        <w:tc>
          <w:tcPr>
            <w:tcW w:w="1955" w:type="dxa"/>
            <w:gridSpan w:val="2"/>
            <w:tcBorders>
              <w:left w:val="nil"/>
            </w:tcBorders>
          </w:tcPr>
          <w:p w:rsidR="00997DD4" w:rsidRDefault="00997DD4" w:rsidP="00BA047C">
            <w:pPr>
              <w:rPr>
                <w:b/>
                <w:bCs/>
                <w:sz w:val="20"/>
              </w:rPr>
            </w:pPr>
            <w:r>
              <w:rPr>
                <w:b/>
                <w:bCs/>
                <w:sz w:val="20"/>
              </w:rPr>
              <w:t>XML LSMS</w:t>
            </w:r>
          </w:p>
        </w:tc>
        <w:tc>
          <w:tcPr>
            <w:tcW w:w="1965" w:type="dxa"/>
            <w:gridSpan w:val="3"/>
            <w:tcBorders>
              <w:left w:val="nil"/>
            </w:tcBorders>
          </w:tcPr>
          <w:p w:rsidR="00997DD4" w:rsidRDefault="00234400" w:rsidP="00BA047C">
            <w:r>
              <w:rPr>
                <w:sz w:val="20"/>
              </w:rPr>
              <w:t>N/A</w:t>
            </w:r>
          </w:p>
        </w:tc>
      </w:tr>
      <w:tr w:rsidR="00997DD4" w:rsidTr="009C4BE2">
        <w:trPr>
          <w:gridAfter w:val="3"/>
          <w:wAfter w:w="43"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Objective:</w:t>
            </w:r>
          </w:p>
          <w:p w:rsidR="00997DD4" w:rsidRDefault="00997DD4" w:rsidP="00BA047C">
            <w:pPr>
              <w:rPr>
                <w:b/>
                <w:sz w:val="20"/>
              </w:rPr>
            </w:pPr>
          </w:p>
        </w:tc>
        <w:tc>
          <w:tcPr>
            <w:tcW w:w="7938" w:type="dxa"/>
            <w:gridSpan w:val="7"/>
            <w:tcBorders>
              <w:left w:val="nil"/>
            </w:tcBorders>
          </w:tcPr>
          <w:p w:rsidR="006043EE" w:rsidRDefault="006043EE" w:rsidP="006043EE">
            <w:pPr>
              <w:spacing w:after="120"/>
              <w:rPr>
                <w:sz w:val="20"/>
                <w:szCs w:val="20"/>
              </w:rPr>
            </w:pPr>
            <w:r>
              <w:rPr>
                <w:sz w:val="20"/>
                <w:szCs w:val="20"/>
              </w:rPr>
              <w:t>Test SOA’s ability (acting as server) to reject an incoming connection request from NPAC when NPAC’s certificate contains values not expected for the SOA’s connection endpoints.  These values include the SPID, region and system type.</w:t>
            </w:r>
          </w:p>
          <w:p w:rsidR="00201E54" w:rsidRDefault="00020E6B" w:rsidP="00857958">
            <w:pPr>
              <w:spacing w:after="120"/>
              <w:rPr>
                <w:sz w:val="20"/>
                <w:szCs w:val="20"/>
              </w:rPr>
            </w:pPr>
            <w:r>
              <w:rPr>
                <w:sz w:val="20"/>
                <w:szCs w:val="20"/>
              </w:rPr>
              <w:t>Test</w:t>
            </w:r>
            <w:r w:rsidR="006043EE">
              <w:rPr>
                <w:sz w:val="20"/>
                <w:szCs w:val="20"/>
              </w:rPr>
              <w:t xml:space="preserve"> SOA’s ability (acting as client) to terminate an outgoing connection to NPAC when NPAC’s certificate contains values not expected for the SOA’s connection endpoints.  These values include the SPID, region and system type.</w:t>
            </w:r>
          </w:p>
          <w:p w:rsidR="00201E54" w:rsidRDefault="009E41B4" w:rsidP="00857958">
            <w:pPr>
              <w:spacing w:after="120"/>
              <w:rPr>
                <w:sz w:val="20"/>
                <w:szCs w:val="20"/>
              </w:rPr>
            </w:pPr>
            <w:r>
              <w:rPr>
                <w:sz w:val="20"/>
                <w:szCs w:val="20"/>
              </w:rPr>
              <w:t xml:space="preserve">Because the values being checked exist in the certificate and the endpoint definitions, the local system </w:t>
            </w:r>
            <w:r w:rsidR="005C2842">
              <w:rPr>
                <w:sz w:val="20"/>
                <w:szCs w:val="20"/>
              </w:rPr>
              <w:t xml:space="preserve">does not need to read the XML message itself, and </w:t>
            </w:r>
            <w:r>
              <w:rPr>
                <w:sz w:val="20"/>
                <w:szCs w:val="20"/>
              </w:rPr>
              <w:t xml:space="preserve">can </w:t>
            </w:r>
            <w:r w:rsidR="005C2842">
              <w:rPr>
                <w:sz w:val="20"/>
                <w:szCs w:val="20"/>
              </w:rPr>
              <w:t xml:space="preserve">therefore </w:t>
            </w:r>
            <w:r>
              <w:rPr>
                <w:sz w:val="20"/>
                <w:szCs w:val="20"/>
              </w:rPr>
              <w:t>reject t</w:t>
            </w:r>
            <w:r w:rsidR="005C2842">
              <w:rPr>
                <w:sz w:val="20"/>
                <w:szCs w:val="20"/>
              </w:rPr>
              <w:t xml:space="preserve">he connection at the SSL level </w:t>
            </w:r>
            <w:r>
              <w:rPr>
                <w:sz w:val="20"/>
                <w:szCs w:val="20"/>
              </w:rPr>
              <w:t>if</w:t>
            </w:r>
            <w:r w:rsidR="005C2842">
              <w:rPr>
                <w:sz w:val="20"/>
                <w:szCs w:val="20"/>
              </w:rPr>
              <w:t xml:space="preserve"> their SSL toolkit supports the ability to inspect certificate </w:t>
            </w:r>
            <w:r w:rsidR="000F53BB">
              <w:rPr>
                <w:sz w:val="20"/>
                <w:szCs w:val="20"/>
              </w:rPr>
              <w:t>fields</w:t>
            </w:r>
            <w:r w:rsidR="005C2842">
              <w:rPr>
                <w:sz w:val="20"/>
                <w:szCs w:val="20"/>
              </w:rPr>
              <w:t xml:space="preserve"> at SSL setup time.  Alternatively</w:t>
            </w:r>
            <w:r w:rsidR="006D26E2">
              <w:rPr>
                <w:sz w:val="20"/>
                <w:szCs w:val="20"/>
              </w:rPr>
              <w:t>, t</w:t>
            </w:r>
            <w:r w:rsidR="005C2842">
              <w:rPr>
                <w:sz w:val="20"/>
                <w:szCs w:val="20"/>
              </w:rPr>
              <w:t xml:space="preserve">he local system can reject the message </w:t>
            </w:r>
            <w:r>
              <w:rPr>
                <w:sz w:val="20"/>
                <w:szCs w:val="20"/>
              </w:rPr>
              <w:t>at the application level</w:t>
            </w:r>
            <w:r w:rsidR="005C2842">
              <w:rPr>
                <w:sz w:val="20"/>
                <w:szCs w:val="20"/>
              </w:rPr>
              <w:t xml:space="preserve"> after the SSL connection is formed by sending a s</w:t>
            </w:r>
            <w:r>
              <w:rPr>
                <w:sz w:val="20"/>
                <w:szCs w:val="20"/>
              </w:rPr>
              <w:t xml:space="preserve">ynchronous </w:t>
            </w:r>
            <w:r w:rsidR="005C2842">
              <w:rPr>
                <w:sz w:val="20"/>
                <w:szCs w:val="20"/>
              </w:rPr>
              <w:t>error</w:t>
            </w:r>
            <w:r w:rsidR="00C728F0">
              <w:rPr>
                <w:sz w:val="20"/>
                <w:szCs w:val="20"/>
              </w:rPr>
              <w:t xml:space="preserve"> (as a server) or terminating the connection (as a client).</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B.</w:t>
            </w:r>
          </w:p>
        </w:tc>
        <w:tc>
          <w:tcPr>
            <w:tcW w:w="2097" w:type="dxa"/>
            <w:gridSpan w:val="2"/>
            <w:tcBorders>
              <w:top w:val="nil"/>
              <w:left w:val="nil"/>
              <w:right w:val="nil"/>
            </w:tcBorders>
          </w:tcPr>
          <w:p w:rsidR="00997DD4" w:rsidRDefault="00997DD4" w:rsidP="00BA047C">
            <w:pPr>
              <w:rPr>
                <w:b/>
                <w:sz w:val="20"/>
              </w:rPr>
            </w:pPr>
            <w:r>
              <w:rPr>
                <w:b/>
                <w:sz w:val="20"/>
              </w:rPr>
              <w:t>REFERENCES</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r>
              <w:rPr>
                <w:sz w:val="20"/>
              </w:rPr>
              <w:t xml:space="preserve"> </w:t>
            </w:r>
          </w:p>
        </w:tc>
        <w:tc>
          <w:tcPr>
            <w:tcW w:w="2097" w:type="dxa"/>
            <w:gridSpan w:val="2"/>
            <w:tcBorders>
              <w:left w:val="nil"/>
            </w:tcBorders>
          </w:tcPr>
          <w:p w:rsidR="00997DD4" w:rsidRDefault="00997DD4" w:rsidP="00BA047C">
            <w:pPr>
              <w:rPr>
                <w:b/>
                <w:sz w:val="20"/>
              </w:rPr>
            </w:pPr>
            <w:r>
              <w:rPr>
                <w:b/>
                <w:sz w:val="20"/>
              </w:rPr>
              <w:t>NANC Change Order Revision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v6</w:t>
            </w:r>
          </w:p>
        </w:tc>
        <w:tc>
          <w:tcPr>
            <w:tcW w:w="1953" w:type="dxa"/>
            <w:gridSpan w:val="2"/>
          </w:tcPr>
          <w:p w:rsidR="00997DD4" w:rsidRDefault="00997DD4" w:rsidP="00BA047C">
            <w:pPr>
              <w:pStyle w:val="TOC1"/>
              <w:spacing w:before="0"/>
              <w:rPr>
                <w:i w:val="0"/>
                <w:sz w:val="20"/>
              </w:rPr>
            </w:pPr>
            <w:r>
              <w:rPr>
                <w:i w:val="0"/>
                <w:sz w:val="20"/>
              </w:rPr>
              <w:t>Change Order Number(s):</w:t>
            </w:r>
          </w:p>
        </w:tc>
        <w:tc>
          <w:tcPr>
            <w:tcW w:w="3920" w:type="dxa"/>
            <w:gridSpan w:val="5"/>
            <w:tcBorders>
              <w:left w:val="nil"/>
            </w:tcBorders>
          </w:tcPr>
          <w:p w:rsidR="00997DD4" w:rsidRPr="00055C8F" w:rsidRDefault="00997DD4" w:rsidP="00BA047C">
            <w:pPr>
              <w:pStyle w:val="BodyText"/>
              <w:rPr>
                <w:sz w:val="20"/>
              </w:rPr>
            </w:pPr>
            <w:r w:rsidRPr="0008767E">
              <w:rPr>
                <w:sz w:val="20"/>
              </w:rPr>
              <w:t>NANC 372</w:t>
            </w:r>
          </w:p>
        </w:tc>
      </w:tr>
      <w:tr w:rsidR="00997DD4" w:rsidTr="009C4BE2">
        <w:trPr>
          <w:gridAfter w:val="1"/>
          <w:wAfter w:w="28" w:type="dxa"/>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FRS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Requirement(s):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1"/>
          <w:wAfter w:w="28" w:type="dxa"/>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NANC IIS Version Number:</w:t>
            </w:r>
          </w:p>
        </w:tc>
        <w:tc>
          <w:tcPr>
            <w:tcW w:w="2080" w:type="dxa"/>
            <w:gridSpan w:val="2"/>
            <w:tcBorders>
              <w:left w:val="nil"/>
            </w:tcBorders>
          </w:tcPr>
          <w:p w:rsidR="00997DD4" w:rsidRPr="00055C8F" w:rsidRDefault="00997DD4" w:rsidP="00BA047C">
            <w:pPr>
              <w:pStyle w:val="BodyText"/>
              <w:rPr>
                <w:sz w:val="20"/>
              </w:rPr>
            </w:pPr>
            <w:r w:rsidRPr="0008767E">
              <w:rPr>
                <w:sz w:val="20"/>
              </w:rPr>
              <w:t>R3.4.6a</w:t>
            </w:r>
          </w:p>
        </w:tc>
        <w:tc>
          <w:tcPr>
            <w:tcW w:w="1953" w:type="dxa"/>
            <w:gridSpan w:val="2"/>
          </w:tcPr>
          <w:p w:rsidR="00997DD4" w:rsidRDefault="00997DD4" w:rsidP="00BA047C">
            <w:pPr>
              <w:rPr>
                <w:b/>
                <w:sz w:val="20"/>
              </w:rPr>
            </w:pPr>
            <w:r>
              <w:rPr>
                <w:b/>
                <w:sz w:val="20"/>
              </w:rPr>
              <w:t>Relevant Flow(s):</w:t>
            </w:r>
          </w:p>
        </w:tc>
        <w:tc>
          <w:tcPr>
            <w:tcW w:w="3920" w:type="dxa"/>
            <w:gridSpan w:val="5"/>
            <w:tcBorders>
              <w:left w:val="nil"/>
            </w:tcBorders>
          </w:tcPr>
          <w:p w:rsidR="00997DD4" w:rsidRPr="00055C8F" w:rsidRDefault="00286ECA" w:rsidP="00BA047C">
            <w:pPr>
              <w:pStyle w:val="BodyText"/>
              <w:rPr>
                <w:sz w:val="20"/>
              </w:rPr>
            </w:pPr>
            <w:r w:rsidRPr="0008767E">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top w:val="nil"/>
              <w:left w:val="nil"/>
              <w:bottom w:val="nil"/>
              <w:right w:val="nil"/>
            </w:tcBorders>
          </w:tcPr>
          <w:p w:rsidR="00997DD4" w:rsidRDefault="00997DD4" w:rsidP="00BA047C">
            <w:pPr>
              <w:rPr>
                <w:b/>
                <w:sz w:val="20"/>
              </w:rPr>
            </w:pPr>
          </w:p>
        </w:tc>
        <w:tc>
          <w:tcPr>
            <w:tcW w:w="7938" w:type="dxa"/>
            <w:gridSpan w:val="7"/>
            <w:tcBorders>
              <w:top w:val="nil"/>
              <w:left w:val="nil"/>
              <w:bottom w:val="nil"/>
              <w:right w:val="nil"/>
            </w:tcBorders>
          </w:tcPr>
          <w:p w:rsidR="00997DD4" w:rsidRDefault="00997DD4" w:rsidP="00BA047C">
            <w:pPr>
              <w:rPr>
                <w:b/>
                <w:sz w:val="20"/>
              </w:rPr>
            </w:pP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r>
              <w:rPr>
                <w:b/>
                <w:sz w:val="20"/>
              </w:rPr>
              <w:t>C.</w:t>
            </w:r>
          </w:p>
        </w:tc>
        <w:tc>
          <w:tcPr>
            <w:tcW w:w="2097" w:type="dxa"/>
            <w:gridSpan w:val="2"/>
            <w:tcBorders>
              <w:top w:val="nil"/>
              <w:left w:val="nil"/>
              <w:bottom w:val="nil"/>
              <w:right w:val="nil"/>
            </w:tcBorders>
          </w:tcPr>
          <w:p w:rsidR="00997DD4" w:rsidRDefault="00997DD4" w:rsidP="00BA047C">
            <w:pPr>
              <w:rPr>
                <w:b/>
                <w:sz w:val="20"/>
              </w:rPr>
            </w:pPr>
            <w:r>
              <w:rPr>
                <w:b/>
                <w:sz w:val="20"/>
              </w:rPr>
              <w:t>PREREQUISITE</w:t>
            </w:r>
          </w:p>
        </w:tc>
        <w:tc>
          <w:tcPr>
            <w:tcW w:w="7938" w:type="dxa"/>
            <w:gridSpan w:val="7"/>
            <w:tcBorders>
              <w:top w:val="nil"/>
              <w:left w:val="nil"/>
              <w:right w:val="nil"/>
            </w:tcBorders>
          </w:tcPr>
          <w:p w:rsidR="00997DD4" w:rsidRDefault="00997DD4" w:rsidP="00BA047C">
            <w:pPr>
              <w:rPr>
                <w:b/>
                <w:sz w:val="20"/>
              </w:rPr>
            </w:pP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Test Cases:</w:t>
            </w:r>
          </w:p>
        </w:tc>
        <w:tc>
          <w:tcPr>
            <w:tcW w:w="7938" w:type="dxa"/>
            <w:gridSpan w:val="7"/>
            <w:tcBorders>
              <w:left w:val="nil"/>
            </w:tcBorders>
          </w:tcPr>
          <w:p w:rsidR="00997DD4" w:rsidRDefault="00286ECA" w:rsidP="00BA047C">
            <w:pPr>
              <w:rPr>
                <w:sz w:val="20"/>
              </w:rPr>
            </w:pPr>
            <w:r>
              <w:rPr>
                <w:sz w:val="20"/>
              </w:rPr>
              <w:t>N/A</w:t>
            </w:r>
          </w:p>
        </w:tc>
      </w:tr>
      <w:tr w:rsidR="00997DD4" w:rsidTr="009C4BE2">
        <w:trPr>
          <w:gridAfter w:val="3"/>
          <w:wAfter w:w="43" w:type="dxa"/>
          <w:cantSplit/>
          <w:trHeight w:val="509"/>
        </w:trPr>
        <w:tc>
          <w:tcPr>
            <w:tcW w:w="722" w:type="dxa"/>
            <w:tcBorders>
              <w:top w:val="nil"/>
              <w:left w:val="nil"/>
              <w:bottom w:val="nil"/>
            </w:tcBorders>
          </w:tcPr>
          <w:p w:rsidR="00997DD4" w:rsidRDefault="00997DD4" w:rsidP="00BA047C">
            <w:pPr>
              <w:rPr>
                <w:b/>
                <w:sz w:val="20"/>
              </w:rPr>
            </w:pPr>
          </w:p>
        </w:tc>
        <w:tc>
          <w:tcPr>
            <w:tcW w:w="2097" w:type="dxa"/>
            <w:gridSpan w:val="2"/>
            <w:tcBorders>
              <w:left w:val="nil"/>
            </w:tcBorders>
          </w:tcPr>
          <w:p w:rsidR="00997DD4" w:rsidRDefault="00997DD4" w:rsidP="00BA047C">
            <w:pPr>
              <w:rPr>
                <w:b/>
                <w:sz w:val="20"/>
              </w:rPr>
            </w:pPr>
            <w:r>
              <w:rPr>
                <w:b/>
                <w:sz w:val="20"/>
              </w:rPr>
              <w:t>Prerequisite NPAC Setup:</w:t>
            </w:r>
          </w:p>
        </w:tc>
        <w:tc>
          <w:tcPr>
            <w:tcW w:w="7938" w:type="dxa"/>
            <w:gridSpan w:val="7"/>
            <w:tcBorders>
              <w:left w:val="nil"/>
            </w:tcBorders>
          </w:tcPr>
          <w:p w:rsidR="009B5A32" w:rsidRDefault="009B5A32" w:rsidP="00BA047C">
            <w:pPr>
              <w:spacing w:after="120" w:line="276" w:lineRule="auto"/>
              <w:contextualSpacing/>
              <w:rPr>
                <w:sz w:val="20"/>
                <w:szCs w:val="20"/>
              </w:rPr>
            </w:pPr>
            <w:r>
              <w:rPr>
                <w:sz w:val="20"/>
                <w:szCs w:val="20"/>
              </w:rPr>
              <w:t>The SPID value on the NPAC’s certificate is different than the value expected by the SOA. (subcase 1 - SPID).</w:t>
            </w:r>
          </w:p>
          <w:p w:rsidR="009B5A32" w:rsidRDefault="009B5A32" w:rsidP="009B5A32">
            <w:pPr>
              <w:spacing w:after="120" w:line="276" w:lineRule="auto"/>
              <w:contextualSpacing/>
              <w:rPr>
                <w:sz w:val="20"/>
                <w:szCs w:val="20"/>
              </w:rPr>
            </w:pPr>
            <w:r>
              <w:rPr>
                <w:sz w:val="20"/>
                <w:szCs w:val="20"/>
              </w:rPr>
              <w:t>The Region value on the NPAC’s certificate is different than the value expected by the SOA. (subcase 2 - Region).</w:t>
            </w:r>
          </w:p>
          <w:p w:rsidR="009B5A32" w:rsidRDefault="009B5A32" w:rsidP="009B5A32">
            <w:pPr>
              <w:spacing w:after="120" w:line="276" w:lineRule="auto"/>
              <w:contextualSpacing/>
              <w:rPr>
                <w:sz w:val="20"/>
                <w:szCs w:val="20"/>
              </w:rPr>
            </w:pPr>
            <w:r>
              <w:rPr>
                <w:sz w:val="20"/>
                <w:szCs w:val="20"/>
              </w:rPr>
              <w:t>The System Type value on the NPAC’s certificate is different than the value expected by the SOA. (subcase 3 – System Type).</w:t>
            </w:r>
          </w:p>
          <w:p w:rsidR="00997DD4" w:rsidRPr="00BE0078" w:rsidRDefault="00C83966" w:rsidP="00BA047C">
            <w:pPr>
              <w:rPr>
                <w:sz w:val="20"/>
              </w:rPr>
            </w:pPr>
            <w:r>
              <w:rPr>
                <w:sz w:val="20"/>
              </w:rPr>
              <w:t>Note that a different certificate is required for each subcase listed above.  In each subcase, only the referenced certificate field is incorrect – the other values are as expected.</w:t>
            </w:r>
          </w:p>
        </w:tc>
      </w:tr>
      <w:tr w:rsidR="00997DD4" w:rsidTr="009C4BE2">
        <w:trPr>
          <w:gridAfter w:val="3"/>
          <w:wAfter w:w="43" w:type="dxa"/>
          <w:cantSplit/>
          <w:trHeight w:val="510"/>
        </w:trPr>
        <w:tc>
          <w:tcPr>
            <w:tcW w:w="722" w:type="dxa"/>
            <w:tcBorders>
              <w:top w:val="nil"/>
              <w:left w:val="nil"/>
              <w:bottom w:val="nil"/>
            </w:tcBorders>
          </w:tcPr>
          <w:p w:rsidR="00997DD4" w:rsidRDefault="00997DD4" w:rsidP="00BA047C">
            <w:pPr>
              <w:rPr>
                <w:b/>
                <w:sz w:val="20"/>
              </w:rPr>
            </w:pPr>
          </w:p>
        </w:tc>
        <w:tc>
          <w:tcPr>
            <w:tcW w:w="2097" w:type="dxa"/>
            <w:gridSpan w:val="2"/>
          </w:tcPr>
          <w:p w:rsidR="00997DD4" w:rsidRDefault="00997DD4" w:rsidP="00BA047C">
            <w:pPr>
              <w:rPr>
                <w:b/>
                <w:sz w:val="20"/>
              </w:rPr>
            </w:pPr>
            <w:r>
              <w:rPr>
                <w:b/>
                <w:sz w:val="20"/>
              </w:rPr>
              <w:t>Prerequisite SP Setup:</w:t>
            </w:r>
          </w:p>
        </w:tc>
        <w:tc>
          <w:tcPr>
            <w:tcW w:w="7938" w:type="dxa"/>
            <w:gridSpan w:val="7"/>
            <w:tcBorders>
              <w:left w:val="nil"/>
            </w:tcBorders>
          </w:tcPr>
          <w:p w:rsidR="00997DD4" w:rsidRPr="00ED70C6" w:rsidRDefault="00286ECA" w:rsidP="00ED70C6">
            <w:pPr>
              <w:rPr>
                <w:sz w:val="20"/>
              </w:rPr>
            </w:pPr>
            <w:r>
              <w:rPr>
                <w:sz w:val="20"/>
              </w:rPr>
              <w:t>N/A</w:t>
            </w:r>
          </w:p>
        </w:tc>
      </w:tr>
      <w:tr w:rsidR="00997DD4" w:rsidTr="009C4BE2">
        <w:trPr>
          <w:gridAfter w:val="3"/>
          <w:wAfter w:w="43" w:type="dxa"/>
        </w:trPr>
        <w:tc>
          <w:tcPr>
            <w:tcW w:w="722" w:type="dxa"/>
            <w:tcBorders>
              <w:top w:val="nil"/>
              <w:left w:val="nil"/>
              <w:bottom w:val="nil"/>
              <w:right w:val="nil"/>
            </w:tcBorders>
          </w:tcPr>
          <w:p w:rsidR="00997DD4" w:rsidRDefault="00997DD4" w:rsidP="00BA047C">
            <w:pPr>
              <w:rPr>
                <w:b/>
                <w:sz w:val="20"/>
              </w:rPr>
            </w:pPr>
          </w:p>
        </w:tc>
        <w:tc>
          <w:tcPr>
            <w:tcW w:w="2097" w:type="dxa"/>
            <w:gridSpan w:val="2"/>
            <w:tcBorders>
              <w:left w:val="nil"/>
              <w:bottom w:val="nil"/>
              <w:right w:val="nil"/>
            </w:tcBorders>
          </w:tcPr>
          <w:p w:rsidR="00997DD4" w:rsidRDefault="00997DD4" w:rsidP="00BA047C">
            <w:pPr>
              <w:rPr>
                <w:b/>
                <w:sz w:val="20"/>
              </w:rPr>
            </w:pPr>
          </w:p>
        </w:tc>
        <w:tc>
          <w:tcPr>
            <w:tcW w:w="7938" w:type="dxa"/>
            <w:gridSpan w:val="7"/>
            <w:tcBorders>
              <w:left w:val="nil"/>
              <w:bottom w:val="nil"/>
              <w:right w:val="nil"/>
            </w:tcBorders>
          </w:tcPr>
          <w:p w:rsidR="00997DD4" w:rsidRDefault="00997DD4" w:rsidP="00BA047C">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D.</w:t>
            </w:r>
          </w:p>
        </w:tc>
        <w:tc>
          <w:tcPr>
            <w:tcW w:w="7938" w:type="dxa"/>
            <w:gridSpan w:val="7"/>
            <w:tcBorders>
              <w:top w:val="nil"/>
              <w:left w:val="nil"/>
              <w:bottom w:val="nil"/>
              <w:right w:val="nil"/>
            </w:tcBorders>
          </w:tcPr>
          <w:p w:rsidR="00997DD4" w:rsidRDefault="00997DD4" w:rsidP="00BA047C">
            <w:pPr>
              <w:rPr>
                <w:b/>
                <w:sz w:val="20"/>
              </w:rPr>
            </w:pPr>
            <w:r>
              <w:rPr>
                <w:b/>
                <w:sz w:val="20"/>
              </w:rPr>
              <w:t>TEST STEPS and EXPECTED RESULTS</w:t>
            </w:r>
          </w:p>
        </w:tc>
      </w:tr>
      <w:tr w:rsidR="00997DD4" w:rsidRPr="00955994" w:rsidTr="009C4BE2">
        <w:trPr>
          <w:gridAfter w:val="3"/>
          <w:wAfter w:w="43" w:type="dxa"/>
          <w:trHeight w:val="509"/>
        </w:trPr>
        <w:tc>
          <w:tcPr>
            <w:tcW w:w="722" w:type="dxa"/>
          </w:tcPr>
          <w:p w:rsidR="00997DD4" w:rsidRPr="00955994" w:rsidRDefault="00997DD4" w:rsidP="00BA047C">
            <w:pPr>
              <w:rPr>
                <w:b/>
                <w:sz w:val="20"/>
                <w:szCs w:val="20"/>
              </w:rPr>
            </w:pPr>
            <w:r w:rsidRPr="00955994">
              <w:rPr>
                <w:b/>
                <w:sz w:val="20"/>
                <w:szCs w:val="20"/>
              </w:rPr>
              <w:t>Row #</w:t>
            </w:r>
          </w:p>
        </w:tc>
        <w:tc>
          <w:tcPr>
            <w:tcW w:w="810" w:type="dxa"/>
            <w:tcBorders>
              <w:left w:val="nil"/>
            </w:tcBorders>
          </w:tcPr>
          <w:p w:rsidR="00997DD4" w:rsidRPr="00955994" w:rsidRDefault="00997DD4" w:rsidP="00BA047C">
            <w:pPr>
              <w:rPr>
                <w:b/>
                <w:sz w:val="20"/>
                <w:szCs w:val="20"/>
              </w:rPr>
            </w:pPr>
            <w:r w:rsidRPr="00955994">
              <w:rPr>
                <w:b/>
                <w:sz w:val="20"/>
                <w:szCs w:val="20"/>
              </w:rPr>
              <w:t>NPAC or SP</w:t>
            </w:r>
          </w:p>
        </w:tc>
        <w:tc>
          <w:tcPr>
            <w:tcW w:w="3149" w:type="dxa"/>
            <w:gridSpan w:val="2"/>
            <w:tcBorders>
              <w:left w:val="nil"/>
            </w:tcBorders>
          </w:tcPr>
          <w:p w:rsidR="00997DD4" w:rsidRPr="00955994" w:rsidRDefault="00997DD4" w:rsidP="00BA047C">
            <w:pPr>
              <w:rPr>
                <w:b/>
                <w:sz w:val="20"/>
                <w:szCs w:val="20"/>
              </w:rPr>
            </w:pPr>
            <w:r w:rsidRPr="00955994">
              <w:rPr>
                <w:b/>
                <w:sz w:val="20"/>
                <w:szCs w:val="20"/>
              </w:rPr>
              <w:t>Test Step</w:t>
            </w:r>
          </w:p>
          <w:p w:rsidR="00997DD4" w:rsidRPr="00955994" w:rsidRDefault="00997DD4" w:rsidP="00BA047C">
            <w:pPr>
              <w:rPr>
                <w:b/>
                <w:sz w:val="20"/>
                <w:szCs w:val="20"/>
              </w:rPr>
            </w:pPr>
          </w:p>
        </w:tc>
        <w:tc>
          <w:tcPr>
            <w:tcW w:w="810" w:type="dxa"/>
            <w:gridSpan w:val="2"/>
          </w:tcPr>
          <w:p w:rsidR="00997DD4" w:rsidRPr="00955994" w:rsidRDefault="00997DD4" w:rsidP="00BA047C">
            <w:pPr>
              <w:rPr>
                <w:b/>
                <w:sz w:val="20"/>
                <w:szCs w:val="20"/>
              </w:rPr>
            </w:pPr>
            <w:r w:rsidRPr="00955994">
              <w:rPr>
                <w:b/>
                <w:sz w:val="20"/>
                <w:szCs w:val="20"/>
              </w:rPr>
              <w:t>NPAC or SP</w:t>
            </w:r>
          </w:p>
        </w:tc>
        <w:tc>
          <w:tcPr>
            <w:tcW w:w="5266" w:type="dxa"/>
            <w:gridSpan w:val="4"/>
            <w:tcBorders>
              <w:left w:val="nil"/>
            </w:tcBorders>
          </w:tcPr>
          <w:p w:rsidR="00997DD4" w:rsidRPr="00955994" w:rsidRDefault="00997DD4" w:rsidP="00BA047C">
            <w:pPr>
              <w:rPr>
                <w:b/>
                <w:sz w:val="20"/>
                <w:szCs w:val="20"/>
              </w:rPr>
            </w:pPr>
            <w:r w:rsidRPr="00955994">
              <w:rPr>
                <w:b/>
                <w:sz w:val="20"/>
                <w:szCs w:val="20"/>
              </w:rPr>
              <w:t>Expected Result</w:t>
            </w:r>
          </w:p>
          <w:p w:rsidR="00997DD4" w:rsidRPr="00955994" w:rsidRDefault="00997DD4" w:rsidP="00BA047C">
            <w:pPr>
              <w:rPr>
                <w:b/>
                <w:sz w:val="20"/>
                <w:szCs w:val="20"/>
              </w:rPr>
            </w:pPr>
          </w:p>
        </w:tc>
      </w:tr>
      <w:tr w:rsidR="00997DD4" w:rsidRPr="00955994" w:rsidTr="009C4BE2">
        <w:trPr>
          <w:gridAfter w:val="3"/>
          <w:wAfter w:w="43" w:type="dxa"/>
          <w:trHeight w:val="509"/>
        </w:trPr>
        <w:tc>
          <w:tcPr>
            <w:tcW w:w="722" w:type="dxa"/>
          </w:tcPr>
          <w:p w:rsidR="00997DD4" w:rsidRPr="00055C8F" w:rsidRDefault="00997DD4" w:rsidP="00BA047C">
            <w:pPr>
              <w:pStyle w:val="BodyText"/>
              <w:rPr>
                <w:sz w:val="20"/>
                <w:szCs w:val="20"/>
              </w:rPr>
            </w:pPr>
            <w:r w:rsidRPr="0008767E">
              <w:rPr>
                <w:sz w:val="20"/>
                <w:szCs w:val="20"/>
              </w:rPr>
              <w:t>1.</w:t>
            </w:r>
          </w:p>
        </w:tc>
        <w:tc>
          <w:tcPr>
            <w:tcW w:w="810" w:type="dxa"/>
            <w:tcBorders>
              <w:left w:val="nil"/>
            </w:tcBorders>
          </w:tcPr>
          <w:p w:rsidR="00997DD4" w:rsidRPr="00055C8F" w:rsidRDefault="00997DD4" w:rsidP="00BA047C">
            <w:pPr>
              <w:pStyle w:val="BodyText"/>
              <w:rPr>
                <w:sz w:val="20"/>
                <w:szCs w:val="20"/>
              </w:rPr>
            </w:pPr>
            <w:r w:rsidRPr="0008767E">
              <w:rPr>
                <w:sz w:val="20"/>
                <w:szCs w:val="20"/>
              </w:rPr>
              <w:t>NPAC</w:t>
            </w:r>
          </w:p>
        </w:tc>
        <w:tc>
          <w:tcPr>
            <w:tcW w:w="3149" w:type="dxa"/>
            <w:gridSpan w:val="2"/>
            <w:tcBorders>
              <w:left w:val="nil"/>
            </w:tcBorders>
          </w:tcPr>
          <w:p w:rsidR="00997DD4" w:rsidRPr="00955994" w:rsidRDefault="00D95B47" w:rsidP="00282141">
            <w:pPr>
              <w:spacing w:after="120" w:line="276" w:lineRule="auto"/>
              <w:contextualSpacing/>
              <w:rPr>
                <w:sz w:val="20"/>
                <w:szCs w:val="20"/>
              </w:rPr>
            </w:pPr>
            <w:r>
              <w:rPr>
                <w:sz w:val="20"/>
                <w:szCs w:val="20"/>
              </w:rPr>
              <w:t>With the NPAC configured with a certificate where the SPID value is different than what is expected by the SOA</w:t>
            </w:r>
            <w:r w:rsidR="00282141">
              <w:rPr>
                <w:sz w:val="20"/>
                <w:szCs w:val="20"/>
              </w:rPr>
              <w:t>, the NPAC sends a message to the SOA.</w:t>
            </w:r>
          </w:p>
        </w:tc>
        <w:tc>
          <w:tcPr>
            <w:tcW w:w="810" w:type="dxa"/>
            <w:gridSpan w:val="2"/>
          </w:tcPr>
          <w:p w:rsidR="00997DD4" w:rsidRPr="00055C8F" w:rsidRDefault="00A655A3" w:rsidP="00BA047C">
            <w:pPr>
              <w:pStyle w:val="BodyText"/>
              <w:rPr>
                <w:sz w:val="20"/>
                <w:szCs w:val="20"/>
              </w:rPr>
            </w:pPr>
            <w:r w:rsidRPr="0008767E">
              <w:rPr>
                <w:sz w:val="20"/>
                <w:szCs w:val="20"/>
              </w:rPr>
              <w:t>SP</w:t>
            </w:r>
          </w:p>
        </w:tc>
        <w:tc>
          <w:tcPr>
            <w:tcW w:w="5266" w:type="dxa"/>
            <w:gridSpan w:val="4"/>
            <w:tcBorders>
              <w:left w:val="nil"/>
            </w:tcBorders>
          </w:tcPr>
          <w:p w:rsidR="00997DD4" w:rsidRPr="00955994" w:rsidRDefault="00153552">
            <w:pPr>
              <w:tabs>
                <w:tab w:val="left" w:pos="3137"/>
              </w:tabs>
              <w:rPr>
                <w:sz w:val="20"/>
                <w:szCs w:val="20"/>
              </w:rPr>
            </w:pPr>
            <w:r w:rsidRPr="00990512">
              <w:rPr>
                <w:sz w:val="20"/>
                <w:szCs w:val="20"/>
              </w:rPr>
              <w:t>SOA</w:t>
            </w:r>
            <w:r>
              <w:rPr>
                <w:sz w:val="20"/>
                <w:szCs w:val="20"/>
              </w:rPr>
              <w:t xml:space="preserve"> </w:t>
            </w:r>
            <w:r w:rsidR="00EB7352">
              <w:rPr>
                <w:sz w:val="20"/>
                <w:szCs w:val="20"/>
              </w:rPr>
              <w:t xml:space="preserve">rejects the connection with an SSL error, or SOA </w:t>
            </w:r>
            <w:r w:rsidR="0062117B">
              <w:rPr>
                <w:sz w:val="20"/>
                <w:szCs w:val="20"/>
              </w:rPr>
              <w:t>responds</w:t>
            </w:r>
            <w:r w:rsidR="00EB7352">
              <w:rPr>
                <w:sz w:val="20"/>
                <w:szCs w:val="20"/>
              </w:rPr>
              <w:t xml:space="preserve"> with a synchronous error with a basic_code of </w:t>
            </w:r>
            <w:r w:rsidR="00A655A3">
              <w:rPr>
                <w:sz w:val="20"/>
                <w:szCs w:val="20"/>
              </w:rPr>
              <w:t>access_denied</w:t>
            </w:r>
            <w:r>
              <w:rPr>
                <w:sz w:val="20"/>
                <w:szCs w:val="20"/>
              </w:rPr>
              <w:t>.</w:t>
            </w:r>
          </w:p>
        </w:tc>
      </w:tr>
      <w:tr w:rsidR="00D403B6" w:rsidRPr="00955994" w:rsidTr="009C4BE2">
        <w:trPr>
          <w:trHeight w:val="509"/>
        </w:trPr>
        <w:tc>
          <w:tcPr>
            <w:tcW w:w="722" w:type="dxa"/>
          </w:tcPr>
          <w:p w:rsidR="00D403B6" w:rsidRPr="00055C8F" w:rsidRDefault="00D403B6" w:rsidP="00047E64">
            <w:pPr>
              <w:pStyle w:val="BodyText"/>
              <w:rPr>
                <w:sz w:val="20"/>
                <w:szCs w:val="20"/>
              </w:rPr>
            </w:pPr>
            <w:r w:rsidRPr="0008767E">
              <w:rPr>
                <w:sz w:val="20"/>
                <w:szCs w:val="20"/>
              </w:rPr>
              <w:t>2.</w:t>
            </w:r>
          </w:p>
        </w:tc>
        <w:tc>
          <w:tcPr>
            <w:tcW w:w="810" w:type="dxa"/>
            <w:tcBorders>
              <w:left w:val="nil"/>
            </w:tcBorders>
          </w:tcPr>
          <w:p w:rsidR="00D403B6" w:rsidRPr="00055C8F" w:rsidRDefault="00D403B6" w:rsidP="00047E64">
            <w:pPr>
              <w:pStyle w:val="BodyText"/>
              <w:rPr>
                <w:sz w:val="20"/>
                <w:szCs w:val="20"/>
              </w:rPr>
            </w:pPr>
            <w:r w:rsidRPr="0008767E">
              <w:rPr>
                <w:sz w:val="20"/>
                <w:szCs w:val="20"/>
              </w:rPr>
              <w:t>SP</w:t>
            </w:r>
          </w:p>
        </w:tc>
        <w:tc>
          <w:tcPr>
            <w:tcW w:w="3149" w:type="dxa"/>
            <w:gridSpan w:val="2"/>
            <w:tcBorders>
              <w:left w:val="nil"/>
            </w:tcBorders>
          </w:tcPr>
          <w:p w:rsidR="00D403B6" w:rsidRPr="00955994" w:rsidRDefault="00D403B6" w:rsidP="009C4BE2">
            <w:pPr>
              <w:spacing w:after="120" w:line="276" w:lineRule="auto"/>
              <w:contextualSpacing/>
              <w:rPr>
                <w:sz w:val="20"/>
                <w:szCs w:val="20"/>
              </w:rPr>
            </w:pPr>
            <w:r>
              <w:rPr>
                <w:sz w:val="20"/>
                <w:szCs w:val="20"/>
              </w:rPr>
              <w:t xml:space="preserve">With the NPAC configured with a certificate where the SPID value is different than what is expected by the SOA, the SOA </w:t>
            </w:r>
            <w:r w:rsidR="009C4BE2">
              <w:rPr>
                <w:sz w:val="20"/>
                <w:szCs w:val="20"/>
              </w:rPr>
              <w:t xml:space="preserve">prepares to </w:t>
            </w:r>
            <w:r>
              <w:rPr>
                <w:sz w:val="20"/>
                <w:szCs w:val="20"/>
              </w:rPr>
              <w:t xml:space="preserve">send a message </w:t>
            </w:r>
            <w:r w:rsidR="009C4BE2">
              <w:rPr>
                <w:sz w:val="20"/>
                <w:szCs w:val="20"/>
              </w:rPr>
              <w:t xml:space="preserve">by connecting </w:t>
            </w:r>
            <w:r>
              <w:rPr>
                <w:sz w:val="20"/>
                <w:szCs w:val="20"/>
              </w:rPr>
              <w:t xml:space="preserve">to </w:t>
            </w:r>
            <w:r w:rsidR="009C4BE2">
              <w:rPr>
                <w:sz w:val="20"/>
                <w:szCs w:val="20"/>
              </w:rPr>
              <w:t xml:space="preserve">the </w:t>
            </w:r>
            <w:r>
              <w:rPr>
                <w:sz w:val="20"/>
                <w:szCs w:val="20"/>
              </w:rPr>
              <w:t>NPAC.</w:t>
            </w:r>
          </w:p>
        </w:tc>
        <w:tc>
          <w:tcPr>
            <w:tcW w:w="810" w:type="dxa"/>
            <w:gridSpan w:val="2"/>
          </w:tcPr>
          <w:p w:rsidR="00D403B6" w:rsidRPr="00055C8F" w:rsidRDefault="00D403B6" w:rsidP="00047E64">
            <w:pPr>
              <w:pStyle w:val="BodyText"/>
              <w:rPr>
                <w:sz w:val="20"/>
                <w:szCs w:val="20"/>
              </w:rPr>
            </w:pPr>
            <w:r w:rsidRPr="0008767E">
              <w:rPr>
                <w:sz w:val="20"/>
                <w:szCs w:val="20"/>
              </w:rPr>
              <w:t>SP</w:t>
            </w:r>
          </w:p>
        </w:tc>
        <w:tc>
          <w:tcPr>
            <w:tcW w:w="5309" w:type="dxa"/>
            <w:gridSpan w:val="7"/>
            <w:tcBorders>
              <w:left w:val="nil"/>
            </w:tcBorders>
          </w:tcPr>
          <w:p w:rsidR="00D403B6" w:rsidRPr="00955994" w:rsidRDefault="00D403B6">
            <w:pPr>
              <w:tabs>
                <w:tab w:val="left" w:pos="3137"/>
              </w:tabs>
              <w:rPr>
                <w:sz w:val="20"/>
                <w:szCs w:val="20"/>
              </w:rPr>
            </w:pPr>
            <w:r w:rsidRPr="00990512">
              <w:rPr>
                <w:sz w:val="20"/>
                <w:szCs w:val="20"/>
              </w:rPr>
              <w:t>SOA</w:t>
            </w:r>
            <w:r>
              <w:rPr>
                <w:sz w:val="20"/>
                <w:szCs w:val="20"/>
              </w:rPr>
              <w:t xml:space="preserve"> </w:t>
            </w:r>
            <w:r w:rsidR="00092A12">
              <w:rPr>
                <w:sz w:val="20"/>
                <w:szCs w:val="20"/>
              </w:rPr>
              <w:t>terminates</w:t>
            </w:r>
            <w:r>
              <w:rPr>
                <w:sz w:val="20"/>
                <w:szCs w:val="20"/>
              </w:rPr>
              <w:t xml:space="preserve"> the connection with an SSL error, or SOA closes the connection</w:t>
            </w:r>
            <w:r w:rsidR="00092A12">
              <w:rPr>
                <w:sz w:val="20"/>
                <w:szCs w:val="20"/>
              </w:rPr>
              <w:t xml:space="preserve"> after SSL setup.</w:t>
            </w:r>
          </w:p>
        </w:tc>
      </w:tr>
      <w:tr w:rsidR="0062117B" w:rsidRPr="00955994" w:rsidTr="009C4BE2">
        <w:trPr>
          <w:trHeight w:val="509"/>
        </w:trPr>
        <w:tc>
          <w:tcPr>
            <w:tcW w:w="722" w:type="dxa"/>
          </w:tcPr>
          <w:p w:rsidR="0062117B" w:rsidRPr="00055C8F" w:rsidRDefault="00D403B6" w:rsidP="0049253D">
            <w:pPr>
              <w:pStyle w:val="BodyText"/>
              <w:rPr>
                <w:sz w:val="20"/>
                <w:szCs w:val="20"/>
              </w:rPr>
            </w:pPr>
            <w:r w:rsidRPr="0008767E">
              <w:rPr>
                <w:sz w:val="20"/>
                <w:szCs w:val="20"/>
              </w:rPr>
              <w:t>3</w:t>
            </w:r>
            <w:r w:rsidR="0062117B" w:rsidRPr="0008767E">
              <w:rPr>
                <w:sz w:val="20"/>
                <w:szCs w:val="20"/>
              </w:rPr>
              <w:t>.</w:t>
            </w:r>
          </w:p>
        </w:tc>
        <w:tc>
          <w:tcPr>
            <w:tcW w:w="810" w:type="dxa"/>
            <w:tcBorders>
              <w:left w:val="nil"/>
            </w:tcBorders>
          </w:tcPr>
          <w:p w:rsidR="0062117B" w:rsidRPr="00055C8F" w:rsidRDefault="0062117B" w:rsidP="0049253D">
            <w:pPr>
              <w:pStyle w:val="BodyText"/>
              <w:rPr>
                <w:sz w:val="20"/>
                <w:szCs w:val="20"/>
              </w:rPr>
            </w:pPr>
            <w:r w:rsidRPr="0008767E">
              <w:rPr>
                <w:sz w:val="20"/>
                <w:szCs w:val="20"/>
              </w:rPr>
              <w:t>SP</w:t>
            </w:r>
          </w:p>
        </w:tc>
        <w:tc>
          <w:tcPr>
            <w:tcW w:w="3149" w:type="dxa"/>
            <w:gridSpan w:val="2"/>
            <w:tcBorders>
              <w:left w:val="nil"/>
            </w:tcBorders>
          </w:tcPr>
          <w:p w:rsidR="00D403B6" w:rsidRDefault="00D403B6">
            <w:pPr>
              <w:spacing w:after="120" w:line="276" w:lineRule="auto"/>
              <w:contextualSpacing/>
              <w:rPr>
                <w:sz w:val="20"/>
                <w:szCs w:val="20"/>
              </w:rPr>
            </w:pPr>
            <w:r>
              <w:rPr>
                <w:sz w:val="20"/>
                <w:szCs w:val="20"/>
              </w:rPr>
              <w:t>Repeat steps 1 and 2 for the following mismatched fields in the NPAC certificate:</w:t>
            </w:r>
          </w:p>
          <w:p w:rsidR="00201E54" w:rsidRDefault="00D403B6" w:rsidP="00857958">
            <w:pPr>
              <w:numPr>
                <w:ilvl w:val="0"/>
                <w:numId w:val="80"/>
              </w:numPr>
              <w:spacing w:after="120" w:line="276" w:lineRule="auto"/>
              <w:contextualSpacing/>
              <w:rPr>
                <w:sz w:val="20"/>
                <w:szCs w:val="20"/>
              </w:rPr>
            </w:pPr>
            <w:r>
              <w:rPr>
                <w:sz w:val="20"/>
                <w:szCs w:val="20"/>
              </w:rPr>
              <w:t>Region</w:t>
            </w:r>
          </w:p>
          <w:p w:rsidR="00201E54" w:rsidRDefault="00D403B6" w:rsidP="00857958">
            <w:pPr>
              <w:numPr>
                <w:ilvl w:val="0"/>
                <w:numId w:val="80"/>
              </w:numPr>
              <w:spacing w:after="120" w:line="276" w:lineRule="auto"/>
              <w:contextualSpacing/>
              <w:rPr>
                <w:sz w:val="20"/>
                <w:szCs w:val="20"/>
              </w:rPr>
            </w:pPr>
            <w:r>
              <w:rPr>
                <w:sz w:val="20"/>
                <w:szCs w:val="20"/>
              </w:rPr>
              <w:t>System Type</w:t>
            </w:r>
          </w:p>
        </w:tc>
        <w:tc>
          <w:tcPr>
            <w:tcW w:w="810" w:type="dxa"/>
            <w:gridSpan w:val="2"/>
          </w:tcPr>
          <w:p w:rsidR="0062117B" w:rsidRPr="00055C8F" w:rsidRDefault="0062117B" w:rsidP="0049253D">
            <w:pPr>
              <w:pStyle w:val="BodyText"/>
              <w:rPr>
                <w:sz w:val="20"/>
                <w:szCs w:val="20"/>
              </w:rPr>
            </w:pPr>
            <w:r w:rsidRPr="0008767E">
              <w:rPr>
                <w:sz w:val="20"/>
                <w:szCs w:val="20"/>
              </w:rPr>
              <w:t>SP</w:t>
            </w:r>
          </w:p>
        </w:tc>
        <w:tc>
          <w:tcPr>
            <w:tcW w:w="5309" w:type="dxa"/>
            <w:gridSpan w:val="7"/>
            <w:tcBorders>
              <w:left w:val="nil"/>
            </w:tcBorders>
          </w:tcPr>
          <w:p w:rsidR="0062117B" w:rsidRPr="00955994" w:rsidRDefault="002534AA">
            <w:pPr>
              <w:tabs>
                <w:tab w:val="left" w:pos="3137"/>
              </w:tabs>
              <w:rPr>
                <w:sz w:val="20"/>
                <w:szCs w:val="20"/>
              </w:rPr>
            </w:pPr>
            <w:r>
              <w:rPr>
                <w:sz w:val="20"/>
                <w:szCs w:val="20"/>
              </w:rPr>
              <w:t>SOA behaves as described in steps 1 and 2.</w:t>
            </w:r>
          </w:p>
        </w:tc>
      </w:tr>
      <w:tr w:rsidR="00E74C98" w:rsidTr="009C4BE2">
        <w:trPr>
          <w:gridAfter w:val="2"/>
          <w:wAfter w:w="35" w:type="dxa"/>
        </w:trPr>
        <w:tc>
          <w:tcPr>
            <w:tcW w:w="722"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6" w:type="dxa"/>
            <w:gridSpan w:val="8"/>
            <w:tcBorders>
              <w:left w:val="nil"/>
              <w:bottom w:val="nil"/>
              <w:right w:val="nil"/>
            </w:tcBorders>
          </w:tcPr>
          <w:p w:rsidR="00E74C98" w:rsidRDefault="00E74C98" w:rsidP="005915C4">
            <w:pPr>
              <w:rPr>
                <w:b/>
                <w:sz w:val="20"/>
              </w:rPr>
            </w:pPr>
          </w:p>
        </w:tc>
      </w:tr>
      <w:tr w:rsidR="00997DD4" w:rsidTr="009C4BE2">
        <w:trPr>
          <w:gridAfter w:val="5"/>
          <w:wAfter w:w="2140" w:type="dxa"/>
        </w:trPr>
        <w:tc>
          <w:tcPr>
            <w:tcW w:w="722" w:type="dxa"/>
            <w:tcBorders>
              <w:top w:val="nil"/>
              <w:left w:val="nil"/>
              <w:bottom w:val="nil"/>
              <w:right w:val="nil"/>
            </w:tcBorders>
          </w:tcPr>
          <w:p w:rsidR="00997DD4" w:rsidRDefault="00997DD4" w:rsidP="00BA047C">
            <w:pPr>
              <w:rPr>
                <w:b/>
                <w:sz w:val="20"/>
              </w:rPr>
            </w:pPr>
            <w:r>
              <w:rPr>
                <w:b/>
                <w:sz w:val="20"/>
              </w:rPr>
              <w:t>E.</w:t>
            </w:r>
          </w:p>
        </w:tc>
        <w:tc>
          <w:tcPr>
            <w:tcW w:w="7938" w:type="dxa"/>
            <w:gridSpan w:val="7"/>
            <w:tcBorders>
              <w:top w:val="nil"/>
              <w:left w:val="nil"/>
              <w:bottom w:val="nil"/>
              <w:right w:val="nil"/>
            </w:tcBorders>
          </w:tcPr>
          <w:p w:rsidR="00997DD4" w:rsidRDefault="00997DD4" w:rsidP="00BA047C">
            <w:pPr>
              <w:rPr>
                <w:b/>
                <w:sz w:val="20"/>
              </w:rPr>
            </w:pPr>
            <w:r>
              <w:rPr>
                <w:b/>
                <w:sz w:val="20"/>
              </w:rPr>
              <w:t>Pass/Fail Analysis, NANC 372 XML-Security-2</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BA047C">
            <w:pPr>
              <w:pStyle w:val="BodyText"/>
              <w:rPr>
                <w:sz w:val="20"/>
              </w:rPr>
            </w:pPr>
            <w:r w:rsidRPr="0008767E">
              <w:rPr>
                <w:sz w:val="20"/>
              </w:rPr>
              <w:t>NPAC personnel performed the test case as written.</w:t>
            </w:r>
          </w:p>
        </w:tc>
      </w:tr>
      <w:tr w:rsidR="00997DD4" w:rsidTr="009C4BE2">
        <w:trPr>
          <w:gridAfter w:val="3"/>
          <w:wAfter w:w="43" w:type="dxa"/>
          <w:cantSplit/>
          <w:trHeight w:val="509"/>
        </w:trPr>
        <w:tc>
          <w:tcPr>
            <w:tcW w:w="722" w:type="dxa"/>
          </w:tcPr>
          <w:p w:rsidR="00997DD4" w:rsidRPr="00055C8F" w:rsidRDefault="00997DD4" w:rsidP="00BA047C">
            <w:pPr>
              <w:pStyle w:val="BodyText"/>
              <w:rPr>
                <w:sz w:val="20"/>
              </w:rPr>
            </w:pPr>
            <w:r w:rsidRPr="0008767E">
              <w:rPr>
                <w:sz w:val="20"/>
              </w:rPr>
              <w:t>Pass</w:t>
            </w:r>
          </w:p>
        </w:tc>
        <w:tc>
          <w:tcPr>
            <w:tcW w:w="810" w:type="dxa"/>
            <w:tcBorders>
              <w:left w:val="nil"/>
            </w:tcBorders>
          </w:tcPr>
          <w:p w:rsidR="00997DD4" w:rsidRPr="00055C8F" w:rsidRDefault="00997DD4" w:rsidP="00BA047C">
            <w:pPr>
              <w:pStyle w:val="BodyText"/>
              <w:rPr>
                <w:sz w:val="20"/>
              </w:rPr>
            </w:pPr>
            <w:r w:rsidRPr="0008767E">
              <w:rPr>
                <w:sz w:val="20"/>
              </w:rPr>
              <w:t>Fail</w:t>
            </w:r>
          </w:p>
        </w:tc>
        <w:tc>
          <w:tcPr>
            <w:tcW w:w="9225" w:type="dxa"/>
            <w:gridSpan w:val="8"/>
            <w:tcBorders>
              <w:left w:val="nil"/>
            </w:tcBorders>
          </w:tcPr>
          <w:p w:rsidR="00997DD4" w:rsidRPr="00055C8F" w:rsidRDefault="00997DD4" w:rsidP="00820EB8">
            <w:pPr>
              <w:pStyle w:val="BodyText"/>
              <w:rPr>
                <w:sz w:val="20"/>
              </w:rPr>
            </w:pPr>
            <w:r w:rsidRPr="0008767E">
              <w:rPr>
                <w:sz w:val="20"/>
              </w:rPr>
              <w:t>Service Provider personnel performed the test case as written</w:t>
            </w:r>
            <w:r w:rsidR="00820EB8" w:rsidRPr="0008767E">
              <w:rPr>
                <w:sz w:val="20"/>
              </w:rPr>
              <w:t>.</w:t>
            </w:r>
          </w:p>
        </w:tc>
      </w:tr>
    </w:tbl>
    <w:p w:rsidR="00997DD4" w:rsidRDefault="00997DD4" w:rsidP="00997DD4"/>
    <w:p w:rsidR="00BA047C" w:rsidRDefault="00997DD4"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372-XML-Security-3</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0177E" w:rsidRDefault="0060177E" w:rsidP="0060177E">
            <w:pPr>
              <w:spacing w:after="120"/>
              <w:rPr>
                <w:sz w:val="20"/>
                <w:szCs w:val="20"/>
              </w:rPr>
            </w:pPr>
            <w:r>
              <w:rPr>
                <w:sz w:val="20"/>
                <w:szCs w:val="20"/>
              </w:rPr>
              <w:t>Test SOA’s ability (acting as server) to reject an incoming message from NPAC when one of the fields in the NPAC’s certificate does not match the incoming message content.  The fields to be matched include the SPID, region and system type.</w:t>
            </w:r>
          </w:p>
          <w:p w:rsidR="00FE0387" w:rsidRDefault="00FE0387" w:rsidP="0060177E">
            <w:pPr>
              <w:spacing w:after="120"/>
              <w:rPr>
                <w:sz w:val="20"/>
                <w:szCs w:val="20"/>
              </w:rPr>
            </w:pPr>
            <w:r>
              <w:rPr>
                <w:sz w:val="20"/>
                <w:szCs w:val="20"/>
              </w:rPr>
              <w:t>In these cases, the fields in the NPAC certificate should match those expected by the SOA connection.  The actual message from the NPAC should contain fields that do no match.</w:t>
            </w:r>
          </w:p>
          <w:p w:rsidR="00201E54" w:rsidRDefault="0060177E" w:rsidP="00857958">
            <w:pPr>
              <w:spacing w:after="120"/>
              <w:rPr>
                <w:sz w:val="20"/>
                <w:szCs w:val="20"/>
              </w:rPr>
            </w:pPr>
            <w:r>
              <w:rPr>
                <w:sz w:val="20"/>
                <w:szCs w:val="20"/>
              </w:rPr>
              <w:t xml:space="preserve">Because the values being checked exist in the </w:t>
            </w:r>
            <w:r w:rsidR="002320F2">
              <w:rPr>
                <w:sz w:val="20"/>
                <w:szCs w:val="20"/>
              </w:rPr>
              <w:t>message itself, the rejection has to occur at the application level with a synchronous error.</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v6</w:t>
            </w: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r w:rsidRPr="0008767E">
              <w:rPr>
                <w:sz w:val="20"/>
              </w:rPr>
              <w:t>NANC 372</w:t>
            </w: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r w:rsidRPr="0008767E">
              <w:rPr>
                <w:sz w:val="20"/>
              </w:rPr>
              <w:t>R3.4.6a</w:t>
            </w: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286ECA" w:rsidP="00BA047C">
            <w:pPr>
              <w:pStyle w:val="BodyText"/>
              <w:rPr>
                <w:sz w:val="20"/>
              </w:rPr>
            </w:pPr>
            <w:r w:rsidRPr="0008767E">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286ECA" w:rsidP="00BA047C">
            <w:pPr>
              <w:rPr>
                <w:sz w:val="20"/>
              </w:rPr>
            </w:pPr>
            <w:r>
              <w:rPr>
                <w:sz w:val="20"/>
              </w:rPr>
              <w:t>N/A</w:t>
            </w: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146232" w:rsidRDefault="00BA047C">
            <w:pPr>
              <w:spacing w:after="120" w:line="276" w:lineRule="auto"/>
              <w:contextualSpacing/>
              <w:rPr>
                <w:sz w:val="20"/>
                <w:szCs w:val="20"/>
              </w:rPr>
            </w:pPr>
            <w:r>
              <w:rPr>
                <w:sz w:val="20"/>
                <w:szCs w:val="20"/>
              </w:rPr>
              <w:t>NPAC’s</w:t>
            </w:r>
            <w:r w:rsidRPr="005D72C9">
              <w:rPr>
                <w:sz w:val="20"/>
                <w:szCs w:val="20"/>
              </w:rPr>
              <w:t xml:space="preserve"> </w:t>
            </w:r>
            <w:r w:rsidR="00146232">
              <w:rPr>
                <w:sz w:val="20"/>
                <w:szCs w:val="20"/>
              </w:rPr>
              <w:t>certificate matches the expectations of the SOA system.</w:t>
            </w:r>
          </w:p>
          <w:p w:rsidR="00BA047C" w:rsidRPr="00BA047C" w:rsidRDefault="00146232" w:rsidP="009C4BE2">
            <w:pPr>
              <w:spacing w:after="120" w:line="276" w:lineRule="auto"/>
              <w:contextualSpacing/>
              <w:rPr>
                <w:sz w:val="20"/>
                <w:szCs w:val="20"/>
              </w:rPr>
            </w:pPr>
            <w:r>
              <w:rPr>
                <w:sz w:val="20"/>
                <w:szCs w:val="20"/>
              </w:rPr>
              <w:t xml:space="preserve">The NPAC is configured to send messages to the SOA that contain incorrect SPID </w:t>
            </w:r>
            <w:r w:rsidR="009C4BE2">
              <w:rPr>
                <w:sz w:val="20"/>
                <w:szCs w:val="20"/>
              </w:rPr>
              <w:t xml:space="preserve">and </w:t>
            </w:r>
            <w:r>
              <w:rPr>
                <w:sz w:val="20"/>
                <w:szCs w:val="20"/>
              </w:rPr>
              <w:t>Region values</w:t>
            </w:r>
            <w:r w:rsidR="004B5FA2">
              <w:rPr>
                <w:sz w:val="20"/>
                <w:szCs w:val="20"/>
              </w:rPr>
              <w:t>, and messages with message direction tags that are not appropriate for receipt by the local system (e.g., the NPAC sends an LSMS message to the SOA)</w:t>
            </w:r>
            <w:r>
              <w:rPr>
                <w:sz w:val="20"/>
                <w:szCs w:val="20"/>
              </w:rPr>
              <w:t>.</w:t>
            </w: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286ECA" w:rsidP="00BA047C">
            <w:pPr>
              <w:rPr>
                <w:sz w:val="20"/>
              </w:rPr>
            </w:pPr>
            <w:r>
              <w:rPr>
                <w:sz w:val="20"/>
              </w:rPr>
              <w:t>N/A</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966B44" w:rsidRPr="00955994" w:rsidTr="0049253D">
        <w:trPr>
          <w:gridAfter w:val="2"/>
          <w:wAfter w:w="15" w:type="dxa"/>
          <w:trHeight w:val="509"/>
        </w:trPr>
        <w:tc>
          <w:tcPr>
            <w:tcW w:w="720" w:type="dxa"/>
          </w:tcPr>
          <w:p w:rsidR="00966B44" w:rsidRPr="00055C8F" w:rsidRDefault="00966B44" w:rsidP="0049253D">
            <w:pPr>
              <w:pStyle w:val="BodyText"/>
              <w:rPr>
                <w:sz w:val="20"/>
                <w:szCs w:val="20"/>
              </w:rPr>
            </w:pPr>
            <w:r w:rsidRPr="0008767E">
              <w:rPr>
                <w:sz w:val="20"/>
                <w:szCs w:val="20"/>
              </w:rPr>
              <w:t>1.</w:t>
            </w:r>
          </w:p>
        </w:tc>
        <w:tc>
          <w:tcPr>
            <w:tcW w:w="810" w:type="dxa"/>
            <w:tcBorders>
              <w:left w:val="nil"/>
            </w:tcBorders>
          </w:tcPr>
          <w:p w:rsidR="00966B44" w:rsidRPr="00055C8F" w:rsidRDefault="00966B44" w:rsidP="0049253D">
            <w:pPr>
              <w:pStyle w:val="BodyText"/>
              <w:rPr>
                <w:sz w:val="20"/>
                <w:szCs w:val="20"/>
              </w:rPr>
            </w:pPr>
            <w:r w:rsidRPr="0008767E">
              <w:rPr>
                <w:sz w:val="20"/>
                <w:szCs w:val="20"/>
              </w:rPr>
              <w:t>NPAC</w:t>
            </w:r>
          </w:p>
        </w:tc>
        <w:tc>
          <w:tcPr>
            <w:tcW w:w="3150" w:type="dxa"/>
            <w:gridSpan w:val="2"/>
            <w:tcBorders>
              <w:left w:val="nil"/>
            </w:tcBorders>
          </w:tcPr>
          <w:p w:rsidR="00966B44" w:rsidRPr="00955994" w:rsidRDefault="00966B44">
            <w:pPr>
              <w:spacing w:after="120" w:line="276" w:lineRule="auto"/>
              <w:contextualSpacing/>
              <w:rPr>
                <w:sz w:val="20"/>
                <w:szCs w:val="20"/>
              </w:rPr>
            </w:pPr>
            <w:r>
              <w:rPr>
                <w:sz w:val="20"/>
                <w:szCs w:val="20"/>
              </w:rPr>
              <w:t>With the NPAC configured with a valid certificate, the NPAC sends a message to the SOA where the SPID value in the message header does not match that of the NPAC certificate.</w:t>
            </w:r>
          </w:p>
        </w:tc>
        <w:tc>
          <w:tcPr>
            <w:tcW w:w="810" w:type="dxa"/>
            <w:gridSpan w:val="2"/>
          </w:tcPr>
          <w:p w:rsidR="00966B44" w:rsidRPr="00055C8F" w:rsidRDefault="00966B44" w:rsidP="0049253D">
            <w:pPr>
              <w:pStyle w:val="BodyText"/>
              <w:rPr>
                <w:sz w:val="20"/>
                <w:szCs w:val="20"/>
              </w:rPr>
            </w:pPr>
            <w:r w:rsidRPr="0008767E">
              <w:rPr>
                <w:sz w:val="20"/>
                <w:szCs w:val="20"/>
              </w:rPr>
              <w:t>SP</w:t>
            </w:r>
          </w:p>
        </w:tc>
        <w:tc>
          <w:tcPr>
            <w:tcW w:w="5267" w:type="dxa"/>
            <w:gridSpan w:val="4"/>
            <w:tcBorders>
              <w:left w:val="nil"/>
            </w:tcBorders>
          </w:tcPr>
          <w:p w:rsidR="00966B44" w:rsidRPr="00955994" w:rsidRDefault="00966B4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047E64">
        <w:trPr>
          <w:gridAfter w:val="2"/>
          <w:wAfter w:w="15" w:type="dxa"/>
          <w:trHeight w:val="509"/>
        </w:trPr>
        <w:tc>
          <w:tcPr>
            <w:tcW w:w="720" w:type="dxa"/>
          </w:tcPr>
          <w:p w:rsidR="00040DAD" w:rsidRPr="00055C8F" w:rsidRDefault="00040DAD" w:rsidP="00047E64">
            <w:pPr>
              <w:pStyle w:val="BodyText"/>
              <w:rPr>
                <w:sz w:val="20"/>
                <w:szCs w:val="20"/>
              </w:rPr>
            </w:pPr>
            <w:r w:rsidRPr="0008767E">
              <w:rPr>
                <w:sz w:val="20"/>
                <w:szCs w:val="20"/>
              </w:rPr>
              <w:t>2.</w:t>
            </w:r>
          </w:p>
        </w:tc>
        <w:tc>
          <w:tcPr>
            <w:tcW w:w="810" w:type="dxa"/>
            <w:tcBorders>
              <w:left w:val="nil"/>
            </w:tcBorders>
          </w:tcPr>
          <w:p w:rsidR="00040DAD" w:rsidRPr="00055C8F" w:rsidRDefault="00040DAD" w:rsidP="00047E64">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rsidP="00047E64">
            <w:pPr>
              <w:spacing w:after="120" w:line="276" w:lineRule="auto"/>
              <w:contextualSpacing/>
              <w:rPr>
                <w:sz w:val="20"/>
                <w:szCs w:val="20"/>
              </w:rPr>
            </w:pPr>
            <w:r>
              <w:rPr>
                <w:sz w:val="20"/>
                <w:szCs w:val="20"/>
              </w:rPr>
              <w:t>With the NPAC configured with a valid certificate, the NPAC sends a message to the SOA where the Region value in the message header does not match that of the NPAC certificate.</w:t>
            </w:r>
          </w:p>
        </w:tc>
        <w:tc>
          <w:tcPr>
            <w:tcW w:w="810" w:type="dxa"/>
            <w:gridSpan w:val="2"/>
          </w:tcPr>
          <w:p w:rsidR="00040DAD" w:rsidRPr="00055C8F" w:rsidRDefault="00040DAD" w:rsidP="00047E64">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047E6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040DAD" w:rsidRPr="00955994" w:rsidTr="00BA047C">
        <w:trPr>
          <w:gridAfter w:val="2"/>
          <w:wAfter w:w="15" w:type="dxa"/>
          <w:trHeight w:val="509"/>
        </w:trPr>
        <w:tc>
          <w:tcPr>
            <w:tcW w:w="720" w:type="dxa"/>
          </w:tcPr>
          <w:p w:rsidR="00040DAD" w:rsidRPr="00055C8F" w:rsidRDefault="00040DAD" w:rsidP="00BA047C">
            <w:pPr>
              <w:pStyle w:val="BodyText"/>
              <w:rPr>
                <w:sz w:val="20"/>
                <w:szCs w:val="20"/>
              </w:rPr>
            </w:pPr>
            <w:r w:rsidRPr="0008767E">
              <w:rPr>
                <w:sz w:val="20"/>
                <w:szCs w:val="20"/>
              </w:rPr>
              <w:t>3.</w:t>
            </w:r>
          </w:p>
        </w:tc>
        <w:tc>
          <w:tcPr>
            <w:tcW w:w="810" w:type="dxa"/>
            <w:tcBorders>
              <w:left w:val="nil"/>
            </w:tcBorders>
          </w:tcPr>
          <w:p w:rsidR="00040DAD" w:rsidRPr="00055C8F" w:rsidRDefault="00040DAD" w:rsidP="00BA047C">
            <w:pPr>
              <w:pStyle w:val="BodyText"/>
              <w:rPr>
                <w:sz w:val="20"/>
                <w:szCs w:val="20"/>
              </w:rPr>
            </w:pPr>
            <w:r w:rsidRPr="0008767E">
              <w:rPr>
                <w:sz w:val="20"/>
                <w:szCs w:val="20"/>
              </w:rPr>
              <w:t>NPAC</w:t>
            </w:r>
          </w:p>
        </w:tc>
        <w:tc>
          <w:tcPr>
            <w:tcW w:w="3150" w:type="dxa"/>
            <w:gridSpan w:val="2"/>
            <w:tcBorders>
              <w:left w:val="nil"/>
            </w:tcBorders>
          </w:tcPr>
          <w:p w:rsidR="00040DAD" w:rsidRPr="00955994" w:rsidRDefault="00040DAD">
            <w:pPr>
              <w:spacing w:after="120" w:line="276" w:lineRule="auto"/>
              <w:contextualSpacing/>
              <w:rPr>
                <w:sz w:val="20"/>
                <w:szCs w:val="20"/>
              </w:rPr>
            </w:pPr>
            <w:r>
              <w:rPr>
                <w:sz w:val="20"/>
                <w:szCs w:val="20"/>
              </w:rPr>
              <w:t>With the NPAC configured with a valid certificate, the NPAC sends a message to the SOA where the message direction is something other than npac_to_soa.</w:t>
            </w:r>
          </w:p>
        </w:tc>
        <w:tc>
          <w:tcPr>
            <w:tcW w:w="810" w:type="dxa"/>
            <w:gridSpan w:val="2"/>
          </w:tcPr>
          <w:p w:rsidR="00040DAD" w:rsidRPr="00055C8F" w:rsidRDefault="00040DAD" w:rsidP="00BA047C">
            <w:pPr>
              <w:pStyle w:val="BodyText"/>
              <w:rPr>
                <w:sz w:val="20"/>
                <w:szCs w:val="20"/>
              </w:rPr>
            </w:pPr>
            <w:r w:rsidRPr="0008767E">
              <w:rPr>
                <w:sz w:val="20"/>
                <w:szCs w:val="20"/>
              </w:rPr>
              <w:t>SP</w:t>
            </w:r>
          </w:p>
        </w:tc>
        <w:tc>
          <w:tcPr>
            <w:tcW w:w="5267" w:type="dxa"/>
            <w:gridSpan w:val="4"/>
            <w:tcBorders>
              <w:left w:val="nil"/>
            </w:tcBorders>
          </w:tcPr>
          <w:p w:rsidR="00040DAD" w:rsidRPr="00955994" w:rsidRDefault="00040DAD" w:rsidP="00BA047C">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allows the SSL connection but rejects the message with a synchronous error (access_denied).</w:t>
            </w:r>
          </w:p>
        </w:tc>
      </w:tr>
      <w:tr w:rsidR="003611BE" w:rsidTr="005915C4">
        <w:trPr>
          <w:gridAfter w:val="1"/>
          <w:wAfter w:w="6" w:type="dxa"/>
        </w:trPr>
        <w:tc>
          <w:tcPr>
            <w:tcW w:w="720" w:type="dxa"/>
            <w:tcBorders>
              <w:top w:val="nil"/>
              <w:left w:val="nil"/>
              <w:bottom w:val="nil"/>
              <w:right w:val="nil"/>
            </w:tcBorders>
          </w:tcPr>
          <w:p w:rsidR="003611BE" w:rsidRDefault="003611BE" w:rsidP="005915C4">
            <w:pPr>
              <w:rPr>
                <w:b/>
                <w:sz w:val="20"/>
              </w:rPr>
            </w:pPr>
          </w:p>
        </w:tc>
        <w:tc>
          <w:tcPr>
            <w:tcW w:w="2097" w:type="dxa"/>
            <w:gridSpan w:val="2"/>
            <w:tcBorders>
              <w:left w:val="nil"/>
              <w:bottom w:val="nil"/>
              <w:right w:val="nil"/>
            </w:tcBorders>
          </w:tcPr>
          <w:p w:rsidR="003611BE" w:rsidRDefault="003611BE" w:rsidP="005915C4">
            <w:pPr>
              <w:rPr>
                <w:b/>
                <w:sz w:val="20"/>
              </w:rPr>
            </w:pPr>
          </w:p>
        </w:tc>
        <w:tc>
          <w:tcPr>
            <w:tcW w:w="7949" w:type="dxa"/>
            <w:gridSpan w:val="8"/>
            <w:tcBorders>
              <w:left w:val="nil"/>
              <w:bottom w:val="nil"/>
              <w:right w:val="nil"/>
            </w:tcBorders>
          </w:tcPr>
          <w:p w:rsidR="003611BE" w:rsidRDefault="003611BE" w:rsidP="005915C4">
            <w:pPr>
              <w:rPr>
                <w:b/>
                <w:sz w:val="20"/>
              </w:rPr>
            </w:pPr>
          </w:p>
        </w:tc>
      </w:tr>
      <w:tr w:rsidR="003611BE" w:rsidTr="00BA047C">
        <w:trPr>
          <w:gridAfter w:val="4"/>
          <w:wAfter w:w="2103" w:type="dxa"/>
        </w:trPr>
        <w:tc>
          <w:tcPr>
            <w:tcW w:w="720" w:type="dxa"/>
            <w:tcBorders>
              <w:top w:val="nil"/>
              <w:left w:val="nil"/>
              <w:bottom w:val="nil"/>
              <w:right w:val="nil"/>
            </w:tcBorders>
          </w:tcPr>
          <w:p w:rsidR="003611BE" w:rsidRDefault="003611BE" w:rsidP="00BA047C">
            <w:pPr>
              <w:rPr>
                <w:b/>
                <w:sz w:val="20"/>
              </w:rPr>
            </w:pPr>
            <w:r>
              <w:rPr>
                <w:b/>
                <w:sz w:val="20"/>
              </w:rPr>
              <w:t>E.</w:t>
            </w:r>
          </w:p>
        </w:tc>
        <w:tc>
          <w:tcPr>
            <w:tcW w:w="7949" w:type="dxa"/>
            <w:gridSpan w:val="7"/>
            <w:tcBorders>
              <w:top w:val="nil"/>
              <w:left w:val="nil"/>
              <w:bottom w:val="nil"/>
              <w:right w:val="nil"/>
            </w:tcBorders>
          </w:tcPr>
          <w:p w:rsidR="003611BE" w:rsidRDefault="003611BE" w:rsidP="00BA047C">
            <w:pPr>
              <w:rPr>
                <w:b/>
                <w:sz w:val="20"/>
              </w:rPr>
            </w:pPr>
            <w:r>
              <w:rPr>
                <w:b/>
                <w:sz w:val="20"/>
              </w:rPr>
              <w:t>Pass/Fail Analysis, NANC 372 XML-Security-3</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BA047C">
            <w:pPr>
              <w:pStyle w:val="BodyText"/>
              <w:rPr>
                <w:sz w:val="20"/>
              </w:rPr>
            </w:pPr>
            <w:r w:rsidRPr="0008767E">
              <w:rPr>
                <w:sz w:val="20"/>
              </w:rPr>
              <w:t>NPAC personnel performed the test case as written.</w:t>
            </w:r>
          </w:p>
        </w:tc>
      </w:tr>
      <w:tr w:rsidR="003611BE" w:rsidTr="00BA047C">
        <w:trPr>
          <w:gridAfter w:val="2"/>
          <w:wAfter w:w="15" w:type="dxa"/>
          <w:cantSplit/>
          <w:trHeight w:val="509"/>
        </w:trPr>
        <w:tc>
          <w:tcPr>
            <w:tcW w:w="720" w:type="dxa"/>
          </w:tcPr>
          <w:p w:rsidR="003611BE" w:rsidRPr="00055C8F" w:rsidRDefault="003611BE" w:rsidP="00BA047C">
            <w:pPr>
              <w:pStyle w:val="BodyText"/>
              <w:rPr>
                <w:sz w:val="20"/>
              </w:rPr>
            </w:pPr>
            <w:r w:rsidRPr="0008767E">
              <w:rPr>
                <w:sz w:val="20"/>
              </w:rPr>
              <w:t>Pass</w:t>
            </w:r>
          </w:p>
        </w:tc>
        <w:tc>
          <w:tcPr>
            <w:tcW w:w="810" w:type="dxa"/>
            <w:tcBorders>
              <w:left w:val="nil"/>
            </w:tcBorders>
          </w:tcPr>
          <w:p w:rsidR="003611BE" w:rsidRPr="00055C8F" w:rsidRDefault="003611BE" w:rsidP="00BA047C">
            <w:pPr>
              <w:pStyle w:val="BodyText"/>
              <w:rPr>
                <w:sz w:val="20"/>
              </w:rPr>
            </w:pPr>
            <w:r w:rsidRPr="0008767E">
              <w:rPr>
                <w:sz w:val="20"/>
              </w:rPr>
              <w:t>Fail</w:t>
            </w:r>
          </w:p>
        </w:tc>
        <w:tc>
          <w:tcPr>
            <w:tcW w:w="9227" w:type="dxa"/>
            <w:gridSpan w:val="8"/>
            <w:tcBorders>
              <w:left w:val="nil"/>
            </w:tcBorders>
          </w:tcPr>
          <w:p w:rsidR="003611BE" w:rsidRPr="00055C8F" w:rsidRDefault="003611BE" w:rsidP="00820EB8">
            <w:pPr>
              <w:pStyle w:val="BodyText"/>
              <w:rPr>
                <w:sz w:val="20"/>
              </w:rPr>
            </w:pPr>
            <w:r w:rsidRPr="0008767E">
              <w:rPr>
                <w:sz w:val="20"/>
              </w:rPr>
              <w:t>Service Provider personnel performed the test case as written.</w:t>
            </w:r>
          </w:p>
        </w:tc>
      </w:tr>
    </w:tbl>
    <w:p w:rsidR="00BA047C" w:rsidRDefault="00BA047C" w:rsidP="00BA047C"/>
    <w:p w:rsidR="00BA047C" w:rsidRDefault="00BA047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A.</w:t>
            </w:r>
          </w:p>
        </w:tc>
        <w:tc>
          <w:tcPr>
            <w:tcW w:w="2097" w:type="dxa"/>
            <w:gridSpan w:val="2"/>
            <w:tcBorders>
              <w:top w:val="nil"/>
              <w:left w:val="nil"/>
              <w:bottom w:val="single" w:sz="6" w:space="0" w:color="auto"/>
              <w:right w:val="nil"/>
            </w:tcBorders>
          </w:tcPr>
          <w:p w:rsidR="00BA047C" w:rsidRDefault="00BA047C" w:rsidP="00BA047C">
            <w:pPr>
              <w:rPr>
                <w:b/>
                <w:sz w:val="20"/>
              </w:rPr>
            </w:pPr>
            <w:r>
              <w:rPr>
                <w:b/>
                <w:sz w:val="20"/>
              </w:rPr>
              <w:t>TEST IDENTITY</w:t>
            </w:r>
          </w:p>
        </w:tc>
        <w:tc>
          <w:tcPr>
            <w:tcW w:w="7949" w:type="dxa"/>
            <w:gridSpan w:val="8"/>
            <w:tcBorders>
              <w:top w:val="nil"/>
              <w:left w:val="nil"/>
              <w:right w:val="nil"/>
            </w:tcBorders>
          </w:tcPr>
          <w:p w:rsidR="00BA047C" w:rsidRDefault="00BA047C" w:rsidP="00BA047C">
            <w:pPr>
              <w:rPr>
                <w:b/>
                <w:sz w:val="20"/>
              </w:rPr>
            </w:pPr>
          </w:p>
        </w:tc>
      </w:tr>
      <w:tr w:rsidR="00BA047C" w:rsidTr="00BA047C">
        <w:trPr>
          <w:cantSplit/>
          <w:trHeight w:val="120"/>
        </w:trPr>
        <w:tc>
          <w:tcPr>
            <w:tcW w:w="720" w:type="dxa"/>
            <w:vMerge w:val="restart"/>
            <w:tcBorders>
              <w:top w:val="nil"/>
              <w:left w:val="nil"/>
              <w:bottom w:val="nil"/>
              <w:right w:val="single" w:sz="6" w:space="0" w:color="auto"/>
            </w:tcBorders>
          </w:tcPr>
          <w:p w:rsidR="00BA047C" w:rsidRDefault="00BA047C" w:rsidP="00BA047C">
            <w:pPr>
              <w:rPr>
                <w:b/>
                <w:sz w:val="20"/>
              </w:rPr>
            </w:pPr>
          </w:p>
        </w:tc>
        <w:tc>
          <w:tcPr>
            <w:tcW w:w="2097" w:type="dxa"/>
            <w:gridSpan w:val="2"/>
            <w:vMerge w:val="restart"/>
            <w:tcBorders>
              <w:left w:val="single" w:sz="6" w:space="0" w:color="auto"/>
            </w:tcBorders>
          </w:tcPr>
          <w:p w:rsidR="00BA047C" w:rsidRDefault="00BA047C" w:rsidP="00BA047C">
            <w:pPr>
              <w:rPr>
                <w:b/>
                <w:sz w:val="20"/>
              </w:rPr>
            </w:pPr>
            <w:r>
              <w:rPr>
                <w:b/>
                <w:sz w:val="20"/>
              </w:rPr>
              <w:t>Test Case Number:</w:t>
            </w:r>
          </w:p>
        </w:tc>
        <w:tc>
          <w:tcPr>
            <w:tcW w:w="2083" w:type="dxa"/>
            <w:gridSpan w:val="2"/>
            <w:vMerge w:val="restart"/>
            <w:tcBorders>
              <w:left w:val="nil"/>
            </w:tcBorders>
          </w:tcPr>
          <w:p w:rsidR="00BA047C" w:rsidRPr="00BA047C" w:rsidRDefault="00BA047C" w:rsidP="00BA047C">
            <w:pPr>
              <w:rPr>
                <w:b/>
                <w:sz w:val="20"/>
                <w:szCs w:val="20"/>
              </w:rPr>
            </w:pPr>
            <w:r w:rsidRPr="00BA047C">
              <w:rPr>
                <w:b/>
                <w:sz w:val="20"/>
                <w:szCs w:val="20"/>
              </w:rPr>
              <w:t>NANC 372-XML-Security-4</w:t>
            </w:r>
          </w:p>
        </w:tc>
        <w:tc>
          <w:tcPr>
            <w:tcW w:w="1955" w:type="dxa"/>
            <w:gridSpan w:val="2"/>
            <w:vMerge w:val="restart"/>
          </w:tcPr>
          <w:p w:rsidR="00BA047C" w:rsidRDefault="00BA047C" w:rsidP="00BA047C">
            <w:pPr>
              <w:pStyle w:val="TOC1"/>
              <w:spacing w:before="0"/>
              <w:rPr>
                <w:i w:val="0"/>
                <w:caps/>
                <w:sz w:val="20"/>
              </w:rPr>
            </w:pPr>
            <w:r>
              <w:rPr>
                <w:i w:val="0"/>
                <w:sz w:val="20"/>
              </w:rPr>
              <w:t>SUT Priority:</w:t>
            </w:r>
          </w:p>
        </w:tc>
        <w:tc>
          <w:tcPr>
            <w:tcW w:w="1958" w:type="dxa"/>
            <w:gridSpan w:val="2"/>
            <w:tcBorders>
              <w:left w:val="nil"/>
            </w:tcBorders>
          </w:tcPr>
          <w:p w:rsidR="00BA047C" w:rsidRDefault="00BA047C" w:rsidP="00BA047C">
            <w:pPr>
              <w:rPr>
                <w:sz w:val="20"/>
              </w:rPr>
            </w:pPr>
            <w:r>
              <w:rPr>
                <w:b/>
                <w:sz w:val="20"/>
              </w:rPr>
              <w:t xml:space="preserve">CMIP SOA </w:t>
            </w:r>
          </w:p>
        </w:tc>
        <w:tc>
          <w:tcPr>
            <w:tcW w:w="1959" w:type="dxa"/>
            <w:gridSpan w:val="3"/>
            <w:tcBorders>
              <w:left w:val="nil"/>
            </w:tcBorders>
          </w:tcPr>
          <w:p w:rsidR="00BA047C" w:rsidRDefault="00234400" w:rsidP="00BA047C">
            <w:r>
              <w:rPr>
                <w:sz w:val="20"/>
              </w:rPr>
              <w:t>N/A</w:t>
            </w:r>
          </w:p>
        </w:tc>
      </w:tr>
      <w:tr w:rsidR="00BA047C" w:rsidTr="00BA047C">
        <w:trPr>
          <w:cantSplit/>
          <w:trHeight w:val="20"/>
        </w:trPr>
        <w:tc>
          <w:tcPr>
            <w:tcW w:w="720" w:type="dxa"/>
            <w:vMerge/>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CMIP LSMS</w:t>
            </w:r>
          </w:p>
        </w:tc>
        <w:tc>
          <w:tcPr>
            <w:tcW w:w="1959" w:type="dxa"/>
            <w:gridSpan w:val="3"/>
            <w:tcBorders>
              <w:left w:val="nil"/>
            </w:tcBorders>
          </w:tcPr>
          <w:p w:rsidR="00BA047C" w:rsidRDefault="00234400" w:rsidP="00BA047C">
            <w:r>
              <w:rPr>
                <w:sz w:val="20"/>
              </w:rPr>
              <w:t>N/A</w:t>
            </w:r>
          </w:p>
        </w:tc>
      </w:tr>
      <w:tr w:rsidR="00BA047C" w:rsidTr="00BA047C">
        <w:trPr>
          <w:cantSplit/>
          <w:trHeight w:val="170"/>
        </w:trPr>
        <w:tc>
          <w:tcPr>
            <w:tcW w:w="720" w:type="dxa"/>
            <w:tcBorders>
              <w:top w:val="nil"/>
              <w:left w:val="nil"/>
              <w:bottom w:val="nil"/>
              <w:right w:val="single" w:sz="6" w:space="0" w:color="auto"/>
            </w:tcBorders>
          </w:tcPr>
          <w:p w:rsidR="00BA047C" w:rsidRDefault="00BA047C" w:rsidP="00BA047C">
            <w:pPr>
              <w:rPr>
                <w:b/>
                <w:sz w:val="20"/>
              </w:rPr>
            </w:pPr>
          </w:p>
        </w:tc>
        <w:tc>
          <w:tcPr>
            <w:tcW w:w="2097" w:type="dxa"/>
            <w:gridSpan w:val="2"/>
            <w:vMerge/>
            <w:tcBorders>
              <w:left w:val="single" w:sz="6" w:space="0" w:color="auto"/>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SOA</w:t>
            </w:r>
          </w:p>
        </w:tc>
        <w:tc>
          <w:tcPr>
            <w:tcW w:w="1959" w:type="dxa"/>
            <w:gridSpan w:val="3"/>
            <w:tcBorders>
              <w:left w:val="nil"/>
            </w:tcBorders>
          </w:tcPr>
          <w:p w:rsidR="00BA047C" w:rsidRDefault="00234400" w:rsidP="00BA047C">
            <w:r>
              <w:rPr>
                <w:sz w:val="20"/>
              </w:rPr>
              <w:t>Required</w:t>
            </w:r>
          </w:p>
        </w:tc>
      </w:tr>
      <w:tr w:rsidR="00BA047C" w:rsidTr="00BA047C">
        <w:trPr>
          <w:cantSplit/>
          <w:trHeight w:val="170"/>
        </w:trPr>
        <w:tc>
          <w:tcPr>
            <w:tcW w:w="720" w:type="dxa"/>
            <w:tcBorders>
              <w:top w:val="nil"/>
              <w:left w:val="nil"/>
              <w:bottom w:val="nil"/>
            </w:tcBorders>
          </w:tcPr>
          <w:p w:rsidR="00BA047C" w:rsidRDefault="00BA047C" w:rsidP="00BA047C">
            <w:pPr>
              <w:rPr>
                <w:b/>
                <w:sz w:val="20"/>
              </w:rPr>
            </w:pPr>
          </w:p>
        </w:tc>
        <w:tc>
          <w:tcPr>
            <w:tcW w:w="2097" w:type="dxa"/>
            <w:gridSpan w:val="2"/>
            <w:vMerge/>
            <w:tcBorders>
              <w:left w:val="nil"/>
            </w:tcBorders>
          </w:tcPr>
          <w:p w:rsidR="00BA047C" w:rsidRDefault="00BA047C" w:rsidP="00BA047C">
            <w:pPr>
              <w:rPr>
                <w:b/>
                <w:sz w:val="20"/>
              </w:rPr>
            </w:pPr>
          </w:p>
        </w:tc>
        <w:tc>
          <w:tcPr>
            <w:tcW w:w="2083" w:type="dxa"/>
            <w:gridSpan w:val="2"/>
            <w:vMerge/>
            <w:tcBorders>
              <w:left w:val="nil"/>
            </w:tcBorders>
          </w:tcPr>
          <w:p w:rsidR="00BA047C" w:rsidRDefault="00BA047C" w:rsidP="00BA047C">
            <w:pPr>
              <w:rPr>
                <w:b/>
                <w:sz w:val="20"/>
              </w:rPr>
            </w:pPr>
          </w:p>
        </w:tc>
        <w:tc>
          <w:tcPr>
            <w:tcW w:w="1955" w:type="dxa"/>
            <w:gridSpan w:val="2"/>
            <w:vMerge/>
          </w:tcPr>
          <w:p w:rsidR="00BA047C" w:rsidRDefault="00BA047C" w:rsidP="00BA047C">
            <w:pPr>
              <w:pStyle w:val="TOC1"/>
              <w:spacing w:before="0"/>
              <w:rPr>
                <w:i w:val="0"/>
                <w:sz w:val="20"/>
              </w:rPr>
            </w:pPr>
          </w:p>
        </w:tc>
        <w:tc>
          <w:tcPr>
            <w:tcW w:w="1958" w:type="dxa"/>
            <w:gridSpan w:val="2"/>
            <w:tcBorders>
              <w:left w:val="nil"/>
            </w:tcBorders>
          </w:tcPr>
          <w:p w:rsidR="00BA047C" w:rsidRDefault="00BA047C" w:rsidP="00BA047C">
            <w:pPr>
              <w:rPr>
                <w:b/>
                <w:bCs/>
                <w:sz w:val="20"/>
              </w:rPr>
            </w:pPr>
            <w:r>
              <w:rPr>
                <w:b/>
                <w:bCs/>
                <w:sz w:val="20"/>
              </w:rPr>
              <w:t>XML LSMS</w:t>
            </w:r>
          </w:p>
        </w:tc>
        <w:tc>
          <w:tcPr>
            <w:tcW w:w="1959" w:type="dxa"/>
            <w:gridSpan w:val="3"/>
            <w:tcBorders>
              <w:left w:val="nil"/>
            </w:tcBorders>
          </w:tcPr>
          <w:p w:rsidR="00BA047C" w:rsidRDefault="00234400" w:rsidP="00BA047C">
            <w:r>
              <w:rPr>
                <w:sz w:val="20"/>
              </w:rPr>
              <w:t>N/A</w:t>
            </w:r>
          </w:p>
        </w:tc>
      </w:tr>
      <w:tr w:rsidR="00BA047C" w:rsidTr="00BA047C">
        <w:trPr>
          <w:gridAfter w:val="1"/>
          <w:wAfter w:w="6" w:type="dxa"/>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Objective:</w:t>
            </w:r>
          </w:p>
          <w:p w:rsidR="00BA047C" w:rsidRDefault="00BA047C" w:rsidP="00BA047C">
            <w:pPr>
              <w:rPr>
                <w:b/>
                <w:sz w:val="20"/>
              </w:rPr>
            </w:pPr>
          </w:p>
        </w:tc>
        <w:tc>
          <w:tcPr>
            <w:tcW w:w="7949" w:type="dxa"/>
            <w:gridSpan w:val="8"/>
            <w:tcBorders>
              <w:left w:val="nil"/>
            </w:tcBorders>
          </w:tcPr>
          <w:p w:rsidR="006C61D8" w:rsidRPr="00C80AA8" w:rsidRDefault="00584987" w:rsidP="00BA047C">
            <w:pPr>
              <w:spacing w:after="120" w:line="276" w:lineRule="auto"/>
              <w:contextualSpacing/>
              <w:rPr>
                <w:sz w:val="20"/>
                <w:szCs w:val="20"/>
              </w:rPr>
            </w:pPr>
            <w:r>
              <w:rPr>
                <w:sz w:val="20"/>
                <w:szCs w:val="20"/>
              </w:rPr>
              <w:t>DELETED</w:t>
            </w: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B.</w:t>
            </w:r>
          </w:p>
        </w:tc>
        <w:tc>
          <w:tcPr>
            <w:tcW w:w="2097" w:type="dxa"/>
            <w:gridSpan w:val="2"/>
            <w:tcBorders>
              <w:top w:val="nil"/>
              <w:left w:val="nil"/>
              <w:right w:val="nil"/>
            </w:tcBorders>
          </w:tcPr>
          <w:p w:rsidR="00BA047C" w:rsidRDefault="00BA047C" w:rsidP="00BA047C">
            <w:pPr>
              <w:rPr>
                <w:b/>
                <w:sz w:val="20"/>
              </w:rPr>
            </w:pPr>
            <w:r>
              <w:rPr>
                <w:b/>
                <w:sz w:val="20"/>
              </w:rPr>
              <w:t>REFERENCES</w:t>
            </w:r>
          </w:p>
        </w:tc>
        <w:tc>
          <w:tcPr>
            <w:tcW w:w="7949" w:type="dxa"/>
            <w:gridSpan w:val="8"/>
            <w:tcBorders>
              <w:top w:val="nil"/>
              <w:left w:val="nil"/>
              <w:right w:val="nil"/>
            </w:tcBorders>
          </w:tcPr>
          <w:p w:rsidR="00BA047C" w:rsidRDefault="00BA047C" w:rsidP="00BA047C">
            <w:pPr>
              <w:rPr>
                <w:b/>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r>
              <w:rPr>
                <w:sz w:val="20"/>
              </w:rPr>
              <w:t xml:space="preserve"> </w:t>
            </w:r>
          </w:p>
        </w:tc>
        <w:tc>
          <w:tcPr>
            <w:tcW w:w="2097" w:type="dxa"/>
            <w:gridSpan w:val="2"/>
            <w:tcBorders>
              <w:left w:val="nil"/>
            </w:tcBorders>
          </w:tcPr>
          <w:p w:rsidR="00BA047C" w:rsidRDefault="00BA047C" w:rsidP="00BA047C">
            <w:pPr>
              <w:rPr>
                <w:b/>
                <w:sz w:val="20"/>
              </w:rPr>
            </w:pPr>
            <w:r>
              <w:rPr>
                <w:b/>
                <w:sz w:val="20"/>
              </w:rPr>
              <w:t>NANC Change Order Revision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pStyle w:val="TOC1"/>
              <w:spacing w:before="0"/>
              <w:rPr>
                <w:i w:val="0"/>
                <w:sz w:val="20"/>
              </w:rPr>
            </w:pPr>
            <w:r>
              <w:rPr>
                <w:i w:val="0"/>
                <w:sz w:val="20"/>
              </w:rPr>
              <w:t>Change Order Number(s):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FRS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Requirement(s):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NANC IIS Version Number:</w:t>
            </w:r>
          </w:p>
        </w:tc>
        <w:tc>
          <w:tcPr>
            <w:tcW w:w="2083" w:type="dxa"/>
            <w:gridSpan w:val="2"/>
            <w:tcBorders>
              <w:left w:val="nil"/>
            </w:tcBorders>
          </w:tcPr>
          <w:p w:rsidR="00BA047C" w:rsidRPr="00055C8F" w:rsidRDefault="00BA047C" w:rsidP="00BA047C">
            <w:pPr>
              <w:pStyle w:val="BodyText"/>
              <w:rPr>
                <w:sz w:val="20"/>
              </w:rPr>
            </w:pPr>
          </w:p>
        </w:tc>
        <w:tc>
          <w:tcPr>
            <w:tcW w:w="1955" w:type="dxa"/>
            <w:gridSpan w:val="2"/>
          </w:tcPr>
          <w:p w:rsidR="00BA047C" w:rsidRDefault="00BA047C" w:rsidP="00BA047C">
            <w:pPr>
              <w:rPr>
                <w:b/>
                <w:sz w:val="20"/>
              </w:rPr>
            </w:pPr>
            <w:r>
              <w:rPr>
                <w:b/>
                <w:sz w:val="20"/>
              </w:rPr>
              <w:t>Relevant Flow(s):</w:t>
            </w:r>
          </w:p>
        </w:tc>
        <w:tc>
          <w:tcPr>
            <w:tcW w:w="3917" w:type="dxa"/>
            <w:gridSpan w:val="5"/>
            <w:tcBorders>
              <w:left w:val="nil"/>
            </w:tcBorders>
          </w:tcPr>
          <w:p w:rsidR="00BA047C" w:rsidRPr="00055C8F" w:rsidRDefault="00BA047C" w:rsidP="00BA047C">
            <w:pPr>
              <w:pStyle w:val="BodyText"/>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top w:val="nil"/>
              <w:left w:val="nil"/>
              <w:bottom w:val="nil"/>
              <w:right w:val="nil"/>
            </w:tcBorders>
          </w:tcPr>
          <w:p w:rsidR="00BA047C" w:rsidRDefault="00BA047C" w:rsidP="00BA047C">
            <w:pPr>
              <w:rPr>
                <w:b/>
                <w:sz w:val="20"/>
              </w:rPr>
            </w:pPr>
          </w:p>
        </w:tc>
        <w:tc>
          <w:tcPr>
            <w:tcW w:w="7949" w:type="dxa"/>
            <w:gridSpan w:val="8"/>
            <w:tcBorders>
              <w:top w:val="nil"/>
              <w:left w:val="nil"/>
              <w:bottom w:val="nil"/>
              <w:right w:val="nil"/>
            </w:tcBorders>
          </w:tcPr>
          <w:p w:rsidR="00BA047C" w:rsidRDefault="00BA047C" w:rsidP="00BA047C">
            <w:pPr>
              <w:rPr>
                <w:b/>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r>
              <w:rPr>
                <w:b/>
                <w:sz w:val="20"/>
              </w:rPr>
              <w:t>C.</w:t>
            </w:r>
          </w:p>
        </w:tc>
        <w:tc>
          <w:tcPr>
            <w:tcW w:w="2097" w:type="dxa"/>
            <w:gridSpan w:val="2"/>
            <w:tcBorders>
              <w:top w:val="nil"/>
              <w:left w:val="nil"/>
              <w:bottom w:val="nil"/>
              <w:right w:val="nil"/>
            </w:tcBorders>
          </w:tcPr>
          <w:p w:rsidR="00BA047C" w:rsidRDefault="00BA047C" w:rsidP="00BA047C">
            <w:pPr>
              <w:rPr>
                <w:b/>
                <w:sz w:val="20"/>
              </w:rPr>
            </w:pPr>
            <w:r>
              <w:rPr>
                <w:b/>
                <w:sz w:val="20"/>
              </w:rPr>
              <w:t>PREREQUISITE</w:t>
            </w:r>
          </w:p>
        </w:tc>
        <w:tc>
          <w:tcPr>
            <w:tcW w:w="7949" w:type="dxa"/>
            <w:gridSpan w:val="8"/>
            <w:tcBorders>
              <w:top w:val="nil"/>
              <w:left w:val="nil"/>
              <w:right w:val="nil"/>
            </w:tcBorders>
          </w:tcPr>
          <w:p w:rsidR="00BA047C" w:rsidRDefault="00BA047C" w:rsidP="00BA047C">
            <w:pPr>
              <w:rPr>
                <w:b/>
                <w:sz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Test Cases:</w:t>
            </w:r>
          </w:p>
        </w:tc>
        <w:tc>
          <w:tcPr>
            <w:tcW w:w="7949" w:type="dxa"/>
            <w:gridSpan w:val="8"/>
            <w:tcBorders>
              <w:left w:val="nil"/>
            </w:tcBorders>
          </w:tcPr>
          <w:p w:rsidR="00BA047C" w:rsidRDefault="00BA047C" w:rsidP="00BA047C">
            <w:pPr>
              <w:rPr>
                <w:sz w:val="20"/>
              </w:rPr>
            </w:pPr>
          </w:p>
        </w:tc>
      </w:tr>
      <w:tr w:rsidR="00BA047C" w:rsidTr="00BA047C">
        <w:trPr>
          <w:gridAfter w:val="1"/>
          <w:wAfter w:w="6" w:type="dxa"/>
          <w:cantSplit/>
          <w:trHeight w:val="509"/>
        </w:trPr>
        <w:tc>
          <w:tcPr>
            <w:tcW w:w="720" w:type="dxa"/>
            <w:tcBorders>
              <w:top w:val="nil"/>
              <w:left w:val="nil"/>
              <w:bottom w:val="nil"/>
            </w:tcBorders>
          </w:tcPr>
          <w:p w:rsidR="00BA047C" w:rsidRDefault="00BA047C" w:rsidP="00BA047C">
            <w:pPr>
              <w:rPr>
                <w:b/>
                <w:sz w:val="20"/>
              </w:rPr>
            </w:pPr>
          </w:p>
        </w:tc>
        <w:tc>
          <w:tcPr>
            <w:tcW w:w="2097" w:type="dxa"/>
            <w:gridSpan w:val="2"/>
            <w:tcBorders>
              <w:left w:val="nil"/>
            </w:tcBorders>
          </w:tcPr>
          <w:p w:rsidR="00BA047C" w:rsidRDefault="00BA047C" w:rsidP="00BA047C">
            <w:pPr>
              <w:rPr>
                <w:b/>
                <w:sz w:val="20"/>
              </w:rPr>
            </w:pPr>
            <w:r>
              <w:rPr>
                <w:b/>
                <w:sz w:val="20"/>
              </w:rPr>
              <w:t>Prerequisite NPAC Setup:</w:t>
            </w:r>
          </w:p>
        </w:tc>
        <w:tc>
          <w:tcPr>
            <w:tcW w:w="7949" w:type="dxa"/>
            <w:gridSpan w:val="8"/>
            <w:tcBorders>
              <w:left w:val="nil"/>
            </w:tcBorders>
          </w:tcPr>
          <w:p w:rsidR="00BA047C" w:rsidRPr="00BA047C" w:rsidRDefault="00BA047C" w:rsidP="00C2309D">
            <w:pPr>
              <w:spacing w:after="120" w:line="276" w:lineRule="auto"/>
              <w:contextualSpacing/>
              <w:rPr>
                <w:sz w:val="20"/>
                <w:szCs w:val="20"/>
              </w:rPr>
            </w:pPr>
          </w:p>
        </w:tc>
      </w:tr>
      <w:tr w:rsidR="00BA047C" w:rsidTr="00BA047C">
        <w:trPr>
          <w:gridAfter w:val="1"/>
          <w:wAfter w:w="6" w:type="dxa"/>
          <w:cantSplit/>
          <w:trHeight w:val="510"/>
        </w:trPr>
        <w:tc>
          <w:tcPr>
            <w:tcW w:w="720" w:type="dxa"/>
            <w:tcBorders>
              <w:top w:val="nil"/>
              <w:left w:val="nil"/>
              <w:bottom w:val="nil"/>
            </w:tcBorders>
          </w:tcPr>
          <w:p w:rsidR="00BA047C" w:rsidRDefault="00BA047C" w:rsidP="00BA047C">
            <w:pPr>
              <w:rPr>
                <w:b/>
                <w:sz w:val="20"/>
              </w:rPr>
            </w:pPr>
          </w:p>
        </w:tc>
        <w:tc>
          <w:tcPr>
            <w:tcW w:w="2097" w:type="dxa"/>
            <w:gridSpan w:val="2"/>
          </w:tcPr>
          <w:p w:rsidR="00BA047C" w:rsidRDefault="00BA047C" w:rsidP="00BA047C">
            <w:pPr>
              <w:rPr>
                <w:b/>
                <w:sz w:val="20"/>
              </w:rPr>
            </w:pPr>
            <w:r>
              <w:rPr>
                <w:b/>
                <w:sz w:val="20"/>
              </w:rPr>
              <w:t>Prerequisite SP Setup:</w:t>
            </w:r>
          </w:p>
        </w:tc>
        <w:tc>
          <w:tcPr>
            <w:tcW w:w="7949" w:type="dxa"/>
            <w:gridSpan w:val="8"/>
            <w:tcBorders>
              <w:left w:val="nil"/>
            </w:tcBorders>
          </w:tcPr>
          <w:p w:rsidR="00BA047C" w:rsidRPr="00BA047C" w:rsidRDefault="00BA047C" w:rsidP="00BA047C">
            <w:pPr>
              <w:rPr>
                <w:sz w:val="20"/>
              </w:rPr>
            </w:pPr>
          </w:p>
        </w:tc>
      </w:tr>
      <w:tr w:rsidR="00BA047C" w:rsidTr="00BA047C">
        <w:trPr>
          <w:gridAfter w:val="1"/>
          <w:wAfter w:w="6" w:type="dxa"/>
        </w:trPr>
        <w:tc>
          <w:tcPr>
            <w:tcW w:w="720" w:type="dxa"/>
            <w:tcBorders>
              <w:top w:val="nil"/>
              <w:left w:val="nil"/>
              <w:bottom w:val="nil"/>
              <w:right w:val="nil"/>
            </w:tcBorders>
          </w:tcPr>
          <w:p w:rsidR="00BA047C" w:rsidRDefault="00BA047C" w:rsidP="00BA047C">
            <w:pPr>
              <w:rPr>
                <w:b/>
                <w:sz w:val="20"/>
              </w:rPr>
            </w:pPr>
          </w:p>
        </w:tc>
        <w:tc>
          <w:tcPr>
            <w:tcW w:w="2097" w:type="dxa"/>
            <w:gridSpan w:val="2"/>
            <w:tcBorders>
              <w:left w:val="nil"/>
              <w:bottom w:val="nil"/>
              <w:right w:val="nil"/>
            </w:tcBorders>
          </w:tcPr>
          <w:p w:rsidR="00BA047C" w:rsidRDefault="00BA047C" w:rsidP="00BA047C">
            <w:pPr>
              <w:rPr>
                <w:b/>
                <w:sz w:val="20"/>
              </w:rPr>
            </w:pPr>
          </w:p>
        </w:tc>
        <w:tc>
          <w:tcPr>
            <w:tcW w:w="7949" w:type="dxa"/>
            <w:gridSpan w:val="8"/>
            <w:tcBorders>
              <w:left w:val="nil"/>
              <w:bottom w:val="nil"/>
              <w:right w:val="nil"/>
            </w:tcBorders>
          </w:tcPr>
          <w:p w:rsidR="00BA047C" w:rsidRDefault="00BA047C" w:rsidP="00BA047C">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D.</w:t>
            </w:r>
          </w:p>
        </w:tc>
        <w:tc>
          <w:tcPr>
            <w:tcW w:w="7949" w:type="dxa"/>
            <w:gridSpan w:val="7"/>
            <w:tcBorders>
              <w:top w:val="nil"/>
              <w:left w:val="nil"/>
              <w:bottom w:val="nil"/>
              <w:right w:val="nil"/>
            </w:tcBorders>
          </w:tcPr>
          <w:p w:rsidR="00BA047C" w:rsidRDefault="00BA047C" w:rsidP="00BA047C">
            <w:pPr>
              <w:rPr>
                <w:b/>
                <w:sz w:val="20"/>
              </w:rPr>
            </w:pPr>
            <w:r>
              <w:rPr>
                <w:b/>
                <w:sz w:val="20"/>
              </w:rPr>
              <w:t>TEST STEPS and EXPECTED RESULTS</w:t>
            </w:r>
          </w:p>
        </w:tc>
      </w:tr>
      <w:tr w:rsidR="00BA047C" w:rsidRPr="00955994" w:rsidTr="00BA047C">
        <w:trPr>
          <w:gridAfter w:val="2"/>
          <w:wAfter w:w="15" w:type="dxa"/>
          <w:trHeight w:val="509"/>
        </w:trPr>
        <w:tc>
          <w:tcPr>
            <w:tcW w:w="720" w:type="dxa"/>
          </w:tcPr>
          <w:p w:rsidR="00BA047C" w:rsidRPr="00955994" w:rsidRDefault="00BA047C" w:rsidP="00BA047C">
            <w:pPr>
              <w:rPr>
                <w:b/>
                <w:sz w:val="20"/>
                <w:szCs w:val="20"/>
              </w:rPr>
            </w:pPr>
            <w:r w:rsidRPr="00955994">
              <w:rPr>
                <w:b/>
                <w:sz w:val="20"/>
                <w:szCs w:val="20"/>
              </w:rPr>
              <w:t>Row #</w:t>
            </w:r>
          </w:p>
        </w:tc>
        <w:tc>
          <w:tcPr>
            <w:tcW w:w="810" w:type="dxa"/>
            <w:tcBorders>
              <w:left w:val="nil"/>
            </w:tcBorders>
          </w:tcPr>
          <w:p w:rsidR="00BA047C" w:rsidRPr="00955994" w:rsidRDefault="00BA047C" w:rsidP="00BA047C">
            <w:pPr>
              <w:rPr>
                <w:b/>
                <w:sz w:val="20"/>
                <w:szCs w:val="20"/>
              </w:rPr>
            </w:pPr>
            <w:r w:rsidRPr="00955994">
              <w:rPr>
                <w:b/>
                <w:sz w:val="20"/>
                <w:szCs w:val="20"/>
              </w:rPr>
              <w:t>NPAC or SP</w:t>
            </w:r>
          </w:p>
        </w:tc>
        <w:tc>
          <w:tcPr>
            <w:tcW w:w="3150" w:type="dxa"/>
            <w:gridSpan w:val="2"/>
            <w:tcBorders>
              <w:left w:val="nil"/>
            </w:tcBorders>
          </w:tcPr>
          <w:p w:rsidR="00BA047C" w:rsidRPr="00955994" w:rsidRDefault="00BA047C" w:rsidP="00BA047C">
            <w:pPr>
              <w:rPr>
                <w:b/>
                <w:sz w:val="20"/>
                <w:szCs w:val="20"/>
              </w:rPr>
            </w:pPr>
            <w:r w:rsidRPr="00955994">
              <w:rPr>
                <w:b/>
                <w:sz w:val="20"/>
                <w:szCs w:val="20"/>
              </w:rPr>
              <w:t>Test Step</w:t>
            </w:r>
          </w:p>
          <w:p w:rsidR="00BA047C" w:rsidRPr="00955994" w:rsidRDefault="00BA047C" w:rsidP="00BA047C">
            <w:pPr>
              <w:rPr>
                <w:b/>
                <w:sz w:val="20"/>
                <w:szCs w:val="20"/>
              </w:rPr>
            </w:pPr>
          </w:p>
        </w:tc>
        <w:tc>
          <w:tcPr>
            <w:tcW w:w="810" w:type="dxa"/>
            <w:gridSpan w:val="2"/>
          </w:tcPr>
          <w:p w:rsidR="00BA047C" w:rsidRPr="00955994" w:rsidRDefault="00BA047C" w:rsidP="00BA047C">
            <w:pPr>
              <w:rPr>
                <w:b/>
                <w:sz w:val="20"/>
                <w:szCs w:val="20"/>
              </w:rPr>
            </w:pPr>
            <w:r w:rsidRPr="00955994">
              <w:rPr>
                <w:b/>
                <w:sz w:val="20"/>
                <w:szCs w:val="20"/>
              </w:rPr>
              <w:t>NPAC or SP</w:t>
            </w:r>
          </w:p>
        </w:tc>
        <w:tc>
          <w:tcPr>
            <w:tcW w:w="5267" w:type="dxa"/>
            <w:gridSpan w:val="4"/>
            <w:tcBorders>
              <w:left w:val="nil"/>
            </w:tcBorders>
          </w:tcPr>
          <w:p w:rsidR="00BA047C" w:rsidRPr="00955994" w:rsidRDefault="00BA047C" w:rsidP="00BA047C">
            <w:pPr>
              <w:rPr>
                <w:b/>
                <w:sz w:val="20"/>
                <w:szCs w:val="20"/>
              </w:rPr>
            </w:pPr>
            <w:r w:rsidRPr="00955994">
              <w:rPr>
                <w:b/>
                <w:sz w:val="20"/>
                <w:szCs w:val="20"/>
              </w:rPr>
              <w:t>Expected Result</w:t>
            </w:r>
          </w:p>
          <w:p w:rsidR="00BA047C" w:rsidRPr="00955994" w:rsidRDefault="00BA047C" w:rsidP="00BA047C">
            <w:pPr>
              <w:rPr>
                <w:b/>
                <w:sz w:val="20"/>
                <w:szCs w:val="20"/>
              </w:rPr>
            </w:pPr>
          </w:p>
        </w:tc>
      </w:tr>
      <w:tr w:rsidR="00B70F9E" w:rsidRPr="00955994" w:rsidTr="0049253D">
        <w:trPr>
          <w:gridAfter w:val="2"/>
          <w:wAfter w:w="15" w:type="dxa"/>
          <w:trHeight w:val="509"/>
        </w:trPr>
        <w:tc>
          <w:tcPr>
            <w:tcW w:w="720" w:type="dxa"/>
          </w:tcPr>
          <w:p w:rsidR="00B70F9E" w:rsidRPr="00055C8F" w:rsidRDefault="00B70F9E" w:rsidP="0049253D">
            <w:pPr>
              <w:pStyle w:val="BodyText"/>
              <w:rPr>
                <w:sz w:val="20"/>
                <w:szCs w:val="20"/>
              </w:rPr>
            </w:pPr>
            <w:r w:rsidRPr="0008767E">
              <w:rPr>
                <w:sz w:val="20"/>
                <w:szCs w:val="20"/>
              </w:rPr>
              <w:t>1.</w:t>
            </w:r>
          </w:p>
        </w:tc>
        <w:tc>
          <w:tcPr>
            <w:tcW w:w="810" w:type="dxa"/>
            <w:tcBorders>
              <w:left w:val="nil"/>
            </w:tcBorders>
          </w:tcPr>
          <w:p w:rsidR="00B70F9E" w:rsidRPr="00055C8F" w:rsidRDefault="00B70F9E" w:rsidP="0049253D">
            <w:pPr>
              <w:pStyle w:val="BodyText"/>
              <w:rPr>
                <w:sz w:val="20"/>
                <w:szCs w:val="20"/>
              </w:rPr>
            </w:pPr>
          </w:p>
        </w:tc>
        <w:tc>
          <w:tcPr>
            <w:tcW w:w="3150" w:type="dxa"/>
            <w:gridSpan w:val="2"/>
            <w:tcBorders>
              <w:left w:val="nil"/>
            </w:tcBorders>
          </w:tcPr>
          <w:p w:rsidR="00B70F9E" w:rsidRPr="00955994" w:rsidRDefault="00B70F9E" w:rsidP="007254CF">
            <w:pPr>
              <w:spacing w:after="120" w:line="276" w:lineRule="auto"/>
              <w:contextualSpacing/>
              <w:rPr>
                <w:sz w:val="20"/>
                <w:szCs w:val="20"/>
              </w:rPr>
            </w:pPr>
          </w:p>
        </w:tc>
        <w:tc>
          <w:tcPr>
            <w:tcW w:w="810" w:type="dxa"/>
            <w:gridSpan w:val="2"/>
          </w:tcPr>
          <w:p w:rsidR="00B70F9E" w:rsidRPr="00055C8F" w:rsidRDefault="00B70F9E" w:rsidP="0049253D">
            <w:pPr>
              <w:pStyle w:val="BodyText"/>
              <w:rPr>
                <w:sz w:val="20"/>
                <w:szCs w:val="20"/>
              </w:rPr>
            </w:pPr>
          </w:p>
        </w:tc>
        <w:tc>
          <w:tcPr>
            <w:tcW w:w="5267" w:type="dxa"/>
            <w:gridSpan w:val="4"/>
            <w:tcBorders>
              <w:left w:val="nil"/>
            </w:tcBorders>
          </w:tcPr>
          <w:p w:rsidR="00B70F9E" w:rsidRPr="00955994" w:rsidRDefault="00B70F9E" w:rsidP="0049253D">
            <w:pPr>
              <w:tabs>
                <w:tab w:val="left" w:pos="3137"/>
              </w:tabs>
              <w:rPr>
                <w:sz w:val="20"/>
                <w:szCs w:val="20"/>
              </w:rPr>
            </w:pPr>
          </w:p>
        </w:tc>
      </w:tr>
      <w:tr w:rsidR="00BA047C" w:rsidRPr="00955994" w:rsidTr="00BA047C">
        <w:trPr>
          <w:gridAfter w:val="2"/>
          <w:wAfter w:w="15" w:type="dxa"/>
          <w:trHeight w:val="509"/>
        </w:trPr>
        <w:tc>
          <w:tcPr>
            <w:tcW w:w="720" w:type="dxa"/>
          </w:tcPr>
          <w:p w:rsidR="00BA047C" w:rsidRPr="00055C8F" w:rsidRDefault="00BA047C" w:rsidP="00BA047C">
            <w:pPr>
              <w:pStyle w:val="BodyText"/>
              <w:rPr>
                <w:sz w:val="20"/>
                <w:szCs w:val="20"/>
              </w:rPr>
            </w:pPr>
          </w:p>
        </w:tc>
        <w:tc>
          <w:tcPr>
            <w:tcW w:w="810" w:type="dxa"/>
            <w:tcBorders>
              <w:left w:val="nil"/>
            </w:tcBorders>
          </w:tcPr>
          <w:p w:rsidR="00BA047C" w:rsidRPr="00055C8F" w:rsidRDefault="00BA047C" w:rsidP="00BA047C">
            <w:pPr>
              <w:pStyle w:val="BodyText"/>
              <w:rPr>
                <w:sz w:val="20"/>
                <w:szCs w:val="20"/>
              </w:rPr>
            </w:pPr>
          </w:p>
        </w:tc>
        <w:tc>
          <w:tcPr>
            <w:tcW w:w="3150" w:type="dxa"/>
            <w:gridSpan w:val="2"/>
            <w:tcBorders>
              <w:left w:val="nil"/>
            </w:tcBorders>
          </w:tcPr>
          <w:p w:rsidR="00BA047C" w:rsidRPr="00955994" w:rsidRDefault="00BA047C" w:rsidP="007254CF">
            <w:pPr>
              <w:spacing w:after="120" w:line="276" w:lineRule="auto"/>
              <w:contextualSpacing/>
              <w:rPr>
                <w:sz w:val="20"/>
                <w:szCs w:val="20"/>
              </w:rPr>
            </w:pPr>
          </w:p>
        </w:tc>
        <w:tc>
          <w:tcPr>
            <w:tcW w:w="810" w:type="dxa"/>
            <w:gridSpan w:val="2"/>
          </w:tcPr>
          <w:p w:rsidR="00BA047C" w:rsidRPr="00055C8F" w:rsidRDefault="00BA047C" w:rsidP="00BA047C">
            <w:pPr>
              <w:pStyle w:val="BodyText"/>
              <w:rPr>
                <w:sz w:val="20"/>
                <w:szCs w:val="20"/>
              </w:rPr>
            </w:pPr>
          </w:p>
        </w:tc>
        <w:tc>
          <w:tcPr>
            <w:tcW w:w="5267" w:type="dxa"/>
            <w:gridSpan w:val="4"/>
            <w:tcBorders>
              <w:left w:val="nil"/>
            </w:tcBorders>
          </w:tcPr>
          <w:p w:rsidR="00BA047C" w:rsidRPr="00955994" w:rsidRDefault="00BA047C" w:rsidP="00BA047C">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A047C" w:rsidTr="00BA047C">
        <w:trPr>
          <w:gridAfter w:val="4"/>
          <w:wAfter w:w="2103" w:type="dxa"/>
        </w:trPr>
        <w:tc>
          <w:tcPr>
            <w:tcW w:w="720" w:type="dxa"/>
            <w:tcBorders>
              <w:top w:val="nil"/>
              <w:left w:val="nil"/>
              <w:bottom w:val="nil"/>
              <w:right w:val="nil"/>
            </w:tcBorders>
          </w:tcPr>
          <w:p w:rsidR="00BA047C" w:rsidRDefault="00BA047C" w:rsidP="00BA047C">
            <w:pPr>
              <w:rPr>
                <w:b/>
                <w:sz w:val="20"/>
              </w:rPr>
            </w:pPr>
            <w:r>
              <w:rPr>
                <w:b/>
                <w:sz w:val="20"/>
              </w:rPr>
              <w:t>E.</w:t>
            </w:r>
          </w:p>
        </w:tc>
        <w:tc>
          <w:tcPr>
            <w:tcW w:w="7949" w:type="dxa"/>
            <w:gridSpan w:val="7"/>
            <w:tcBorders>
              <w:top w:val="nil"/>
              <w:left w:val="nil"/>
              <w:bottom w:val="nil"/>
              <w:right w:val="nil"/>
            </w:tcBorders>
          </w:tcPr>
          <w:p w:rsidR="00BA047C" w:rsidRDefault="00BA047C" w:rsidP="00BA047C">
            <w:pPr>
              <w:rPr>
                <w:b/>
                <w:sz w:val="20"/>
              </w:rPr>
            </w:pPr>
            <w:r>
              <w:rPr>
                <w:b/>
                <w:sz w:val="20"/>
              </w:rPr>
              <w:t>Pass/Fail Analysis, NANC 372 XML-Security-4</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BA047C">
            <w:pPr>
              <w:pStyle w:val="BodyText"/>
              <w:rPr>
                <w:sz w:val="20"/>
              </w:rPr>
            </w:pPr>
            <w:r w:rsidRPr="0008767E">
              <w:rPr>
                <w:sz w:val="20"/>
              </w:rPr>
              <w:t>NPAC personnel performed the test case as written.</w:t>
            </w:r>
          </w:p>
        </w:tc>
      </w:tr>
      <w:tr w:rsidR="00BA047C" w:rsidTr="00BA047C">
        <w:trPr>
          <w:gridAfter w:val="2"/>
          <w:wAfter w:w="15" w:type="dxa"/>
          <w:cantSplit/>
          <w:trHeight w:val="509"/>
        </w:trPr>
        <w:tc>
          <w:tcPr>
            <w:tcW w:w="720" w:type="dxa"/>
          </w:tcPr>
          <w:p w:rsidR="00BA047C" w:rsidRPr="00055C8F" w:rsidRDefault="00BA047C" w:rsidP="00BA047C">
            <w:pPr>
              <w:pStyle w:val="BodyText"/>
              <w:rPr>
                <w:sz w:val="20"/>
              </w:rPr>
            </w:pPr>
            <w:r w:rsidRPr="0008767E">
              <w:rPr>
                <w:sz w:val="20"/>
              </w:rPr>
              <w:t>Pass</w:t>
            </w:r>
          </w:p>
        </w:tc>
        <w:tc>
          <w:tcPr>
            <w:tcW w:w="810" w:type="dxa"/>
            <w:tcBorders>
              <w:left w:val="nil"/>
            </w:tcBorders>
          </w:tcPr>
          <w:p w:rsidR="00BA047C" w:rsidRPr="00055C8F" w:rsidRDefault="00BA047C" w:rsidP="00BA047C">
            <w:pPr>
              <w:pStyle w:val="BodyText"/>
              <w:rPr>
                <w:sz w:val="20"/>
              </w:rPr>
            </w:pPr>
            <w:r w:rsidRPr="0008767E">
              <w:rPr>
                <w:sz w:val="20"/>
              </w:rPr>
              <w:t>Fail</w:t>
            </w:r>
          </w:p>
        </w:tc>
        <w:tc>
          <w:tcPr>
            <w:tcW w:w="9227" w:type="dxa"/>
            <w:gridSpan w:val="8"/>
            <w:tcBorders>
              <w:left w:val="nil"/>
            </w:tcBorders>
          </w:tcPr>
          <w:p w:rsidR="00BA047C" w:rsidRPr="00055C8F" w:rsidRDefault="00BA047C"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BA047C" w:rsidP="00001889">
      <w:r>
        <w:br w:type="page"/>
      </w:r>
    </w:p>
    <w:tbl>
      <w:tblPr>
        <w:tblW w:w="24491"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gridCol w:w="3171"/>
        <w:gridCol w:w="5274"/>
        <w:gridCol w:w="5274"/>
      </w:tblGrid>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A.</w:t>
            </w:r>
          </w:p>
        </w:tc>
        <w:tc>
          <w:tcPr>
            <w:tcW w:w="2097" w:type="dxa"/>
            <w:gridSpan w:val="2"/>
            <w:tcBorders>
              <w:top w:val="nil"/>
              <w:left w:val="nil"/>
              <w:bottom w:val="single" w:sz="6" w:space="0" w:color="auto"/>
              <w:right w:val="nil"/>
            </w:tcBorders>
          </w:tcPr>
          <w:p w:rsidR="00771041" w:rsidRDefault="00771041" w:rsidP="00B025C2">
            <w:pPr>
              <w:rPr>
                <w:b/>
                <w:sz w:val="20"/>
              </w:rPr>
            </w:pPr>
            <w:r>
              <w:rPr>
                <w:b/>
                <w:sz w:val="20"/>
              </w:rPr>
              <w:t>TEST IDENTITY</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cantSplit/>
          <w:trHeight w:val="120"/>
        </w:trPr>
        <w:tc>
          <w:tcPr>
            <w:tcW w:w="720" w:type="dxa"/>
            <w:vMerge w:val="restart"/>
            <w:tcBorders>
              <w:top w:val="nil"/>
              <w:left w:val="nil"/>
              <w:bottom w:val="nil"/>
              <w:right w:val="single" w:sz="6" w:space="0" w:color="auto"/>
            </w:tcBorders>
          </w:tcPr>
          <w:p w:rsidR="00771041" w:rsidRDefault="00771041" w:rsidP="00B025C2">
            <w:pPr>
              <w:rPr>
                <w:b/>
                <w:sz w:val="20"/>
              </w:rPr>
            </w:pPr>
          </w:p>
        </w:tc>
        <w:tc>
          <w:tcPr>
            <w:tcW w:w="2097" w:type="dxa"/>
            <w:gridSpan w:val="2"/>
            <w:vMerge w:val="restart"/>
            <w:tcBorders>
              <w:left w:val="single" w:sz="6" w:space="0" w:color="auto"/>
            </w:tcBorders>
          </w:tcPr>
          <w:p w:rsidR="00771041" w:rsidRDefault="00771041" w:rsidP="00B025C2">
            <w:pPr>
              <w:rPr>
                <w:b/>
                <w:sz w:val="20"/>
              </w:rPr>
            </w:pPr>
            <w:r>
              <w:rPr>
                <w:b/>
                <w:sz w:val="20"/>
              </w:rPr>
              <w:t>Test Case Number:</w:t>
            </w:r>
          </w:p>
        </w:tc>
        <w:tc>
          <w:tcPr>
            <w:tcW w:w="2083" w:type="dxa"/>
            <w:gridSpan w:val="2"/>
            <w:vMerge w:val="restart"/>
            <w:tcBorders>
              <w:left w:val="nil"/>
            </w:tcBorders>
          </w:tcPr>
          <w:p w:rsidR="00771041" w:rsidRPr="00771041" w:rsidRDefault="00771041" w:rsidP="00B025C2">
            <w:pPr>
              <w:rPr>
                <w:b/>
                <w:sz w:val="20"/>
                <w:szCs w:val="20"/>
              </w:rPr>
            </w:pPr>
            <w:r w:rsidRPr="00771041">
              <w:rPr>
                <w:b/>
                <w:sz w:val="20"/>
                <w:szCs w:val="20"/>
              </w:rPr>
              <w:t>NANC 372-XML-Security-5</w:t>
            </w:r>
          </w:p>
        </w:tc>
        <w:tc>
          <w:tcPr>
            <w:tcW w:w="1955" w:type="dxa"/>
            <w:gridSpan w:val="2"/>
            <w:vMerge w:val="restart"/>
          </w:tcPr>
          <w:p w:rsidR="00771041" w:rsidRDefault="00771041" w:rsidP="00B025C2">
            <w:pPr>
              <w:pStyle w:val="TOC1"/>
              <w:spacing w:before="0"/>
              <w:rPr>
                <w:i w:val="0"/>
                <w:caps/>
                <w:sz w:val="20"/>
              </w:rPr>
            </w:pPr>
            <w:r>
              <w:rPr>
                <w:i w:val="0"/>
                <w:sz w:val="20"/>
              </w:rPr>
              <w:t>SUT Priority:</w:t>
            </w:r>
          </w:p>
        </w:tc>
        <w:tc>
          <w:tcPr>
            <w:tcW w:w="1958" w:type="dxa"/>
            <w:gridSpan w:val="2"/>
            <w:tcBorders>
              <w:left w:val="nil"/>
            </w:tcBorders>
          </w:tcPr>
          <w:p w:rsidR="00771041" w:rsidRDefault="00771041" w:rsidP="00B025C2">
            <w:pPr>
              <w:rPr>
                <w:sz w:val="20"/>
              </w:rPr>
            </w:pPr>
            <w:r>
              <w:rPr>
                <w:b/>
                <w:sz w:val="20"/>
              </w:rPr>
              <w:t xml:space="preserve">CMIP SOA </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20"/>
        </w:trPr>
        <w:tc>
          <w:tcPr>
            <w:tcW w:w="720" w:type="dxa"/>
            <w:vMerge/>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CMIP LSMS</w:t>
            </w:r>
          </w:p>
        </w:tc>
        <w:tc>
          <w:tcPr>
            <w:tcW w:w="1959" w:type="dxa"/>
            <w:gridSpan w:val="3"/>
            <w:tcBorders>
              <w:left w:val="nil"/>
            </w:tcBorders>
          </w:tcPr>
          <w:p w:rsidR="00771041" w:rsidRDefault="00234400" w:rsidP="00B025C2">
            <w:r>
              <w:rPr>
                <w:sz w:val="20"/>
              </w:rPr>
              <w:t>N/A</w:t>
            </w:r>
          </w:p>
        </w:tc>
      </w:tr>
      <w:tr w:rsidR="00771041" w:rsidTr="00E74C98">
        <w:trPr>
          <w:gridAfter w:val="3"/>
          <w:wAfter w:w="13719" w:type="dxa"/>
          <w:cantSplit/>
          <w:trHeight w:val="170"/>
        </w:trPr>
        <w:tc>
          <w:tcPr>
            <w:tcW w:w="720" w:type="dxa"/>
            <w:tcBorders>
              <w:top w:val="nil"/>
              <w:left w:val="nil"/>
              <w:bottom w:val="nil"/>
              <w:right w:val="single" w:sz="6" w:space="0" w:color="auto"/>
            </w:tcBorders>
          </w:tcPr>
          <w:p w:rsidR="00771041" w:rsidRDefault="00771041" w:rsidP="00B025C2">
            <w:pPr>
              <w:rPr>
                <w:b/>
                <w:sz w:val="20"/>
              </w:rPr>
            </w:pPr>
          </w:p>
        </w:tc>
        <w:tc>
          <w:tcPr>
            <w:tcW w:w="2097" w:type="dxa"/>
            <w:gridSpan w:val="2"/>
            <w:vMerge/>
            <w:tcBorders>
              <w:left w:val="single" w:sz="6" w:space="0" w:color="auto"/>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SOA</w:t>
            </w:r>
          </w:p>
        </w:tc>
        <w:tc>
          <w:tcPr>
            <w:tcW w:w="1959" w:type="dxa"/>
            <w:gridSpan w:val="3"/>
            <w:tcBorders>
              <w:left w:val="nil"/>
            </w:tcBorders>
          </w:tcPr>
          <w:p w:rsidR="00771041" w:rsidRDefault="00234400" w:rsidP="00B025C2">
            <w:r>
              <w:rPr>
                <w:sz w:val="20"/>
              </w:rPr>
              <w:t>Required</w:t>
            </w:r>
          </w:p>
        </w:tc>
      </w:tr>
      <w:tr w:rsidR="00771041" w:rsidTr="00E74C98">
        <w:trPr>
          <w:gridAfter w:val="3"/>
          <w:wAfter w:w="13719" w:type="dxa"/>
          <w:cantSplit/>
          <w:trHeight w:val="170"/>
        </w:trPr>
        <w:tc>
          <w:tcPr>
            <w:tcW w:w="720" w:type="dxa"/>
            <w:tcBorders>
              <w:top w:val="nil"/>
              <w:left w:val="nil"/>
              <w:bottom w:val="nil"/>
            </w:tcBorders>
          </w:tcPr>
          <w:p w:rsidR="00771041" w:rsidRDefault="00771041" w:rsidP="00B025C2">
            <w:pPr>
              <w:rPr>
                <w:b/>
                <w:sz w:val="20"/>
              </w:rPr>
            </w:pPr>
          </w:p>
        </w:tc>
        <w:tc>
          <w:tcPr>
            <w:tcW w:w="2097" w:type="dxa"/>
            <w:gridSpan w:val="2"/>
            <w:vMerge/>
            <w:tcBorders>
              <w:left w:val="nil"/>
            </w:tcBorders>
          </w:tcPr>
          <w:p w:rsidR="00771041" w:rsidRDefault="00771041" w:rsidP="00B025C2">
            <w:pPr>
              <w:rPr>
                <w:b/>
                <w:sz w:val="20"/>
              </w:rPr>
            </w:pPr>
          </w:p>
        </w:tc>
        <w:tc>
          <w:tcPr>
            <w:tcW w:w="2083" w:type="dxa"/>
            <w:gridSpan w:val="2"/>
            <w:vMerge/>
            <w:tcBorders>
              <w:left w:val="nil"/>
            </w:tcBorders>
          </w:tcPr>
          <w:p w:rsidR="00771041" w:rsidRDefault="00771041" w:rsidP="00B025C2">
            <w:pPr>
              <w:rPr>
                <w:b/>
                <w:sz w:val="20"/>
              </w:rPr>
            </w:pPr>
          </w:p>
        </w:tc>
        <w:tc>
          <w:tcPr>
            <w:tcW w:w="1955" w:type="dxa"/>
            <w:gridSpan w:val="2"/>
            <w:vMerge/>
          </w:tcPr>
          <w:p w:rsidR="00771041" w:rsidRDefault="00771041" w:rsidP="00B025C2">
            <w:pPr>
              <w:pStyle w:val="TOC1"/>
              <w:spacing w:before="0"/>
              <w:rPr>
                <w:i w:val="0"/>
                <w:sz w:val="20"/>
              </w:rPr>
            </w:pPr>
          </w:p>
        </w:tc>
        <w:tc>
          <w:tcPr>
            <w:tcW w:w="1958" w:type="dxa"/>
            <w:gridSpan w:val="2"/>
            <w:tcBorders>
              <w:left w:val="nil"/>
            </w:tcBorders>
          </w:tcPr>
          <w:p w:rsidR="00771041" w:rsidRDefault="00771041" w:rsidP="00B025C2">
            <w:pPr>
              <w:rPr>
                <w:b/>
                <w:bCs/>
                <w:sz w:val="20"/>
              </w:rPr>
            </w:pPr>
            <w:r>
              <w:rPr>
                <w:b/>
                <w:bCs/>
                <w:sz w:val="20"/>
              </w:rPr>
              <w:t>XML LSMS</w:t>
            </w:r>
          </w:p>
        </w:tc>
        <w:tc>
          <w:tcPr>
            <w:tcW w:w="1959" w:type="dxa"/>
            <w:gridSpan w:val="3"/>
            <w:tcBorders>
              <w:left w:val="nil"/>
            </w:tcBorders>
          </w:tcPr>
          <w:p w:rsidR="00771041" w:rsidRDefault="00234400" w:rsidP="00B025C2">
            <w:r>
              <w:rPr>
                <w:sz w:val="20"/>
              </w:rPr>
              <w:t>N/A</w:t>
            </w:r>
          </w:p>
        </w:tc>
      </w:tr>
      <w:tr w:rsidR="00771041" w:rsidTr="00E74C98">
        <w:trPr>
          <w:gridAfter w:val="4"/>
          <w:wAfter w:w="13725"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Objective:</w:t>
            </w:r>
          </w:p>
          <w:p w:rsidR="00771041" w:rsidRDefault="00771041" w:rsidP="00B025C2">
            <w:pPr>
              <w:rPr>
                <w:b/>
                <w:sz w:val="20"/>
              </w:rPr>
            </w:pPr>
          </w:p>
        </w:tc>
        <w:tc>
          <w:tcPr>
            <w:tcW w:w="7949" w:type="dxa"/>
            <w:gridSpan w:val="8"/>
            <w:tcBorders>
              <w:left w:val="nil"/>
            </w:tcBorders>
          </w:tcPr>
          <w:p w:rsidR="00771041" w:rsidRDefault="00771041" w:rsidP="00B025C2">
            <w:pPr>
              <w:spacing w:after="120"/>
              <w:rPr>
                <w:sz w:val="20"/>
                <w:szCs w:val="20"/>
              </w:rPr>
            </w:pPr>
            <w:r>
              <w:rPr>
                <w:sz w:val="20"/>
                <w:szCs w:val="20"/>
              </w:rPr>
              <w:t>Test SOA’s ability</w:t>
            </w:r>
            <w:r w:rsidR="00515CEC">
              <w:rPr>
                <w:sz w:val="20"/>
                <w:szCs w:val="20"/>
              </w:rPr>
              <w:t xml:space="preserve"> </w:t>
            </w:r>
            <w:r w:rsidR="00515CEC" w:rsidRPr="00515CEC">
              <w:rPr>
                <w:sz w:val="20"/>
                <w:szCs w:val="20"/>
              </w:rPr>
              <w:t>(both acting as server and acting as client)</w:t>
            </w:r>
            <w:r>
              <w:rPr>
                <w:sz w:val="20"/>
                <w:szCs w:val="20"/>
              </w:rPr>
              <w:t xml:space="preserve"> to reject an incoming connection request from NPAC</w:t>
            </w:r>
            <w:r w:rsidR="00AA0F3B">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6C61D8" w:rsidRPr="00C80AA8" w:rsidRDefault="00ED799D" w:rsidP="00B025C2">
            <w:pPr>
              <w:spacing w:after="120" w:line="276" w:lineRule="auto"/>
              <w:contextualSpacing/>
              <w:rPr>
                <w:sz w:val="20"/>
                <w:szCs w:val="20"/>
              </w:rPr>
            </w:pPr>
            <w:r>
              <w:rPr>
                <w:sz w:val="20"/>
                <w:szCs w:val="20"/>
              </w:rPr>
              <w:t>Note</w:t>
            </w:r>
            <w:r w:rsidR="006C61D8">
              <w:rPr>
                <w:sz w:val="20"/>
                <w:szCs w:val="20"/>
              </w:rPr>
              <w:t>: SOA will act as client when it attempts to send a message to NPAC, and it will act as server when NPAC attempts to send a message to SOA.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B.</w:t>
            </w:r>
          </w:p>
        </w:tc>
        <w:tc>
          <w:tcPr>
            <w:tcW w:w="2097" w:type="dxa"/>
            <w:gridSpan w:val="2"/>
            <w:tcBorders>
              <w:top w:val="nil"/>
              <w:left w:val="nil"/>
              <w:right w:val="nil"/>
            </w:tcBorders>
          </w:tcPr>
          <w:p w:rsidR="00771041" w:rsidRDefault="00771041" w:rsidP="00B025C2">
            <w:pPr>
              <w:rPr>
                <w:b/>
                <w:sz w:val="20"/>
              </w:rPr>
            </w:pPr>
            <w:r>
              <w:rPr>
                <w:b/>
                <w:sz w:val="20"/>
              </w:rPr>
              <w:t>REFERENCES</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r>
              <w:rPr>
                <w:sz w:val="20"/>
              </w:rPr>
              <w:t xml:space="preserve"> </w:t>
            </w:r>
          </w:p>
        </w:tc>
        <w:tc>
          <w:tcPr>
            <w:tcW w:w="2097" w:type="dxa"/>
            <w:gridSpan w:val="2"/>
            <w:tcBorders>
              <w:left w:val="nil"/>
            </w:tcBorders>
          </w:tcPr>
          <w:p w:rsidR="00771041" w:rsidRDefault="00771041" w:rsidP="00B025C2">
            <w:pPr>
              <w:rPr>
                <w:b/>
                <w:sz w:val="20"/>
              </w:rPr>
            </w:pPr>
            <w:r>
              <w:rPr>
                <w:b/>
                <w:sz w:val="20"/>
              </w:rPr>
              <w:t>NANC Change Order Revision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v6</w:t>
            </w:r>
          </w:p>
        </w:tc>
        <w:tc>
          <w:tcPr>
            <w:tcW w:w="1955" w:type="dxa"/>
            <w:gridSpan w:val="2"/>
          </w:tcPr>
          <w:p w:rsidR="00771041" w:rsidRDefault="00771041" w:rsidP="00B025C2">
            <w:pPr>
              <w:pStyle w:val="TOC1"/>
              <w:spacing w:before="0"/>
              <w:rPr>
                <w:i w:val="0"/>
                <w:sz w:val="20"/>
              </w:rPr>
            </w:pPr>
            <w:r>
              <w:rPr>
                <w:i w:val="0"/>
                <w:sz w:val="20"/>
              </w:rPr>
              <w:t>Change Order Number(s):</w:t>
            </w:r>
          </w:p>
        </w:tc>
        <w:tc>
          <w:tcPr>
            <w:tcW w:w="3917" w:type="dxa"/>
            <w:gridSpan w:val="5"/>
            <w:tcBorders>
              <w:left w:val="nil"/>
            </w:tcBorders>
          </w:tcPr>
          <w:p w:rsidR="00771041" w:rsidRPr="00055C8F" w:rsidRDefault="00771041" w:rsidP="00B025C2">
            <w:pPr>
              <w:pStyle w:val="BodyText"/>
              <w:rPr>
                <w:sz w:val="20"/>
              </w:rPr>
            </w:pPr>
            <w:r w:rsidRPr="0008767E">
              <w:rPr>
                <w:sz w:val="20"/>
              </w:rPr>
              <w:t>NANC 372</w:t>
            </w:r>
          </w:p>
        </w:tc>
      </w:tr>
      <w:tr w:rsidR="00771041" w:rsidTr="00E74C98">
        <w:trPr>
          <w:gridAfter w:val="3"/>
          <w:wAfter w:w="13719" w:type="dxa"/>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FRS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Requirement(s):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3"/>
          <w:wAfter w:w="13719" w:type="dxa"/>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NANC IIS Version Number:</w:t>
            </w:r>
          </w:p>
        </w:tc>
        <w:tc>
          <w:tcPr>
            <w:tcW w:w="2083" w:type="dxa"/>
            <w:gridSpan w:val="2"/>
            <w:tcBorders>
              <w:left w:val="nil"/>
            </w:tcBorders>
          </w:tcPr>
          <w:p w:rsidR="00771041" w:rsidRPr="00055C8F" w:rsidRDefault="00771041" w:rsidP="00B025C2">
            <w:pPr>
              <w:pStyle w:val="BodyText"/>
              <w:rPr>
                <w:sz w:val="20"/>
              </w:rPr>
            </w:pPr>
            <w:r w:rsidRPr="0008767E">
              <w:rPr>
                <w:sz w:val="20"/>
              </w:rPr>
              <w:t>R3.4.6a</w:t>
            </w:r>
          </w:p>
        </w:tc>
        <w:tc>
          <w:tcPr>
            <w:tcW w:w="1955" w:type="dxa"/>
            <w:gridSpan w:val="2"/>
          </w:tcPr>
          <w:p w:rsidR="00771041" w:rsidRDefault="00771041" w:rsidP="00B025C2">
            <w:pPr>
              <w:rPr>
                <w:b/>
                <w:sz w:val="20"/>
              </w:rPr>
            </w:pPr>
            <w:r>
              <w:rPr>
                <w:b/>
                <w:sz w:val="20"/>
              </w:rPr>
              <w:t>Relevant Flow(s):</w:t>
            </w:r>
          </w:p>
        </w:tc>
        <w:tc>
          <w:tcPr>
            <w:tcW w:w="3917" w:type="dxa"/>
            <w:gridSpan w:val="5"/>
            <w:tcBorders>
              <w:left w:val="nil"/>
            </w:tcBorders>
          </w:tcPr>
          <w:p w:rsidR="00771041" w:rsidRPr="00055C8F" w:rsidRDefault="00286ECA" w:rsidP="00B025C2">
            <w:pPr>
              <w:pStyle w:val="BodyText"/>
              <w:rPr>
                <w:sz w:val="20"/>
              </w:rPr>
            </w:pPr>
            <w:r w:rsidRPr="0008767E">
              <w:rPr>
                <w:sz w:val="20"/>
              </w:rPr>
              <w:t>N/A</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top w:val="nil"/>
              <w:left w:val="nil"/>
              <w:bottom w:val="nil"/>
              <w:right w:val="nil"/>
            </w:tcBorders>
          </w:tcPr>
          <w:p w:rsidR="00771041" w:rsidRDefault="00771041" w:rsidP="00B025C2">
            <w:pPr>
              <w:rPr>
                <w:b/>
                <w:sz w:val="20"/>
              </w:rPr>
            </w:pPr>
          </w:p>
        </w:tc>
        <w:tc>
          <w:tcPr>
            <w:tcW w:w="7949" w:type="dxa"/>
            <w:gridSpan w:val="8"/>
            <w:tcBorders>
              <w:top w:val="nil"/>
              <w:left w:val="nil"/>
              <w:bottom w:val="nil"/>
              <w:right w:val="nil"/>
            </w:tcBorders>
          </w:tcPr>
          <w:p w:rsidR="00771041" w:rsidRDefault="00771041" w:rsidP="00B025C2">
            <w:pPr>
              <w:rPr>
                <w:b/>
                <w:sz w:val="20"/>
              </w:rPr>
            </w:pP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r>
              <w:rPr>
                <w:b/>
                <w:sz w:val="20"/>
              </w:rPr>
              <w:t>C.</w:t>
            </w:r>
          </w:p>
        </w:tc>
        <w:tc>
          <w:tcPr>
            <w:tcW w:w="2097" w:type="dxa"/>
            <w:gridSpan w:val="2"/>
            <w:tcBorders>
              <w:top w:val="nil"/>
              <w:left w:val="nil"/>
              <w:bottom w:val="nil"/>
              <w:right w:val="nil"/>
            </w:tcBorders>
          </w:tcPr>
          <w:p w:rsidR="00771041" w:rsidRDefault="00771041" w:rsidP="00B025C2">
            <w:pPr>
              <w:rPr>
                <w:b/>
                <w:sz w:val="20"/>
              </w:rPr>
            </w:pPr>
            <w:r>
              <w:rPr>
                <w:b/>
                <w:sz w:val="20"/>
              </w:rPr>
              <w:t>PREREQUISITE</w:t>
            </w:r>
          </w:p>
        </w:tc>
        <w:tc>
          <w:tcPr>
            <w:tcW w:w="7949" w:type="dxa"/>
            <w:gridSpan w:val="8"/>
            <w:tcBorders>
              <w:top w:val="nil"/>
              <w:left w:val="nil"/>
              <w:right w:val="nil"/>
            </w:tcBorders>
          </w:tcPr>
          <w:p w:rsidR="00771041" w:rsidRDefault="00771041" w:rsidP="00B025C2">
            <w:pPr>
              <w:rPr>
                <w:b/>
                <w:sz w:val="20"/>
              </w:rPr>
            </w:pP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286ECA">
            <w:pPr>
              <w:rPr>
                <w:b/>
                <w:sz w:val="20"/>
              </w:rPr>
            </w:pPr>
            <w:r>
              <w:rPr>
                <w:b/>
                <w:sz w:val="20"/>
              </w:rPr>
              <w:t xml:space="preserve">Prerequisite Test </w:t>
            </w:r>
            <w:r w:rsidR="007F4EAB">
              <w:rPr>
                <w:b/>
                <w:sz w:val="20"/>
              </w:rPr>
              <w:t>C</w:t>
            </w:r>
            <w:r>
              <w:rPr>
                <w:b/>
                <w:sz w:val="20"/>
              </w:rPr>
              <w:t>ases:</w:t>
            </w:r>
          </w:p>
        </w:tc>
        <w:tc>
          <w:tcPr>
            <w:tcW w:w="7949" w:type="dxa"/>
            <w:gridSpan w:val="8"/>
            <w:tcBorders>
              <w:left w:val="nil"/>
            </w:tcBorders>
          </w:tcPr>
          <w:p w:rsidR="00771041" w:rsidRDefault="00286ECA" w:rsidP="00B025C2">
            <w:pPr>
              <w:rPr>
                <w:sz w:val="20"/>
              </w:rPr>
            </w:pPr>
            <w:r>
              <w:rPr>
                <w:sz w:val="20"/>
              </w:rPr>
              <w:t>N/A</w:t>
            </w:r>
          </w:p>
        </w:tc>
      </w:tr>
      <w:tr w:rsidR="00771041" w:rsidTr="00E74C98">
        <w:trPr>
          <w:gridAfter w:val="4"/>
          <w:wAfter w:w="13725" w:type="dxa"/>
          <w:cantSplit/>
          <w:trHeight w:val="509"/>
        </w:trPr>
        <w:tc>
          <w:tcPr>
            <w:tcW w:w="720" w:type="dxa"/>
            <w:tcBorders>
              <w:top w:val="nil"/>
              <w:left w:val="nil"/>
              <w:bottom w:val="nil"/>
            </w:tcBorders>
          </w:tcPr>
          <w:p w:rsidR="00771041" w:rsidRDefault="00771041" w:rsidP="00B025C2">
            <w:pPr>
              <w:rPr>
                <w:b/>
                <w:sz w:val="20"/>
              </w:rPr>
            </w:pPr>
          </w:p>
        </w:tc>
        <w:tc>
          <w:tcPr>
            <w:tcW w:w="2097" w:type="dxa"/>
            <w:gridSpan w:val="2"/>
            <w:tcBorders>
              <w:left w:val="nil"/>
            </w:tcBorders>
          </w:tcPr>
          <w:p w:rsidR="00771041" w:rsidRDefault="00771041" w:rsidP="00B025C2">
            <w:pPr>
              <w:rPr>
                <w:b/>
                <w:sz w:val="20"/>
              </w:rPr>
            </w:pPr>
            <w:r>
              <w:rPr>
                <w:b/>
                <w:sz w:val="20"/>
              </w:rPr>
              <w:t>Prerequisite NPAC Setup:</w:t>
            </w:r>
          </w:p>
        </w:tc>
        <w:tc>
          <w:tcPr>
            <w:tcW w:w="7949" w:type="dxa"/>
            <w:gridSpan w:val="8"/>
            <w:tcBorders>
              <w:left w:val="nil"/>
            </w:tcBorders>
          </w:tcPr>
          <w:p w:rsidR="00771041" w:rsidRPr="00771041" w:rsidRDefault="00771041" w:rsidP="00771041">
            <w:pPr>
              <w:spacing w:after="120" w:line="276" w:lineRule="auto"/>
              <w:contextualSpacing/>
              <w:rPr>
                <w:sz w:val="20"/>
                <w:szCs w:val="20"/>
              </w:rPr>
            </w:pPr>
            <w:r w:rsidRPr="0060211D">
              <w:rPr>
                <w:sz w:val="20"/>
                <w:szCs w:val="20"/>
              </w:rPr>
              <w:t>NPAC’s certificate is revoked</w:t>
            </w:r>
            <w:r w:rsidR="00C019E8">
              <w:rPr>
                <w:sz w:val="20"/>
                <w:szCs w:val="20"/>
              </w:rPr>
              <w:t>, and C</w:t>
            </w:r>
            <w:r w:rsidR="00047E64">
              <w:rPr>
                <w:sz w:val="20"/>
                <w:szCs w:val="20"/>
              </w:rPr>
              <w:t xml:space="preserve">ertificate </w:t>
            </w:r>
            <w:r w:rsidR="00C019E8">
              <w:rPr>
                <w:sz w:val="20"/>
                <w:szCs w:val="20"/>
              </w:rPr>
              <w:t>R</w:t>
            </w:r>
            <w:r w:rsidR="00047E64">
              <w:rPr>
                <w:sz w:val="20"/>
                <w:szCs w:val="20"/>
              </w:rPr>
              <w:t xml:space="preserve">evocation </w:t>
            </w:r>
            <w:r w:rsidR="00C019E8">
              <w:rPr>
                <w:sz w:val="20"/>
                <w:szCs w:val="20"/>
              </w:rPr>
              <w:t>L</w:t>
            </w:r>
            <w:r w:rsidR="00047E64">
              <w:rPr>
                <w:sz w:val="20"/>
                <w:szCs w:val="20"/>
              </w:rPr>
              <w:t>ist</w:t>
            </w:r>
            <w:r w:rsidR="00C019E8">
              <w:rPr>
                <w:sz w:val="20"/>
                <w:szCs w:val="20"/>
              </w:rPr>
              <w:t xml:space="preserve"> </w:t>
            </w:r>
            <w:r w:rsidR="00047E64">
              <w:rPr>
                <w:sz w:val="20"/>
                <w:szCs w:val="20"/>
              </w:rPr>
              <w:t>has been distributed to the SOA (so it can be processed prior to starting this test)</w:t>
            </w:r>
            <w:r>
              <w:rPr>
                <w:sz w:val="20"/>
                <w:szCs w:val="20"/>
              </w:rPr>
              <w:t>.</w:t>
            </w:r>
          </w:p>
        </w:tc>
      </w:tr>
      <w:tr w:rsidR="00771041" w:rsidTr="00E74C98">
        <w:trPr>
          <w:gridAfter w:val="4"/>
          <w:wAfter w:w="13725" w:type="dxa"/>
          <w:cantSplit/>
          <w:trHeight w:val="510"/>
        </w:trPr>
        <w:tc>
          <w:tcPr>
            <w:tcW w:w="720" w:type="dxa"/>
            <w:tcBorders>
              <w:top w:val="nil"/>
              <w:left w:val="nil"/>
              <w:bottom w:val="nil"/>
            </w:tcBorders>
          </w:tcPr>
          <w:p w:rsidR="00771041" w:rsidRDefault="00771041" w:rsidP="00B025C2">
            <w:pPr>
              <w:rPr>
                <w:b/>
                <w:sz w:val="20"/>
              </w:rPr>
            </w:pPr>
          </w:p>
        </w:tc>
        <w:tc>
          <w:tcPr>
            <w:tcW w:w="2097" w:type="dxa"/>
            <w:gridSpan w:val="2"/>
          </w:tcPr>
          <w:p w:rsidR="00771041" w:rsidRDefault="00771041" w:rsidP="00B025C2">
            <w:pPr>
              <w:rPr>
                <w:b/>
                <w:sz w:val="20"/>
              </w:rPr>
            </w:pPr>
            <w:r>
              <w:rPr>
                <w:b/>
                <w:sz w:val="20"/>
              </w:rPr>
              <w:t>Prerequisite SP Setup:</w:t>
            </w:r>
          </w:p>
        </w:tc>
        <w:tc>
          <w:tcPr>
            <w:tcW w:w="7949" w:type="dxa"/>
            <w:gridSpan w:val="8"/>
            <w:tcBorders>
              <w:left w:val="nil"/>
            </w:tcBorders>
          </w:tcPr>
          <w:p w:rsidR="00771041" w:rsidRPr="00771041" w:rsidRDefault="009C4BE2" w:rsidP="009C4BE2">
            <w:pPr>
              <w:rPr>
                <w:sz w:val="20"/>
              </w:rPr>
            </w:pPr>
            <w:r>
              <w:rPr>
                <w:sz w:val="20"/>
              </w:rPr>
              <w:t>Process Certificate Revocation List.</w:t>
            </w:r>
          </w:p>
        </w:tc>
      </w:tr>
      <w:tr w:rsidR="00771041" w:rsidTr="00E74C98">
        <w:trPr>
          <w:gridAfter w:val="4"/>
          <w:wAfter w:w="13725" w:type="dxa"/>
        </w:trPr>
        <w:tc>
          <w:tcPr>
            <w:tcW w:w="720" w:type="dxa"/>
            <w:tcBorders>
              <w:top w:val="nil"/>
              <w:left w:val="nil"/>
              <w:bottom w:val="nil"/>
              <w:right w:val="nil"/>
            </w:tcBorders>
          </w:tcPr>
          <w:p w:rsidR="00771041" w:rsidRDefault="00771041" w:rsidP="00B025C2">
            <w:pPr>
              <w:rPr>
                <w:b/>
                <w:sz w:val="20"/>
              </w:rPr>
            </w:pPr>
          </w:p>
        </w:tc>
        <w:tc>
          <w:tcPr>
            <w:tcW w:w="2097" w:type="dxa"/>
            <w:gridSpan w:val="2"/>
            <w:tcBorders>
              <w:left w:val="nil"/>
              <w:bottom w:val="nil"/>
              <w:right w:val="nil"/>
            </w:tcBorders>
          </w:tcPr>
          <w:p w:rsidR="00771041" w:rsidRDefault="00771041" w:rsidP="00B025C2">
            <w:pPr>
              <w:rPr>
                <w:b/>
                <w:sz w:val="20"/>
              </w:rPr>
            </w:pPr>
          </w:p>
        </w:tc>
        <w:tc>
          <w:tcPr>
            <w:tcW w:w="7949" w:type="dxa"/>
            <w:gridSpan w:val="8"/>
            <w:tcBorders>
              <w:left w:val="nil"/>
              <w:bottom w:val="nil"/>
              <w:right w:val="nil"/>
            </w:tcBorders>
          </w:tcPr>
          <w:p w:rsidR="00771041" w:rsidRDefault="00771041" w:rsidP="00B025C2">
            <w:pPr>
              <w:rPr>
                <w:b/>
                <w:sz w:val="20"/>
              </w:rPr>
            </w:pPr>
          </w:p>
        </w:tc>
      </w:tr>
      <w:tr w:rsidR="00771041" w:rsidTr="00E74C98">
        <w:trPr>
          <w:gridAfter w:val="7"/>
          <w:wAfter w:w="15822" w:type="dxa"/>
        </w:trPr>
        <w:tc>
          <w:tcPr>
            <w:tcW w:w="720" w:type="dxa"/>
            <w:tcBorders>
              <w:top w:val="nil"/>
              <w:left w:val="nil"/>
              <w:bottom w:val="nil"/>
              <w:right w:val="nil"/>
            </w:tcBorders>
          </w:tcPr>
          <w:p w:rsidR="00771041" w:rsidRDefault="00771041" w:rsidP="00B025C2">
            <w:pPr>
              <w:rPr>
                <w:b/>
                <w:sz w:val="20"/>
              </w:rPr>
            </w:pPr>
            <w:r>
              <w:rPr>
                <w:b/>
                <w:sz w:val="20"/>
              </w:rPr>
              <w:t>D.</w:t>
            </w:r>
          </w:p>
        </w:tc>
        <w:tc>
          <w:tcPr>
            <w:tcW w:w="7949" w:type="dxa"/>
            <w:gridSpan w:val="7"/>
            <w:tcBorders>
              <w:top w:val="nil"/>
              <w:left w:val="nil"/>
              <w:bottom w:val="nil"/>
              <w:right w:val="nil"/>
            </w:tcBorders>
          </w:tcPr>
          <w:p w:rsidR="00771041" w:rsidRDefault="00771041" w:rsidP="00B025C2">
            <w:pPr>
              <w:rPr>
                <w:b/>
                <w:sz w:val="20"/>
              </w:rPr>
            </w:pPr>
            <w:r>
              <w:rPr>
                <w:b/>
                <w:sz w:val="20"/>
              </w:rPr>
              <w:t>TEST STEPS and EXPECTED RESULTS</w:t>
            </w:r>
          </w:p>
        </w:tc>
      </w:tr>
      <w:tr w:rsidR="00771041" w:rsidRPr="00955994" w:rsidTr="00E74C98">
        <w:trPr>
          <w:gridAfter w:val="5"/>
          <w:wAfter w:w="13734" w:type="dxa"/>
          <w:trHeight w:val="509"/>
        </w:trPr>
        <w:tc>
          <w:tcPr>
            <w:tcW w:w="720" w:type="dxa"/>
          </w:tcPr>
          <w:p w:rsidR="00771041" w:rsidRPr="00955994" w:rsidRDefault="00771041" w:rsidP="00B025C2">
            <w:pPr>
              <w:rPr>
                <w:b/>
                <w:sz w:val="20"/>
                <w:szCs w:val="20"/>
              </w:rPr>
            </w:pPr>
            <w:r w:rsidRPr="00955994">
              <w:rPr>
                <w:b/>
                <w:sz w:val="20"/>
                <w:szCs w:val="20"/>
              </w:rPr>
              <w:t>Row #</w:t>
            </w:r>
          </w:p>
        </w:tc>
        <w:tc>
          <w:tcPr>
            <w:tcW w:w="810" w:type="dxa"/>
            <w:tcBorders>
              <w:left w:val="nil"/>
            </w:tcBorders>
          </w:tcPr>
          <w:p w:rsidR="00771041" w:rsidRPr="00955994" w:rsidRDefault="00771041" w:rsidP="00B025C2">
            <w:pPr>
              <w:rPr>
                <w:b/>
                <w:sz w:val="20"/>
                <w:szCs w:val="20"/>
              </w:rPr>
            </w:pPr>
            <w:r w:rsidRPr="00955994">
              <w:rPr>
                <w:b/>
                <w:sz w:val="20"/>
                <w:szCs w:val="20"/>
              </w:rPr>
              <w:t>NPAC or SP</w:t>
            </w:r>
          </w:p>
        </w:tc>
        <w:tc>
          <w:tcPr>
            <w:tcW w:w="3150" w:type="dxa"/>
            <w:gridSpan w:val="2"/>
            <w:tcBorders>
              <w:left w:val="nil"/>
            </w:tcBorders>
          </w:tcPr>
          <w:p w:rsidR="00771041" w:rsidRPr="00955994" w:rsidRDefault="00771041" w:rsidP="00B025C2">
            <w:pPr>
              <w:rPr>
                <w:b/>
                <w:sz w:val="20"/>
                <w:szCs w:val="20"/>
              </w:rPr>
            </w:pPr>
            <w:r w:rsidRPr="00955994">
              <w:rPr>
                <w:b/>
                <w:sz w:val="20"/>
                <w:szCs w:val="20"/>
              </w:rPr>
              <w:t>Test Step</w:t>
            </w:r>
          </w:p>
          <w:p w:rsidR="00771041" w:rsidRPr="00955994" w:rsidRDefault="00771041" w:rsidP="00B025C2">
            <w:pPr>
              <w:rPr>
                <w:b/>
                <w:sz w:val="20"/>
                <w:szCs w:val="20"/>
              </w:rPr>
            </w:pPr>
          </w:p>
        </w:tc>
        <w:tc>
          <w:tcPr>
            <w:tcW w:w="810" w:type="dxa"/>
            <w:gridSpan w:val="2"/>
          </w:tcPr>
          <w:p w:rsidR="00771041" w:rsidRPr="00955994" w:rsidRDefault="00771041" w:rsidP="00B025C2">
            <w:pPr>
              <w:rPr>
                <w:b/>
                <w:sz w:val="20"/>
                <w:szCs w:val="20"/>
              </w:rPr>
            </w:pPr>
            <w:r w:rsidRPr="00955994">
              <w:rPr>
                <w:b/>
                <w:sz w:val="20"/>
                <w:szCs w:val="20"/>
              </w:rPr>
              <w:t>NPAC or SP</w:t>
            </w:r>
          </w:p>
        </w:tc>
        <w:tc>
          <w:tcPr>
            <w:tcW w:w="5267" w:type="dxa"/>
            <w:gridSpan w:val="4"/>
            <w:tcBorders>
              <w:left w:val="nil"/>
            </w:tcBorders>
          </w:tcPr>
          <w:p w:rsidR="00771041" w:rsidRPr="00955994" w:rsidRDefault="00771041" w:rsidP="00B025C2">
            <w:pPr>
              <w:rPr>
                <w:b/>
                <w:sz w:val="20"/>
                <w:szCs w:val="20"/>
              </w:rPr>
            </w:pPr>
            <w:r w:rsidRPr="00955994">
              <w:rPr>
                <w:b/>
                <w:sz w:val="20"/>
                <w:szCs w:val="20"/>
              </w:rPr>
              <w:t>Expected Result</w:t>
            </w:r>
          </w:p>
          <w:p w:rsidR="00771041" w:rsidRPr="00955994" w:rsidRDefault="00771041" w:rsidP="00B025C2">
            <w:pPr>
              <w:rPr>
                <w:b/>
                <w:sz w:val="20"/>
                <w:szCs w:val="20"/>
              </w:rPr>
            </w:pPr>
          </w:p>
        </w:tc>
      </w:tr>
      <w:tr w:rsidR="00BC2A81" w:rsidRPr="00955994" w:rsidTr="00E74C98">
        <w:trPr>
          <w:gridAfter w:val="5"/>
          <w:wAfter w:w="13734" w:type="dxa"/>
          <w:trHeight w:val="509"/>
        </w:trPr>
        <w:tc>
          <w:tcPr>
            <w:tcW w:w="720" w:type="dxa"/>
          </w:tcPr>
          <w:p w:rsidR="00BC2A81" w:rsidRPr="00055C8F" w:rsidRDefault="00BC2A81" w:rsidP="0049253D">
            <w:pPr>
              <w:pStyle w:val="BodyText"/>
              <w:rPr>
                <w:sz w:val="20"/>
                <w:szCs w:val="20"/>
              </w:rPr>
            </w:pPr>
            <w:r w:rsidRPr="0008767E">
              <w:rPr>
                <w:sz w:val="20"/>
                <w:szCs w:val="20"/>
              </w:rPr>
              <w:t>1.</w:t>
            </w:r>
          </w:p>
        </w:tc>
        <w:tc>
          <w:tcPr>
            <w:tcW w:w="810" w:type="dxa"/>
            <w:tcBorders>
              <w:left w:val="nil"/>
            </w:tcBorders>
          </w:tcPr>
          <w:p w:rsidR="00BC2A81" w:rsidRPr="00055C8F" w:rsidRDefault="00BC2A81" w:rsidP="0049253D">
            <w:pPr>
              <w:pStyle w:val="BodyText"/>
              <w:rPr>
                <w:sz w:val="20"/>
                <w:szCs w:val="20"/>
              </w:rPr>
            </w:pPr>
            <w:r w:rsidRPr="0008767E">
              <w:rPr>
                <w:sz w:val="20"/>
                <w:szCs w:val="20"/>
              </w:rPr>
              <w:t>NPAC</w:t>
            </w:r>
          </w:p>
        </w:tc>
        <w:tc>
          <w:tcPr>
            <w:tcW w:w="3150" w:type="dxa"/>
            <w:gridSpan w:val="2"/>
            <w:tcBorders>
              <w:left w:val="nil"/>
            </w:tcBorders>
          </w:tcPr>
          <w:p w:rsidR="00BC2A81" w:rsidRPr="00955994" w:rsidRDefault="00BC2A81"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SOA.</w:t>
            </w:r>
          </w:p>
        </w:tc>
        <w:tc>
          <w:tcPr>
            <w:tcW w:w="810" w:type="dxa"/>
            <w:gridSpan w:val="2"/>
          </w:tcPr>
          <w:p w:rsidR="00BC2A81"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AA0F3B">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AA0F3B">
              <w:rPr>
                <w:sz w:val="20"/>
                <w:szCs w:val="20"/>
              </w:rPr>
              <w:t>rejects the connection request, or SOA responds with a synchronous error</w:t>
            </w:r>
            <w:r w:rsidR="00A655A3">
              <w:rPr>
                <w:sz w:val="20"/>
                <w:szCs w:val="20"/>
              </w:rPr>
              <w:t xml:space="preserve"> (access_denied)</w:t>
            </w:r>
            <w:r>
              <w:rPr>
                <w:sz w:val="20"/>
                <w:szCs w:val="20"/>
              </w:rPr>
              <w:t>.</w:t>
            </w:r>
          </w:p>
        </w:tc>
      </w:tr>
      <w:tr w:rsidR="00BC2A81" w:rsidRPr="00955994" w:rsidTr="00E74C98">
        <w:trPr>
          <w:gridAfter w:val="5"/>
          <w:wAfter w:w="13734" w:type="dxa"/>
          <w:trHeight w:val="509"/>
        </w:trPr>
        <w:tc>
          <w:tcPr>
            <w:tcW w:w="720" w:type="dxa"/>
          </w:tcPr>
          <w:p w:rsidR="00BC2A81" w:rsidRPr="00055C8F" w:rsidRDefault="00BC2A81" w:rsidP="00B025C2">
            <w:pPr>
              <w:pStyle w:val="BodyText"/>
              <w:rPr>
                <w:sz w:val="20"/>
                <w:szCs w:val="20"/>
              </w:rPr>
            </w:pPr>
            <w:r w:rsidRPr="0008767E">
              <w:rPr>
                <w:sz w:val="20"/>
                <w:szCs w:val="20"/>
              </w:rPr>
              <w:t>2.</w:t>
            </w:r>
          </w:p>
        </w:tc>
        <w:tc>
          <w:tcPr>
            <w:tcW w:w="810" w:type="dxa"/>
            <w:tcBorders>
              <w:left w:val="nil"/>
            </w:tcBorders>
          </w:tcPr>
          <w:p w:rsidR="00BC2A81" w:rsidRPr="00055C8F" w:rsidRDefault="00A655A3" w:rsidP="00B025C2">
            <w:pPr>
              <w:pStyle w:val="BodyText"/>
              <w:rPr>
                <w:sz w:val="20"/>
                <w:szCs w:val="20"/>
              </w:rPr>
            </w:pPr>
            <w:r w:rsidRPr="0008767E">
              <w:rPr>
                <w:sz w:val="20"/>
                <w:szCs w:val="20"/>
              </w:rPr>
              <w:t>SP</w:t>
            </w:r>
          </w:p>
        </w:tc>
        <w:tc>
          <w:tcPr>
            <w:tcW w:w="3150" w:type="dxa"/>
            <w:gridSpan w:val="2"/>
            <w:tcBorders>
              <w:left w:val="nil"/>
            </w:tcBorders>
          </w:tcPr>
          <w:p w:rsidR="00BC2A81" w:rsidRPr="00955994" w:rsidRDefault="00BC2A81">
            <w:pPr>
              <w:spacing w:after="120" w:line="276" w:lineRule="auto"/>
              <w:contextualSpacing/>
              <w:rPr>
                <w:sz w:val="20"/>
                <w:szCs w:val="20"/>
              </w:rPr>
            </w:pPr>
            <w:r w:rsidRPr="0060211D">
              <w:rPr>
                <w:sz w:val="20"/>
                <w:szCs w:val="20"/>
              </w:rPr>
              <w:t>NPAC’s certificate is revoked</w:t>
            </w:r>
            <w:r>
              <w:rPr>
                <w:sz w:val="20"/>
                <w:szCs w:val="20"/>
              </w:rPr>
              <w:t xml:space="preserve"> and SOA initiates a connection request to NPAC.</w:t>
            </w:r>
          </w:p>
        </w:tc>
        <w:tc>
          <w:tcPr>
            <w:tcW w:w="810" w:type="dxa"/>
            <w:gridSpan w:val="2"/>
          </w:tcPr>
          <w:p w:rsidR="00BC2A81" w:rsidRPr="00055C8F" w:rsidRDefault="00A655A3" w:rsidP="00B025C2">
            <w:pPr>
              <w:pStyle w:val="BodyText"/>
              <w:rPr>
                <w:sz w:val="20"/>
                <w:szCs w:val="20"/>
              </w:rPr>
            </w:pPr>
            <w:r w:rsidRPr="0008767E">
              <w:rPr>
                <w:sz w:val="20"/>
                <w:szCs w:val="20"/>
              </w:rPr>
              <w:t>SP</w:t>
            </w:r>
          </w:p>
        </w:tc>
        <w:tc>
          <w:tcPr>
            <w:tcW w:w="5267" w:type="dxa"/>
            <w:gridSpan w:val="4"/>
            <w:tcBorders>
              <w:left w:val="nil"/>
            </w:tcBorders>
          </w:tcPr>
          <w:p w:rsidR="00BC2A81" w:rsidRPr="00955994" w:rsidRDefault="00BC2A81" w:rsidP="007A5B21">
            <w:pPr>
              <w:tabs>
                <w:tab w:val="left" w:pos="3137"/>
              </w:tabs>
              <w:rPr>
                <w:sz w:val="20"/>
                <w:szCs w:val="20"/>
              </w:rPr>
            </w:pPr>
            <w:r w:rsidRPr="00990512">
              <w:rPr>
                <w:sz w:val="20"/>
                <w:szCs w:val="20"/>
              </w:rPr>
              <w:t>SOA</w:t>
            </w:r>
            <w:r>
              <w:rPr>
                <w:sz w:val="20"/>
                <w:szCs w:val="20"/>
              </w:rPr>
              <w:t xml:space="preserve"> (acting as </w:t>
            </w:r>
            <w:r w:rsidR="007A5B21">
              <w:rPr>
                <w:sz w:val="20"/>
                <w:szCs w:val="20"/>
              </w:rPr>
              <w:t>client</w:t>
            </w:r>
            <w:r>
              <w:rPr>
                <w:sz w:val="20"/>
                <w:szCs w:val="20"/>
              </w:rPr>
              <w:t>)</w:t>
            </w:r>
            <w:r w:rsidRPr="00990512">
              <w:rPr>
                <w:sz w:val="20"/>
                <w:szCs w:val="20"/>
              </w:rPr>
              <w:t xml:space="preserve"> </w:t>
            </w:r>
            <w:r w:rsidR="00AA0F3B">
              <w:rPr>
                <w:sz w:val="20"/>
                <w:szCs w:val="20"/>
              </w:rPr>
              <w:t>terminates the connection request, or SOA responds with a synchronous error</w:t>
            </w:r>
            <w:r w:rsidR="00AA0F3B" w:rsidDel="00AA0F3B">
              <w:rPr>
                <w:sz w:val="20"/>
                <w:szCs w:val="20"/>
              </w:rPr>
              <w:t xml:space="preserve"> </w:t>
            </w:r>
            <w:r w:rsidR="00A655A3">
              <w:rPr>
                <w:sz w:val="20"/>
                <w:szCs w:val="20"/>
              </w:rPr>
              <w:t>(access_denied)</w:t>
            </w:r>
            <w:r>
              <w:rPr>
                <w:sz w:val="20"/>
                <w:szCs w:val="20"/>
              </w:rPr>
              <w:t>.</w:t>
            </w:r>
          </w:p>
        </w:tc>
      </w:tr>
      <w:tr w:rsidR="00E74C98" w:rsidTr="00E74C98">
        <w:trPr>
          <w:gridAfter w:val="4"/>
          <w:wAfter w:w="13725"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C2A81" w:rsidTr="00E74C98">
        <w:tc>
          <w:tcPr>
            <w:tcW w:w="720" w:type="dxa"/>
            <w:tcBorders>
              <w:top w:val="nil"/>
              <w:left w:val="nil"/>
              <w:bottom w:val="nil"/>
              <w:right w:val="nil"/>
            </w:tcBorders>
          </w:tcPr>
          <w:p w:rsidR="00BC2A81" w:rsidRDefault="00BC2A81" w:rsidP="00B025C2">
            <w:pPr>
              <w:rPr>
                <w:b/>
                <w:sz w:val="20"/>
              </w:rPr>
            </w:pPr>
            <w:r>
              <w:rPr>
                <w:b/>
                <w:sz w:val="20"/>
              </w:rPr>
              <w:t>E.</w:t>
            </w:r>
          </w:p>
        </w:tc>
        <w:tc>
          <w:tcPr>
            <w:tcW w:w="7949" w:type="dxa"/>
            <w:gridSpan w:val="7"/>
            <w:tcBorders>
              <w:top w:val="nil"/>
              <w:left w:val="nil"/>
              <w:bottom w:val="nil"/>
              <w:right w:val="nil"/>
            </w:tcBorders>
          </w:tcPr>
          <w:p w:rsidR="00BC2A81" w:rsidRDefault="00BC2A81" w:rsidP="00B025C2">
            <w:pPr>
              <w:rPr>
                <w:b/>
                <w:sz w:val="20"/>
              </w:rPr>
            </w:pPr>
            <w:r>
              <w:rPr>
                <w:b/>
                <w:sz w:val="20"/>
              </w:rPr>
              <w:t>Pass/Fail Analysis, NANC 372 XML-Security-5</w:t>
            </w:r>
          </w:p>
        </w:tc>
        <w:tc>
          <w:tcPr>
            <w:tcW w:w="5274" w:type="dxa"/>
            <w:gridSpan w:val="5"/>
          </w:tcPr>
          <w:p w:rsidR="00BC2A81" w:rsidRDefault="00BC2A81"/>
        </w:tc>
        <w:tc>
          <w:tcPr>
            <w:tcW w:w="5274" w:type="dxa"/>
          </w:tcPr>
          <w:p w:rsidR="00BC2A81" w:rsidRDefault="00BC2A81"/>
        </w:tc>
        <w:tc>
          <w:tcPr>
            <w:tcW w:w="5274" w:type="dxa"/>
          </w:tcPr>
          <w:p w:rsidR="00BC2A81" w:rsidRDefault="00BC2A81">
            <w:r w:rsidRPr="00990512">
              <w:rPr>
                <w:sz w:val="20"/>
                <w:szCs w:val="20"/>
              </w:rPr>
              <w:t>SOA</w:t>
            </w:r>
            <w:r>
              <w:rPr>
                <w:sz w:val="20"/>
                <w:szCs w:val="20"/>
              </w:rPr>
              <w:t xml:space="preserve"> (acting as client)</w:t>
            </w:r>
            <w:r w:rsidRPr="00990512">
              <w:rPr>
                <w:sz w:val="20"/>
                <w:szCs w:val="20"/>
              </w:rPr>
              <w:t xml:space="preserve"> </w:t>
            </w:r>
            <w:r>
              <w:rPr>
                <w:sz w:val="20"/>
                <w:szCs w:val="20"/>
              </w:rPr>
              <w:t>does not accept NPAC’s certificate.</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B025C2">
            <w:pPr>
              <w:pStyle w:val="BodyText"/>
              <w:rPr>
                <w:sz w:val="20"/>
              </w:rPr>
            </w:pPr>
            <w:r w:rsidRPr="0008767E">
              <w:rPr>
                <w:sz w:val="20"/>
              </w:rPr>
              <w:t>NPAC personnel performed the test case as written.</w:t>
            </w:r>
          </w:p>
        </w:tc>
      </w:tr>
      <w:tr w:rsidR="00BC2A81" w:rsidTr="00E74C98">
        <w:trPr>
          <w:gridAfter w:val="5"/>
          <w:wAfter w:w="13734" w:type="dxa"/>
          <w:cantSplit/>
          <w:trHeight w:val="509"/>
        </w:trPr>
        <w:tc>
          <w:tcPr>
            <w:tcW w:w="720" w:type="dxa"/>
          </w:tcPr>
          <w:p w:rsidR="00BC2A81" w:rsidRPr="00055C8F" w:rsidRDefault="00BC2A81" w:rsidP="00B025C2">
            <w:pPr>
              <w:pStyle w:val="BodyText"/>
              <w:rPr>
                <w:sz w:val="20"/>
              </w:rPr>
            </w:pPr>
            <w:r w:rsidRPr="0008767E">
              <w:rPr>
                <w:sz w:val="20"/>
              </w:rPr>
              <w:t>Pass</w:t>
            </w:r>
          </w:p>
        </w:tc>
        <w:tc>
          <w:tcPr>
            <w:tcW w:w="810" w:type="dxa"/>
            <w:tcBorders>
              <w:left w:val="nil"/>
            </w:tcBorders>
          </w:tcPr>
          <w:p w:rsidR="00BC2A81" w:rsidRPr="00055C8F" w:rsidRDefault="00BC2A81" w:rsidP="00B025C2">
            <w:pPr>
              <w:pStyle w:val="BodyText"/>
              <w:rPr>
                <w:sz w:val="20"/>
              </w:rPr>
            </w:pPr>
            <w:r w:rsidRPr="0008767E">
              <w:rPr>
                <w:sz w:val="20"/>
              </w:rPr>
              <w:t>Fail</w:t>
            </w:r>
          </w:p>
        </w:tc>
        <w:tc>
          <w:tcPr>
            <w:tcW w:w="9227" w:type="dxa"/>
            <w:gridSpan w:val="8"/>
            <w:tcBorders>
              <w:left w:val="nil"/>
            </w:tcBorders>
          </w:tcPr>
          <w:p w:rsidR="00BC2A81" w:rsidRPr="00055C8F" w:rsidRDefault="00BC2A81" w:rsidP="00820EB8">
            <w:pPr>
              <w:pStyle w:val="BodyText"/>
              <w:rPr>
                <w:sz w:val="20"/>
              </w:rPr>
            </w:pPr>
            <w:r w:rsidRPr="0008767E">
              <w:rPr>
                <w:sz w:val="20"/>
              </w:rPr>
              <w:t>Service Provider personnel performed the test case as written</w:t>
            </w:r>
            <w:r w:rsidR="00820EB8" w:rsidRPr="0008767E">
              <w:rPr>
                <w:sz w:val="20"/>
              </w:rPr>
              <w:t>.</w:t>
            </w:r>
          </w:p>
        </w:tc>
      </w:tr>
    </w:tbl>
    <w:p w:rsidR="00771041" w:rsidRDefault="00771041" w:rsidP="00771041"/>
    <w:p w:rsidR="0054306D" w:rsidRDefault="0077104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A.</w:t>
            </w:r>
          </w:p>
        </w:tc>
        <w:tc>
          <w:tcPr>
            <w:tcW w:w="2097" w:type="dxa"/>
            <w:gridSpan w:val="2"/>
            <w:tcBorders>
              <w:top w:val="nil"/>
              <w:left w:val="nil"/>
              <w:bottom w:val="single" w:sz="6" w:space="0" w:color="auto"/>
              <w:right w:val="nil"/>
            </w:tcBorders>
          </w:tcPr>
          <w:p w:rsidR="0054306D" w:rsidRDefault="0054306D" w:rsidP="00B025C2">
            <w:pPr>
              <w:rPr>
                <w:b/>
                <w:sz w:val="20"/>
              </w:rPr>
            </w:pPr>
            <w:r>
              <w:rPr>
                <w:b/>
                <w:sz w:val="20"/>
              </w:rPr>
              <w:t>TEST IDENTITY</w:t>
            </w:r>
          </w:p>
        </w:tc>
        <w:tc>
          <w:tcPr>
            <w:tcW w:w="7949" w:type="dxa"/>
            <w:gridSpan w:val="8"/>
            <w:tcBorders>
              <w:top w:val="nil"/>
              <w:left w:val="nil"/>
              <w:right w:val="nil"/>
            </w:tcBorders>
          </w:tcPr>
          <w:p w:rsidR="0054306D" w:rsidRDefault="0054306D" w:rsidP="00B025C2">
            <w:pPr>
              <w:rPr>
                <w:b/>
                <w:sz w:val="20"/>
              </w:rPr>
            </w:pPr>
          </w:p>
        </w:tc>
      </w:tr>
      <w:tr w:rsidR="0054306D" w:rsidTr="00B025C2">
        <w:trPr>
          <w:cantSplit/>
          <w:trHeight w:val="120"/>
        </w:trPr>
        <w:tc>
          <w:tcPr>
            <w:tcW w:w="720" w:type="dxa"/>
            <w:vMerge w:val="restart"/>
            <w:tcBorders>
              <w:top w:val="nil"/>
              <w:left w:val="nil"/>
              <w:bottom w:val="nil"/>
              <w:right w:val="single" w:sz="6" w:space="0" w:color="auto"/>
            </w:tcBorders>
          </w:tcPr>
          <w:p w:rsidR="0054306D" w:rsidRDefault="0054306D" w:rsidP="00B025C2">
            <w:pPr>
              <w:rPr>
                <w:b/>
                <w:sz w:val="20"/>
              </w:rPr>
            </w:pPr>
          </w:p>
        </w:tc>
        <w:tc>
          <w:tcPr>
            <w:tcW w:w="2097" w:type="dxa"/>
            <w:gridSpan w:val="2"/>
            <w:vMerge w:val="restart"/>
            <w:tcBorders>
              <w:left w:val="single" w:sz="6" w:space="0" w:color="auto"/>
            </w:tcBorders>
          </w:tcPr>
          <w:p w:rsidR="0054306D" w:rsidRDefault="0054306D" w:rsidP="00B025C2">
            <w:pPr>
              <w:rPr>
                <w:b/>
                <w:sz w:val="20"/>
              </w:rPr>
            </w:pPr>
            <w:r>
              <w:rPr>
                <w:b/>
                <w:sz w:val="20"/>
              </w:rPr>
              <w:t>Test Case Number:</w:t>
            </w:r>
          </w:p>
        </w:tc>
        <w:tc>
          <w:tcPr>
            <w:tcW w:w="2083" w:type="dxa"/>
            <w:gridSpan w:val="2"/>
            <w:vMerge w:val="restart"/>
            <w:tcBorders>
              <w:left w:val="nil"/>
            </w:tcBorders>
          </w:tcPr>
          <w:p w:rsidR="0054306D" w:rsidRPr="0054306D" w:rsidRDefault="0054306D" w:rsidP="00B025C2">
            <w:pPr>
              <w:rPr>
                <w:b/>
                <w:sz w:val="20"/>
                <w:szCs w:val="20"/>
              </w:rPr>
            </w:pPr>
            <w:r w:rsidRPr="0054306D">
              <w:rPr>
                <w:b/>
                <w:sz w:val="20"/>
                <w:szCs w:val="20"/>
              </w:rPr>
              <w:t>NANC 372-XML-Security-6</w:t>
            </w:r>
          </w:p>
        </w:tc>
        <w:tc>
          <w:tcPr>
            <w:tcW w:w="1955" w:type="dxa"/>
            <w:gridSpan w:val="2"/>
            <w:vMerge w:val="restart"/>
          </w:tcPr>
          <w:p w:rsidR="0054306D" w:rsidRDefault="0054306D" w:rsidP="00B025C2">
            <w:pPr>
              <w:pStyle w:val="TOC1"/>
              <w:spacing w:before="0"/>
              <w:rPr>
                <w:i w:val="0"/>
                <w:caps/>
                <w:sz w:val="20"/>
              </w:rPr>
            </w:pPr>
            <w:r>
              <w:rPr>
                <w:i w:val="0"/>
                <w:sz w:val="20"/>
              </w:rPr>
              <w:t>SUT Priority:</w:t>
            </w:r>
          </w:p>
        </w:tc>
        <w:tc>
          <w:tcPr>
            <w:tcW w:w="1958" w:type="dxa"/>
            <w:gridSpan w:val="2"/>
            <w:tcBorders>
              <w:left w:val="nil"/>
            </w:tcBorders>
          </w:tcPr>
          <w:p w:rsidR="0054306D" w:rsidRDefault="0054306D" w:rsidP="00B025C2">
            <w:pPr>
              <w:rPr>
                <w:sz w:val="20"/>
              </w:rPr>
            </w:pPr>
            <w:r>
              <w:rPr>
                <w:b/>
                <w:sz w:val="20"/>
              </w:rPr>
              <w:t xml:space="preserve">CMIP SOA </w:t>
            </w:r>
          </w:p>
        </w:tc>
        <w:tc>
          <w:tcPr>
            <w:tcW w:w="1959" w:type="dxa"/>
            <w:gridSpan w:val="3"/>
            <w:tcBorders>
              <w:left w:val="nil"/>
            </w:tcBorders>
          </w:tcPr>
          <w:p w:rsidR="0054306D" w:rsidRDefault="00234400" w:rsidP="00B025C2">
            <w:r>
              <w:rPr>
                <w:sz w:val="20"/>
              </w:rPr>
              <w:t>N/A</w:t>
            </w:r>
          </w:p>
        </w:tc>
      </w:tr>
      <w:tr w:rsidR="0054306D" w:rsidTr="00B025C2">
        <w:trPr>
          <w:cantSplit/>
          <w:trHeight w:val="20"/>
        </w:trPr>
        <w:tc>
          <w:tcPr>
            <w:tcW w:w="720" w:type="dxa"/>
            <w:vMerge/>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CMIP LSMS</w:t>
            </w:r>
          </w:p>
        </w:tc>
        <w:tc>
          <w:tcPr>
            <w:tcW w:w="1959" w:type="dxa"/>
            <w:gridSpan w:val="3"/>
            <w:tcBorders>
              <w:left w:val="nil"/>
            </w:tcBorders>
          </w:tcPr>
          <w:p w:rsidR="0054306D" w:rsidRDefault="00234400" w:rsidP="00B025C2">
            <w:r>
              <w:rPr>
                <w:sz w:val="20"/>
              </w:rPr>
              <w:t>N/A</w:t>
            </w:r>
          </w:p>
        </w:tc>
      </w:tr>
      <w:tr w:rsidR="0054306D" w:rsidTr="00B025C2">
        <w:trPr>
          <w:cantSplit/>
          <w:trHeight w:val="170"/>
        </w:trPr>
        <w:tc>
          <w:tcPr>
            <w:tcW w:w="720" w:type="dxa"/>
            <w:tcBorders>
              <w:top w:val="nil"/>
              <w:left w:val="nil"/>
              <w:bottom w:val="nil"/>
              <w:right w:val="single" w:sz="6" w:space="0" w:color="auto"/>
            </w:tcBorders>
          </w:tcPr>
          <w:p w:rsidR="0054306D" w:rsidRDefault="0054306D" w:rsidP="00B025C2">
            <w:pPr>
              <w:rPr>
                <w:b/>
                <w:sz w:val="20"/>
              </w:rPr>
            </w:pPr>
          </w:p>
        </w:tc>
        <w:tc>
          <w:tcPr>
            <w:tcW w:w="2097" w:type="dxa"/>
            <w:gridSpan w:val="2"/>
            <w:vMerge/>
            <w:tcBorders>
              <w:left w:val="single" w:sz="6" w:space="0" w:color="auto"/>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SOA</w:t>
            </w:r>
          </w:p>
        </w:tc>
        <w:tc>
          <w:tcPr>
            <w:tcW w:w="1959" w:type="dxa"/>
            <w:gridSpan w:val="3"/>
            <w:tcBorders>
              <w:left w:val="nil"/>
            </w:tcBorders>
          </w:tcPr>
          <w:p w:rsidR="0054306D" w:rsidRDefault="00234400" w:rsidP="00B025C2">
            <w:r>
              <w:rPr>
                <w:sz w:val="20"/>
              </w:rPr>
              <w:t>Required</w:t>
            </w:r>
          </w:p>
        </w:tc>
      </w:tr>
      <w:tr w:rsidR="0054306D" w:rsidTr="00B025C2">
        <w:trPr>
          <w:cantSplit/>
          <w:trHeight w:val="170"/>
        </w:trPr>
        <w:tc>
          <w:tcPr>
            <w:tcW w:w="720" w:type="dxa"/>
            <w:tcBorders>
              <w:top w:val="nil"/>
              <w:left w:val="nil"/>
              <w:bottom w:val="nil"/>
            </w:tcBorders>
          </w:tcPr>
          <w:p w:rsidR="0054306D" w:rsidRDefault="0054306D" w:rsidP="00B025C2">
            <w:pPr>
              <w:rPr>
                <w:b/>
                <w:sz w:val="20"/>
              </w:rPr>
            </w:pPr>
          </w:p>
        </w:tc>
        <w:tc>
          <w:tcPr>
            <w:tcW w:w="2097" w:type="dxa"/>
            <w:gridSpan w:val="2"/>
            <w:vMerge/>
            <w:tcBorders>
              <w:left w:val="nil"/>
            </w:tcBorders>
          </w:tcPr>
          <w:p w:rsidR="0054306D" w:rsidRDefault="0054306D" w:rsidP="00B025C2">
            <w:pPr>
              <w:rPr>
                <w:b/>
                <w:sz w:val="20"/>
              </w:rPr>
            </w:pPr>
          </w:p>
        </w:tc>
        <w:tc>
          <w:tcPr>
            <w:tcW w:w="2083" w:type="dxa"/>
            <w:gridSpan w:val="2"/>
            <w:vMerge/>
            <w:tcBorders>
              <w:left w:val="nil"/>
            </w:tcBorders>
          </w:tcPr>
          <w:p w:rsidR="0054306D" w:rsidRDefault="0054306D" w:rsidP="00B025C2">
            <w:pPr>
              <w:rPr>
                <w:b/>
                <w:sz w:val="20"/>
              </w:rPr>
            </w:pPr>
          </w:p>
        </w:tc>
        <w:tc>
          <w:tcPr>
            <w:tcW w:w="1955" w:type="dxa"/>
            <w:gridSpan w:val="2"/>
            <w:vMerge/>
          </w:tcPr>
          <w:p w:rsidR="0054306D" w:rsidRDefault="0054306D" w:rsidP="00B025C2">
            <w:pPr>
              <w:pStyle w:val="TOC1"/>
              <w:spacing w:before="0"/>
              <w:rPr>
                <w:i w:val="0"/>
                <w:sz w:val="20"/>
              </w:rPr>
            </w:pPr>
          </w:p>
        </w:tc>
        <w:tc>
          <w:tcPr>
            <w:tcW w:w="1958" w:type="dxa"/>
            <w:gridSpan w:val="2"/>
            <w:tcBorders>
              <w:left w:val="nil"/>
            </w:tcBorders>
          </w:tcPr>
          <w:p w:rsidR="0054306D" w:rsidRDefault="0054306D" w:rsidP="00B025C2">
            <w:pPr>
              <w:rPr>
                <w:b/>
                <w:bCs/>
                <w:sz w:val="20"/>
              </w:rPr>
            </w:pPr>
            <w:r>
              <w:rPr>
                <w:b/>
                <w:bCs/>
                <w:sz w:val="20"/>
              </w:rPr>
              <w:t>XML LSMS</w:t>
            </w:r>
          </w:p>
        </w:tc>
        <w:tc>
          <w:tcPr>
            <w:tcW w:w="1959" w:type="dxa"/>
            <w:gridSpan w:val="3"/>
            <w:tcBorders>
              <w:left w:val="nil"/>
            </w:tcBorders>
          </w:tcPr>
          <w:p w:rsidR="0054306D" w:rsidRDefault="00234400" w:rsidP="00B025C2">
            <w:r>
              <w:rPr>
                <w:sz w:val="20"/>
              </w:rPr>
              <w:t>N/A</w:t>
            </w:r>
          </w:p>
        </w:tc>
      </w:tr>
      <w:tr w:rsidR="0054306D" w:rsidTr="00B025C2">
        <w:trPr>
          <w:gridAfter w:val="1"/>
          <w:wAfter w:w="6" w:type="dxa"/>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Objective:</w:t>
            </w:r>
          </w:p>
          <w:p w:rsidR="0054306D" w:rsidRDefault="0054306D" w:rsidP="00B025C2">
            <w:pPr>
              <w:rPr>
                <w:b/>
                <w:sz w:val="20"/>
              </w:rPr>
            </w:pPr>
          </w:p>
        </w:tc>
        <w:tc>
          <w:tcPr>
            <w:tcW w:w="7949" w:type="dxa"/>
            <w:gridSpan w:val="8"/>
            <w:tcBorders>
              <w:left w:val="nil"/>
            </w:tcBorders>
          </w:tcPr>
          <w:p w:rsidR="006C61D8" w:rsidRPr="00C80AA8" w:rsidRDefault="00584987" w:rsidP="00B025C2">
            <w:pPr>
              <w:spacing w:after="120" w:line="276" w:lineRule="auto"/>
              <w:contextualSpacing/>
              <w:rPr>
                <w:sz w:val="20"/>
                <w:szCs w:val="20"/>
              </w:rPr>
            </w:pPr>
            <w:r>
              <w:rPr>
                <w:sz w:val="20"/>
                <w:szCs w:val="20"/>
              </w:rPr>
              <w:t>DELETED</w:t>
            </w: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B.</w:t>
            </w:r>
          </w:p>
        </w:tc>
        <w:tc>
          <w:tcPr>
            <w:tcW w:w="2097" w:type="dxa"/>
            <w:gridSpan w:val="2"/>
            <w:tcBorders>
              <w:top w:val="nil"/>
              <w:left w:val="nil"/>
              <w:right w:val="nil"/>
            </w:tcBorders>
          </w:tcPr>
          <w:p w:rsidR="0054306D" w:rsidRDefault="0054306D" w:rsidP="00B025C2">
            <w:pPr>
              <w:rPr>
                <w:b/>
                <w:sz w:val="20"/>
              </w:rPr>
            </w:pPr>
            <w:r>
              <w:rPr>
                <w:b/>
                <w:sz w:val="20"/>
              </w:rPr>
              <w:t>REFERENCES</w:t>
            </w:r>
          </w:p>
        </w:tc>
        <w:tc>
          <w:tcPr>
            <w:tcW w:w="7949" w:type="dxa"/>
            <w:gridSpan w:val="8"/>
            <w:tcBorders>
              <w:top w:val="nil"/>
              <w:left w:val="nil"/>
              <w:right w:val="nil"/>
            </w:tcBorders>
          </w:tcPr>
          <w:p w:rsidR="0054306D" w:rsidRDefault="0054306D" w:rsidP="00B025C2">
            <w:pPr>
              <w:rPr>
                <w:b/>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r>
              <w:rPr>
                <w:sz w:val="20"/>
              </w:rPr>
              <w:t xml:space="preserve"> </w:t>
            </w:r>
          </w:p>
        </w:tc>
        <w:tc>
          <w:tcPr>
            <w:tcW w:w="2097" w:type="dxa"/>
            <w:gridSpan w:val="2"/>
            <w:tcBorders>
              <w:left w:val="nil"/>
            </w:tcBorders>
          </w:tcPr>
          <w:p w:rsidR="0054306D" w:rsidRDefault="0054306D" w:rsidP="00B025C2">
            <w:pPr>
              <w:rPr>
                <w:b/>
                <w:sz w:val="20"/>
              </w:rPr>
            </w:pPr>
            <w:r>
              <w:rPr>
                <w:b/>
                <w:sz w:val="20"/>
              </w:rPr>
              <w:t>NANC Change Order Revision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pStyle w:val="TOC1"/>
              <w:spacing w:before="0"/>
              <w:rPr>
                <w:i w:val="0"/>
                <w:sz w:val="20"/>
              </w:rPr>
            </w:pPr>
            <w:r>
              <w:rPr>
                <w:i w:val="0"/>
                <w:sz w:val="20"/>
              </w:rPr>
              <w:t>Change Order Number(s):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FRS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Requirement(s):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NANC IIS Version Number:</w:t>
            </w:r>
          </w:p>
        </w:tc>
        <w:tc>
          <w:tcPr>
            <w:tcW w:w="2083" w:type="dxa"/>
            <w:gridSpan w:val="2"/>
            <w:tcBorders>
              <w:left w:val="nil"/>
            </w:tcBorders>
          </w:tcPr>
          <w:p w:rsidR="0054306D" w:rsidRPr="00055C8F" w:rsidRDefault="0054306D" w:rsidP="00B025C2">
            <w:pPr>
              <w:pStyle w:val="BodyText"/>
              <w:rPr>
                <w:sz w:val="20"/>
              </w:rPr>
            </w:pPr>
          </w:p>
        </w:tc>
        <w:tc>
          <w:tcPr>
            <w:tcW w:w="1955" w:type="dxa"/>
            <w:gridSpan w:val="2"/>
          </w:tcPr>
          <w:p w:rsidR="0054306D" w:rsidRDefault="0054306D" w:rsidP="00B025C2">
            <w:pPr>
              <w:rPr>
                <w:b/>
                <w:sz w:val="20"/>
              </w:rPr>
            </w:pPr>
            <w:r>
              <w:rPr>
                <w:b/>
                <w:sz w:val="20"/>
              </w:rPr>
              <w:t>Relevant Flow(s):</w:t>
            </w:r>
          </w:p>
        </w:tc>
        <w:tc>
          <w:tcPr>
            <w:tcW w:w="3917" w:type="dxa"/>
            <w:gridSpan w:val="5"/>
            <w:tcBorders>
              <w:left w:val="nil"/>
            </w:tcBorders>
          </w:tcPr>
          <w:p w:rsidR="0054306D" w:rsidRPr="00055C8F" w:rsidRDefault="0054306D" w:rsidP="00B025C2">
            <w:pPr>
              <w:pStyle w:val="BodyText"/>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top w:val="nil"/>
              <w:left w:val="nil"/>
              <w:bottom w:val="nil"/>
              <w:right w:val="nil"/>
            </w:tcBorders>
          </w:tcPr>
          <w:p w:rsidR="0054306D" w:rsidRDefault="0054306D" w:rsidP="00B025C2">
            <w:pPr>
              <w:rPr>
                <w:b/>
                <w:sz w:val="20"/>
              </w:rPr>
            </w:pPr>
          </w:p>
        </w:tc>
        <w:tc>
          <w:tcPr>
            <w:tcW w:w="7949" w:type="dxa"/>
            <w:gridSpan w:val="8"/>
            <w:tcBorders>
              <w:top w:val="nil"/>
              <w:left w:val="nil"/>
              <w:bottom w:val="nil"/>
              <w:right w:val="nil"/>
            </w:tcBorders>
          </w:tcPr>
          <w:p w:rsidR="0054306D" w:rsidRDefault="0054306D" w:rsidP="00B025C2">
            <w:pPr>
              <w:rPr>
                <w:b/>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r>
              <w:rPr>
                <w:b/>
                <w:sz w:val="20"/>
              </w:rPr>
              <w:t>C.</w:t>
            </w:r>
          </w:p>
        </w:tc>
        <w:tc>
          <w:tcPr>
            <w:tcW w:w="2097" w:type="dxa"/>
            <w:gridSpan w:val="2"/>
            <w:tcBorders>
              <w:top w:val="nil"/>
              <w:left w:val="nil"/>
              <w:bottom w:val="nil"/>
              <w:right w:val="nil"/>
            </w:tcBorders>
          </w:tcPr>
          <w:p w:rsidR="0054306D" w:rsidRDefault="0054306D" w:rsidP="00B025C2">
            <w:pPr>
              <w:rPr>
                <w:b/>
                <w:sz w:val="20"/>
              </w:rPr>
            </w:pPr>
            <w:r>
              <w:rPr>
                <w:b/>
                <w:sz w:val="20"/>
              </w:rPr>
              <w:t>PREREQUISITE</w:t>
            </w:r>
          </w:p>
        </w:tc>
        <w:tc>
          <w:tcPr>
            <w:tcW w:w="7949" w:type="dxa"/>
            <w:gridSpan w:val="8"/>
            <w:tcBorders>
              <w:top w:val="nil"/>
              <w:left w:val="nil"/>
              <w:right w:val="nil"/>
            </w:tcBorders>
          </w:tcPr>
          <w:p w:rsidR="0054306D" w:rsidRDefault="0054306D" w:rsidP="00B025C2">
            <w:pPr>
              <w:rPr>
                <w:b/>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Test Cases:</w:t>
            </w:r>
          </w:p>
        </w:tc>
        <w:tc>
          <w:tcPr>
            <w:tcW w:w="7949" w:type="dxa"/>
            <w:gridSpan w:val="8"/>
            <w:tcBorders>
              <w:left w:val="nil"/>
            </w:tcBorders>
          </w:tcPr>
          <w:p w:rsidR="0054306D" w:rsidRDefault="0054306D" w:rsidP="00B025C2">
            <w:pPr>
              <w:rPr>
                <w:sz w:val="20"/>
              </w:rPr>
            </w:pPr>
          </w:p>
        </w:tc>
      </w:tr>
      <w:tr w:rsidR="0054306D" w:rsidTr="00B025C2">
        <w:trPr>
          <w:gridAfter w:val="1"/>
          <w:wAfter w:w="6" w:type="dxa"/>
          <w:cantSplit/>
          <w:trHeight w:val="509"/>
        </w:trPr>
        <w:tc>
          <w:tcPr>
            <w:tcW w:w="720" w:type="dxa"/>
            <w:tcBorders>
              <w:top w:val="nil"/>
              <w:left w:val="nil"/>
              <w:bottom w:val="nil"/>
            </w:tcBorders>
          </w:tcPr>
          <w:p w:rsidR="0054306D" w:rsidRDefault="0054306D" w:rsidP="00B025C2">
            <w:pPr>
              <w:rPr>
                <w:b/>
                <w:sz w:val="20"/>
              </w:rPr>
            </w:pPr>
          </w:p>
        </w:tc>
        <w:tc>
          <w:tcPr>
            <w:tcW w:w="2097" w:type="dxa"/>
            <w:gridSpan w:val="2"/>
            <w:tcBorders>
              <w:left w:val="nil"/>
            </w:tcBorders>
          </w:tcPr>
          <w:p w:rsidR="0054306D" w:rsidRDefault="0054306D" w:rsidP="00B025C2">
            <w:pPr>
              <w:rPr>
                <w:b/>
                <w:sz w:val="20"/>
              </w:rPr>
            </w:pPr>
            <w:r>
              <w:rPr>
                <w:b/>
                <w:sz w:val="20"/>
              </w:rPr>
              <w:t>Prerequisite NPAC Setup:</w:t>
            </w:r>
          </w:p>
        </w:tc>
        <w:tc>
          <w:tcPr>
            <w:tcW w:w="7949" w:type="dxa"/>
            <w:gridSpan w:val="8"/>
            <w:tcBorders>
              <w:left w:val="nil"/>
            </w:tcBorders>
          </w:tcPr>
          <w:p w:rsidR="0054306D" w:rsidRPr="00BE0078" w:rsidRDefault="0054306D" w:rsidP="00B025C2">
            <w:pPr>
              <w:rPr>
                <w:sz w:val="20"/>
              </w:rPr>
            </w:pPr>
          </w:p>
        </w:tc>
      </w:tr>
      <w:tr w:rsidR="0054306D" w:rsidTr="00B025C2">
        <w:trPr>
          <w:gridAfter w:val="1"/>
          <w:wAfter w:w="6" w:type="dxa"/>
          <w:cantSplit/>
          <w:trHeight w:val="510"/>
        </w:trPr>
        <w:tc>
          <w:tcPr>
            <w:tcW w:w="720" w:type="dxa"/>
            <w:tcBorders>
              <w:top w:val="nil"/>
              <w:left w:val="nil"/>
              <w:bottom w:val="nil"/>
            </w:tcBorders>
          </w:tcPr>
          <w:p w:rsidR="0054306D" w:rsidRDefault="0054306D" w:rsidP="00B025C2">
            <w:pPr>
              <w:rPr>
                <w:b/>
                <w:sz w:val="20"/>
              </w:rPr>
            </w:pPr>
          </w:p>
        </w:tc>
        <w:tc>
          <w:tcPr>
            <w:tcW w:w="2097" w:type="dxa"/>
            <w:gridSpan w:val="2"/>
          </w:tcPr>
          <w:p w:rsidR="0054306D" w:rsidRDefault="0054306D" w:rsidP="00B025C2">
            <w:pPr>
              <w:rPr>
                <w:b/>
                <w:sz w:val="20"/>
              </w:rPr>
            </w:pPr>
            <w:r>
              <w:rPr>
                <w:b/>
                <w:sz w:val="20"/>
              </w:rPr>
              <w:t>Prerequisite SP Setup:</w:t>
            </w:r>
          </w:p>
        </w:tc>
        <w:tc>
          <w:tcPr>
            <w:tcW w:w="7949" w:type="dxa"/>
            <w:gridSpan w:val="8"/>
            <w:tcBorders>
              <w:left w:val="nil"/>
            </w:tcBorders>
          </w:tcPr>
          <w:p w:rsidR="0054306D" w:rsidRPr="0054306D" w:rsidRDefault="0054306D" w:rsidP="0054306D">
            <w:pPr>
              <w:rPr>
                <w:sz w:val="20"/>
              </w:rPr>
            </w:pPr>
          </w:p>
        </w:tc>
      </w:tr>
      <w:tr w:rsidR="0054306D" w:rsidTr="00B025C2">
        <w:trPr>
          <w:gridAfter w:val="1"/>
          <w:wAfter w:w="6" w:type="dxa"/>
        </w:trPr>
        <w:tc>
          <w:tcPr>
            <w:tcW w:w="720" w:type="dxa"/>
            <w:tcBorders>
              <w:top w:val="nil"/>
              <w:left w:val="nil"/>
              <w:bottom w:val="nil"/>
              <w:right w:val="nil"/>
            </w:tcBorders>
          </w:tcPr>
          <w:p w:rsidR="0054306D" w:rsidRDefault="0054306D" w:rsidP="00B025C2">
            <w:pPr>
              <w:rPr>
                <w:b/>
                <w:sz w:val="20"/>
              </w:rPr>
            </w:pPr>
          </w:p>
        </w:tc>
        <w:tc>
          <w:tcPr>
            <w:tcW w:w="2097" w:type="dxa"/>
            <w:gridSpan w:val="2"/>
            <w:tcBorders>
              <w:left w:val="nil"/>
              <w:bottom w:val="nil"/>
              <w:right w:val="nil"/>
            </w:tcBorders>
          </w:tcPr>
          <w:p w:rsidR="0054306D" w:rsidRDefault="0054306D" w:rsidP="00B025C2">
            <w:pPr>
              <w:rPr>
                <w:b/>
                <w:sz w:val="20"/>
              </w:rPr>
            </w:pPr>
          </w:p>
        </w:tc>
        <w:tc>
          <w:tcPr>
            <w:tcW w:w="7949" w:type="dxa"/>
            <w:gridSpan w:val="8"/>
            <w:tcBorders>
              <w:left w:val="nil"/>
              <w:bottom w:val="nil"/>
              <w:right w:val="nil"/>
            </w:tcBorders>
          </w:tcPr>
          <w:p w:rsidR="0054306D" w:rsidRDefault="0054306D" w:rsidP="00B025C2">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D.</w:t>
            </w:r>
          </w:p>
        </w:tc>
        <w:tc>
          <w:tcPr>
            <w:tcW w:w="7949" w:type="dxa"/>
            <w:gridSpan w:val="7"/>
            <w:tcBorders>
              <w:top w:val="nil"/>
              <w:left w:val="nil"/>
              <w:bottom w:val="nil"/>
              <w:right w:val="nil"/>
            </w:tcBorders>
          </w:tcPr>
          <w:p w:rsidR="0054306D" w:rsidRDefault="0054306D" w:rsidP="00B025C2">
            <w:pPr>
              <w:rPr>
                <w:b/>
                <w:sz w:val="20"/>
              </w:rPr>
            </w:pPr>
            <w:r>
              <w:rPr>
                <w:b/>
                <w:sz w:val="20"/>
              </w:rPr>
              <w:t>TEST STEPS and EXPECTED RESULTS</w:t>
            </w:r>
          </w:p>
        </w:tc>
      </w:tr>
      <w:tr w:rsidR="0054306D" w:rsidRPr="00955994" w:rsidTr="00B025C2">
        <w:trPr>
          <w:gridAfter w:val="2"/>
          <w:wAfter w:w="15" w:type="dxa"/>
          <w:trHeight w:val="509"/>
        </w:trPr>
        <w:tc>
          <w:tcPr>
            <w:tcW w:w="720" w:type="dxa"/>
          </w:tcPr>
          <w:p w:rsidR="0054306D" w:rsidRPr="00955994" w:rsidRDefault="0054306D" w:rsidP="00B025C2">
            <w:pPr>
              <w:rPr>
                <w:b/>
                <w:sz w:val="20"/>
                <w:szCs w:val="20"/>
              </w:rPr>
            </w:pPr>
            <w:r w:rsidRPr="00955994">
              <w:rPr>
                <w:b/>
                <w:sz w:val="20"/>
                <w:szCs w:val="20"/>
              </w:rPr>
              <w:t>Row #</w:t>
            </w:r>
          </w:p>
        </w:tc>
        <w:tc>
          <w:tcPr>
            <w:tcW w:w="810" w:type="dxa"/>
            <w:tcBorders>
              <w:left w:val="nil"/>
            </w:tcBorders>
          </w:tcPr>
          <w:p w:rsidR="0054306D" w:rsidRPr="00955994" w:rsidRDefault="0054306D" w:rsidP="00B025C2">
            <w:pPr>
              <w:rPr>
                <w:b/>
                <w:sz w:val="20"/>
                <w:szCs w:val="20"/>
              </w:rPr>
            </w:pPr>
            <w:r w:rsidRPr="00955994">
              <w:rPr>
                <w:b/>
                <w:sz w:val="20"/>
                <w:szCs w:val="20"/>
              </w:rPr>
              <w:t>NPAC or SP</w:t>
            </w:r>
          </w:p>
        </w:tc>
        <w:tc>
          <w:tcPr>
            <w:tcW w:w="3150" w:type="dxa"/>
            <w:gridSpan w:val="2"/>
            <w:tcBorders>
              <w:left w:val="nil"/>
            </w:tcBorders>
          </w:tcPr>
          <w:p w:rsidR="0054306D" w:rsidRPr="00955994" w:rsidRDefault="0054306D" w:rsidP="00B025C2">
            <w:pPr>
              <w:rPr>
                <w:b/>
                <w:sz w:val="20"/>
                <w:szCs w:val="20"/>
              </w:rPr>
            </w:pPr>
            <w:r w:rsidRPr="00955994">
              <w:rPr>
                <w:b/>
                <w:sz w:val="20"/>
                <w:szCs w:val="20"/>
              </w:rPr>
              <w:t>Test Step</w:t>
            </w:r>
          </w:p>
          <w:p w:rsidR="0054306D" w:rsidRPr="00955994" w:rsidRDefault="0054306D" w:rsidP="00B025C2">
            <w:pPr>
              <w:rPr>
                <w:b/>
                <w:sz w:val="20"/>
                <w:szCs w:val="20"/>
              </w:rPr>
            </w:pPr>
          </w:p>
        </w:tc>
        <w:tc>
          <w:tcPr>
            <w:tcW w:w="810" w:type="dxa"/>
            <w:gridSpan w:val="2"/>
          </w:tcPr>
          <w:p w:rsidR="0054306D" w:rsidRPr="00955994" w:rsidRDefault="0054306D" w:rsidP="00B025C2">
            <w:pPr>
              <w:rPr>
                <w:b/>
                <w:sz w:val="20"/>
                <w:szCs w:val="20"/>
              </w:rPr>
            </w:pPr>
            <w:r w:rsidRPr="00955994">
              <w:rPr>
                <w:b/>
                <w:sz w:val="20"/>
                <w:szCs w:val="20"/>
              </w:rPr>
              <w:t>NPAC or SP</w:t>
            </w:r>
          </w:p>
        </w:tc>
        <w:tc>
          <w:tcPr>
            <w:tcW w:w="5267" w:type="dxa"/>
            <w:gridSpan w:val="4"/>
            <w:tcBorders>
              <w:left w:val="nil"/>
            </w:tcBorders>
          </w:tcPr>
          <w:p w:rsidR="0054306D" w:rsidRPr="00955994" w:rsidRDefault="0054306D" w:rsidP="00B025C2">
            <w:pPr>
              <w:rPr>
                <w:b/>
                <w:sz w:val="20"/>
                <w:szCs w:val="20"/>
              </w:rPr>
            </w:pPr>
            <w:r w:rsidRPr="00955994">
              <w:rPr>
                <w:b/>
                <w:sz w:val="20"/>
                <w:szCs w:val="20"/>
              </w:rPr>
              <w:t>Expected Result</w:t>
            </w:r>
          </w:p>
          <w:p w:rsidR="0054306D" w:rsidRPr="00955994" w:rsidRDefault="0054306D" w:rsidP="00B025C2">
            <w:pPr>
              <w:rPr>
                <w:b/>
                <w:sz w:val="20"/>
                <w:szCs w:val="20"/>
              </w:rPr>
            </w:pPr>
          </w:p>
        </w:tc>
      </w:tr>
      <w:tr w:rsidR="00AD2D6D" w:rsidRPr="00955994" w:rsidTr="0049253D">
        <w:trPr>
          <w:gridAfter w:val="2"/>
          <w:wAfter w:w="15" w:type="dxa"/>
          <w:trHeight w:val="509"/>
        </w:trPr>
        <w:tc>
          <w:tcPr>
            <w:tcW w:w="720" w:type="dxa"/>
          </w:tcPr>
          <w:p w:rsidR="00AD2D6D" w:rsidRPr="00055C8F" w:rsidRDefault="00AD2D6D" w:rsidP="0049253D">
            <w:pPr>
              <w:pStyle w:val="BodyText"/>
              <w:rPr>
                <w:sz w:val="20"/>
                <w:szCs w:val="20"/>
              </w:rPr>
            </w:pPr>
            <w:r w:rsidRPr="0008767E">
              <w:rPr>
                <w:sz w:val="20"/>
                <w:szCs w:val="20"/>
              </w:rPr>
              <w:t>1.</w:t>
            </w:r>
          </w:p>
        </w:tc>
        <w:tc>
          <w:tcPr>
            <w:tcW w:w="810" w:type="dxa"/>
            <w:tcBorders>
              <w:left w:val="nil"/>
            </w:tcBorders>
          </w:tcPr>
          <w:p w:rsidR="00AD2D6D" w:rsidRPr="00055C8F" w:rsidRDefault="00AD2D6D" w:rsidP="0049253D">
            <w:pPr>
              <w:pStyle w:val="BodyText"/>
              <w:rPr>
                <w:sz w:val="20"/>
                <w:szCs w:val="20"/>
              </w:rPr>
            </w:pPr>
          </w:p>
        </w:tc>
        <w:tc>
          <w:tcPr>
            <w:tcW w:w="3150" w:type="dxa"/>
            <w:gridSpan w:val="2"/>
            <w:tcBorders>
              <w:left w:val="nil"/>
            </w:tcBorders>
          </w:tcPr>
          <w:p w:rsidR="00AD2D6D" w:rsidRPr="00955994" w:rsidRDefault="00AD2D6D" w:rsidP="0049253D">
            <w:pPr>
              <w:spacing w:after="120" w:line="276" w:lineRule="auto"/>
              <w:contextualSpacing/>
              <w:rPr>
                <w:sz w:val="20"/>
                <w:szCs w:val="20"/>
              </w:rPr>
            </w:pPr>
          </w:p>
        </w:tc>
        <w:tc>
          <w:tcPr>
            <w:tcW w:w="810" w:type="dxa"/>
            <w:gridSpan w:val="2"/>
          </w:tcPr>
          <w:p w:rsidR="00AD2D6D" w:rsidRPr="00055C8F" w:rsidRDefault="00AD2D6D" w:rsidP="0049253D">
            <w:pPr>
              <w:pStyle w:val="BodyText"/>
              <w:rPr>
                <w:sz w:val="20"/>
                <w:szCs w:val="20"/>
              </w:rPr>
            </w:pPr>
          </w:p>
        </w:tc>
        <w:tc>
          <w:tcPr>
            <w:tcW w:w="5267" w:type="dxa"/>
            <w:gridSpan w:val="4"/>
            <w:tcBorders>
              <w:left w:val="nil"/>
            </w:tcBorders>
          </w:tcPr>
          <w:p w:rsidR="00AD2D6D" w:rsidRPr="00955994" w:rsidRDefault="00AD2D6D" w:rsidP="0049253D">
            <w:pPr>
              <w:tabs>
                <w:tab w:val="left" w:pos="3137"/>
              </w:tabs>
              <w:rPr>
                <w:sz w:val="20"/>
                <w:szCs w:val="20"/>
              </w:rPr>
            </w:pPr>
          </w:p>
        </w:tc>
      </w:tr>
      <w:tr w:rsidR="0054306D" w:rsidRPr="00955994" w:rsidTr="00B025C2">
        <w:trPr>
          <w:gridAfter w:val="2"/>
          <w:wAfter w:w="15" w:type="dxa"/>
          <w:trHeight w:val="509"/>
        </w:trPr>
        <w:tc>
          <w:tcPr>
            <w:tcW w:w="720" w:type="dxa"/>
          </w:tcPr>
          <w:p w:rsidR="0054306D" w:rsidRPr="00055C8F" w:rsidRDefault="0054306D" w:rsidP="00B025C2">
            <w:pPr>
              <w:pStyle w:val="BodyText"/>
              <w:rPr>
                <w:sz w:val="20"/>
                <w:szCs w:val="20"/>
              </w:rPr>
            </w:pPr>
          </w:p>
        </w:tc>
        <w:tc>
          <w:tcPr>
            <w:tcW w:w="810" w:type="dxa"/>
            <w:tcBorders>
              <w:left w:val="nil"/>
            </w:tcBorders>
          </w:tcPr>
          <w:p w:rsidR="0054306D" w:rsidRPr="00055C8F" w:rsidRDefault="0054306D" w:rsidP="00B025C2">
            <w:pPr>
              <w:pStyle w:val="BodyText"/>
              <w:rPr>
                <w:sz w:val="20"/>
                <w:szCs w:val="20"/>
              </w:rPr>
            </w:pPr>
          </w:p>
        </w:tc>
        <w:tc>
          <w:tcPr>
            <w:tcW w:w="3150" w:type="dxa"/>
            <w:gridSpan w:val="2"/>
            <w:tcBorders>
              <w:left w:val="nil"/>
            </w:tcBorders>
          </w:tcPr>
          <w:p w:rsidR="0054306D" w:rsidRPr="00955994" w:rsidRDefault="0054306D">
            <w:pPr>
              <w:spacing w:after="120" w:line="276" w:lineRule="auto"/>
              <w:contextualSpacing/>
              <w:rPr>
                <w:sz w:val="20"/>
                <w:szCs w:val="20"/>
              </w:rPr>
            </w:pPr>
          </w:p>
        </w:tc>
        <w:tc>
          <w:tcPr>
            <w:tcW w:w="810" w:type="dxa"/>
            <w:gridSpan w:val="2"/>
          </w:tcPr>
          <w:p w:rsidR="0054306D" w:rsidRPr="00055C8F" w:rsidRDefault="0054306D" w:rsidP="00B025C2">
            <w:pPr>
              <w:pStyle w:val="BodyText"/>
              <w:rPr>
                <w:sz w:val="20"/>
                <w:szCs w:val="20"/>
              </w:rPr>
            </w:pPr>
          </w:p>
        </w:tc>
        <w:tc>
          <w:tcPr>
            <w:tcW w:w="5267" w:type="dxa"/>
            <w:gridSpan w:val="4"/>
            <w:tcBorders>
              <w:left w:val="nil"/>
            </w:tcBorders>
          </w:tcPr>
          <w:p w:rsidR="0054306D" w:rsidRPr="00955994" w:rsidRDefault="0054306D" w:rsidP="00B025C2">
            <w:pPr>
              <w:tabs>
                <w:tab w:val="left" w:pos="3137"/>
              </w:tabs>
              <w:rPr>
                <w:sz w:val="20"/>
                <w:szCs w:val="20"/>
              </w:rPr>
            </w:pP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4306D" w:rsidTr="00B025C2">
        <w:trPr>
          <w:gridAfter w:val="4"/>
          <w:wAfter w:w="2103" w:type="dxa"/>
        </w:trPr>
        <w:tc>
          <w:tcPr>
            <w:tcW w:w="720" w:type="dxa"/>
            <w:tcBorders>
              <w:top w:val="nil"/>
              <w:left w:val="nil"/>
              <w:bottom w:val="nil"/>
              <w:right w:val="nil"/>
            </w:tcBorders>
          </w:tcPr>
          <w:p w:rsidR="0054306D" w:rsidRDefault="0054306D" w:rsidP="00B025C2">
            <w:pPr>
              <w:rPr>
                <w:b/>
                <w:sz w:val="20"/>
              </w:rPr>
            </w:pPr>
            <w:r>
              <w:rPr>
                <w:b/>
                <w:sz w:val="20"/>
              </w:rPr>
              <w:t>E.</w:t>
            </w:r>
          </w:p>
        </w:tc>
        <w:tc>
          <w:tcPr>
            <w:tcW w:w="7949" w:type="dxa"/>
            <w:gridSpan w:val="7"/>
            <w:tcBorders>
              <w:top w:val="nil"/>
              <w:left w:val="nil"/>
              <w:bottom w:val="nil"/>
              <w:right w:val="nil"/>
            </w:tcBorders>
          </w:tcPr>
          <w:p w:rsidR="0054306D" w:rsidRDefault="0054306D" w:rsidP="00B025C2">
            <w:pPr>
              <w:rPr>
                <w:b/>
                <w:sz w:val="20"/>
              </w:rPr>
            </w:pPr>
            <w:r>
              <w:rPr>
                <w:b/>
                <w:sz w:val="20"/>
              </w:rPr>
              <w:t>Pass/Fail Analysis, NANC 372 XML-Security-6</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B025C2">
            <w:pPr>
              <w:pStyle w:val="BodyText"/>
              <w:rPr>
                <w:sz w:val="20"/>
              </w:rPr>
            </w:pPr>
            <w:r w:rsidRPr="0008767E">
              <w:rPr>
                <w:sz w:val="20"/>
              </w:rPr>
              <w:t>NPAC personnel performed the test case as written.</w:t>
            </w:r>
          </w:p>
        </w:tc>
      </w:tr>
      <w:tr w:rsidR="0054306D" w:rsidTr="00B025C2">
        <w:trPr>
          <w:gridAfter w:val="2"/>
          <w:wAfter w:w="15" w:type="dxa"/>
          <w:cantSplit/>
          <w:trHeight w:val="509"/>
        </w:trPr>
        <w:tc>
          <w:tcPr>
            <w:tcW w:w="720" w:type="dxa"/>
          </w:tcPr>
          <w:p w:rsidR="0054306D" w:rsidRPr="00055C8F" w:rsidRDefault="0054306D" w:rsidP="00B025C2">
            <w:pPr>
              <w:pStyle w:val="BodyText"/>
              <w:rPr>
                <w:sz w:val="20"/>
              </w:rPr>
            </w:pPr>
            <w:r w:rsidRPr="0008767E">
              <w:rPr>
                <w:sz w:val="20"/>
              </w:rPr>
              <w:t>Pass</w:t>
            </w:r>
          </w:p>
        </w:tc>
        <w:tc>
          <w:tcPr>
            <w:tcW w:w="810" w:type="dxa"/>
            <w:tcBorders>
              <w:left w:val="nil"/>
            </w:tcBorders>
          </w:tcPr>
          <w:p w:rsidR="0054306D" w:rsidRPr="00055C8F" w:rsidRDefault="0054306D" w:rsidP="00B025C2">
            <w:pPr>
              <w:pStyle w:val="BodyText"/>
              <w:rPr>
                <w:sz w:val="20"/>
              </w:rPr>
            </w:pPr>
            <w:r w:rsidRPr="0008767E">
              <w:rPr>
                <w:sz w:val="20"/>
              </w:rPr>
              <w:t>Fail</w:t>
            </w:r>
          </w:p>
        </w:tc>
        <w:tc>
          <w:tcPr>
            <w:tcW w:w="9227" w:type="dxa"/>
            <w:gridSpan w:val="8"/>
            <w:tcBorders>
              <w:left w:val="nil"/>
            </w:tcBorders>
          </w:tcPr>
          <w:p w:rsidR="0054306D" w:rsidRPr="00055C8F" w:rsidRDefault="0054306D" w:rsidP="00820EB8">
            <w:pPr>
              <w:pStyle w:val="BodyText"/>
              <w:rPr>
                <w:sz w:val="20"/>
              </w:rPr>
            </w:pPr>
            <w:r w:rsidRPr="0008767E">
              <w:rPr>
                <w:sz w:val="20"/>
              </w:rPr>
              <w:t>Service Provider personnel performed the test case as written</w:t>
            </w:r>
            <w:r w:rsidR="00820EB8" w:rsidRPr="0008767E">
              <w:rPr>
                <w:sz w:val="20"/>
              </w:rPr>
              <w:t>.</w:t>
            </w:r>
          </w:p>
        </w:tc>
      </w:tr>
    </w:tbl>
    <w:p w:rsidR="0054306D" w:rsidRDefault="0054306D" w:rsidP="0054306D"/>
    <w:p w:rsidR="00455976" w:rsidRDefault="00026EC7"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A.</w:t>
            </w:r>
          </w:p>
        </w:tc>
        <w:tc>
          <w:tcPr>
            <w:tcW w:w="2097" w:type="dxa"/>
            <w:gridSpan w:val="2"/>
            <w:tcBorders>
              <w:top w:val="nil"/>
              <w:left w:val="nil"/>
              <w:bottom w:val="single" w:sz="6" w:space="0" w:color="auto"/>
              <w:right w:val="nil"/>
            </w:tcBorders>
          </w:tcPr>
          <w:p w:rsidR="00455976" w:rsidRDefault="00455976" w:rsidP="0049253D">
            <w:pPr>
              <w:rPr>
                <w:b/>
                <w:sz w:val="20"/>
              </w:rPr>
            </w:pPr>
            <w:r>
              <w:rPr>
                <w:b/>
                <w:sz w:val="20"/>
              </w:rPr>
              <w:t>TEST IDENTITY</w:t>
            </w:r>
          </w:p>
        </w:tc>
        <w:tc>
          <w:tcPr>
            <w:tcW w:w="7949" w:type="dxa"/>
            <w:gridSpan w:val="8"/>
            <w:tcBorders>
              <w:top w:val="nil"/>
              <w:left w:val="nil"/>
              <w:right w:val="nil"/>
            </w:tcBorders>
          </w:tcPr>
          <w:p w:rsidR="00455976" w:rsidRDefault="00455976" w:rsidP="0049253D">
            <w:pPr>
              <w:rPr>
                <w:b/>
                <w:sz w:val="20"/>
              </w:rPr>
            </w:pPr>
          </w:p>
        </w:tc>
      </w:tr>
      <w:tr w:rsidR="00455976" w:rsidTr="0049253D">
        <w:trPr>
          <w:cantSplit/>
          <w:trHeight w:val="120"/>
        </w:trPr>
        <w:tc>
          <w:tcPr>
            <w:tcW w:w="720" w:type="dxa"/>
            <w:vMerge w:val="restart"/>
            <w:tcBorders>
              <w:top w:val="nil"/>
              <w:left w:val="nil"/>
              <w:bottom w:val="nil"/>
              <w:right w:val="single" w:sz="6" w:space="0" w:color="auto"/>
            </w:tcBorders>
          </w:tcPr>
          <w:p w:rsidR="00455976" w:rsidRDefault="00455976" w:rsidP="0049253D">
            <w:pPr>
              <w:rPr>
                <w:b/>
                <w:sz w:val="20"/>
              </w:rPr>
            </w:pPr>
          </w:p>
        </w:tc>
        <w:tc>
          <w:tcPr>
            <w:tcW w:w="2097" w:type="dxa"/>
            <w:gridSpan w:val="2"/>
            <w:vMerge w:val="restart"/>
            <w:tcBorders>
              <w:left w:val="single" w:sz="6" w:space="0" w:color="auto"/>
            </w:tcBorders>
          </w:tcPr>
          <w:p w:rsidR="00455976" w:rsidRDefault="00455976" w:rsidP="0049253D">
            <w:pPr>
              <w:rPr>
                <w:b/>
                <w:sz w:val="20"/>
              </w:rPr>
            </w:pPr>
            <w:r>
              <w:rPr>
                <w:b/>
                <w:sz w:val="20"/>
              </w:rPr>
              <w:t>Test Case Number:</w:t>
            </w:r>
          </w:p>
        </w:tc>
        <w:tc>
          <w:tcPr>
            <w:tcW w:w="2083" w:type="dxa"/>
            <w:gridSpan w:val="2"/>
            <w:vMerge w:val="restart"/>
            <w:tcBorders>
              <w:left w:val="nil"/>
            </w:tcBorders>
          </w:tcPr>
          <w:p w:rsidR="00455976" w:rsidRPr="0054306D" w:rsidRDefault="00455976" w:rsidP="0049253D">
            <w:pPr>
              <w:rPr>
                <w:b/>
                <w:sz w:val="20"/>
                <w:szCs w:val="20"/>
              </w:rPr>
            </w:pPr>
            <w:r w:rsidRPr="0054306D">
              <w:rPr>
                <w:b/>
                <w:sz w:val="20"/>
                <w:szCs w:val="20"/>
              </w:rPr>
              <w:t>NANC 372-XML-Security-</w:t>
            </w:r>
            <w:r w:rsidR="0049253D">
              <w:rPr>
                <w:b/>
                <w:sz w:val="20"/>
                <w:szCs w:val="20"/>
              </w:rPr>
              <w:t>7</w:t>
            </w:r>
          </w:p>
        </w:tc>
        <w:tc>
          <w:tcPr>
            <w:tcW w:w="1955" w:type="dxa"/>
            <w:gridSpan w:val="2"/>
            <w:vMerge w:val="restart"/>
          </w:tcPr>
          <w:p w:rsidR="00455976" w:rsidRDefault="00455976" w:rsidP="0049253D">
            <w:pPr>
              <w:pStyle w:val="TOC1"/>
              <w:spacing w:before="0"/>
              <w:rPr>
                <w:i w:val="0"/>
                <w:caps/>
                <w:sz w:val="20"/>
              </w:rPr>
            </w:pPr>
            <w:r>
              <w:rPr>
                <w:i w:val="0"/>
                <w:sz w:val="20"/>
              </w:rPr>
              <w:t>SUT Priority:</w:t>
            </w:r>
          </w:p>
        </w:tc>
        <w:tc>
          <w:tcPr>
            <w:tcW w:w="1958" w:type="dxa"/>
            <w:gridSpan w:val="2"/>
            <w:tcBorders>
              <w:left w:val="nil"/>
            </w:tcBorders>
          </w:tcPr>
          <w:p w:rsidR="00455976" w:rsidRDefault="00455976" w:rsidP="0049253D">
            <w:pPr>
              <w:rPr>
                <w:sz w:val="20"/>
              </w:rPr>
            </w:pPr>
            <w:r>
              <w:rPr>
                <w:b/>
                <w:sz w:val="20"/>
              </w:rPr>
              <w:t xml:space="preserve">CMIP SOA </w:t>
            </w:r>
          </w:p>
        </w:tc>
        <w:tc>
          <w:tcPr>
            <w:tcW w:w="1959" w:type="dxa"/>
            <w:gridSpan w:val="3"/>
            <w:tcBorders>
              <w:left w:val="nil"/>
            </w:tcBorders>
          </w:tcPr>
          <w:p w:rsidR="00455976" w:rsidRDefault="00455976" w:rsidP="0049253D">
            <w:r>
              <w:rPr>
                <w:sz w:val="20"/>
              </w:rPr>
              <w:t>N/A</w:t>
            </w:r>
          </w:p>
        </w:tc>
      </w:tr>
      <w:tr w:rsidR="00455976" w:rsidTr="0049253D">
        <w:trPr>
          <w:cantSplit/>
          <w:trHeight w:val="20"/>
        </w:trPr>
        <w:tc>
          <w:tcPr>
            <w:tcW w:w="720" w:type="dxa"/>
            <w:vMerge/>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CMIP LSMS</w:t>
            </w:r>
          </w:p>
        </w:tc>
        <w:tc>
          <w:tcPr>
            <w:tcW w:w="1959" w:type="dxa"/>
            <w:gridSpan w:val="3"/>
            <w:tcBorders>
              <w:left w:val="nil"/>
            </w:tcBorders>
          </w:tcPr>
          <w:p w:rsidR="00455976" w:rsidRDefault="00455976" w:rsidP="0049253D">
            <w:r>
              <w:rPr>
                <w:sz w:val="20"/>
              </w:rPr>
              <w:t>N/A</w:t>
            </w:r>
          </w:p>
        </w:tc>
      </w:tr>
      <w:tr w:rsidR="00455976" w:rsidTr="0049253D">
        <w:trPr>
          <w:cantSplit/>
          <w:trHeight w:val="170"/>
        </w:trPr>
        <w:tc>
          <w:tcPr>
            <w:tcW w:w="720" w:type="dxa"/>
            <w:tcBorders>
              <w:top w:val="nil"/>
              <w:left w:val="nil"/>
              <w:bottom w:val="nil"/>
              <w:right w:val="single" w:sz="6" w:space="0" w:color="auto"/>
            </w:tcBorders>
          </w:tcPr>
          <w:p w:rsidR="00455976" w:rsidRDefault="00455976" w:rsidP="0049253D">
            <w:pPr>
              <w:rPr>
                <w:b/>
                <w:sz w:val="20"/>
              </w:rPr>
            </w:pPr>
          </w:p>
        </w:tc>
        <w:tc>
          <w:tcPr>
            <w:tcW w:w="2097" w:type="dxa"/>
            <w:gridSpan w:val="2"/>
            <w:vMerge/>
            <w:tcBorders>
              <w:left w:val="single" w:sz="6" w:space="0" w:color="auto"/>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SOA</w:t>
            </w:r>
          </w:p>
        </w:tc>
        <w:tc>
          <w:tcPr>
            <w:tcW w:w="1959" w:type="dxa"/>
            <w:gridSpan w:val="3"/>
            <w:tcBorders>
              <w:left w:val="nil"/>
            </w:tcBorders>
          </w:tcPr>
          <w:p w:rsidR="00455976" w:rsidRDefault="00455976" w:rsidP="0049253D">
            <w:r>
              <w:rPr>
                <w:sz w:val="20"/>
              </w:rPr>
              <w:t>Required</w:t>
            </w:r>
          </w:p>
        </w:tc>
      </w:tr>
      <w:tr w:rsidR="00455976" w:rsidTr="0049253D">
        <w:trPr>
          <w:cantSplit/>
          <w:trHeight w:val="170"/>
        </w:trPr>
        <w:tc>
          <w:tcPr>
            <w:tcW w:w="720" w:type="dxa"/>
            <w:tcBorders>
              <w:top w:val="nil"/>
              <w:left w:val="nil"/>
              <w:bottom w:val="nil"/>
            </w:tcBorders>
          </w:tcPr>
          <w:p w:rsidR="00455976" w:rsidRDefault="00455976" w:rsidP="0049253D">
            <w:pPr>
              <w:rPr>
                <w:b/>
                <w:sz w:val="20"/>
              </w:rPr>
            </w:pPr>
          </w:p>
        </w:tc>
        <w:tc>
          <w:tcPr>
            <w:tcW w:w="2097" w:type="dxa"/>
            <w:gridSpan w:val="2"/>
            <w:vMerge/>
            <w:tcBorders>
              <w:left w:val="nil"/>
            </w:tcBorders>
          </w:tcPr>
          <w:p w:rsidR="00455976" w:rsidRDefault="00455976" w:rsidP="0049253D">
            <w:pPr>
              <w:rPr>
                <w:b/>
                <w:sz w:val="20"/>
              </w:rPr>
            </w:pPr>
          </w:p>
        </w:tc>
        <w:tc>
          <w:tcPr>
            <w:tcW w:w="2083" w:type="dxa"/>
            <w:gridSpan w:val="2"/>
            <w:vMerge/>
            <w:tcBorders>
              <w:left w:val="nil"/>
            </w:tcBorders>
          </w:tcPr>
          <w:p w:rsidR="00455976" w:rsidRDefault="00455976" w:rsidP="0049253D">
            <w:pPr>
              <w:rPr>
                <w:b/>
                <w:sz w:val="20"/>
              </w:rPr>
            </w:pPr>
          </w:p>
        </w:tc>
        <w:tc>
          <w:tcPr>
            <w:tcW w:w="1955" w:type="dxa"/>
            <w:gridSpan w:val="2"/>
            <w:vMerge/>
          </w:tcPr>
          <w:p w:rsidR="00455976" w:rsidRDefault="00455976" w:rsidP="0049253D">
            <w:pPr>
              <w:pStyle w:val="TOC1"/>
              <w:spacing w:before="0"/>
              <w:rPr>
                <w:i w:val="0"/>
                <w:sz w:val="20"/>
              </w:rPr>
            </w:pPr>
          </w:p>
        </w:tc>
        <w:tc>
          <w:tcPr>
            <w:tcW w:w="1958" w:type="dxa"/>
            <w:gridSpan w:val="2"/>
            <w:tcBorders>
              <w:left w:val="nil"/>
            </w:tcBorders>
          </w:tcPr>
          <w:p w:rsidR="00455976" w:rsidRDefault="00455976" w:rsidP="0049253D">
            <w:pPr>
              <w:rPr>
                <w:b/>
                <w:bCs/>
                <w:sz w:val="20"/>
              </w:rPr>
            </w:pPr>
            <w:r>
              <w:rPr>
                <w:b/>
                <w:bCs/>
                <w:sz w:val="20"/>
              </w:rPr>
              <w:t>XML LSMS</w:t>
            </w:r>
          </w:p>
        </w:tc>
        <w:tc>
          <w:tcPr>
            <w:tcW w:w="1959" w:type="dxa"/>
            <w:gridSpan w:val="3"/>
            <w:tcBorders>
              <w:left w:val="nil"/>
            </w:tcBorders>
          </w:tcPr>
          <w:p w:rsidR="00455976" w:rsidRDefault="00455976" w:rsidP="0049253D">
            <w:r>
              <w:rPr>
                <w:sz w:val="20"/>
              </w:rPr>
              <w:t>N/A</w:t>
            </w:r>
          </w:p>
        </w:tc>
      </w:tr>
      <w:tr w:rsidR="00455976" w:rsidTr="0049253D">
        <w:trPr>
          <w:gridAfter w:val="1"/>
          <w:wAfter w:w="6" w:type="dxa"/>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Objective:</w:t>
            </w:r>
          </w:p>
          <w:p w:rsidR="00455976" w:rsidRDefault="00455976" w:rsidP="0049253D">
            <w:pPr>
              <w:rPr>
                <w:b/>
                <w:sz w:val="20"/>
              </w:rPr>
            </w:pPr>
          </w:p>
        </w:tc>
        <w:tc>
          <w:tcPr>
            <w:tcW w:w="7949" w:type="dxa"/>
            <w:gridSpan w:val="8"/>
            <w:tcBorders>
              <w:left w:val="nil"/>
            </w:tcBorders>
          </w:tcPr>
          <w:p w:rsidR="00201E54" w:rsidRDefault="004F3394" w:rsidP="00857958">
            <w:pPr>
              <w:spacing w:after="120"/>
              <w:rPr>
                <w:sz w:val="20"/>
                <w:szCs w:val="20"/>
              </w:rPr>
            </w:pPr>
            <w:r>
              <w:rPr>
                <w:sz w:val="20"/>
                <w:szCs w:val="20"/>
              </w:rPr>
              <w:t xml:space="preserve">Test SOA’s ability </w:t>
            </w:r>
            <w:r w:rsidRPr="00B67241">
              <w:rPr>
                <w:sz w:val="20"/>
                <w:szCs w:val="20"/>
              </w:rPr>
              <w:t>(acting as server)</w:t>
            </w:r>
            <w:r>
              <w:rPr>
                <w:sz w:val="20"/>
                <w:szCs w:val="20"/>
              </w:rPr>
              <w:t xml:space="preserve"> to reject an incoming message from NPAC when </w:t>
            </w:r>
            <w:r w:rsidR="00FD2734">
              <w:rPr>
                <w:sz w:val="20"/>
                <w:szCs w:val="20"/>
              </w:rPr>
              <w:t xml:space="preserve">one of the following fields </w:t>
            </w:r>
            <w:r w:rsidR="0053603B">
              <w:rPr>
                <w:sz w:val="20"/>
                <w:szCs w:val="20"/>
              </w:rPr>
              <w:t>is</w:t>
            </w:r>
            <w:r w:rsidR="00FD2734">
              <w:rPr>
                <w:sz w:val="20"/>
                <w:szCs w:val="20"/>
              </w:rPr>
              <w:t xml:space="preserve"> not valid: </w:t>
            </w:r>
            <w:r>
              <w:rPr>
                <w:sz w:val="20"/>
                <w:szCs w:val="20"/>
              </w:rPr>
              <w:t xml:space="preserve">Schema Version, Departure TimeStamp, or </w:t>
            </w:r>
            <w:r w:rsidR="00FD2734">
              <w:rPr>
                <w:sz w:val="20"/>
                <w:szCs w:val="20"/>
              </w:rPr>
              <w:t>SP Key.</w:t>
            </w:r>
          </w:p>
          <w:p w:rsidR="00201E54" w:rsidRDefault="00F1463E" w:rsidP="00857958">
            <w:pPr>
              <w:spacing w:after="120"/>
              <w:rPr>
                <w:sz w:val="20"/>
                <w:szCs w:val="20"/>
              </w:rPr>
            </w:pPr>
            <w:r>
              <w:rPr>
                <w:sz w:val="20"/>
                <w:szCs w:val="20"/>
              </w:rPr>
              <w:t>In these cases the fields in the NPAC certificate should match those expected by the SOA connection.  The actual message from the NPAC should contain field</w:t>
            </w:r>
            <w:r w:rsidR="004B5FA2">
              <w:rPr>
                <w:sz w:val="20"/>
                <w:szCs w:val="20"/>
              </w:rPr>
              <w:t xml:space="preserve"> value</w:t>
            </w:r>
            <w:r>
              <w:rPr>
                <w:sz w:val="20"/>
                <w:szCs w:val="20"/>
              </w:rPr>
              <w:t xml:space="preserve">s that </w:t>
            </w:r>
            <w:r w:rsidR="004B5FA2">
              <w:rPr>
                <w:sz w:val="20"/>
                <w:szCs w:val="20"/>
              </w:rPr>
              <w:t>are not expected</w:t>
            </w:r>
            <w:r>
              <w:rPr>
                <w:sz w:val="20"/>
                <w:szCs w:val="20"/>
              </w:rPr>
              <w:t>.  Therefore the reject will occur at the application level rather than the SSL level.</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B.</w:t>
            </w:r>
          </w:p>
        </w:tc>
        <w:tc>
          <w:tcPr>
            <w:tcW w:w="2097" w:type="dxa"/>
            <w:gridSpan w:val="2"/>
            <w:tcBorders>
              <w:top w:val="nil"/>
              <w:left w:val="nil"/>
              <w:right w:val="nil"/>
            </w:tcBorders>
          </w:tcPr>
          <w:p w:rsidR="00455976" w:rsidRDefault="00455976" w:rsidP="0049253D">
            <w:pPr>
              <w:rPr>
                <w:b/>
                <w:sz w:val="20"/>
              </w:rPr>
            </w:pPr>
            <w:r>
              <w:rPr>
                <w:b/>
                <w:sz w:val="20"/>
              </w:rPr>
              <w:t>REFERENCES</w:t>
            </w:r>
          </w:p>
        </w:tc>
        <w:tc>
          <w:tcPr>
            <w:tcW w:w="7949" w:type="dxa"/>
            <w:gridSpan w:val="8"/>
            <w:tcBorders>
              <w:top w:val="nil"/>
              <w:left w:val="nil"/>
              <w:right w:val="nil"/>
            </w:tcBorders>
          </w:tcPr>
          <w:p w:rsidR="00455976" w:rsidRDefault="00455976" w:rsidP="0049253D">
            <w:pPr>
              <w:rPr>
                <w:b/>
                <w:sz w:val="20"/>
              </w:rPr>
            </w:pPr>
          </w:p>
        </w:tc>
      </w:tr>
      <w:tr w:rsidR="00455976" w:rsidTr="0049253D">
        <w:trPr>
          <w:trHeight w:val="509"/>
        </w:trPr>
        <w:tc>
          <w:tcPr>
            <w:tcW w:w="720" w:type="dxa"/>
            <w:tcBorders>
              <w:top w:val="nil"/>
              <w:left w:val="nil"/>
              <w:bottom w:val="nil"/>
            </w:tcBorders>
          </w:tcPr>
          <w:p w:rsidR="00455976" w:rsidRDefault="00455976" w:rsidP="0049253D">
            <w:pPr>
              <w:rPr>
                <w:b/>
                <w:sz w:val="20"/>
              </w:rPr>
            </w:pPr>
            <w:r>
              <w:rPr>
                <w:sz w:val="20"/>
              </w:rPr>
              <w:t xml:space="preserve"> </w:t>
            </w:r>
          </w:p>
        </w:tc>
        <w:tc>
          <w:tcPr>
            <w:tcW w:w="2097" w:type="dxa"/>
            <w:gridSpan w:val="2"/>
            <w:tcBorders>
              <w:left w:val="nil"/>
            </w:tcBorders>
          </w:tcPr>
          <w:p w:rsidR="00455976" w:rsidRDefault="00455976" w:rsidP="0049253D">
            <w:pPr>
              <w:rPr>
                <w:b/>
                <w:sz w:val="20"/>
              </w:rPr>
            </w:pPr>
            <w:r>
              <w:rPr>
                <w:b/>
                <w:sz w:val="20"/>
              </w:rPr>
              <w:t>NANC Change Order Revision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v6</w:t>
            </w:r>
          </w:p>
        </w:tc>
        <w:tc>
          <w:tcPr>
            <w:tcW w:w="1955" w:type="dxa"/>
            <w:gridSpan w:val="2"/>
          </w:tcPr>
          <w:p w:rsidR="00455976" w:rsidRDefault="00455976" w:rsidP="0049253D">
            <w:pPr>
              <w:pStyle w:val="TOC1"/>
              <w:spacing w:before="0"/>
              <w:rPr>
                <w:i w:val="0"/>
                <w:sz w:val="20"/>
              </w:rPr>
            </w:pPr>
            <w:r>
              <w:rPr>
                <w:i w:val="0"/>
                <w:sz w:val="20"/>
              </w:rPr>
              <w:t>Change Order Number(s):</w:t>
            </w:r>
          </w:p>
        </w:tc>
        <w:tc>
          <w:tcPr>
            <w:tcW w:w="3917" w:type="dxa"/>
            <w:gridSpan w:val="5"/>
            <w:tcBorders>
              <w:left w:val="nil"/>
            </w:tcBorders>
          </w:tcPr>
          <w:p w:rsidR="00455976" w:rsidRPr="00055C8F" w:rsidRDefault="00455976" w:rsidP="0049253D">
            <w:pPr>
              <w:pStyle w:val="BodyText"/>
              <w:rPr>
                <w:sz w:val="20"/>
              </w:rPr>
            </w:pPr>
            <w:r w:rsidRPr="0008767E">
              <w:rPr>
                <w:sz w:val="20"/>
              </w:rPr>
              <w:t>NANC 372</w:t>
            </w:r>
          </w:p>
        </w:tc>
      </w:tr>
      <w:tr w:rsidR="00455976" w:rsidTr="0049253D">
        <w:trPr>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FRS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Requirement(s):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NANC IIS Version Number:</w:t>
            </w:r>
          </w:p>
        </w:tc>
        <w:tc>
          <w:tcPr>
            <w:tcW w:w="2083" w:type="dxa"/>
            <w:gridSpan w:val="2"/>
            <w:tcBorders>
              <w:left w:val="nil"/>
            </w:tcBorders>
          </w:tcPr>
          <w:p w:rsidR="00455976" w:rsidRPr="00055C8F" w:rsidRDefault="00455976" w:rsidP="0049253D">
            <w:pPr>
              <w:pStyle w:val="BodyText"/>
              <w:rPr>
                <w:sz w:val="20"/>
              </w:rPr>
            </w:pPr>
            <w:r w:rsidRPr="0008767E">
              <w:rPr>
                <w:sz w:val="20"/>
              </w:rPr>
              <w:t>R3.4.6a</w:t>
            </w:r>
          </w:p>
        </w:tc>
        <w:tc>
          <w:tcPr>
            <w:tcW w:w="1955" w:type="dxa"/>
            <w:gridSpan w:val="2"/>
          </w:tcPr>
          <w:p w:rsidR="00455976" w:rsidRDefault="00455976" w:rsidP="0049253D">
            <w:pPr>
              <w:rPr>
                <w:b/>
                <w:sz w:val="20"/>
              </w:rPr>
            </w:pPr>
            <w:r>
              <w:rPr>
                <w:b/>
                <w:sz w:val="20"/>
              </w:rPr>
              <w:t>Relevant Flow(s):</w:t>
            </w:r>
          </w:p>
        </w:tc>
        <w:tc>
          <w:tcPr>
            <w:tcW w:w="3917" w:type="dxa"/>
            <w:gridSpan w:val="5"/>
            <w:tcBorders>
              <w:left w:val="nil"/>
            </w:tcBorders>
          </w:tcPr>
          <w:p w:rsidR="00455976" w:rsidRPr="00055C8F" w:rsidRDefault="00286ECA" w:rsidP="0049253D">
            <w:pPr>
              <w:pStyle w:val="BodyText"/>
              <w:rPr>
                <w:sz w:val="20"/>
              </w:rPr>
            </w:pPr>
            <w:r w:rsidRPr="0008767E">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top w:val="nil"/>
              <w:left w:val="nil"/>
              <w:bottom w:val="nil"/>
              <w:right w:val="nil"/>
            </w:tcBorders>
          </w:tcPr>
          <w:p w:rsidR="00455976" w:rsidRDefault="00455976" w:rsidP="0049253D">
            <w:pPr>
              <w:rPr>
                <w:b/>
                <w:sz w:val="20"/>
              </w:rPr>
            </w:pPr>
          </w:p>
        </w:tc>
        <w:tc>
          <w:tcPr>
            <w:tcW w:w="7949" w:type="dxa"/>
            <w:gridSpan w:val="8"/>
            <w:tcBorders>
              <w:top w:val="nil"/>
              <w:left w:val="nil"/>
              <w:bottom w:val="nil"/>
              <w:right w:val="nil"/>
            </w:tcBorders>
          </w:tcPr>
          <w:p w:rsidR="00455976" w:rsidRDefault="00455976" w:rsidP="0049253D">
            <w:pPr>
              <w:rPr>
                <w:b/>
                <w:sz w:val="20"/>
              </w:rPr>
            </w:pP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r>
              <w:rPr>
                <w:b/>
                <w:sz w:val="20"/>
              </w:rPr>
              <w:t>C.</w:t>
            </w:r>
          </w:p>
        </w:tc>
        <w:tc>
          <w:tcPr>
            <w:tcW w:w="2097" w:type="dxa"/>
            <w:gridSpan w:val="2"/>
            <w:tcBorders>
              <w:top w:val="nil"/>
              <w:left w:val="nil"/>
              <w:bottom w:val="nil"/>
              <w:right w:val="nil"/>
            </w:tcBorders>
          </w:tcPr>
          <w:p w:rsidR="00455976" w:rsidRDefault="00455976" w:rsidP="0049253D">
            <w:pPr>
              <w:rPr>
                <w:b/>
                <w:sz w:val="20"/>
              </w:rPr>
            </w:pPr>
            <w:r>
              <w:rPr>
                <w:b/>
                <w:sz w:val="20"/>
              </w:rPr>
              <w:t>PREREQUISITE</w:t>
            </w:r>
          </w:p>
        </w:tc>
        <w:tc>
          <w:tcPr>
            <w:tcW w:w="7949" w:type="dxa"/>
            <w:gridSpan w:val="8"/>
            <w:tcBorders>
              <w:top w:val="nil"/>
              <w:left w:val="nil"/>
              <w:right w:val="nil"/>
            </w:tcBorders>
          </w:tcPr>
          <w:p w:rsidR="00455976" w:rsidRDefault="00455976" w:rsidP="0049253D">
            <w:pPr>
              <w:rPr>
                <w:b/>
                <w:sz w:val="20"/>
              </w:rPr>
            </w:pP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Test Cases:</w:t>
            </w:r>
          </w:p>
        </w:tc>
        <w:tc>
          <w:tcPr>
            <w:tcW w:w="7949" w:type="dxa"/>
            <w:gridSpan w:val="8"/>
            <w:tcBorders>
              <w:left w:val="nil"/>
            </w:tcBorders>
          </w:tcPr>
          <w:p w:rsidR="00455976" w:rsidRDefault="00286ECA" w:rsidP="0049253D">
            <w:pPr>
              <w:rPr>
                <w:sz w:val="20"/>
              </w:rPr>
            </w:pPr>
            <w:r>
              <w:rPr>
                <w:sz w:val="20"/>
              </w:rPr>
              <w:t>N/A</w:t>
            </w:r>
          </w:p>
        </w:tc>
      </w:tr>
      <w:tr w:rsidR="00455976" w:rsidTr="0049253D">
        <w:trPr>
          <w:gridAfter w:val="1"/>
          <w:wAfter w:w="6" w:type="dxa"/>
          <w:cantSplit/>
          <w:trHeight w:val="509"/>
        </w:trPr>
        <w:tc>
          <w:tcPr>
            <w:tcW w:w="720" w:type="dxa"/>
            <w:tcBorders>
              <w:top w:val="nil"/>
              <w:left w:val="nil"/>
              <w:bottom w:val="nil"/>
            </w:tcBorders>
          </w:tcPr>
          <w:p w:rsidR="00455976" w:rsidRDefault="00455976" w:rsidP="0049253D">
            <w:pPr>
              <w:rPr>
                <w:b/>
                <w:sz w:val="20"/>
              </w:rPr>
            </w:pPr>
          </w:p>
        </w:tc>
        <w:tc>
          <w:tcPr>
            <w:tcW w:w="2097" w:type="dxa"/>
            <w:gridSpan w:val="2"/>
            <w:tcBorders>
              <w:left w:val="nil"/>
            </w:tcBorders>
          </w:tcPr>
          <w:p w:rsidR="00455976" w:rsidRDefault="00455976" w:rsidP="0049253D">
            <w:pPr>
              <w:rPr>
                <w:b/>
                <w:sz w:val="20"/>
              </w:rPr>
            </w:pPr>
            <w:r>
              <w:rPr>
                <w:b/>
                <w:sz w:val="20"/>
              </w:rPr>
              <w:t>Prerequisite NPAC Setup:</w:t>
            </w:r>
          </w:p>
        </w:tc>
        <w:tc>
          <w:tcPr>
            <w:tcW w:w="7949" w:type="dxa"/>
            <w:gridSpan w:val="8"/>
            <w:tcBorders>
              <w:left w:val="nil"/>
            </w:tcBorders>
          </w:tcPr>
          <w:p w:rsidR="00957FAF" w:rsidRDefault="00957FAF" w:rsidP="00957FAF">
            <w:pPr>
              <w:spacing w:after="120" w:line="276" w:lineRule="auto"/>
              <w:contextualSpacing/>
              <w:rPr>
                <w:sz w:val="20"/>
                <w:szCs w:val="20"/>
              </w:rPr>
            </w:pPr>
            <w:r>
              <w:rPr>
                <w:sz w:val="20"/>
                <w:szCs w:val="20"/>
              </w:rPr>
              <w:t>NPAC’s</w:t>
            </w:r>
            <w:r w:rsidRPr="005D72C9">
              <w:rPr>
                <w:sz w:val="20"/>
                <w:szCs w:val="20"/>
              </w:rPr>
              <w:t xml:space="preserve"> </w:t>
            </w:r>
            <w:r>
              <w:rPr>
                <w:sz w:val="20"/>
                <w:szCs w:val="20"/>
              </w:rPr>
              <w:t>certificate matches the expectations of the SOA system.</w:t>
            </w:r>
          </w:p>
          <w:p w:rsidR="005F5EF1" w:rsidRDefault="00957FAF">
            <w:pPr>
              <w:spacing w:after="120" w:line="276" w:lineRule="auto"/>
              <w:contextualSpacing/>
              <w:rPr>
                <w:sz w:val="20"/>
              </w:rPr>
            </w:pPr>
            <w:r>
              <w:rPr>
                <w:sz w:val="20"/>
                <w:szCs w:val="20"/>
              </w:rPr>
              <w:t>The NPAC is configured to send messages to the SOA that contain incorrect schema version, departure time and SP_KEY values.</w:t>
            </w:r>
          </w:p>
        </w:tc>
      </w:tr>
      <w:tr w:rsidR="00455976" w:rsidTr="0049253D">
        <w:trPr>
          <w:gridAfter w:val="1"/>
          <w:wAfter w:w="6" w:type="dxa"/>
          <w:cantSplit/>
          <w:trHeight w:val="510"/>
        </w:trPr>
        <w:tc>
          <w:tcPr>
            <w:tcW w:w="720" w:type="dxa"/>
            <w:tcBorders>
              <w:top w:val="nil"/>
              <w:left w:val="nil"/>
              <w:bottom w:val="nil"/>
            </w:tcBorders>
          </w:tcPr>
          <w:p w:rsidR="00455976" w:rsidRDefault="00455976" w:rsidP="0049253D">
            <w:pPr>
              <w:rPr>
                <w:b/>
                <w:sz w:val="20"/>
              </w:rPr>
            </w:pPr>
          </w:p>
        </w:tc>
        <w:tc>
          <w:tcPr>
            <w:tcW w:w="2097" w:type="dxa"/>
            <w:gridSpan w:val="2"/>
          </w:tcPr>
          <w:p w:rsidR="00455976" w:rsidRDefault="00455976" w:rsidP="0049253D">
            <w:pPr>
              <w:rPr>
                <w:b/>
                <w:sz w:val="20"/>
              </w:rPr>
            </w:pPr>
            <w:r>
              <w:rPr>
                <w:b/>
                <w:sz w:val="20"/>
              </w:rPr>
              <w:t>Prerequisite SP Setup:</w:t>
            </w:r>
          </w:p>
        </w:tc>
        <w:tc>
          <w:tcPr>
            <w:tcW w:w="7949" w:type="dxa"/>
            <w:gridSpan w:val="8"/>
            <w:tcBorders>
              <w:left w:val="nil"/>
            </w:tcBorders>
          </w:tcPr>
          <w:p w:rsidR="00455976" w:rsidRPr="0054306D" w:rsidRDefault="00286ECA" w:rsidP="0049253D">
            <w:pPr>
              <w:rPr>
                <w:sz w:val="20"/>
              </w:rPr>
            </w:pPr>
            <w:r>
              <w:rPr>
                <w:sz w:val="20"/>
              </w:rPr>
              <w:t>N/A</w:t>
            </w:r>
          </w:p>
        </w:tc>
      </w:tr>
      <w:tr w:rsidR="00455976" w:rsidTr="0049253D">
        <w:trPr>
          <w:gridAfter w:val="1"/>
          <w:wAfter w:w="6" w:type="dxa"/>
        </w:trPr>
        <w:tc>
          <w:tcPr>
            <w:tcW w:w="720" w:type="dxa"/>
            <w:tcBorders>
              <w:top w:val="nil"/>
              <w:left w:val="nil"/>
              <w:bottom w:val="nil"/>
              <w:right w:val="nil"/>
            </w:tcBorders>
          </w:tcPr>
          <w:p w:rsidR="00455976" w:rsidRDefault="00455976" w:rsidP="0049253D">
            <w:pPr>
              <w:rPr>
                <w:b/>
                <w:sz w:val="20"/>
              </w:rPr>
            </w:pPr>
          </w:p>
        </w:tc>
        <w:tc>
          <w:tcPr>
            <w:tcW w:w="2097" w:type="dxa"/>
            <w:gridSpan w:val="2"/>
            <w:tcBorders>
              <w:left w:val="nil"/>
              <w:bottom w:val="nil"/>
              <w:right w:val="nil"/>
            </w:tcBorders>
          </w:tcPr>
          <w:p w:rsidR="00455976" w:rsidRDefault="00455976" w:rsidP="0049253D">
            <w:pPr>
              <w:rPr>
                <w:b/>
                <w:sz w:val="20"/>
              </w:rPr>
            </w:pPr>
          </w:p>
        </w:tc>
        <w:tc>
          <w:tcPr>
            <w:tcW w:w="7949" w:type="dxa"/>
            <w:gridSpan w:val="8"/>
            <w:tcBorders>
              <w:left w:val="nil"/>
              <w:bottom w:val="nil"/>
              <w:right w:val="nil"/>
            </w:tcBorders>
          </w:tcPr>
          <w:p w:rsidR="00455976" w:rsidRDefault="00455976" w:rsidP="0049253D">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D.</w:t>
            </w:r>
          </w:p>
        </w:tc>
        <w:tc>
          <w:tcPr>
            <w:tcW w:w="7949" w:type="dxa"/>
            <w:gridSpan w:val="7"/>
            <w:tcBorders>
              <w:top w:val="nil"/>
              <w:left w:val="nil"/>
              <w:bottom w:val="nil"/>
              <w:right w:val="nil"/>
            </w:tcBorders>
          </w:tcPr>
          <w:p w:rsidR="00455976" w:rsidRDefault="00455976" w:rsidP="0049253D">
            <w:pPr>
              <w:rPr>
                <w:b/>
                <w:sz w:val="20"/>
              </w:rPr>
            </w:pPr>
            <w:r>
              <w:rPr>
                <w:b/>
                <w:sz w:val="20"/>
              </w:rPr>
              <w:t>TEST STEPS and EXPECTED RESULTS</w:t>
            </w:r>
          </w:p>
        </w:tc>
      </w:tr>
      <w:tr w:rsidR="00455976" w:rsidRPr="00955994" w:rsidTr="0049253D">
        <w:trPr>
          <w:gridAfter w:val="2"/>
          <w:wAfter w:w="15" w:type="dxa"/>
          <w:trHeight w:val="509"/>
        </w:trPr>
        <w:tc>
          <w:tcPr>
            <w:tcW w:w="720" w:type="dxa"/>
          </w:tcPr>
          <w:p w:rsidR="00455976" w:rsidRPr="00955994" w:rsidRDefault="00455976" w:rsidP="0049253D">
            <w:pPr>
              <w:rPr>
                <w:b/>
                <w:sz w:val="20"/>
                <w:szCs w:val="20"/>
              </w:rPr>
            </w:pPr>
            <w:r w:rsidRPr="00955994">
              <w:rPr>
                <w:b/>
                <w:sz w:val="20"/>
                <w:szCs w:val="20"/>
              </w:rPr>
              <w:t>Row #</w:t>
            </w:r>
          </w:p>
        </w:tc>
        <w:tc>
          <w:tcPr>
            <w:tcW w:w="810" w:type="dxa"/>
            <w:tcBorders>
              <w:left w:val="nil"/>
            </w:tcBorders>
          </w:tcPr>
          <w:p w:rsidR="00455976" w:rsidRPr="00955994" w:rsidRDefault="00455976" w:rsidP="0049253D">
            <w:pPr>
              <w:rPr>
                <w:b/>
                <w:sz w:val="20"/>
                <w:szCs w:val="20"/>
              </w:rPr>
            </w:pPr>
            <w:r w:rsidRPr="00955994">
              <w:rPr>
                <w:b/>
                <w:sz w:val="20"/>
                <w:szCs w:val="20"/>
              </w:rPr>
              <w:t>NPAC or SP</w:t>
            </w:r>
          </w:p>
        </w:tc>
        <w:tc>
          <w:tcPr>
            <w:tcW w:w="3150" w:type="dxa"/>
            <w:gridSpan w:val="2"/>
            <w:tcBorders>
              <w:left w:val="nil"/>
            </w:tcBorders>
          </w:tcPr>
          <w:p w:rsidR="00455976" w:rsidRPr="00955994" w:rsidRDefault="00455976" w:rsidP="0049253D">
            <w:pPr>
              <w:rPr>
                <w:b/>
                <w:sz w:val="20"/>
                <w:szCs w:val="20"/>
              </w:rPr>
            </w:pPr>
            <w:r w:rsidRPr="00955994">
              <w:rPr>
                <w:b/>
                <w:sz w:val="20"/>
                <w:szCs w:val="20"/>
              </w:rPr>
              <w:t>Test Step</w:t>
            </w:r>
          </w:p>
          <w:p w:rsidR="00455976" w:rsidRPr="00955994" w:rsidRDefault="00455976" w:rsidP="0049253D">
            <w:pPr>
              <w:rPr>
                <w:b/>
                <w:sz w:val="20"/>
                <w:szCs w:val="20"/>
              </w:rPr>
            </w:pPr>
          </w:p>
        </w:tc>
        <w:tc>
          <w:tcPr>
            <w:tcW w:w="810" w:type="dxa"/>
            <w:gridSpan w:val="2"/>
          </w:tcPr>
          <w:p w:rsidR="00455976" w:rsidRPr="00955994" w:rsidRDefault="00455976" w:rsidP="0049253D">
            <w:pPr>
              <w:rPr>
                <w:b/>
                <w:sz w:val="20"/>
                <w:szCs w:val="20"/>
              </w:rPr>
            </w:pPr>
            <w:r w:rsidRPr="00955994">
              <w:rPr>
                <w:b/>
                <w:sz w:val="20"/>
                <w:szCs w:val="20"/>
              </w:rPr>
              <w:t>NPAC or SP</w:t>
            </w:r>
          </w:p>
        </w:tc>
        <w:tc>
          <w:tcPr>
            <w:tcW w:w="5267" w:type="dxa"/>
            <w:gridSpan w:val="4"/>
            <w:tcBorders>
              <w:left w:val="nil"/>
            </w:tcBorders>
          </w:tcPr>
          <w:p w:rsidR="00455976" w:rsidRPr="00955994" w:rsidRDefault="00455976" w:rsidP="0049253D">
            <w:pPr>
              <w:rPr>
                <w:b/>
                <w:sz w:val="20"/>
                <w:szCs w:val="20"/>
              </w:rPr>
            </w:pPr>
            <w:r w:rsidRPr="00955994">
              <w:rPr>
                <w:b/>
                <w:sz w:val="20"/>
                <w:szCs w:val="20"/>
              </w:rPr>
              <w:t>Expected Result</w:t>
            </w:r>
          </w:p>
          <w:p w:rsidR="00455976" w:rsidRPr="00955994" w:rsidRDefault="00455976" w:rsidP="0049253D">
            <w:pPr>
              <w:rPr>
                <w:b/>
                <w:sz w:val="20"/>
                <w:szCs w:val="20"/>
              </w:rPr>
            </w:pPr>
          </w:p>
        </w:tc>
      </w:tr>
      <w:tr w:rsidR="00455976" w:rsidRPr="00955994" w:rsidTr="0049253D">
        <w:trPr>
          <w:gridAfter w:val="2"/>
          <w:wAfter w:w="15" w:type="dxa"/>
          <w:trHeight w:val="509"/>
        </w:trPr>
        <w:tc>
          <w:tcPr>
            <w:tcW w:w="720" w:type="dxa"/>
          </w:tcPr>
          <w:p w:rsidR="00455976" w:rsidRPr="00055C8F" w:rsidRDefault="00455976" w:rsidP="0049253D">
            <w:pPr>
              <w:pStyle w:val="BodyText"/>
              <w:rPr>
                <w:sz w:val="20"/>
                <w:szCs w:val="20"/>
              </w:rPr>
            </w:pPr>
            <w:r w:rsidRPr="0008767E">
              <w:rPr>
                <w:sz w:val="20"/>
                <w:szCs w:val="20"/>
              </w:rPr>
              <w:t>1.</w:t>
            </w:r>
          </w:p>
        </w:tc>
        <w:tc>
          <w:tcPr>
            <w:tcW w:w="810" w:type="dxa"/>
            <w:tcBorders>
              <w:left w:val="nil"/>
            </w:tcBorders>
          </w:tcPr>
          <w:p w:rsidR="00455976" w:rsidRPr="00055C8F" w:rsidRDefault="00455976" w:rsidP="0049253D">
            <w:pPr>
              <w:pStyle w:val="BodyText"/>
              <w:rPr>
                <w:sz w:val="20"/>
                <w:szCs w:val="20"/>
              </w:rPr>
            </w:pPr>
            <w:r w:rsidRPr="0008767E">
              <w:rPr>
                <w:sz w:val="20"/>
                <w:szCs w:val="20"/>
              </w:rPr>
              <w:t>NPAC</w:t>
            </w:r>
          </w:p>
        </w:tc>
        <w:tc>
          <w:tcPr>
            <w:tcW w:w="3150" w:type="dxa"/>
            <w:gridSpan w:val="2"/>
            <w:tcBorders>
              <w:left w:val="nil"/>
            </w:tcBorders>
          </w:tcPr>
          <w:p w:rsidR="00201E54" w:rsidRDefault="00554173" w:rsidP="00857958">
            <w:pPr>
              <w:spacing w:after="120" w:line="276" w:lineRule="auto"/>
              <w:contextualSpacing/>
              <w:rPr>
                <w:sz w:val="20"/>
                <w:szCs w:val="20"/>
              </w:rPr>
            </w:pPr>
            <w:r>
              <w:rPr>
                <w:sz w:val="20"/>
                <w:szCs w:val="20"/>
              </w:rPr>
              <w:t>NPAC sends a message to SOA</w:t>
            </w:r>
            <w:r w:rsidR="00957FAF">
              <w:rPr>
                <w:sz w:val="20"/>
                <w:szCs w:val="20"/>
              </w:rPr>
              <w:t xml:space="preserve"> where the schema_version is different than the value e</w:t>
            </w:r>
            <w:r w:rsidR="00A27C69">
              <w:rPr>
                <w:sz w:val="20"/>
                <w:szCs w:val="20"/>
              </w:rPr>
              <w:t>xpected by the SOA.</w:t>
            </w:r>
          </w:p>
        </w:tc>
        <w:tc>
          <w:tcPr>
            <w:tcW w:w="810" w:type="dxa"/>
            <w:gridSpan w:val="2"/>
          </w:tcPr>
          <w:p w:rsidR="00455976" w:rsidRPr="00055C8F" w:rsidRDefault="00A655A3" w:rsidP="0049253D">
            <w:pPr>
              <w:pStyle w:val="BodyText"/>
              <w:rPr>
                <w:sz w:val="20"/>
                <w:szCs w:val="20"/>
              </w:rPr>
            </w:pPr>
            <w:r w:rsidRPr="0008767E">
              <w:rPr>
                <w:sz w:val="20"/>
                <w:szCs w:val="20"/>
              </w:rPr>
              <w:t>SP</w:t>
            </w:r>
          </w:p>
        </w:tc>
        <w:tc>
          <w:tcPr>
            <w:tcW w:w="5267" w:type="dxa"/>
            <w:gridSpan w:val="4"/>
            <w:tcBorders>
              <w:left w:val="nil"/>
            </w:tcBorders>
          </w:tcPr>
          <w:p w:rsidR="00455976" w:rsidRPr="00955994" w:rsidRDefault="00455976" w:rsidP="006A3657">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sidR="00554173">
              <w:rPr>
                <w:sz w:val="20"/>
                <w:szCs w:val="20"/>
              </w:rPr>
              <w:t xml:space="preserve">accepts the connection but rejects the message with an </w:t>
            </w:r>
            <w:r w:rsidR="006A3657">
              <w:rPr>
                <w:sz w:val="20"/>
                <w:szCs w:val="20"/>
              </w:rPr>
              <w:t xml:space="preserve">access_denied </w:t>
            </w:r>
            <w:r w:rsidR="00A27C69">
              <w:rPr>
                <w:sz w:val="20"/>
                <w:szCs w:val="20"/>
              </w:rPr>
              <w:t>e</w:t>
            </w:r>
            <w:r w:rsidR="00554173">
              <w:rPr>
                <w:sz w:val="20"/>
                <w:szCs w:val="20"/>
              </w:rPr>
              <w:t>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2.</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departure time is older than the current time by more than the allowable departure time window</w:t>
            </w:r>
            <w:r w:rsidR="004B5FA2">
              <w:rPr>
                <w:sz w:val="20"/>
                <w:szCs w:val="20"/>
              </w:rPr>
              <w:t xml:space="preserve"> (default value of departure time threshold is five minutes)</w:t>
            </w:r>
            <w:r>
              <w:rPr>
                <w:sz w:val="20"/>
                <w:szCs w:val="20"/>
              </w:rPr>
              <w:t>.</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F1463E" w:rsidRPr="00955994" w:rsidTr="00C62A74">
        <w:trPr>
          <w:gridAfter w:val="2"/>
          <w:wAfter w:w="15" w:type="dxa"/>
          <w:trHeight w:val="509"/>
        </w:trPr>
        <w:tc>
          <w:tcPr>
            <w:tcW w:w="720" w:type="dxa"/>
          </w:tcPr>
          <w:p w:rsidR="00F1463E" w:rsidRPr="00055C8F" w:rsidRDefault="00F1463E" w:rsidP="00C62A74">
            <w:pPr>
              <w:pStyle w:val="BodyText"/>
              <w:rPr>
                <w:sz w:val="20"/>
                <w:szCs w:val="20"/>
              </w:rPr>
            </w:pPr>
            <w:r w:rsidRPr="0008767E">
              <w:rPr>
                <w:sz w:val="20"/>
                <w:szCs w:val="20"/>
              </w:rPr>
              <w:t>3.</w:t>
            </w:r>
          </w:p>
        </w:tc>
        <w:tc>
          <w:tcPr>
            <w:tcW w:w="810" w:type="dxa"/>
            <w:tcBorders>
              <w:left w:val="nil"/>
            </w:tcBorders>
          </w:tcPr>
          <w:p w:rsidR="00F1463E" w:rsidRPr="00055C8F" w:rsidRDefault="00F1463E" w:rsidP="00C62A74">
            <w:pPr>
              <w:pStyle w:val="BodyText"/>
              <w:rPr>
                <w:sz w:val="20"/>
                <w:szCs w:val="20"/>
              </w:rPr>
            </w:pPr>
            <w:r w:rsidRPr="0008767E">
              <w:rPr>
                <w:sz w:val="20"/>
                <w:szCs w:val="20"/>
              </w:rPr>
              <w:t>NPAC</w:t>
            </w:r>
          </w:p>
        </w:tc>
        <w:tc>
          <w:tcPr>
            <w:tcW w:w="3150" w:type="dxa"/>
            <w:gridSpan w:val="2"/>
            <w:tcBorders>
              <w:left w:val="nil"/>
            </w:tcBorders>
          </w:tcPr>
          <w:p w:rsidR="00F1463E" w:rsidRPr="00955994" w:rsidRDefault="00F1463E">
            <w:pPr>
              <w:spacing w:after="120" w:line="276" w:lineRule="auto"/>
              <w:contextualSpacing/>
              <w:rPr>
                <w:sz w:val="20"/>
                <w:szCs w:val="20"/>
              </w:rPr>
            </w:pPr>
            <w:r>
              <w:rPr>
                <w:sz w:val="20"/>
                <w:szCs w:val="20"/>
              </w:rPr>
              <w:t>NPAC sends a message to SOA where the SP_KEY value is different than the value expected by the SOA.</w:t>
            </w:r>
          </w:p>
        </w:tc>
        <w:tc>
          <w:tcPr>
            <w:tcW w:w="810" w:type="dxa"/>
            <w:gridSpan w:val="2"/>
          </w:tcPr>
          <w:p w:rsidR="00F1463E" w:rsidRPr="00055C8F" w:rsidRDefault="00F1463E" w:rsidP="00C62A74">
            <w:pPr>
              <w:pStyle w:val="BodyText"/>
              <w:rPr>
                <w:sz w:val="20"/>
                <w:szCs w:val="20"/>
              </w:rPr>
            </w:pPr>
            <w:r w:rsidRPr="0008767E">
              <w:rPr>
                <w:sz w:val="20"/>
                <w:szCs w:val="20"/>
              </w:rPr>
              <w:t>SP</w:t>
            </w:r>
          </w:p>
        </w:tc>
        <w:tc>
          <w:tcPr>
            <w:tcW w:w="5267" w:type="dxa"/>
            <w:gridSpan w:val="4"/>
            <w:tcBorders>
              <w:left w:val="nil"/>
            </w:tcBorders>
          </w:tcPr>
          <w:p w:rsidR="00F1463E" w:rsidRPr="00955994" w:rsidRDefault="00F1463E" w:rsidP="00C62A74">
            <w:pPr>
              <w:tabs>
                <w:tab w:val="left" w:pos="3137"/>
              </w:tabs>
              <w:rPr>
                <w:sz w:val="20"/>
                <w:szCs w:val="20"/>
              </w:rPr>
            </w:pPr>
            <w:r w:rsidRPr="00990512">
              <w:rPr>
                <w:sz w:val="20"/>
                <w:szCs w:val="20"/>
              </w:rPr>
              <w:t>SOA</w:t>
            </w:r>
            <w:r>
              <w:rPr>
                <w:sz w:val="20"/>
                <w:szCs w:val="20"/>
              </w:rPr>
              <w:t xml:space="preserve"> (acting as server)</w:t>
            </w:r>
            <w:r w:rsidRPr="00990512">
              <w:rPr>
                <w:sz w:val="20"/>
                <w:szCs w:val="20"/>
              </w:rPr>
              <w:t xml:space="preserve"> </w:t>
            </w:r>
            <w:r>
              <w:rPr>
                <w:sz w:val="20"/>
                <w:szCs w:val="20"/>
              </w:rPr>
              <w:t>accepts the connection but rejects the message with an access_denied 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55976" w:rsidTr="0049253D">
        <w:trPr>
          <w:gridAfter w:val="4"/>
          <w:wAfter w:w="2103" w:type="dxa"/>
        </w:trPr>
        <w:tc>
          <w:tcPr>
            <w:tcW w:w="720" w:type="dxa"/>
            <w:tcBorders>
              <w:top w:val="nil"/>
              <w:left w:val="nil"/>
              <w:bottom w:val="nil"/>
              <w:right w:val="nil"/>
            </w:tcBorders>
          </w:tcPr>
          <w:p w:rsidR="00455976" w:rsidRDefault="00455976" w:rsidP="0049253D">
            <w:pPr>
              <w:rPr>
                <w:b/>
                <w:sz w:val="20"/>
              </w:rPr>
            </w:pPr>
            <w:r>
              <w:rPr>
                <w:b/>
                <w:sz w:val="20"/>
              </w:rPr>
              <w:t>E.</w:t>
            </w:r>
          </w:p>
        </w:tc>
        <w:tc>
          <w:tcPr>
            <w:tcW w:w="7949" w:type="dxa"/>
            <w:gridSpan w:val="7"/>
            <w:tcBorders>
              <w:top w:val="nil"/>
              <w:left w:val="nil"/>
              <w:bottom w:val="nil"/>
              <w:right w:val="nil"/>
            </w:tcBorders>
          </w:tcPr>
          <w:p w:rsidR="00455976" w:rsidRDefault="00455976" w:rsidP="0049253D">
            <w:pPr>
              <w:rPr>
                <w:b/>
                <w:sz w:val="20"/>
              </w:rPr>
            </w:pPr>
            <w:r>
              <w:rPr>
                <w:b/>
                <w:sz w:val="20"/>
              </w:rPr>
              <w:t>Pass/Fail Analysis, NANC 372 XML-Security-</w:t>
            </w:r>
            <w:r w:rsidR="0049253D">
              <w:rPr>
                <w:b/>
                <w:sz w:val="20"/>
              </w:rPr>
              <w:t>7</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49253D">
            <w:pPr>
              <w:pStyle w:val="BodyText"/>
              <w:rPr>
                <w:sz w:val="20"/>
              </w:rPr>
            </w:pPr>
            <w:r w:rsidRPr="0008767E">
              <w:rPr>
                <w:sz w:val="20"/>
              </w:rPr>
              <w:t>NPAC personnel performed the test case as written.</w:t>
            </w:r>
          </w:p>
        </w:tc>
      </w:tr>
      <w:tr w:rsidR="00455976" w:rsidTr="0049253D">
        <w:trPr>
          <w:gridAfter w:val="2"/>
          <w:wAfter w:w="15" w:type="dxa"/>
          <w:cantSplit/>
          <w:trHeight w:val="509"/>
        </w:trPr>
        <w:tc>
          <w:tcPr>
            <w:tcW w:w="720" w:type="dxa"/>
          </w:tcPr>
          <w:p w:rsidR="00455976" w:rsidRPr="00055C8F" w:rsidRDefault="00455976" w:rsidP="0049253D">
            <w:pPr>
              <w:pStyle w:val="BodyText"/>
              <w:rPr>
                <w:sz w:val="20"/>
              </w:rPr>
            </w:pPr>
            <w:r w:rsidRPr="0008767E">
              <w:rPr>
                <w:sz w:val="20"/>
              </w:rPr>
              <w:t>Pass</w:t>
            </w:r>
          </w:p>
        </w:tc>
        <w:tc>
          <w:tcPr>
            <w:tcW w:w="810" w:type="dxa"/>
            <w:tcBorders>
              <w:left w:val="nil"/>
            </w:tcBorders>
          </w:tcPr>
          <w:p w:rsidR="00455976" w:rsidRPr="00055C8F" w:rsidRDefault="00455976" w:rsidP="0049253D">
            <w:pPr>
              <w:pStyle w:val="BodyText"/>
              <w:rPr>
                <w:sz w:val="20"/>
              </w:rPr>
            </w:pPr>
            <w:r w:rsidRPr="0008767E">
              <w:rPr>
                <w:sz w:val="20"/>
              </w:rPr>
              <w:t>Fail</w:t>
            </w:r>
          </w:p>
        </w:tc>
        <w:tc>
          <w:tcPr>
            <w:tcW w:w="9227" w:type="dxa"/>
            <w:gridSpan w:val="8"/>
            <w:tcBorders>
              <w:left w:val="nil"/>
            </w:tcBorders>
          </w:tcPr>
          <w:p w:rsidR="00455976" w:rsidRPr="00055C8F" w:rsidRDefault="00455976"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45597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A.</w:t>
            </w:r>
          </w:p>
        </w:tc>
        <w:tc>
          <w:tcPr>
            <w:tcW w:w="2097" w:type="dxa"/>
            <w:gridSpan w:val="2"/>
            <w:tcBorders>
              <w:top w:val="nil"/>
              <w:left w:val="nil"/>
              <w:bottom w:val="single" w:sz="6" w:space="0" w:color="auto"/>
              <w:right w:val="nil"/>
            </w:tcBorders>
          </w:tcPr>
          <w:p w:rsidR="00121C83" w:rsidRDefault="00121C83" w:rsidP="00B025C2">
            <w:pPr>
              <w:rPr>
                <w:b/>
                <w:sz w:val="20"/>
              </w:rPr>
            </w:pPr>
            <w:r>
              <w:rPr>
                <w:b/>
                <w:sz w:val="20"/>
              </w:rPr>
              <w:t>TEST IDENTITY</w:t>
            </w:r>
          </w:p>
        </w:tc>
        <w:tc>
          <w:tcPr>
            <w:tcW w:w="7949" w:type="dxa"/>
            <w:gridSpan w:val="8"/>
            <w:tcBorders>
              <w:top w:val="nil"/>
              <w:left w:val="nil"/>
              <w:right w:val="nil"/>
            </w:tcBorders>
          </w:tcPr>
          <w:p w:rsidR="00121C83" w:rsidRDefault="00121C83" w:rsidP="00B025C2">
            <w:pPr>
              <w:rPr>
                <w:b/>
                <w:sz w:val="20"/>
              </w:rPr>
            </w:pPr>
          </w:p>
        </w:tc>
      </w:tr>
      <w:tr w:rsidR="00121C83" w:rsidTr="00B025C2">
        <w:trPr>
          <w:cantSplit/>
          <w:trHeight w:val="120"/>
        </w:trPr>
        <w:tc>
          <w:tcPr>
            <w:tcW w:w="720" w:type="dxa"/>
            <w:vMerge w:val="restart"/>
            <w:tcBorders>
              <w:top w:val="nil"/>
              <w:left w:val="nil"/>
              <w:bottom w:val="nil"/>
              <w:right w:val="single" w:sz="6" w:space="0" w:color="auto"/>
            </w:tcBorders>
          </w:tcPr>
          <w:p w:rsidR="00121C83" w:rsidRDefault="00121C83" w:rsidP="00B025C2">
            <w:pPr>
              <w:rPr>
                <w:b/>
                <w:sz w:val="20"/>
              </w:rPr>
            </w:pPr>
          </w:p>
        </w:tc>
        <w:tc>
          <w:tcPr>
            <w:tcW w:w="2097" w:type="dxa"/>
            <w:gridSpan w:val="2"/>
            <w:vMerge w:val="restart"/>
            <w:tcBorders>
              <w:left w:val="single" w:sz="6" w:space="0" w:color="auto"/>
            </w:tcBorders>
          </w:tcPr>
          <w:p w:rsidR="00121C83" w:rsidRDefault="00121C83" w:rsidP="00B025C2">
            <w:pPr>
              <w:rPr>
                <w:b/>
                <w:sz w:val="20"/>
              </w:rPr>
            </w:pPr>
            <w:r>
              <w:rPr>
                <w:b/>
                <w:sz w:val="20"/>
              </w:rPr>
              <w:t>Test Case Number:</w:t>
            </w:r>
          </w:p>
        </w:tc>
        <w:tc>
          <w:tcPr>
            <w:tcW w:w="2083" w:type="dxa"/>
            <w:gridSpan w:val="2"/>
            <w:vMerge w:val="restart"/>
            <w:tcBorders>
              <w:left w:val="nil"/>
            </w:tcBorders>
          </w:tcPr>
          <w:p w:rsidR="00121C83" w:rsidRPr="00121C83" w:rsidRDefault="00121C83" w:rsidP="006F2C59">
            <w:pPr>
              <w:rPr>
                <w:b/>
                <w:sz w:val="20"/>
                <w:szCs w:val="20"/>
              </w:rPr>
            </w:pPr>
            <w:r w:rsidRPr="00121C83">
              <w:rPr>
                <w:b/>
                <w:sz w:val="20"/>
                <w:szCs w:val="20"/>
              </w:rPr>
              <w:t>NANC 372-XML-Security-</w:t>
            </w:r>
            <w:r w:rsidR="006F2C59">
              <w:rPr>
                <w:b/>
                <w:sz w:val="20"/>
                <w:szCs w:val="20"/>
              </w:rPr>
              <w:t>8</w:t>
            </w:r>
          </w:p>
        </w:tc>
        <w:tc>
          <w:tcPr>
            <w:tcW w:w="1955" w:type="dxa"/>
            <w:gridSpan w:val="2"/>
            <w:vMerge w:val="restart"/>
          </w:tcPr>
          <w:p w:rsidR="00121C83" w:rsidRDefault="00121C83" w:rsidP="00B025C2">
            <w:pPr>
              <w:pStyle w:val="TOC1"/>
              <w:spacing w:before="0"/>
              <w:rPr>
                <w:i w:val="0"/>
                <w:caps/>
                <w:sz w:val="20"/>
              </w:rPr>
            </w:pPr>
            <w:r>
              <w:rPr>
                <w:i w:val="0"/>
                <w:sz w:val="20"/>
              </w:rPr>
              <w:t>SUT Priority:</w:t>
            </w:r>
          </w:p>
        </w:tc>
        <w:tc>
          <w:tcPr>
            <w:tcW w:w="1958" w:type="dxa"/>
            <w:gridSpan w:val="2"/>
            <w:tcBorders>
              <w:left w:val="nil"/>
            </w:tcBorders>
          </w:tcPr>
          <w:p w:rsidR="00121C83" w:rsidRDefault="00121C83" w:rsidP="00B025C2">
            <w:pPr>
              <w:rPr>
                <w:sz w:val="20"/>
              </w:rPr>
            </w:pPr>
            <w:r>
              <w:rPr>
                <w:b/>
                <w:sz w:val="20"/>
              </w:rPr>
              <w:t xml:space="preserve">CMIP SOA </w:t>
            </w:r>
          </w:p>
        </w:tc>
        <w:tc>
          <w:tcPr>
            <w:tcW w:w="1959" w:type="dxa"/>
            <w:gridSpan w:val="3"/>
            <w:tcBorders>
              <w:left w:val="nil"/>
            </w:tcBorders>
          </w:tcPr>
          <w:p w:rsidR="00121C83" w:rsidRDefault="00234400" w:rsidP="00B025C2">
            <w:r>
              <w:rPr>
                <w:sz w:val="20"/>
              </w:rPr>
              <w:t>N/A</w:t>
            </w:r>
          </w:p>
        </w:tc>
      </w:tr>
      <w:tr w:rsidR="00121C83" w:rsidTr="00B025C2">
        <w:trPr>
          <w:cantSplit/>
          <w:trHeight w:val="20"/>
        </w:trPr>
        <w:tc>
          <w:tcPr>
            <w:tcW w:w="720" w:type="dxa"/>
            <w:vMerge/>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CMIP LSMS</w:t>
            </w:r>
          </w:p>
        </w:tc>
        <w:tc>
          <w:tcPr>
            <w:tcW w:w="1959" w:type="dxa"/>
            <w:gridSpan w:val="3"/>
            <w:tcBorders>
              <w:left w:val="nil"/>
            </w:tcBorders>
          </w:tcPr>
          <w:p w:rsidR="00121C83" w:rsidRDefault="00234400" w:rsidP="00B025C2">
            <w:r>
              <w:rPr>
                <w:sz w:val="20"/>
              </w:rPr>
              <w:t>N/A</w:t>
            </w:r>
          </w:p>
        </w:tc>
      </w:tr>
      <w:tr w:rsidR="00121C83" w:rsidTr="00B025C2">
        <w:trPr>
          <w:cantSplit/>
          <w:trHeight w:val="170"/>
        </w:trPr>
        <w:tc>
          <w:tcPr>
            <w:tcW w:w="720" w:type="dxa"/>
            <w:tcBorders>
              <w:top w:val="nil"/>
              <w:left w:val="nil"/>
              <w:bottom w:val="nil"/>
              <w:right w:val="single" w:sz="6" w:space="0" w:color="auto"/>
            </w:tcBorders>
          </w:tcPr>
          <w:p w:rsidR="00121C83" w:rsidRDefault="00121C83" w:rsidP="00B025C2">
            <w:pPr>
              <w:rPr>
                <w:b/>
                <w:sz w:val="20"/>
              </w:rPr>
            </w:pPr>
          </w:p>
        </w:tc>
        <w:tc>
          <w:tcPr>
            <w:tcW w:w="2097" w:type="dxa"/>
            <w:gridSpan w:val="2"/>
            <w:vMerge/>
            <w:tcBorders>
              <w:left w:val="single" w:sz="6" w:space="0" w:color="auto"/>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SOA</w:t>
            </w:r>
          </w:p>
        </w:tc>
        <w:tc>
          <w:tcPr>
            <w:tcW w:w="1959" w:type="dxa"/>
            <w:gridSpan w:val="3"/>
            <w:tcBorders>
              <w:left w:val="nil"/>
            </w:tcBorders>
          </w:tcPr>
          <w:p w:rsidR="00121C83" w:rsidRDefault="00234400" w:rsidP="00B025C2">
            <w:r>
              <w:rPr>
                <w:sz w:val="20"/>
              </w:rPr>
              <w:t>Required</w:t>
            </w:r>
          </w:p>
        </w:tc>
      </w:tr>
      <w:tr w:rsidR="00121C83" w:rsidTr="00B025C2">
        <w:trPr>
          <w:cantSplit/>
          <w:trHeight w:val="170"/>
        </w:trPr>
        <w:tc>
          <w:tcPr>
            <w:tcW w:w="720" w:type="dxa"/>
            <w:tcBorders>
              <w:top w:val="nil"/>
              <w:left w:val="nil"/>
              <w:bottom w:val="nil"/>
            </w:tcBorders>
          </w:tcPr>
          <w:p w:rsidR="00121C83" w:rsidRDefault="00121C83" w:rsidP="00B025C2">
            <w:pPr>
              <w:rPr>
                <w:b/>
                <w:sz w:val="20"/>
              </w:rPr>
            </w:pPr>
          </w:p>
        </w:tc>
        <w:tc>
          <w:tcPr>
            <w:tcW w:w="2097" w:type="dxa"/>
            <w:gridSpan w:val="2"/>
            <w:vMerge/>
            <w:tcBorders>
              <w:left w:val="nil"/>
            </w:tcBorders>
          </w:tcPr>
          <w:p w:rsidR="00121C83" w:rsidRDefault="00121C83" w:rsidP="00B025C2">
            <w:pPr>
              <w:rPr>
                <w:b/>
                <w:sz w:val="20"/>
              </w:rPr>
            </w:pPr>
          </w:p>
        </w:tc>
        <w:tc>
          <w:tcPr>
            <w:tcW w:w="2083" w:type="dxa"/>
            <w:gridSpan w:val="2"/>
            <w:vMerge/>
            <w:tcBorders>
              <w:left w:val="nil"/>
            </w:tcBorders>
          </w:tcPr>
          <w:p w:rsidR="00121C83" w:rsidRDefault="00121C83" w:rsidP="00B025C2">
            <w:pPr>
              <w:rPr>
                <w:b/>
                <w:sz w:val="20"/>
              </w:rPr>
            </w:pPr>
          </w:p>
        </w:tc>
        <w:tc>
          <w:tcPr>
            <w:tcW w:w="1955" w:type="dxa"/>
            <w:gridSpan w:val="2"/>
            <w:vMerge/>
          </w:tcPr>
          <w:p w:rsidR="00121C83" w:rsidRDefault="00121C83" w:rsidP="00B025C2">
            <w:pPr>
              <w:pStyle w:val="TOC1"/>
              <w:spacing w:before="0"/>
              <w:rPr>
                <w:i w:val="0"/>
                <w:sz w:val="20"/>
              </w:rPr>
            </w:pPr>
          </w:p>
        </w:tc>
        <w:tc>
          <w:tcPr>
            <w:tcW w:w="1958" w:type="dxa"/>
            <w:gridSpan w:val="2"/>
            <w:tcBorders>
              <w:left w:val="nil"/>
            </w:tcBorders>
          </w:tcPr>
          <w:p w:rsidR="00121C83" w:rsidRDefault="00121C83" w:rsidP="00B025C2">
            <w:pPr>
              <w:rPr>
                <w:b/>
                <w:bCs/>
                <w:sz w:val="20"/>
              </w:rPr>
            </w:pPr>
            <w:r>
              <w:rPr>
                <w:b/>
                <w:bCs/>
                <w:sz w:val="20"/>
              </w:rPr>
              <w:t>XML LSMS</w:t>
            </w:r>
          </w:p>
        </w:tc>
        <w:tc>
          <w:tcPr>
            <w:tcW w:w="1959" w:type="dxa"/>
            <w:gridSpan w:val="3"/>
            <w:tcBorders>
              <w:left w:val="nil"/>
            </w:tcBorders>
          </w:tcPr>
          <w:p w:rsidR="00121C83" w:rsidRDefault="00234400" w:rsidP="00B025C2">
            <w:r>
              <w:rPr>
                <w:sz w:val="20"/>
              </w:rPr>
              <w:t>N/A</w:t>
            </w:r>
          </w:p>
        </w:tc>
      </w:tr>
      <w:tr w:rsidR="00121C83" w:rsidTr="00B025C2">
        <w:trPr>
          <w:gridAfter w:val="1"/>
          <w:wAfter w:w="6" w:type="dxa"/>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Objective:</w:t>
            </w:r>
          </w:p>
          <w:p w:rsidR="00121C83" w:rsidRDefault="00121C83" w:rsidP="00B025C2">
            <w:pPr>
              <w:rPr>
                <w:b/>
                <w:sz w:val="20"/>
              </w:rPr>
            </w:pPr>
          </w:p>
        </w:tc>
        <w:tc>
          <w:tcPr>
            <w:tcW w:w="7949" w:type="dxa"/>
            <w:gridSpan w:val="8"/>
            <w:tcBorders>
              <w:left w:val="nil"/>
            </w:tcBorders>
          </w:tcPr>
          <w:p w:rsidR="00121C83" w:rsidRDefault="00121C83" w:rsidP="00B025C2">
            <w:pPr>
              <w:spacing w:after="120"/>
              <w:rPr>
                <w:sz w:val="20"/>
                <w:szCs w:val="20"/>
              </w:rPr>
            </w:pPr>
            <w:r>
              <w:rPr>
                <w:sz w:val="20"/>
                <w:szCs w:val="20"/>
              </w:rPr>
              <w:t xml:space="preserve">Test SOA’s ability to validate and accept an incoming connection request from NPAC when both certificate and key are valid. </w:t>
            </w:r>
          </w:p>
          <w:p w:rsidR="00121C83" w:rsidRPr="00C80AA8" w:rsidRDefault="00121C83" w:rsidP="00B025C2">
            <w:pPr>
              <w:spacing w:after="120" w:line="276" w:lineRule="auto"/>
              <w:contextualSpacing/>
              <w:rPr>
                <w:sz w:val="20"/>
                <w:szCs w:val="20"/>
              </w:rPr>
            </w:pPr>
            <w:r w:rsidRPr="00CE7FB9">
              <w:rPr>
                <w:sz w:val="20"/>
                <w:szCs w:val="20"/>
              </w:rPr>
              <w:t>SOA accepts a valid connection request from NPAC.</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B.</w:t>
            </w:r>
          </w:p>
        </w:tc>
        <w:tc>
          <w:tcPr>
            <w:tcW w:w="2097" w:type="dxa"/>
            <w:gridSpan w:val="2"/>
            <w:tcBorders>
              <w:top w:val="nil"/>
              <w:left w:val="nil"/>
              <w:right w:val="nil"/>
            </w:tcBorders>
          </w:tcPr>
          <w:p w:rsidR="00121C83" w:rsidRDefault="00121C83" w:rsidP="00B025C2">
            <w:pPr>
              <w:rPr>
                <w:b/>
                <w:sz w:val="20"/>
              </w:rPr>
            </w:pPr>
            <w:r>
              <w:rPr>
                <w:b/>
                <w:sz w:val="20"/>
              </w:rPr>
              <w:t>REFERENCES</w:t>
            </w:r>
          </w:p>
        </w:tc>
        <w:tc>
          <w:tcPr>
            <w:tcW w:w="7949" w:type="dxa"/>
            <w:gridSpan w:val="8"/>
            <w:tcBorders>
              <w:top w:val="nil"/>
              <w:left w:val="nil"/>
              <w:right w:val="nil"/>
            </w:tcBorders>
          </w:tcPr>
          <w:p w:rsidR="00121C83" w:rsidRDefault="00121C83" w:rsidP="00B025C2">
            <w:pPr>
              <w:rPr>
                <w:b/>
                <w:sz w:val="20"/>
              </w:rPr>
            </w:pPr>
          </w:p>
        </w:tc>
      </w:tr>
      <w:tr w:rsidR="00121C83" w:rsidTr="00B025C2">
        <w:trPr>
          <w:trHeight w:val="509"/>
        </w:trPr>
        <w:tc>
          <w:tcPr>
            <w:tcW w:w="720" w:type="dxa"/>
            <w:tcBorders>
              <w:top w:val="nil"/>
              <w:left w:val="nil"/>
              <w:bottom w:val="nil"/>
            </w:tcBorders>
          </w:tcPr>
          <w:p w:rsidR="00121C83" w:rsidRDefault="00121C83" w:rsidP="00B025C2">
            <w:pPr>
              <w:rPr>
                <w:b/>
                <w:sz w:val="20"/>
              </w:rPr>
            </w:pPr>
            <w:r>
              <w:rPr>
                <w:sz w:val="20"/>
              </w:rPr>
              <w:t xml:space="preserve"> </w:t>
            </w:r>
          </w:p>
        </w:tc>
        <w:tc>
          <w:tcPr>
            <w:tcW w:w="2097" w:type="dxa"/>
            <w:gridSpan w:val="2"/>
            <w:tcBorders>
              <w:left w:val="nil"/>
            </w:tcBorders>
          </w:tcPr>
          <w:p w:rsidR="00121C83" w:rsidRDefault="00121C83" w:rsidP="00B025C2">
            <w:pPr>
              <w:rPr>
                <w:b/>
                <w:sz w:val="20"/>
              </w:rPr>
            </w:pPr>
            <w:r>
              <w:rPr>
                <w:b/>
                <w:sz w:val="20"/>
              </w:rPr>
              <w:t>NANC Change Order Revision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v6</w:t>
            </w:r>
          </w:p>
        </w:tc>
        <w:tc>
          <w:tcPr>
            <w:tcW w:w="1955" w:type="dxa"/>
            <w:gridSpan w:val="2"/>
          </w:tcPr>
          <w:p w:rsidR="00121C83" w:rsidRDefault="00121C83" w:rsidP="00B025C2">
            <w:pPr>
              <w:pStyle w:val="TOC1"/>
              <w:spacing w:before="0"/>
              <w:rPr>
                <w:i w:val="0"/>
                <w:sz w:val="20"/>
              </w:rPr>
            </w:pPr>
            <w:r>
              <w:rPr>
                <w:i w:val="0"/>
                <w:sz w:val="20"/>
              </w:rPr>
              <w:t>Change Order Number(s):</w:t>
            </w:r>
          </w:p>
        </w:tc>
        <w:tc>
          <w:tcPr>
            <w:tcW w:w="3917" w:type="dxa"/>
            <w:gridSpan w:val="5"/>
            <w:tcBorders>
              <w:left w:val="nil"/>
            </w:tcBorders>
          </w:tcPr>
          <w:p w:rsidR="00121C83" w:rsidRPr="00055C8F" w:rsidRDefault="00121C83" w:rsidP="00B025C2">
            <w:pPr>
              <w:pStyle w:val="BodyText"/>
              <w:rPr>
                <w:sz w:val="20"/>
              </w:rPr>
            </w:pPr>
            <w:r w:rsidRPr="0008767E">
              <w:rPr>
                <w:sz w:val="20"/>
              </w:rPr>
              <w:t>NANC 372</w:t>
            </w:r>
          </w:p>
        </w:tc>
      </w:tr>
      <w:tr w:rsidR="00121C83" w:rsidTr="00B025C2">
        <w:trPr>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FRS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Requirement(s):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NANC IIS Version Number:</w:t>
            </w:r>
          </w:p>
        </w:tc>
        <w:tc>
          <w:tcPr>
            <w:tcW w:w="2083" w:type="dxa"/>
            <w:gridSpan w:val="2"/>
            <w:tcBorders>
              <w:left w:val="nil"/>
            </w:tcBorders>
          </w:tcPr>
          <w:p w:rsidR="00121C83" w:rsidRPr="00055C8F" w:rsidRDefault="00121C83" w:rsidP="00B025C2">
            <w:pPr>
              <w:pStyle w:val="BodyText"/>
              <w:rPr>
                <w:sz w:val="20"/>
              </w:rPr>
            </w:pPr>
            <w:r w:rsidRPr="0008767E">
              <w:rPr>
                <w:sz w:val="20"/>
              </w:rPr>
              <w:t>R3.4.6a</w:t>
            </w:r>
          </w:p>
        </w:tc>
        <w:tc>
          <w:tcPr>
            <w:tcW w:w="1955" w:type="dxa"/>
            <w:gridSpan w:val="2"/>
          </w:tcPr>
          <w:p w:rsidR="00121C83" w:rsidRDefault="00121C83" w:rsidP="00B025C2">
            <w:pPr>
              <w:rPr>
                <w:b/>
                <w:sz w:val="20"/>
              </w:rPr>
            </w:pPr>
            <w:r>
              <w:rPr>
                <w:b/>
                <w:sz w:val="20"/>
              </w:rPr>
              <w:t>Relevant Flow(s):</w:t>
            </w:r>
          </w:p>
        </w:tc>
        <w:tc>
          <w:tcPr>
            <w:tcW w:w="3917" w:type="dxa"/>
            <w:gridSpan w:val="5"/>
            <w:tcBorders>
              <w:left w:val="nil"/>
            </w:tcBorders>
          </w:tcPr>
          <w:p w:rsidR="00121C83" w:rsidRPr="00055C8F" w:rsidRDefault="00286ECA" w:rsidP="00B025C2">
            <w:pPr>
              <w:pStyle w:val="BodyText"/>
              <w:rPr>
                <w:sz w:val="20"/>
              </w:rPr>
            </w:pPr>
            <w:r w:rsidRPr="0008767E">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top w:val="nil"/>
              <w:left w:val="nil"/>
              <w:bottom w:val="nil"/>
              <w:right w:val="nil"/>
            </w:tcBorders>
          </w:tcPr>
          <w:p w:rsidR="00121C83" w:rsidRDefault="00121C83" w:rsidP="00B025C2">
            <w:pPr>
              <w:rPr>
                <w:b/>
                <w:sz w:val="20"/>
              </w:rPr>
            </w:pPr>
          </w:p>
        </w:tc>
        <w:tc>
          <w:tcPr>
            <w:tcW w:w="7949" w:type="dxa"/>
            <w:gridSpan w:val="8"/>
            <w:tcBorders>
              <w:top w:val="nil"/>
              <w:left w:val="nil"/>
              <w:bottom w:val="nil"/>
              <w:right w:val="nil"/>
            </w:tcBorders>
          </w:tcPr>
          <w:p w:rsidR="00121C83" w:rsidRDefault="00121C83" w:rsidP="00B025C2">
            <w:pPr>
              <w:rPr>
                <w:b/>
                <w:sz w:val="20"/>
              </w:rPr>
            </w:pP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r>
              <w:rPr>
                <w:b/>
                <w:sz w:val="20"/>
              </w:rPr>
              <w:t>C.</w:t>
            </w:r>
          </w:p>
        </w:tc>
        <w:tc>
          <w:tcPr>
            <w:tcW w:w="2097" w:type="dxa"/>
            <w:gridSpan w:val="2"/>
            <w:tcBorders>
              <w:top w:val="nil"/>
              <w:left w:val="nil"/>
              <w:bottom w:val="nil"/>
              <w:right w:val="nil"/>
            </w:tcBorders>
          </w:tcPr>
          <w:p w:rsidR="00121C83" w:rsidRDefault="00121C83" w:rsidP="00B025C2">
            <w:pPr>
              <w:rPr>
                <w:b/>
                <w:sz w:val="20"/>
              </w:rPr>
            </w:pPr>
            <w:r>
              <w:rPr>
                <w:b/>
                <w:sz w:val="20"/>
              </w:rPr>
              <w:t>PREREQUISITE</w:t>
            </w:r>
          </w:p>
        </w:tc>
        <w:tc>
          <w:tcPr>
            <w:tcW w:w="7949" w:type="dxa"/>
            <w:gridSpan w:val="8"/>
            <w:tcBorders>
              <w:top w:val="nil"/>
              <w:left w:val="nil"/>
              <w:right w:val="nil"/>
            </w:tcBorders>
          </w:tcPr>
          <w:p w:rsidR="00121C83" w:rsidRDefault="00121C83" w:rsidP="00B025C2">
            <w:pPr>
              <w:rPr>
                <w:b/>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Test Cases:</w:t>
            </w:r>
          </w:p>
        </w:tc>
        <w:tc>
          <w:tcPr>
            <w:tcW w:w="7949" w:type="dxa"/>
            <w:gridSpan w:val="8"/>
            <w:tcBorders>
              <w:left w:val="nil"/>
            </w:tcBorders>
          </w:tcPr>
          <w:p w:rsidR="00121C83" w:rsidRDefault="00286ECA" w:rsidP="00B025C2">
            <w:pPr>
              <w:rPr>
                <w:sz w:val="20"/>
              </w:rPr>
            </w:pPr>
            <w:r>
              <w:rPr>
                <w:sz w:val="20"/>
              </w:rPr>
              <w:t>N/A</w:t>
            </w:r>
          </w:p>
        </w:tc>
      </w:tr>
      <w:tr w:rsidR="00121C83" w:rsidTr="00B025C2">
        <w:trPr>
          <w:gridAfter w:val="1"/>
          <w:wAfter w:w="6" w:type="dxa"/>
          <w:cantSplit/>
          <w:trHeight w:val="509"/>
        </w:trPr>
        <w:tc>
          <w:tcPr>
            <w:tcW w:w="720" w:type="dxa"/>
            <w:tcBorders>
              <w:top w:val="nil"/>
              <w:left w:val="nil"/>
              <w:bottom w:val="nil"/>
            </w:tcBorders>
          </w:tcPr>
          <w:p w:rsidR="00121C83" w:rsidRDefault="00121C83" w:rsidP="00B025C2">
            <w:pPr>
              <w:rPr>
                <w:b/>
                <w:sz w:val="20"/>
              </w:rPr>
            </w:pPr>
          </w:p>
        </w:tc>
        <w:tc>
          <w:tcPr>
            <w:tcW w:w="2097" w:type="dxa"/>
            <w:gridSpan w:val="2"/>
            <w:tcBorders>
              <w:left w:val="nil"/>
            </w:tcBorders>
          </w:tcPr>
          <w:p w:rsidR="00121C83" w:rsidRDefault="00121C83" w:rsidP="00B025C2">
            <w:pPr>
              <w:rPr>
                <w:b/>
                <w:sz w:val="20"/>
              </w:rPr>
            </w:pPr>
            <w:r>
              <w:rPr>
                <w:b/>
                <w:sz w:val="20"/>
              </w:rPr>
              <w:t>Prerequisite NPAC Setup:</w:t>
            </w:r>
          </w:p>
        </w:tc>
        <w:tc>
          <w:tcPr>
            <w:tcW w:w="7949" w:type="dxa"/>
            <w:gridSpan w:val="8"/>
            <w:tcBorders>
              <w:left w:val="nil"/>
            </w:tcBorders>
          </w:tcPr>
          <w:p w:rsidR="00121C83" w:rsidRPr="0060211D" w:rsidRDefault="00121C83"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121C83" w:rsidRPr="00BE0078" w:rsidRDefault="00121C83" w:rsidP="00B025C2">
            <w:pPr>
              <w:rPr>
                <w:sz w:val="20"/>
              </w:rPr>
            </w:pPr>
          </w:p>
        </w:tc>
      </w:tr>
      <w:tr w:rsidR="00121C83" w:rsidTr="00B025C2">
        <w:trPr>
          <w:gridAfter w:val="1"/>
          <w:wAfter w:w="6" w:type="dxa"/>
          <w:cantSplit/>
          <w:trHeight w:val="510"/>
        </w:trPr>
        <w:tc>
          <w:tcPr>
            <w:tcW w:w="720" w:type="dxa"/>
            <w:tcBorders>
              <w:top w:val="nil"/>
              <w:left w:val="nil"/>
              <w:bottom w:val="nil"/>
            </w:tcBorders>
          </w:tcPr>
          <w:p w:rsidR="00121C83" w:rsidRDefault="00121C83" w:rsidP="00B025C2">
            <w:pPr>
              <w:rPr>
                <w:b/>
                <w:sz w:val="20"/>
              </w:rPr>
            </w:pPr>
          </w:p>
        </w:tc>
        <w:tc>
          <w:tcPr>
            <w:tcW w:w="2097" w:type="dxa"/>
            <w:gridSpan w:val="2"/>
          </w:tcPr>
          <w:p w:rsidR="00121C83" w:rsidRDefault="00121C83" w:rsidP="00B025C2">
            <w:pPr>
              <w:rPr>
                <w:b/>
                <w:sz w:val="20"/>
              </w:rPr>
            </w:pPr>
            <w:r>
              <w:rPr>
                <w:b/>
                <w:sz w:val="20"/>
              </w:rPr>
              <w:t>Prerequisite SP Setup:</w:t>
            </w:r>
          </w:p>
        </w:tc>
        <w:tc>
          <w:tcPr>
            <w:tcW w:w="7949" w:type="dxa"/>
            <w:gridSpan w:val="8"/>
            <w:tcBorders>
              <w:left w:val="nil"/>
            </w:tcBorders>
          </w:tcPr>
          <w:p w:rsidR="00121C83" w:rsidRPr="00121C83" w:rsidRDefault="00286ECA" w:rsidP="00121C83">
            <w:pPr>
              <w:rPr>
                <w:sz w:val="20"/>
              </w:rPr>
            </w:pPr>
            <w:r>
              <w:rPr>
                <w:sz w:val="20"/>
              </w:rPr>
              <w:t>N/A</w:t>
            </w:r>
          </w:p>
        </w:tc>
      </w:tr>
      <w:tr w:rsidR="00121C83" w:rsidTr="00B025C2">
        <w:trPr>
          <w:gridAfter w:val="1"/>
          <w:wAfter w:w="6" w:type="dxa"/>
        </w:trPr>
        <w:tc>
          <w:tcPr>
            <w:tcW w:w="720" w:type="dxa"/>
            <w:tcBorders>
              <w:top w:val="nil"/>
              <w:left w:val="nil"/>
              <w:bottom w:val="nil"/>
              <w:right w:val="nil"/>
            </w:tcBorders>
          </w:tcPr>
          <w:p w:rsidR="00121C83" w:rsidRDefault="00121C83" w:rsidP="00B025C2">
            <w:pPr>
              <w:rPr>
                <w:b/>
                <w:sz w:val="20"/>
              </w:rPr>
            </w:pPr>
          </w:p>
        </w:tc>
        <w:tc>
          <w:tcPr>
            <w:tcW w:w="2097" w:type="dxa"/>
            <w:gridSpan w:val="2"/>
            <w:tcBorders>
              <w:left w:val="nil"/>
              <w:bottom w:val="nil"/>
              <w:right w:val="nil"/>
            </w:tcBorders>
          </w:tcPr>
          <w:p w:rsidR="00121C83" w:rsidRDefault="00121C83" w:rsidP="00B025C2">
            <w:pPr>
              <w:rPr>
                <w:b/>
                <w:sz w:val="20"/>
              </w:rPr>
            </w:pPr>
          </w:p>
        </w:tc>
        <w:tc>
          <w:tcPr>
            <w:tcW w:w="7949" w:type="dxa"/>
            <w:gridSpan w:val="8"/>
            <w:tcBorders>
              <w:left w:val="nil"/>
              <w:bottom w:val="nil"/>
              <w:right w:val="nil"/>
            </w:tcBorders>
          </w:tcPr>
          <w:p w:rsidR="00121C83" w:rsidRDefault="00121C83" w:rsidP="00B025C2">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D.</w:t>
            </w:r>
          </w:p>
        </w:tc>
        <w:tc>
          <w:tcPr>
            <w:tcW w:w="7949" w:type="dxa"/>
            <w:gridSpan w:val="7"/>
            <w:tcBorders>
              <w:top w:val="nil"/>
              <w:left w:val="nil"/>
              <w:bottom w:val="nil"/>
              <w:right w:val="nil"/>
            </w:tcBorders>
          </w:tcPr>
          <w:p w:rsidR="00121C83" w:rsidRDefault="00121C83" w:rsidP="00B025C2">
            <w:pPr>
              <w:rPr>
                <w:b/>
                <w:sz w:val="20"/>
              </w:rPr>
            </w:pPr>
            <w:r>
              <w:rPr>
                <w:b/>
                <w:sz w:val="20"/>
              </w:rPr>
              <w:t>TEST STEPS and EXPECTED RESULTS</w:t>
            </w:r>
          </w:p>
        </w:tc>
      </w:tr>
      <w:tr w:rsidR="00121C83" w:rsidRPr="00955994" w:rsidTr="00B025C2">
        <w:trPr>
          <w:gridAfter w:val="2"/>
          <w:wAfter w:w="15" w:type="dxa"/>
          <w:trHeight w:val="509"/>
        </w:trPr>
        <w:tc>
          <w:tcPr>
            <w:tcW w:w="720" w:type="dxa"/>
          </w:tcPr>
          <w:p w:rsidR="00121C83" w:rsidRPr="00955994" w:rsidRDefault="00121C83" w:rsidP="00B025C2">
            <w:pPr>
              <w:rPr>
                <w:b/>
                <w:sz w:val="20"/>
                <w:szCs w:val="20"/>
              </w:rPr>
            </w:pPr>
            <w:r w:rsidRPr="00955994">
              <w:rPr>
                <w:b/>
                <w:sz w:val="20"/>
                <w:szCs w:val="20"/>
              </w:rPr>
              <w:t>Row #</w:t>
            </w:r>
          </w:p>
        </w:tc>
        <w:tc>
          <w:tcPr>
            <w:tcW w:w="810" w:type="dxa"/>
            <w:tcBorders>
              <w:left w:val="nil"/>
            </w:tcBorders>
          </w:tcPr>
          <w:p w:rsidR="00121C83" w:rsidRPr="00955994" w:rsidRDefault="00121C83" w:rsidP="00B025C2">
            <w:pPr>
              <w:rPr>
                <w:b/>
                <w:sz w:val="20"/>
                <w:szCs w:val="20"/>
              </w:rPr>
            </w:pPr>
            <w:r w:rsidRPr="00955994">
              <w:rPr>
                <w:b/>
                <w:sz w:val="20"/>
                <w:szCs w:val="20"/>
              </w:rPr>
              <w:t>NPAC or SP</w:t>
            </w:r>
          </w:p>
        </w:tc>
        <w:tc>
          <w:tcPr>
            <w:tcW w:w="3150" w:type="dxa"/>
            <w:gridSpan w:val="2"/>
            <w:tcBorders>
              <w:left w:val="nil"/>
            </w:tcBorders>
          </w:tcPr>
          <w:p w:rsidR="00121C83" w:rsidRPr="00955994" w:rsidRDefault="00121C83" w:rsidP="00B025C2">
            <w:pPr>
              <w:rPr>
                <w:b/>
                <w:sz w:val="20"/>
                <w:szCs w:val="20"/>
              </w:rPr>
            </w:pPr>
            <w:r w:rsidRPr="00955994">
              <w:rPr>
                <w:b/>
                <w:sz w:val="20"/>
                <w:szCs w:val="20"/>
              </w:rPr>
              <w:t>Test Step</w:t>
            </w:r>
          </w:p>
          <w:p w:rsidR="00121C83" w:rsidRPr="00955994" w:rsidRDefault="00121C83" w:rsidP="00B025C2">
            <w:pPr>
              <w:rPr>
                <w:b/>
                <w:sz w:val="20"/>
                <w:szCs w:val="20"/>
              </w:rPr>
            </w:pPr>
          </w:p>
        </w:tc>
        <w:tc>
          <w:tcPr>
            <w:tcW w:w="810" w:type="dxa"/>
            <w:gridSpan w:val="2"/>
          </w:tcPr>
          <w:p w:rsidR="00121C83" w:rsidRPr="00955994" w:rsidRDefault="00121C83" w:rsidP="00B025C2">
            <w:pPr>
              <w:rPr>
                <w:b/>
                <w:sz w:val="20"/>
                <w:szCs w:val="20"/>
              </w:rPr>
            </w:pPr>
            <w:r w:rsidRPr="00955994">
              <w:rPr>
                <w:b/>
                <w:sz w:val="20"/>
                <w:szCs w:val="20"/>
              </w:rPr>
              <w:t>NPAC or SP</w:t>
            </w:r>
          </w:p>
        </w:tc>
        <w:tc>
          <w:tcPr>
            <w:tcW w:w="5267" w:type="dxa"/>
            <w:gridSpan w:val="4"/>
            <w:tcBorders>
              <w:left w:val="nil"/>
            </w:tcBorders>
          </w:tcPr>
          <w:p w:rsidR="00121C83" w:rsidRPr="00955994" w:rsidRDefault="00121C83" w:rsidP="00B025C2">
            <w:pPr>
              <w:rPr>
                <w:b/>
                <w:sz w:val="20"/>
                <w:szCs w:val="20"/>
              </w:rPr>
            </w:pPr>
            <w:r w:rsidRPr="00955994">
              <w:rPr>
                <w:b/>
                <w:sz w:val="20"/>
                <w:szCs w:val="20"/>
              </w:rPr>
              <w:t>Expected Result</w:t>
            </w:r>
          </w:p>
          <w:p w:rsidR="00121C83" w:rsidRPr="00955994" w:rsidRDefault="00121C83" w:rsidP="00B025C2">
            <w:pPr>
              <w:rPr>
                <w:b/>
                <w:sz w:val="20"/>
                <w:szCs w:val="20"/>
              </w:rPr>
            </w:pPr>
          </w:p>
        </w:tc>
      </w:tr>
      <w:tr w:rsidR="00121C83" w:rsidRPr="00955994" w:rsidTr="00B025C2">
        <w:trPr>
          <w:gridAfter w:val="2"/>
          <w:wAfter w:w="15" w:type="dxa"/>
          <w:trHeight w:val="509"/>
        </w:trPr>
        <w:tc>
          <w:tcPr>
            <w:tcW w:w="720" w:type="dxa"/>
          </w:tcPr>
          <w:p w:rsidR="00121C83" w:rsidRPr="00055C8F" w:rsidRDefault="00121C83" w:rsidP="00B025C2">
            <w:pPr>
              <w:pStyle w:val="BodyText"/>
              <w:rPr>
                <w:sz w:val="20"/>
                <w:szCs w:val="20"/>
              </w:rPr>
            </w:pPr>
            <w:r w:rsidRPr="0008767E">
              <w:rPr>
                <w:sz w:val="20"/>
                <w:szCs w:val="20"/>
              </w:rPr>
              <w:t>1.</w:t>
            </w:r>
          </w:p>
        </w:tc>
        <w:tc>
          <w:tcPr>
            <w:tcW w:w="810" w:type="dxa"/>
            <w:tcBorders>
              <w:left w:val="nil"/>
            </w:tcBorders>
          </w:tcPr>
          <w:p w:rsidR="00121C83" w:rsidRPr="00055C8F" w:rsidRDefault="00121C83" w:rsidP="00B025C2">
            <w:pPr>
              <w:pStyle w:val="BodyText"/>
              <w:rPr>
                <w:sz w:val="20"/>
                <w:szCs w:val="20"/>
              </w:rPr>
            </w:pPr>
            <w:r w:rsidRPr="0008767E">
              <w:rPr>
                <w:sz w:val="20"/>
                <w:szCs w:val="20"/>
              </w:rPr>
              <w:t>NPAC</w:t>
            </w:r>
          </w:p>
        </w:tc>
        <w:tc>
          <w:tcPr>
            <w:tcW w:w="3150" w:type="dxa"/>
            <w:gridSpan w:val="2"/>
            <w:tcBorders>
              <w:left w:val="nil"/>
            </w:tcBorders>
          </w:tcPr>
          <w:p w:rsidR="00121C83" w:rsidRPr="00955994" w:rsidRDefault="00121C83"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SOA.</w:t>
            </w:r>
          </w:p>
        </w:tc>
        <w:tc>
          <w:tcPr>
            <w:tcW w:w="810" w:type="dxa"/>
            <w:gridSpan w:val="2"/>
          </w:tcPr>
          <w:p w:rsidR="00121C83"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121C83" w:rsidRPr="00955994" w:rsidRDefault="00121C83" w:rsidP="00B025C2">
            <w:pPr>
              <w:tabs>
                <w:tab w:val="left" w:pos="3137"/>
              </w:tabs>
              <w:rPr>
                <w:sz w:val="20"/>
                <w:szCs w:val="20"/>
              </w:rPr>
            </w:pPr>
            <w:r w:rsidRPr="00990512">
              <w:rPr>
                <w:sz w:val="20"/>
                <w:szCs w:val="20"/>
              </w:rPr>
              <w:t xml:space="preserve">SOA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121C83" w:rsidTr="00B025C2">
        <w:trPr>
          <w:gridAfter w:val="4"/>
          <w:wAfter w:w="2103" w:type="dxa"/>
        </w:trPr>
        <w:tc>
          <w:tcPr>
            <w:tcW w:w="720" w:type="dxa"/>
            <w:tcBorders>
              <w:top w:val="nil"/>
              <w:left w:val="nil"/>
              <w:bottom w:val="nil"/>
              <w:right w:val="nil"/>
            </w:tcBorders>
          </w:tcPr>
          <w:p w:rsidR="00121C83" w:rsidRDefault="00121C83" w:rsidP="00B025C2">
            <w:pPr>
              <w:rPr>
                <w:b/>
                <w:sz w:val="20"/>
              </w:rPr>
            </w:pPr>
            <w:r>
              <w:rPr>
                <w:b/>
                <w:sz w:val="20"/>
              </w:rPr>
              <w:t>E.</w:t>
            </w:r>
          </w:p>
        </w:tc>
        <w:tc>
          <w:tcPr>
            <w:tcW w:w="7949" w:type="dxa"/>
            <w:gridSpan w:val="7"/>
            <w:tcBorders>
              <w:top w:val="nil"/>
              <w:left w:val="nil"/>
              <w:bottom w:val="nil"/>
              <w:right w:val="nil"/>
            </w:tcBorders>
          </w:tcPr>
          <w:p w:rsidR="00121C83" w:rsidRDefault="00121C83" w:rsidP="006F2C59">
            <w:pPr>
              <w:rPr>
                <w:b/>
                <w:sz w:val="20"/>
              </w:rPr>
            </w:pPr>
            <w:r>
              <w:rPr>
                <w:b/>
                <w:sz w:val="20"/>
              </w:rPr>
              <w:t>Pass/Fail Analysis, NANC 372 XML-Security-</w:t>
            </w:r>
            <w:r w:rsidR="006F2C59">
              <w:rPr>
                <w:b/>
                <w:sz w:val="20"/>
              </w:rPr>
              <w:t>8</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B025C2">
            <w:pPr>
              <w:pStyle w:val="BodyText"/>
              <w:rPr>
                <w:sz w:val="20"/>
              </w:rPr>
            </w:pPr>
            <w:r w:rsidRPr="0008767E">
              <w:rPr>
                <w:sz w:val="20"/>
              </w:rPr>
              <w:t>NPAC personnel performed the test case as written.</w:t>
            </w:r>
          </w:p>
        </w:tc>
      </w:tr>
      <w:tr w:rsidR="00121C83" w:rsidTr="00B025C2">
        <w:trPr>
          <w:gridAfter w:val="2"/>
          <w:wAfter w:w="15" w:type="dxa"/>
          <w:cantSplit/>
          <w:trHeight w:val="509"/>
        </w:trPr>
        <w:tc>
          <w:tcPr>
            <w:tcW w:w="720" w:type="dxa"/>
          </w:tcPr>
          <w:p w:rsidR="00121C83" w:rsidRPr="00055C8F" w:rsidRDefault="00121C83" w:rsidP="00B025C2">
            <w:pPr>
              <w:pStyle w:val="BodyText"/>
              <w:rPr>
                <w:sz w:val="20"/>
              </w:rPr>
            </w:pPr>
            <w:r w:rsidRPr="0008767E">
              <w:rPr>
                <w:sz w:val="20"/>
              </w:rPr>
              <w:t>Pass</w:t>
            </w:r>
          </w:p>
        </w:tc>
        <w:tc>
          <w:tcPr>
            <w:tcW w:w="810" w:type="dxa"/>
            <w:tcBorders>
              <w:left w:val="nil"/>
            </w:tcBorders>
          </w:tcPr>
          <w:p w:rsidR="00121C83" w:rsidRPr="00055C8F" w:rsidRDefault="00121C83" w:rsidP="00B025C2">
            <w:pPr>
              <w:pStyle w:val="BodyText"/>
              <w:rPr>
                <w:sz w:val="20"/>
              </w:rPr>
            </w:pPr>
            <w:r w:rsidRPr="0008767E">
              <w:rPr>
                <w:sz w:val="20"/>
              </w:rPr>
              <w:t>Fail</w:t>
            </w:r>
          </w:p>
        </w:tc>
        <w:tc>
          <w:tcPr>
            <w:tcW w:w="9227" w:type="dxa"/>
            <w:gridSpan w:val="8"/>
            <w:tcBorders>
              <w:left w:val="nil"/>
            </w:tcBorders>
          </w:tcPr>
          <w:p w:rsidR="00121C83" w:rsidRPr="00055C8F" w:rsidRDefault="00121C83" w:rsidP="00820EB8">
            <w:pPr>
              <w:pStyle w:val="BodyText"/>
              <w:rPr>
                <w:sz w:val="20"/>
              </w:rPr>
            </w:pPr>
            <w:r w:rsidRPr="0008767E">
              <w:rPr>
                <w:sz w:val="20"/>
              </w:rPr>
              <w:t>Service Provider personnel performed the test case as written</w:t>
            </w:r>
            <w:r w:rsidR="00820EB8" w:rsidRPr="0008767E">
              <w:rPr>
                <w:sz w:val="20"/>
              </w:rPr>
              <w:t>.</w:t>
            </w:r>
          </w:p>
        </w:tc>
      </w:tr>
    </w:tbl>
    <w:p w:rsidR="00121C83" w:rsidRDefault="00121C83" w:rsidP="00121C83"/>
    <w:p w:rsidR="00FD384C" w:rsidRDefault="00121C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FD384C" w:rsidTr="00B025C2">
        <w:trPr>
          <w:gridAfter w:val="1"/>
          <w:wAfter w:w="6" w:type="dxa"/>
        </w:trPr>
        <w:tc>
          <w:tcPr>
            <w:tcW w:w="720" w:type="dxa"/>
            <w:tcBorders>
              <w:top w:val="nil"/>
              <w:left w:val="nil"/>
              <w:bottom w:val="nil"/>
              <w:right w:val="nil"/>
            </w:tcBorders>
          </w:tcPr>
          <w:p w:rsidR="00FD384C" w:rsidRDefault="00FD384C" w:rsidP="00B025C2">
            <w:pPr>
              <w:rPr>
                <w:b/>
                <w:sz w:val="20"/>
              </w:rPr>
            </w:pPr>
            <w:r>
              <w:rPr>
                <w:b/>
                <w:sz w:val="20"/>
              </w:rPr>
              <w:t>A.</w:t>
            </w:r>
          </w:p>
        </w:tc>
        <w:tc>
          <w:tcPr>
            <w:tcW w:w="2097" w:type="dxa"/>
            <w:gridSpan w:val="2"/>
            <w:tcBorders>
              <w:top w:val="nil"/>
              <w:left w:val="nil"/>
              <w:bottom w:val="single" w:sz="6" w:space="0" w:color="auto"/>
              <w:right w:val="nil"/>
            </w:tcBorders>
          </w:tcPr>
          <w:p w:rsidR="00FD384C" w:rsidRDefault="00FD384C" w:rsidP="00B025C2">
            <w:pPr>
              <w:rPr>
                <w:b/>
                <w:sz w:val="20"/>
              </w:rPr>
            </w:pPr>
            <w:r>
              <w:rPr>
                <w:b/>
                <w:sz w:val="20"/>
              </w:rPr>
              <w:t>TEST IDENTITY</w:t>
            </w:r>
          </w:p>
        </w:tc>
        <w:tc>
          <w:tcPr>
            <w:tcW w:w="7949" w:type="dxa"/>
            <w:gridSpan w:val="8"/>
            <w:tcBorders>
              <w:top w:val="nil"/>
              <w:left w:val="nil"/>
              <w:right w:val="nil"/>
            </w:tcBorders>
          </w:tcPr>
          <w:p w:rsidR="00FD384C" w:rsidRDefault="00FD384C" w:rsidP="00B025C2">
            <w:pPr>
              <w:rPr>
                <w:b/>
                <w:sz w:val="20"/>
              </w:rPr>
            </w:pPr>
          </w:p>
        </w:tc>
      </w:tr>
      <w:tr w:rsidR="00FD384C" w:rsidTr="00B025C2">
        <w:trPr>
          <w:cantSplit/>
          <w:trHeight w:val="120"/>
        </w:trPr>
        <w:tc>
          <w:tcPr>
            <w:tcW w:w="720" w:type="dxa"/>
            <w:vMerge w:val="restart"/>
            <w:tcBorders>
              <w:top w:val="nil"/>
              <w:left w:val="nil"/>
              <w:bottom w:val="nil"/>
              <w:right w:val="single" w:sz="6" w:space="0" w:color="auto"/>
            </w:tcBorders>
          </w:tcPr>
          <w:p w:rsidR="00FD384C" w:rsidRDefault="00FD384C" w:rsidP="00B025C2">
            <w:pPr>
              <w:rPr>
                <w:b/>
                <w:sz w:val="20"/>
              </w:rPr>
            </w:pPr>
          </w:p>
        </w:tc>
        <w:tc>
          <w:tcPr>
            <w:tcW w:w="2097" w:type="dxa"/>
            <w:gridSpan w:val="2"/>
            <w:vMerge w:val="restart"/>
            <w:tcBorders>
              <w:left w:val="single" w:sz="6" w:space="0" w:color="auto"/>
            </w:tcBorders>
          </w:tcPr>
          <w:p w:rsidR="00FD384C" w:rsidRDefault="00FD384C" w:rsidP="00B025C2">
            <w:pPr>
              <w:rPr>
                <w:b/>
                <w:sz w:val="20"/>
              </w:rPr>
            </w:pPr>
            <w:r>
              <w:rPr>
                <w:b/>
                <w:sz w:val="20"/>
              </w:rPr>
              <w:t>Test Case Number:</w:t>
            </w:r>
          </w:p>
        </w:tc>
        <w:tc>
          <w:tcPr>
            <w:tcW w:w="2083" w:type="dxa"/>
            <w:gridSpan w:val="2"/>
            <w:vMerge w:val="restart"/>
            <w:tcBorders>
              <w:left w:val="nil"/>
            </w:tcBorders>
          </w:tcPr>
          <w:p w:rsidR="00FD384C" w:rsidRPr="00FD384C" w:rsidRDefault="00FD384C" w:rsidP="006F2C59">
            <w:pPr>
              <w:rPr>
                <w:b/>
                <w:sz w:val="20"/>
                <w:szCs w:val="20"/>
              </w:rPr>
            </w:pPr>
            <w:r w:rsidRPr="00FD384C">
              <w:rPr>
                <w:b/>
                <w:sz w:val="20"/>
                <w:szCs w:val="20"/>
              </w:rPr>
              <w:t>NANC 372-XML-Security-</w:t>
            </w:r>
            <w:r w:rsidR="006F2C59">
              <w:rPr>
                <w:b/>
                <w:sz w:val="20"/>
                <w:szCs w:val="20"/>
              </w:rPr>
              <w:t>9</w:t>
            </w:r>
          </w:p>
        </w:tc>
        <w:tc>
          <w:tcPr>
            <w:tcW w:w="1955" w:type="dxa"/>
            <w:gridSpan w:val="2"/>
            <w:vMerge w:val="restart"/>
          </w:tcPr>
          <w:p w:rsidR="00FD384C" w:rsidRDefault="00FD384C" w:rsidP="00B025C2">
            <w:pPr>
              <w:pStyle w:val="TOC1"/>
              <w:spacing w:before="0"/>
              <w:rPr>
                <w:i w:val="0"/>
                <w:caps/>
                <w:sz w:val="20"/>
              </w:rPr>
            </w:pPr>
            <w:r>
              <w:rPr>
                <w:i w:val="0"/>
                <w:sz w:val="20"/>
              </w:rPr>
              <w:t>SUT Priority:</w:t>
            </w:r>
          </w:p>
        </w:tc>
        <w:tc>
          <w:tcPr>
            <w:tcW w:w="1958" w:type="dxa"/>
            <w:gridSpan w:val="2"/>
            <w:tcBorders>
              <w:left w:val="nil"/>
            </w:tcBorders>
          </w:tcPr>
          <w:p w:rsidR="00FD384C" w:rsidRDefault="00FD384C" w:rsidP="00B025C2">
            <w:pPr>
              <w:rPr>
                <w:sz w:val="20"/>
              </w:rPr>
            </w:pPr>
            <w:r>
              <w:rPr>
                <w:b/>
                <w:sz w:val="20"/>
              </w:rPr>
              <w:t xml:space="preserve">CMIP SOA </w:t>
            </w:r>
          </w:p>
        </w:tc>
        <w:tc>
          <w:tcPr>
            <w:tcW w:w="1959" w:type="dxa"/>
            <w:gridSpan w:val="3"/>
            <w:tcBorders>
              <w:left w:val="nil"/>
            </w:tcBorders>
          </w:tcPr>
          <w:p w:rsidR="00FD384C" w:rsidRDefault="00234400" w:rsidP="00B025C2">
            <w:r>
              <w:rPr>
                <w:sz w:val="20"/>
              </w:rPr>
              <w:t>N/A</w:t>
            </w:r>
          </w:p>
        </w:tc>
      </w:tr>
      <w:tr w:rsidR="00FD384C" w:rsidTr="00B025C2">
        <w:trPr>
          <w:cantSplit/>
          <w:trHeight w:val="20"/>
        </w:trPr>
        <w:tc>
          <w:tcPr>
            <w:tcW w:w="720" w:type="dxa"/>
            <w:vMerge/>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CMIP LSMS</w:t>
            </w:r>
          </w:p>
        </w:tc>
        <w:tc>
          <w:tcPr>
            <w:tcW w:w="1959" w:type="dxa"/>
            <w:gridSpan w:val="3"/>
            <w:tcBorders>
              <w:left w:val="nil"/>
            </w:tcBorders>
          </w:tcPr>
          <w:p w:rsidR="00FD384C" w:rsidRDefault="00234400" w:rsidP="00B025C2">
            <w:r>
              <w:rPr>
                <w:sz w:val="20"/>
              </w:rPr>
              <w:t>N/A</w:t>
            </w:r>
          </w:p>
        </w:tc>
      </w:tr>
      <w:tr w:rsidR="00FD384C" w:rsidTr="00B025C2">
        <w:trPr>
          <w:cantSplit/>
          <w:trHeight w:val="170"/>
        </w:trPr>
        <w:tc>
          <w:tcPr>
            <w:tcW w:w="720" w:type="dxa"/>
            <w:tcBorders>
              <w:top w:val="nil"/>
              <w:left w:val="nil"/>
              <w:bottom w:val="nil"/>
              <w:right w:val="single" w:sz="6" w:space="0" w:color="auto"/>
            </w:tcBorders>
          </w:tcPr>
          <w:p w:rsidR="00FD384C" w:rsidRDefault="00FD384C" w:rsidP="00B025C2">
            <w:pPr>
              <w:rPr>
                <w:b/>
                <w:sz w:val="20"/>
              </w:rPr>
            </w:pPr>
          </w:p>
        </w:tc>
        <w:tc>
          <w:tcPr>
            <w:tcW w:w="2097" w:type="dxa"/>
            <w:gridSpan w:val="2"/>
            <w:vMerge/>
            <w:tcBorders>
              <w:left w:val="single" w:sz="6" w:space="0" w:color="auto"/>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SOA</w:t>
            </w:r>
          </w:p>
        </w:tc>
        <w:tc>
          <w:tcPr>
            <w:tcW w:w="1959" w:type="dxa"/>
            <w:gridSpan w:val="3"/>
            <w:tcBorders>
              <w:left w:val="nil"/>
            </w:tcBorders>
          </w:tcPr>
          <w:p w:rsidR="00FD384C" w:rsidRDefault="00F83F69" w:rsidP="00B025C2">
            <w:r>
              <w:rPr>
                <w:sz w:val="20"/>
              </w:rPr>
              <w:t>N/A</w:t>
            </w:r>
          </w:p>
        </w:tc>
      </w:tr>
      <w:tr w:rsidR="00FD384C" w:rsidTr="00B025C2">
        <w:trPr>
          <w:cantSplit/>
          <w:trHeight w:val="170"/>
        </w:trPr>
        <w:tc>
          <w:tcPr>
            <w:tcW w:w="720" w:type="dxa"/>
            <w:tcBorders>
              <w:top w:val="nil"/>
              <w:left w:val="nil"/>
              <w:bottom w:val="nil"/>
            </w:tcBorders>
          </w:tcPr>
          <w:p w:rsidR="00FD384C" w:rsidRDefault="00FD384C" w:rsidP="00B025C2">
            <w:pPr>
              <w:rPr>
                <w:b/>
                <w:sz w:val="20"/>
              </w:rPr>
            </w:pPr>
          </w:p>
        </w:tc>
        <w:tc>
          <w:tcPr>
            <w:tcW w:w="2097" w:type="dxa"/>
            <w:gridSpan w:val="2"/>
            <w:vMerge/>
            <w:tcBorders>
              <w:left w:val="nil"/>
            </w:tcBorders>
          </w:tcPr>
          <w:p w:rsidR="00FD384C" w:rsidRDefault="00FD384C" w:rsidP="00B025C2">
            <w:pPr>
              <w:rPr>
                <w:b/>
                <w:sz w:val="20"/>
              </w:rPr>
            </w:pPr>
          </w:p>
        </w:tc>
        <w:tc>
          <w:tcPr>
            <w:tcW w:w="2083" w:type="dxa"/>
            <w:gridSpan w:val="2"/>
            <w:vMerge/>
            <w:tcBorders>
              <w:left w:val="nil"/>
            </w:tcBorders>
          </w:tcPr>
          <w:p w:rsidR="00FD384C" w:rsidRDefault="00FD384C" w:rsidP="00B025C2">
            <w:pPr>
              <w:rPr>
                <w:b/>
                <w:sz w:val="20"/>
              </w:rPr>
            </w:pPr>
          </w:p>
        </w:tc>
        <w:tc>
          <w:tcPr>
            <w:tcW w:w="1955" w:type="dxa"/>
            <w:gridSpan w:val="2"/>
            <w:vMerge/>
          </w:tcPr>
          <w:p w:rsidR="00FD384C" w:rsidRDefault="00FD384C" w:rsidP="00B025C2">
            <w:pPr>
              <w:pStyle w:val="TOC1"/>
              <w:spacing w:before="0"/>
              <w:rPr>
                <w:i w:val="0"/>
                <w:sz w:val="20"/>
              </w:rPr>
            </w:pPr>
          </w:p>
        </w:tc>
        <w:tc>
          <w:tcPr>
            <w:tcW w:w="1958" w:type="dxa"/>
            <w:gridSpan w:val="2"/>
            <w:tcBorders>
              <w:left w:val="nil"/>
            </w:tcBorders>
          </w:tcPr>
          <w:p w:rsidR="00FD384C" w:rsidRDefault="00FD384C" w:rsidP="00B025C2">
            <w:pPr>
              <w:rPr>
                <w:b/>
                <w:bCs/>
                <w:sz w:val="20"/>
              </w:rPr>
            </w:pPr>
            <w:r>
              <w:rPr>
                <w:b/>
                <w:bCs/>
                <w:sz w:val="20"/>
              </w:rPr>
              <w:t>XML LSMS</w:t>
            </w:r>
          </w:p>
        </w:tc>
        <w:tc>
          <w:tcPr>
            <w:tcW w:w="1959" w:type="dxa"/>
            <w:gridSpan w:val="3"/>
            <w:tcBorders>
              <w:left w:val="nil"/>
            </w:tcBorders>
          </w:tcPr>
          <w:p w:rsidR="00FD384C" w:rsidRDefault="00F83F69" w:rsidP="00B025C2">
            <w:r>
              <w:rPr>
                <w:sz w:val="20"/>
              </w:rPr>
              <w:t>Required</w:t>
            </w:r>
          </w:p>
        </w:tc>
      </w:tr>
      <w:tr w:rsidR="005C5E1B" w:rsidTr="00B025C2">
        <w:trPr>
          <w:gridAfter w:val="1"/>
          <w:wAfter w:w="6" w:type="dxa"/>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Objective:</w:t>
            </w:r>
          </w:p>
          <w:p w:rsidR="005C5E1B" w:rsidRDefault="005C5E1B" w:rsidP="00B025C2">
            <w:pPr>
              <w:rPr>
                <w:b/>
                <w:sz w:val="20"/>
              </w:rPr>
            </w:pPr>
          </w:p>
        </w:tc>
        <w:tc>
          <w:tcPr>
            <w:tcW w:w="7949" w:type="dxa"/>
            <w:gridSpan w:val="8"/>
            <w:tcBorders>
              <w:left w:val="nil"/>
            </w:tcBorders>
          </w:tcPr>
          <w:p w:rsidR="005C5E1B" w:rsidRDefault="005C5E1B" w:rsidP="0049253D">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CA</w:t>
            </w:r>
            <w:r w:rsidR="00A77250">
              <w:rPr>
                <w:sz w:val="20"/>
                <w:szCs w:val="20"/>
              </w:rPr>
              <w:t xml:space="preserve"> – signed by CA other than NPAC</w:t>
            </w:r>
            <w:r w:rsidR="00E07F9B">
              <w:rPr>
                <w:sz w:val="20"/>
                <w:szCs w:val="20"/>
              </w:rPr>
              <w:t>)</w:t>
            </w:r>
            <w:r>
              <w:rPr>
                <w:sz w:val="20"/>
                <w:szCs w:val="20"/>
              </w:rPr>
              <w:t>.</w:t>
            </w:r>
          </w:p>
          <w:p w:rsidR="005C5E1B" w:rsidRPr="00C80AA8" w:rsidRDefault="00ED799D" w:rsidP="00B025C2">
            <w:pPr>
              <w:spacing w:after="120" w:line="276" w:lineRule="auto"/>
              <w:contextualSpacing/>
              <w:rPr>
                <w:sz w:val="20"/>
                <w:szCs w:val="20"/>
              </w:rPr>
            </w:pPr>
            <w:r>
              <w:rPr>
                <w:sz w:val="20"/>
                <w:szCs w:val="20"/>
              </w:rPr>
              <w:t>Note</w:t>
            </w:r>
            <w:r w:rsidR="005C5E1B">
              <w:rPr>
                <w:sz w:val="20"/>
                <w:szCs w:val="20"/>
              </w:rPr>
              <w:t xml:space="preserve">: LSMS will act as client when it attempts to send a message to NPAC, and it will act as server when NPAC attempts to send a message to LSMS. </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B.</w:t>
            </w:r>
          </w:p>
        </w:tc>
        <w:tc>
          <w:tcPr>
            <w:tcW w:w="2097" w:type="dxa"/>
            <w:gridSpan w:val="2"/>
            <w:tcBorders>
              <w:top w:val="nil"/>
              <w:left w:val="nil"/>
              <w:right w:val="nil"/>
            </w:tcBorders>
          </w:tcPr>
          <w:p w:rsidR="005C5E1B" w:rsidRDefault="005C5E1B" w:rsidP="00B025C2">
            <w:pPr>
              <w:rPr>
                <w:b/>
                <w:sz w:val="20"/>
              </w:rPr>
            </w:pPr>
            <w:r>
              <w:rPr>
                <w:b/>
                <w:sz w:val="20"/>
              </w:rPr>
              <w:t>REFERENCES</w:t>
            </w:r>
          </w:p>
        </w:tc>
        <w:tc>
          <w:tcPr>
            <w:tcW w:w="7949" w:type="dxa"/>
            <w:gridSpan w:val="8"/>
            <w:tcBorders>
              <w:top w:val="nil"/>
              <w:left w:val="nil"/>
              <w:right w:val="nil"/>
            </w:tcBorders>
          </w:tcPr>
          <w:p w:rsidR="005C5E1B" w:rsidRDefault="005C5E1B" w:rsidP="00B025C2">
            <w:pPr>
              <w:rPr>
                <w:b/>
                <w:sz w:val="20"/>
              </w:rPr>
            </w:pPr>
          </w:p>
        </w:tc>
      </w:tr>
      <w:tr w:rsidR="005C5E1B" w:rsidTr="00B025C2">
        <w:trPr>
          <w:trHeight w:val="509"/>
        </w:trPr>
        <w:tc>
          <w:tcPr>
            <w:tcW w:w="720" w:type="dxa"/>
            <w:tcBorders>
              <w:top w:val="nil"/>
              <w:left w:val="nil"/>
              <w:bottom w:val="nil"/>
            </w:tcBorders>
          </w:tcPr>
          <w:p w:rsidR="005C5E1B" w:rsidRDefault="005C5E1B" w:rsidP="00B025C2">
            <w:pPr>
              <w:rPr>
                <w:b/>
                <w:sz w:val="20"/>
              </w:rPr>
            </w:pPr>
            <w:r>
              <w:rPr>
                <w:sz w:val="20"/>
              </w:rPr>
              <w:t xml:space="preserve"> </w:t>
            </w:r>
          </w:p>
        </w:tc>
        <w:tc>
          <w:tcPr>
            <w:tcW w:w="2097" w:type="dxa"/>
            <w:gridSpan w:val="2"/>
            <w:tcBorders>
              <w:left w:val="nil"/>
            </w:tcBorders>
          </w:tcPr>
          <w:p w:rsidR="005C5E1B" w:rsidRDefault="005C5E1B" w:rsidP="00B025C2">
            <w:pPr>
              <w:rPr>
                <w:b/>
                <w:sz w:val="20"/>
              </w:rPr>
            </w:pPr>
            <w:r>
              <w:rPr>
                <w:b/>
                <w:sz w:val="20"/>
              </w:rPr>
              <w:t>NANC Change Order Revision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v6</w:t>
            </w:r>
          </w:p>
        </w:tc>
        <w:tc>
          <w:tcPr>
            <w:tcW w:w="1955" w:type="dxa"/>
            <w:gridSpan w:val="2"/>
          </w:tcPr>
          <w:p w:rsidR="005C5E1B" w:rsidRDefault="005C5E1B" w:rsidP="00B025C2">
            <w:pPr>
              <w:pStyle w:val="TOC1"/>
              <w:spacing w:before="0"/>
              <w:rPr>
                <w:i w:val="0"/>
                <w:sz w:val="20"/>
              </w:rPr>
            </w:pPr>
            <w:r>
              <w:rPr>
                <w:i w:val="0"/>
                <w:sz w:val="20"/>
              </w:rPr>
              <w:t>Change Order Number(s):</w:t>
            </w:r>
          </w:p>
        </w:tc>
        <w:tc>
          <w:tcPr>
            <w:tcW w:w="3917" w:type="dxa"/>
            <w:gridSpan w:val="5"/>
            <w:tcBorders>
              <w:left w:val="nil"/>
            </w:tcBorders>
          </w:tcPr>
          <w:p w:rsidR="005C5E1B" w:rsidRPr="00055C8F" w:rsidRDefault="005C5E1B" w:rsidP="00B025C2">
            <w:pPr>
              <w:pStyle w:val="BodyText"/>
              <w:rPr>
                <w:sz w:val="20"/>
              </w:rPr>
            </w:pPr>
            <w:r w:rsidRPr="0008767E">
              <w:rPr>
                <w:sz w:val="20"/>
              </w:rPr>
              <w:t>NANC 372</w:t>
            </w:r>
          </w:p>
        </w:tc>
      </w:tr>
      <w:tr w:rsidR="005C5E1B" w:rsidTr="00B025C2">
        <w:trPr>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FRS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Requirement(s):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NANC IIS Version Number:</w:t>
            </w:r>
          </w:p>
        </w:tc>
        <w:tc>
          <w:tcPr>
            <w:tcW w:w="2083" w:type="dxa"/>
            <w:gridSpan w:val="2"/>
            <w:tcBorders>
              <w:left w:val="nil"/>
            </w:tcBorders>
          </w:tcPr>
          <w:p w:rsidR="005C5E1B" w:rsidRPr="00055C8F" w:rsidRDefault="005C5E1B" w:rsidP="00B025C2">
            <w:pPr>
              <w:pStyle w:val="BodyText"/>
              <w:rPr>
                <w:sz w:val="20"/>
              </w:rPr>
            </w:pPr>
            <w:r w:rsidRPr="0008767E">
              <w:rPr>
                <w:sz w:val="20"/>
              </w:rPr>
              <w:t>R3.4.6a</w:t>
            </w:r>
          </w:p>
        </w:tc>
        <w:tc>
          <w:tcPr>
            <w:tcW w:w="1955" w:type="dxa"/>
            <w:gridSpan w:val="2"/>
          </w:tcPr>
          <w:p w:rsidR="005C5E1B" w:rsidRDefault="005C5E1B" w:rsidP="00B025C2">
            <w:pPr>
              <w:rPr>
                <w:b/>
                <w:sz w:val="20"/>
              </w:rPr>
            </w:pPr>
            <w:r>
              <w:rPr>
                <w:b/>
                <w:sz w:val="20"/>
              </w:rPr>
              <w:t>Relevant Flow(s):</w:t>
            </w:r>
          </w:p>
        </w:tc>
        <w:tc>
          <w:tcPr>
            <w:tcW w:w="3917" w:type="dxa"/>
            <w:gridSpan w:val="5"/>
            <w:tcBorders>
              <w:left w:val="nil"/>
            </w:tcBorders>
          </w:tcPr>
          <w:p w:rsidR="005C5E1B" w:rsidRPr="00055C8F" w:rsidRDefault="00286ECA" w:rsidP="00B025C2">
            <w:pPr>
              <w:pStyle w:val="BodyText"/>
              <w:rPr>
                <w:sz w:val="20"/>
              </w:rPr>
            </w:pPr>
            <w:r w:rsidRPr="0008767E">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top w:val="nil"/>
              <w:left w:val="nil"/>
              <w:bottom w:val="nil"/>
              <w:right w:val="nil"/>
            </w:tcBorders>
          </w:tcPr>
          <w:p w:rsidR="005C5E1B" w:rsidRDefault="005C5E1B" w:rsidP="00B025C2">
            <w:pPr>
              <w:rPr>
                <w:b/>
                <w:sz w:val="20"/>
              </w:rPr>
            </w:pPr>
          </w:p>
        </w:tc>
        <w:tc>
          <w:tcPr>
            <w:tcW w:w="7949" w:type="dxa"/>
            <w:gridSpan w:val="8"/>
            <w:tcBorders>
              <w:top w:val="nil"/>
              <w:left w:val="nil"/>
              <w:bottom w:val="nil"/>
              <w:right w:val="nil"/>
            </w:tcBorders>
          </w:tcPr>
          <w:p w:rsidR="005C5E1B" w:rsidRDefault="005C5E1B" w:rsidP="00B025C2">
            <w:pPr>
              <w:rPr>
                <w:b/>
                <w:sz w:val="20"/>
              </w:rPr>
            </w:pP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r>
              <w:rPr>
                <w:b/>
                <w:sz w:val="20"/>
              </w:rPr>
              <w:t>C.</w:t>
            </w:r>
          </w:p>
        </w:tc>
        <w:tc>
          <w:tcPr>
            <w:tcW w:w="2097" w:type="dxa"/>
            <w:gridSpan w:val="2"/>
            <w:tcBorders>
              <w:top w:val="nil"/>
              <w:left w:val="nil"/>
              <w:bottom w:val="nil"/>
              <w:right w:val="nil"/>
            </w:tcBorders>
          </w:tcPr>
          <w:p w:rsidR="005C5E1B" w:rsidRDefault="005C5E1B" w:rsidP="00B025C2">
            <w:pPr>
              <w:rPr>
                <w:b/>
                <w:sz w:val="20"/>
              </w:rPr>
            </w:pPr>
            <w:r>
              <w:rPr>
                <w:b/>
                <w:sz w:val="20"/>
              </w:rPr>
              <w:t>PREREQUISITE</w:t>
            </w:r>
          </w:p>
        </w:tc>
        <w:tc>
          <w:tcPr>
            <w:tcW w:w="7949" w:type="dxa"/>
            <w:gridSpan w:val="8"/>
            <w:tcBorders>
              <w:top w:val="nil"/>
              <w:left w:val="nil"/>
              <w:right w:val="nil"/>
            </w:tcBorders>
          </w:tcPr>
          <w:p w:rsidR="005C5E1B" w:rsidRDefault="005C5E1B" w:rsidP="00B025C2">
            <w:pPr>
              <w:rPr>
                <w:b/>
                <w:sz w:val="20"/>
              </w:rPr>
            </w:pP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Test Cases:</w:t>
            </w:r>
          </w:p>
        </w:tc>
        <w:tc>
          <w:tcPr>
            <w:tcW w:w="7949" w:type="dxa"/>
            <w:gridSpan w:val="8"/>
            <w:tcBorders>
              <w:left w:val="nil"/>
            </w:tcBorders>
          </w:tcPr>
          <w:p w:rsidR="005C5E1B" w:rsidRDefault="00286ECA" w:rsidP="00B025C2">
            <w:pPr>
              <w:rPr>
                <w:sz w:val="20"/>
              </w:rPr>
            </w:pPr>
            <w:r>
              <w:rPr>
                <w:sz w:val="20"/>
              </w:rPr>
              <w:t>N/A</w:t>
            </w:r>
          </w:p>
        </w:tc>
      </w:tr>
      <w:tr w:rsidR="005C5E1B" w:rsidTr="00B025C2">
        <w:trPr>
          <w:gridAfter w:val="1"/>
          <w:wAfter w:w="6" w:type="dxa"/>
          <w:cantSplit/>
          <w:trHeight w:val="509"/>
        </w:trPr>
        <w:tc>
          <w:tcPr>
            <w:tcW w:w="720" w:type="dxa"/>
            <w:tcBorders>
              <w:top w:val="nil"/>
              <w:left w:val="nil"/>
              <w:bottom w:val="nil"/>
            </w:tcBorders>
          </w:tcPr>
          <w:p w:rsidR="005C5E1B" w:rsidRDefault="005C5E1B" w:rsidP="00B025C2">
            <w:pPr>
              <w:rPr>
                <w:b/>
                <w:sz w:val="20"/>
              </w:rPr>
            </w:pPr>
          </w:p>
        </w:tc>
        <w:tc>
          <w:tcPr>
            <w:tcW w:w="2097" w:type="dxa"/>
            <w:gridSpan w:val="2"/>
            <w:tcBorders>
              <w:left w:val="nil"/>
            </w:tcBorders>
          </w:tcPr>
          <w:p w:rsidR="005C5E1B" w:rsidRDefault="005C5E1B" w:rsidP="00B025C2">
            <w:pPr>
              <w:rPr>
                <w:b/>
                <w:sz w:val="20"/>
              </w:rPr>
            </w:pPr>
            <w:r>
              <w:rPr>
                <w:b/>
                <w:sz w:val="20"/>
              </w:rPr>
              <w:t>Prerequisite NPAC Setup:</w:t>
            </w:r>
          </w:p>
        </w:tc>
        <w:tc>
          <w:tcPr>
            <w:tcW w:w="7949" w:type="dxa"/>
            <w:gridSpan w:val="8"/>
            <w:tcBorders>
              <w:left w:val="nil"/>
            </w:tcBorders>
          </w:tcPr>
          <w:p w:rsidR="005C5E1B" w:rsidRPr="00FD384C" w:rsidRDefault="005C5E1B" w:rsidP="00ED70C6">
            <w:pPr>
              <w:rPr>
                <w:sz w:val="20"/>
              </w:rPr>
            </w:pPr>
            <w:r>
              <w:rPr>
                <w:sz w:val="20"/>
              </w:rPr>
              <w:t>NPAC’s certificate is signed by a CA other than NPAC CA.</w:t>
            </w:r>
          </w:p>
        </w:tc>
      </w:tr>
      <w:tr w:rsidR="005C5E1B" w:rsidTr="00B025C2">
        <w:trPr>
          <w:gridAfter w:val="1"/>
          <w:wAfter w:w="6" w:type="dxa"/>
          <w:cantSplit/>
          <w:trHeight w:val="510"/>
        </w:trPr>
        <w:tc>
          <w:tcPr>
            <w:tcW w:w="720" w:type="dxa"/>
            <w:tcBorders>
              <w:top w:val="nil"/>
              <w:left w:val="nil"/>
              <w:bottom w:val="nil"/>
            </w:tcBorders>
          </w:tcPr>
          <w:p w:rsidR="005C5E1B" w:rsidRDefault="005C5E1B" w:rsidP="00B025C2">
            <w:pPr>
              <w:rPr>
                <w:b/>
                <w:sz w:val="20"/>
              </w:rPr>
            </w:pPr>
          </w:p>
        </w:tc>
        <w:tc>
          <w:tcPr>
            <w:tcW w:w="2097" w:type="dxa"/>
            <w:gridSpan w:val="2"/>
          </w:tcPr>
          <w:p w:rsidR="005C5E1B" w:rsidRDefault="005C5E1B" w:rsidP="00B025C2">
            <w:pPr>
              <w:rPr>
                <w:b/>
                <w:sz w:val="20"/>
              </w:rPr>
            </w:pPr>
            <w:r>
              <w:rPr>
                <w:b/>
                <w:sz w:val="20"/>
              </w:rPr>
              <w:t>Prerequisite SP Setup:</w:t>
            </w:r>
          </w:p>
        </w:tc>
        <w:tc>
          <w:tcPr>
            <w:tcW w:w="7949" w:type="dxa"/>
            <w:gridSpan w:val="8"/>
            <w:tcBorders>
              <w:left w:val="nil"/>
            </w:tcBorders>
          </w:tcPr>
          <w:p w:rsidR="005C5E1B" w:rsidRPr="00FD384C" w:rsidRDefault="00286ECA" w:rsidP="00FD384C">
            <w:pPr>
              <w:rPr>
                <w:sz w:val="20"/>
              </w:rPr>
            </w:pPr>
            <w:r>
              <w:rPr>
                <w:sz w:val="20"/>
              </w:rPr>
              <w:t>N/A</w:t>
            </w:r>
          </w:p>
        </w:tc>
      </w:tr>
      <w:tr w:rsidR="005C5E1B" w:rsidTr="00B025C2">
        <w:trPr>
          <w:gridAfter w:val="1"/>
          <w:wAfter w:w="6" w:type="dxa"/>
        </w:trPr>
        <w:tc>
          <w:tcPr>
            <w:tcW w:w="720" w:type="dxa"/>
            <w:tcBorders>
              <w:top w:val="nil"/>
              <w:left w:val="nil"/>
              <w:bottom w:val="nil"/>
              <w:right w:val="nil"/>
            </w:tcBorders>
          </w:tcPr>
          <w:p w:rsidR="005C5E1B" w:rsidRDefault="005C5E1B" w:rsidP="00B025C2">
            <w:pPr>
              <w:rPr>
                <w:b/>
                <w:sz w:val="20"/>
              </w:rPr>
            </w:pPr>
          </w:p>
        </w:tc>
        <w:tc>
          <w:tcPr>
            <w:tcW w:w="2097" w:type="dxa"/>
            <w:gridSpan w:val="2"/>
            <w:tcBorders>
              <w:left w:val="nil"/>
              <w:bottom w:val="nil"/>
              <w:right w:val="nil"/>
            </w:tcBorders>
          </w:tcPr>
          <w:p w:rsidR="005C5E1B" w:rsidRDefault="005C5E1B" w:rsidP="00B025C2">
            <w:pPr>
              <w:rPr>
                <w:b/>
                <w:sz w:val="20"/>
              </w:rPr>
            </w:pPr>
          </w:p>
        </w:tc>
        <w:tc>
          <w:tcPr>
            <w:tcW w:w="7949" w:type="dxa"/>
            <w:gridSpan w:val="8"/>
            <w:tcBorders>
              <w:left w:val="nil"/>
              <w:bottom w:val="nil"/>
              <w:right w:val="nil"/>
            </w:tcBorders>
          </w:tcPr>
          <w:p w:rsidR="005C5E1B" w:rsidRDefault="005C5E1B" w:rsidP="00B025C2">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D.</w:t>
            </w:r>
          </w:p>
        </w:tc>
        <w:tc>
          <w:tcPr>
            <w:tcW w:w="7949" w:type="dxa"/>
            <w:gridSpan w:val="7"/>
            <w:tcBorders>
              <w:top w:val="nil"/>
              <w:left w:val="nil"/>
              <w:bottom w:val="nil"/>
              <w:right w:val="nil"/>
            </w:tcBorders>
          </w:tcPr>
          <w:p w:rsidR="005C5E1B" w:rsidRDefault="005C5E1B" w:rsidP="00B025C2">
            <w:pPr>
              <w:rPr>
                <w:b/>
                <w:sz w:val="20"/>
              </w:rPr>
            </w:pPr>
            <w:r>
              <w:rPr>
                <w:b/>
                <w:sz w:val="20"/>
              </w:rPr>
              <w:t>TEST STEPS and EXPECTED RESULTS</w:t>
            </w:r>
          </w:p>
        </w:tc>
      </w:tr>
      <w:tr w:rsidR="005C5E1B" w:rsidRPr="00955994" w:rsidTr="00B025C2">
        <w:trPr>
          <w:gridAfter w:val="2"/>
          <w:wAfter w:w="15" w:type="dxa"/>
          <w:trHeight w:val="509"/>
        </w:trPr>
        <w:tc>
          <w:tcPr>
            <w:tcW w:w="720" w:type="dxa"/>
          </w:tcPr>
          <w:p w:rsidR="005C5E1B" w:rsidRPr="00955994" w:rsidRDefault="005C5E1B" w:rsidP="00B025C2">
            <w:pPr>
              <w:rPr>
                <w:b/>
                <w:sz w:val="20"/>
                <w:szCs w:val="20"/>
              </w:rPr>
            </w:pPr>
            <w:r w:rsidRPr="00955994">
              <w:rPr>
                <w:b/>
                <w:sz w:val="20"/>
                <w:szCs w:val="20"/>
              </w:rPr>
              <w:t>Row #</w:t>
            </w:r>
          </w:p>
        </w:tc>
        <w:tc>
          <w:tcPr>
            <w:tcW w:w="810" w:type="dxa"/>
            <w:tcBorders>
              <w:left w:val="nil"/>
            </w:tcBorders>
          </w:tcPr>
          <w:p w:rsidR="005C5E1B" w:rsidRPr="00955994" w:rsidRDefault="005C5E1B" w:rsidP="00B025C2">
            <w:pPr>
              <w:rPr>
                <w:b/>
                <w:sz w:val="20"/>
                <w:szCs w:val="20"/>
              </w:rPr>
            </w:pPr>
            <w:r w:rsidRPr="00955994">
              <w:rPr>
                <w:b/>
                <w:sz w:val="20"/>
                <w:szCs w:val="20"/>
              </w:rPr>
              <w:t>NPAC or SP</w:t>
            </w:r>
          </w:p>
        </w:tc>
        <w:tc>
          <w:tcPr>
            <w:tcW w:w="3150" w:type="dxa"/>
            <w:gridSpan w:val="2"/>
            <w:tcBorders>
              <w:left w:val="nil"/>
            </w:tcBorders>
          </w:tcPr>
          <w:p w:rsidR="005C5E1B" w:rsidRPr="00955994" w:rsidRDefault="005C5E1B" w:rsidP="00B025C2">
            <w:pPr>
              <w:rPr>
                <w:b/>
                <w:sz w:val="20"/>
                <w:szCs w:val="20"/>
              </w:rPr>
            </w:pPr>
            <w:r w:rsidRPr="00955994">
              <w:rPr>
                <w:b/>
                <w:sz w:val="20"/>
                <w:szCs w:val="20"/>
              </w:rPr>
              <w:t>Test Step</w:t>
            </w:r>
          </w:p>
          <w:p w:rsidR="005C5E1B" w:rsidRPr="00955994" w:rsidRDefault="005C5E1B" w:rsidP="00B025C2">
            <w:pPr>
              <w:rPr>
                <w:b/>
                <w:sz w:val="20"/>
                <w:szCs w:val="20"/>
              </w:rPr>
            </w:pPr>
          </w:p>
        </w:tc>
        <w:tc>
          <w:tcPr>
            <w:tcW w:w="810" w:type="dxa"/>
            <w:gridSpan w:val="2"/>
          </w:tcPr>
          <w:p w:rsidR="005C5E1B" w:rsidRPr="00955994" w:rsidRDefault="005C5E1B" w:rsidP="00B025C2">
            <w:pPr>
              <w:rPr>
                <w:b/>
                <w:sz w:val="20"/>
                <w:szCs w:val="20"/>
              </w:rPr>
            </w:pPr>
            <w:r w:rsidRPr="00955994">
              <w:rPr>
                <w:b/>
                <w:sz w:val="20"/>
                <w:szCs w:val="20"/>
              </w:rPr>
              <w:t>NPAC or SP</w:t>
            </w:r>
          </w:p>
        </w:tc>
        <w:tc>
          <w:tcPr>
            <w:tcW w:w="5267" w:type="dxa"/>
            <w:gridSpan w:val="4"/>
            <w:tcBorders>
              <w:left w:val="nil"/>
            </w:tcBorders>
          </w:tcPr>
          <w:p w:rsidR="005C5E1B" w:rsidRPr="00955994" w:rsidRDefault="005C5E1B" w:rsidP="00B025C2">
            <w:pPr>
              <w:rPr>
                <w:b/>
                <w:sz w:val="20"/>
                <w:szCs w:val="20"/>
              </w:rPr>
            </w:pPr>
            <w:r w:rsidRPr="00955994">
              <w:rPr>
                <w:b/>
                <w:sz w:val="20"/>
                <w:szCs w:val="20"/>
              </w:rPr>
              <w:t>Expected Result</w:t>
            </w:r>
          </w:p>
          <w:p w:rsidR="005C5E1B" w:rsidRPr="00955994" w:rsidRDefault="005C5E1B" w:rsidP="00B025C2">
            <w:pPr>
              <w:rPr>
                <w:b/>
                <w:sz w:val="20"/>
                <w:szCs w:val="20"/>
              </w:rPr>
            </w:pP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1.</w:t>
            </w:r>
          </w:p>
        </w:tc>
        <w:tc>
          <w:tcPr>
            <w:tcW w:w="810" w:type="dxa"/>
            <w:tcBorders>
              <w:left w:val="nil"/>
            </w:tcBorders>
          </w:tcPr>
          <w:p w:rsidR="005C5E1B" w:rsidRPr="00055C8F" w:rsidRDefault="005C5E1B" w:rsidP="0049253D">
            <w:pPr>
              <w:pStyle w:val="BodyText"/>
              <w:rPr>
                <w:sz w:val="20"/>
                <w:szCs w:val="20"/>
              </w:rPr>
            </w:pPr>
            <w:r w:rsidRPr="0008767E">
              <w:rPr>
                <w:sz w:val="20"/>
                <w:szCs w:val="20"/>
              </w:rPr>
              <w:t>NPAC</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NPAC initiates a connection request to LSMS.</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5C5E1B" w:rsidRPr="00955994" w:rsidTr="0049253D">
        <w:trPr>
          <w:gridAfter w:val="2"/>
          <w:wAfter w:w="15" w:type="dxa"/>
          <w:trHeight w:val="509"/>
        </w:trPr>
        <w:tc>
          <w:tcPr>
            <w:tcW w:w="720" w:type="dxa"/>
          </w:tcPr>
          <w:p w:rsidR="005C5E1B" w:rsidRPr="00055C8F" w:rsidRDefault="005C5E1B" w:rsidP="0049253D">
            <w:pPr>
              <w:pStyle w:val="BodyText"/>
              <w:rPr>
                <w:sz w:val="20"/>
                <w:szCs w:val="20"/>
              </w:rPr>
            </w:pPr>
            <w:r w:rsidRPr="0008767E">
              <w:rPr>
                <w:sz w:val="20"/>
                <w:szCs w:val="20"/>
              </w:rPr>
              <w:t>2.</w:t>
            </w:r>
          </w:p>
        </w:tc>
        <w:tc>
          <w:tcPr>
            <w:tcW w:w="810" w:type="dxa"/>
            <w:tcBorders>
              <w:left w:val="nil"/>
            </w:tcBorders>
          </w:tcPr>
          <w:p w:rsidR="005C5E1B"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5C5E1B" w:rsidRPr="00955994" w:rsidRDefault="005C5E1B" w:rsidP="0049253D">
            <w:pPr>
              <w:spacing w:after="120" w:line="276" w:lineRule="auto"/>
              <w:contextualSpacing/>
              <w:rPr>
                <w:sz w:val="20"/>
                <w:szCs w:val="20"/>
              </w:rPr>
            </w:pPr>
            <w:r w:rsidRPr="00990512">
              <w:rPr>
                <w:sz w:val="20"/>
                <w:szCs w:val="20"/>
              </w:rPr>
              <w:t xml:space="preserve">NPAC’s certificate </w:t>
            </w:r>
            <w:r>
              <w:rPr>
                <w:sz w:val="20"/>
                <w:szCs w:val="20"/>
              </w:rPr>
              <w:t>is signed by CA other than NPAC and LSMS initiates a connection request to NPAC.</w:t>
            </w:r>
          </w:p>
        </w:tc>
        <w:tc>
          <w:tcPr>
            <w:tcW w:w="810" w:type="dxa"/>
            <w:gridSpan w:val="2"/>
          </w:tcPr>
          <w:p w:rsidR="005C5E1B"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5C5E1B" w:rsidRPr="00955994" w:rsidRDefault="005C5E1B"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E1B" w:rsidTr="00B025C2">
        <w:trPr>
          <w:gridAfter w:val="4"/>
          <w:wAfter w:w="2103" w:type="dxa"/>
        </w:trPr>
        <w:tc>
          <w:tcPr>
            <w:tcW w:w="720" w:type="dxa"/>
            <w:tcBorders>
              <w:top w:val="nil"/>
              <w:left w:val="nil"/>
              <w:bottom w:val="nil"/>
              <w:right w:val="nil"/>
            </w:tcBorders>
          </w:tcPr>
          <w:p w:rsidR="005C5E1B" w:rsidRDefault="005C5E1B" w:rsidP="00B025C2">
            <w:pPr>
              <w:rPr>
                <w:b/>
                <w:sz w:val="20"/>
              </w:rPr>
            </w:pPr>
            <w:r>
              <w:rPr>
                <w:b/>
                <w:sz w:val="20"/>
              </w:rPr>
              <w:t>E.</w:t>
            </w:r>
          </w:p>
        </w:tc>
        <w:tc>
          <w:tcPr>
            <w:tcW w:w="7949" w:type="dxa"/>
            <w:gridSpan w:val="7"/>
            <w:tcBorders>
              <w:top w:val="nil"/>
              <w:left w:val="nil"/>
              <w:bottom w:val="nil"/>
              <w:right w:val="nil"/>
            </w:tcBorders>
          </w:tcPr>
          <w:p w:rsidR="005C5E1B" w:rsidRDefault="005C5E1B" w:rsidP="006F2C59">
            <w:pPr>
              <w:rPr>
                <w:b/>
                <w:sz w:val="20"/>
              </w:rPr>
            </w:pPr>
            <w:r>
              <w:rPr>
                <w:b/>
                <w:sz w:val="20"/>
              </w:rPr>
              <w:t>Pass/Fail Analysis, NANC 372</w:t>
            </w:r>
            <w:r w:rsidRPr="004616A9">
              <w:rPr>
                <w:b/>
                <w:sz w:val="20"/>
              </w:rPr>
              <w:t xml:space="preserve"> XML-Security</w:t>
            </w:r>
            <w:r>
              <w:rPr>
                <w:b/>
                <w:sz w:val="20"/>
              </w:rPr>
              <w:t>-</w:t>
            </w:r>
            <w:r w:rsidR="006F2C59">
              <w:rPr>
                <w:b/>
                <w:sz w:val="20"/>
              </w:rPr>
              <w:t>9</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B025C2">
            <w:pPr>
              <w:pStyle w:val="BodyText"/>
              <w:rPr>
                <w:sz w:val="20"/>
              </w:rPr>
            </w:pPr>
            <w:r w:rsidRPr="0008767E">
              <w:rPr>
                <w:sz w:val="20"/>
              </w:rPr>
              <w:t>NPAC personnel performed the test case as written.</w:t>
            </w:r>
          </w:p>
        </w:tc>
      </w:tr>
      <w:tr w:rsidR="005C5E1B" w:rsidTr="00B025C2">
        <w:trPr>
          <w:gridAfter w:val="2"/>
          <w:wAfter w:w="15" w:type="dxa"/>
          <w:cantSplit/>
          <w:trHeight w:val="509"/>
        </w:trPr>
        <w:tc>
          <w:tcPr>
            <w:tcW w:w="720" w:type="dxa"/>
          </w:tcPr>
          <w:p w:rsidR="005C5E1B" w:rsidRPr="00055C8F" w:rsidRDefault="005C5E1B" w:rsidP="00B025C2">
            <w:pPr>
              <w:pStyle w:val="BodyText"/>
              <w:rPr>
                <w:sz w:val="20"/>
              </w:rPr>
            </w:pPr>
            <w:r w:rsidRPr="0008767E">
              <w:rPr>
                <w:sz w:val="20"/>
              </w:rPr>
              <w:t>Pass</w:t>
            </w:r>
          </w:p>
        </w:tc>
        <w:tc>
          <w:tcPr>
            <w:tcW w:w="810" w:type="dxa"/>
            <w:tcBorders>
              <w:left w:val="nil"/>
            </w:tcBorders>
          </w:tcPr>
          <w:p w:rsidR="005C5E1B" w:rsidRPr="00055C8F" w:rsidRDefault="005C5E1B" w:rsidP="00B025C2">
            <w:pPr>
              <w:pStyle w:val="BodyText"/>
              <w:rPr>
                <w:sz w:val="20"/>
              </w:rPr>
            </w:pPr>
            <w:r w:rsidRPr="0008767E">
              <w:rPr>
                <w:sz w:val="20"/>
              </w:rPr>
              <w:t>Fail</w:t>
            </w:r>
          </w:p>
        </w:tc>
        <w:tc>
          <w:tcPr>
            <w:tcW w:w="9227" w:type="dxa"/>
            <w:gridSpan w:val="8"/>
            <w:tcBorders>
              <w:left w:val="nil"/>
            </w:tcBorders>
          </w:tcPr>
          <w:p w:rsidR="005C5E1B" w:rsidRPr="00055C8F" w:rsidRDefault="005C5E1B" w:rsidP="00820EB8">
            <w:pPr>
              <w:pStyle w:val="BodyText"/>
              <w:rPr>
                <w:sz w:val="20"/>
              </w:rPr>
            </w:pPr>
            <w:r w:rsidRPr="0008767E">
              <w:rPr>
                <w:sz w:val="20"/>
              </w:rPr>
              <w:t>Service Provider personnel performed the test case as written</w:t>
            </w:r>
            <w:r w:rsidR="00820EB8" w:rsidRPr="0008767E">
              <w:rPr>
                <w:sz w:val="20"/>
              </w:rPr>
              <w:t>.</w:t>
            </w:r>
          </w:p>
        </w:tc>
      </w:tr>
    </w:tbl>
    <w:p w:rsidR="00FD384C" w:rsidRDefault="00FD384C" w:rsidP="00FD384C"/>
    <w:p w:rsidR="00AD4BD7" w:rsidRDefault="00FD384C"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09"/>
        <w:gridCol w:w="1288"/>
        <w:gridCol w:w="1862"/>
        <w:gridCol w:w="221"/>
        <w:gridCol w:w="589"/>
        <w:gridCol w:w="1366"/>
        <w:gridCol w:w="1813"/>
        <w:gridCol w:w="145"/>
        <w:gridCol w:w="1943"/>
        <w:gridCol w:w="10"/>
        <w:gridCol w:w="6"/>
      </w:tblGrid>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A.</w:t>
            </w:r>
          </w:p>
        </w:tc>
        <w:tc>
          <w:tcPr>
            <w:tcW w:w="2096" w:type="dxa"/>
            <w:gridSpan w:val="2"/>
            <w:tcBorders>
              <w:top w:val="nil"/>
              <w:left w:val="nil"/>
              <w:bottom w:val="single" w:sz="6" w:space="0" w:color="auto"/>
              <w:right w:val="nil"/>
            </w:tcBorders>
          </w:tcPr>
          <w:p w:rsidR="00AD4BD7" w:rsidRDefault="00AD4BD7" w:rsidP="00B025C2">
            <w:pPr>
              <w:rPr>
                <w:b/>
                <w:sz w:val="20"/>
              </w:rPr>
            </w:pPr>
            <w:r>
              <w:rPr>
                <w:b/>
                <w:sz w:val="20"/>
              </w:rPr>
              <w:t>TEST IDENTITY</w:t>
            </w:r>
          </w:p>
        </w:tc>
        <w:tc>
          <w:tcPr>
            <w:tcW w:w="7949" w:type="dxa"/>
            <w:gridSpan w:val="8"/>
            <w:tcBorders>
              <w:top w:val="nil"/>
              <w:left w:val="nil"/>
              <w:right w:val="nil"/>
            </w:tcBorders>
          </w:tcPr>
          <w:p w:rsidR="00AD4BD7" w:rsidRDefault="00AD4BD7" w:rsidP="00B025C2">
            <w:pPr>
              <w:rPr>
                <w:b/>
                <w:sz w:val="20"/>
              </w:rPr>
            </w:pPr>
          </w:p>
        </w:tc>
      </w:tr>
      <w:tr w:rsidR="00AD4BD7" w:rsidTr="001A0855">
        <w:trPr>
          <w:cantSplit/>
          <w:trHeight w:val="120"/>
        </w:trPr>
        <w:tc>
          <w:tcPr>
            <w:tcW w:w="721" w:type="dxa"/>
            <w:vMerge w:val="restart"/>
            <w:tcBorders>
              <w:top w:val="nil"/>
              <w:left w:val="nil"/>
              <w:bottom w:val="nil"/>
              <w:right w:val="single" w:sz="6" w:space="0" w:color="auto"/>
            </w:tcBorders>
          </w:tcPr>
          <w:p w:rsidR="00AD4BD7" w:rsidRDefault="00AD4BD7" w:rsidP="00B025C2">
            <w:pPr>
              <w:rPr>
                <w:b/>
                <w:sz w:val="20"/>
              </w:rPr>
            </w:pPr>
          </w:p>
        </w:tc>
        <w:tc>
          <w:tcPr>
            <w:tcW w:w="2096" w:type="dxa"/>
            <w:gridSpan w:val="2"/>
            <w:vMerge w:val="restart"/>
            <w:tcBorders>
              <w:left w:val="single" w:sz="6" w:space="0" w:color="auto"/>
            </w:tcBorders>
          </w:tcPr>
          <w:p w:rsidR="00AD4BD7" w:rsidRDefault="00AD4BD7" w:rsidP="00B025C2">
            <w:pPr>
              <w:rPr>
                <w:b/>
                <w:sz w:val="20"/>
              </w:rPr>
            </w:pPr>
            <w:r>
              <w:rPr>
                <w:b/>
                <w:sz w:val="20"/>
              </w:rPr>
              <w:t>Test Case Number:</w:t>
            </w:r>
          </w:p>
        </w:tc>
        <w:tc>
          <w:tcPr>
            <w:tcW w:w="2083" w:type="dxa"/>
            <w:gridSpan w:val="2"/>
            <w:vMerge w:val="restart"/>
            <w:tcBorders>
              <w:left w:val="nil"/>
            </w:tcBorders>
          </w:tcPr>
          <w:p w:rsidR="00AD4BD7" w:rsidRPr="00AD4BD7" w:rsidRDefault="00AD4BD7" w:rsidP="006F2C59">
            <w:pPr>
              <w:rPr>
                <w:b/>
                <w:sz w:val="20"/>
                <w:szCs w:val="20"/>
              </w:rPr>
            </w:pPr>
            <w:r w:rsidRPr="00AD4BD7">
              <w:rPr>
                <w:b/>
                <w:sz w:val="20"/>
                <w:szCs w:val="20"/>
              </w:rPr>
              <w:t>NANC 372-XML-Security-</w:t>
            </w:r>
            <w:r w:rsidR="0049253D">
              <w:rPr>
                <w:b/>
                <w:sz w:val="20"/>
                <w:szCs w:val="20"/>
              </w:rPr>
              <w:t>1</w:t>
            </w:r>
            <w:r w:rsidR="006F2C59">
              <w:rPr>
                <w:b/>
                <w:sz w:val="20"/>
                <w:szCs w:val="20"/>
              </w:rPr>
              <w:t>0</w:t>
            </w:r>
          </w:p>
        </w:tc>
        <w:tc>
          <w:tcPr>
            <w:tcW w:w="1955" w:type="dxa"/>
            <w:gridSpan w:val="2"/>
            <w:vMerge w:val="restart"/>
          </w:tcPr>
          <w:p w:rsidR="00AD4BD7" w:rsidRDefault="00AD4BD7" w:rsidP="00B025C2">
            <w:pPr>
              <w:pStyle w:val="TOC1"/>
              <w:spacing w:before="0"/>
              <w:rPr>
                <w:i w:val="0"/>
                <w:caps/>
                <w:sz w:val="20"/>
              </w:rPr>
            </w:pPr>
            <w:r>
              <w:rPr>
                <w:i w:val="0"/>
                <w:sz w:val="20"/>
              </w:rPr>
              <w:t>SUT Priority:</w:t>
            </w:r>
          </w:p>
        </w:tc>
        <w:tc>
          <w:tcPr>
            <w:tcW w:w="1958" w:type="dxa"/>
            <w:gridSpan w:val="2"/>
            <w:tcBorders>
              <w:left w:val="nil"/>
            </w:tcBorders>
          </w:tcPr>
          <w:p w:rsidR="00AD4BD7" w:rsidRDefault="00AD4BD7" w:rsidP="00B025C2">
            <w:pPr>
              <w:rPr>
                <w:sz w:val="20"/>
              </w:rPr>
            </w:pPr>
            <w:r>
              <w:rPr>
                <w:b/>
                <w:sz w:val="20"/>
              </w:rPr>
              <w:t xml:space="preserve">CMIP SOA </w:t>
            </w:r>
          </w:p>
        </w:tc>
        <w:tc>
          <w:tcPr>
            <w:tcW w:w="1959" w:type="dxa"/>
            <w:gridSpan w:val="3"/>
            <w:tcBorders>
              <w:left w:val="nil"/>
            </w:tcBorders>
          </w:tcPr>
          <w:p w:rsidR="00AD4BD7" w:rsidRDefault="00234400" w:rsidP="00B025C2">
            <w:r>
              <w:rPr>
                <w:sz w:val="20"/>
              </w:rPr>
              <w:t>N/A</w:t>
            </w:r>
          </w:p>
        </w:tc>
      </w:tr>
      <w:tr w:rsidR="00AD4BD7" w:rsidTr="001A0855">
        <w:trPr>
          <w:cantSplit/>
          <w:trHeight w:val="20"/>
        </w:trPr>
        <w:tc>
          <w:tcPr>
            <w:tcW w:w="721" w:type="dxa"/>
            <w:vMerge/>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CMIP LSMS</w:t>
            </w:r>
          </w:p>
        </w:tc>
        <w:tc>
          <w:tcPr>
            <w:tcW w:w="1959" w:type="dxa"/>
            <w:gridSpan w:val="3"/>
            <w:tcBorders>
              <w:left w:val="nil"/>
            </w:tcBorders>
          </w:tcPr>
          <w:p w:rsidR="00AD4BD7" w:rsidRDefault="00234400" w:rsidP="00B025C2">
            <w:r>
              <w:rPr>
                <w:sz w:val="20"/>
              </w:rPr>
              <w:t>N/A</w:t>
            </w:r>
          </w:p>
        </w:tc>
      </w:tr>
      <w:tr w:rsidR="00AD4BD7" w:rsidTr="001A0855">
        <w:trPr>
          <w:cantSplit/>
          <w:trHeight w:val="170"/>
        </w:trPr>
        <w:tc>
          <w:tcPr>
            <w:tcW w:w="721" w:type="dxa"/>
            <w:tcBorders>
              <w:top w:val="nil"/>
              <w:left w:val="nil"/>
              <w:bottom w:val="nil"/>
              <w:right w:val="single" w:sz="6" w:space="0" w:color="auto"/>
            </w:tcBorders>
          </w:tcPr>
          <w:p w:rsidR="00AD4BD7" w:rsidRDefault="00AD4BD7" w:rsidP="00B025C2">
            <w:pPr>
              <w:rPr>
                <w:b/>
                <w:sz w:val="20"/>
              </w:rPr>
            </w:pPr>
          </w:p>
        </w:tc>
        <w:tc>
          <w:tcPr>
            <w:tcW w:w="2096" w:type="dxa"/>
            <w:gridSpan w:val="2"/>
            <w:vMerge/>
            <w:tcBorders>
              <w:left w:val="single" w:sz="6" w:space="0" w:color="auto"/>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SOA</w:t>
            </w:r>
          </w:p>
        </w:tc>
        <w:tc>
          <w:tcPr>
            <w:tcW w:w="1959" w:type="dxa"/>
            <w:gridSpan w:val="3"/>
            <w:tcBorders>
              <w:left w:val="nil"/>
            </w:tcBorders>
          </w:tcPr>
          <w:p w:rsidR="00AD4BD7" w:rsidRDefault="00F83F69" w:rsidP="00B025C2">
            <w:r>
              <w:rPr>
                <w:sz w:val="20"/>
              </w:rPr>
              <w:t>N/A</w:t>
            </w:r>
          </w:p>
        </w:tc>
      </w:tr>
      <w:tr w:rsidR="00AD4BD7" w:rsidTr="001A0855">
        <w:trPr>
          <w:cantSplit/>
          <w:trHeight w:val="170"/>
        </w:trPr>
        <w:tc>
          <w:tcPr>
            <w:tcW w:w="721" w:type="dxa"/>
            <w:tcBorders>
              <w:top w:val="nil"/>
              <w:left w:val="nil"/>
              <w:bottom w:val="nil"/>
            </w:tcBorders>
          </w:tcPr>
          <w:p w:rsidR="00AD4BD7" w:rsidRDefault="00AD4BD7" w:rsidP="00B025C2">
            <w:pPr>
              <w:rPr>
                <w:b/>
                <w:sz w:val="20"/>
              </w:rPr>
            </w:pPr>
          </w:p>
        </w:tc>
        <w:tc>
          <w:tcPr>
            <w:tcW w:w="2096" w:type="dxa"/>
            <w:gridSpan w:val="2"/>
            <w:vMerge/>
            <w:tcBorders>
              <w:left w:val="nil"/>
            </w:tcBorders>
          </w:tcPr>
          <w:p w:rsidR="00AD4BD7" w:rsidRDefault="00AD4BD7" w:rsidP="00B025C2">
            <w:pPr>
              <w:rPr>
                <w:b/>
                <w:sz w:val="20"/>
              </w:rPr>
            </w:pPr>
          </w:p>
        </w:tc>
        <w:tc>
          <w:tcPr>
            <w:tcW w:w="2083" w:type="dxa"/>
            <w:gridSpan w:val="2"/>
            <w:vMerge/>
            <w:tcBorders>
              <w:left w:val="nil"/>
            </w:tcBorders>
          </w:tcPr>
          <w:p w:rsidR="00AD4BD7" w:rsidRDefault="00AD4BD7" w:rsidP="00B025C2">
            <w:pPr>
              <w:rPr>
                <w:b/>
                <w:sz w:val="20"/>
              </w:rPr>
            </w:pPr>
          </w:p>
        </w:tc>
        <w:tc>
          <w:tcPr>
            <w:tcW w:w="1955" w:type="dxa"/>
            <w:gridSpan w:val="2"/>
            <w:vMerge/>
          </w:tcPr>
          <w:p w:rsidR="00AD4BD7" w:rsidRDefault="00AD4BD7" w:rsidP="00B025C2">
            <w:pPr>
              <w:pStyle w:val="TOC1"/>
              <w:spacing w:before="0"/>
              <w:rPr>
                <w:i w:val="0"/>
                <w:sz w:val="20"/>
              </w:rPr>
            </w:pPr>
          </w:p>
        </w:tc>
        <w:tc>
          <w:tcPr>
            <w:tcW w:w="1958" w:type="dxa"/>
            <w:gridSpan w:val="2"/>
            <w:tcBorders>
              <w:left w:val="nil"/>
            </w:tcBorders>
          </w:tcPr>
          <w:p w:rsidR="00AD4BD7" w:rsidRDefault="00AD4BD7" w:rsidP="00B025C2">
            <w:pPr>
              <w:rPr>
                <w:b/>
                <w:bCs/>
                <w:sz w:val="20"/>
              </w:rPr>
            </w:pPr>
            <w:r>
              <w:rPr>
                <w:b/>
                <w:bCs/>
                <w:sz w:val="20"/>
              </w:rPr>
              <w:t>XML LSMS</w:t>
            </w:r>
          </w:p>
        </w:tc>
        <w:tc>
          <w:tcPr>
            <w:tcW w:w="1959" w:type="dxa"/>
            <w:gridSpan w:val="3"/>
            <w:tcBorders>
              <w:left w:val="nil"/>
            </w:tcBorders>
          </w:tcPr>
          <w:p w:rsidR="00AD4BD7" w:rsidRDefault="00F83F69" w:rsidP="00B025C2">
            <w:r>
              <w:rPr>
                <w:sz w:val="20"/>
              </w:rPr>
              <w:t>Required</w:t>
            </w:r>
          </w:p>
        </w:tc>
      </w:tr>
      <w:tr w:rsidR="00AD4BD7" w:rsidTr="001A0855">
        <w:trPr>
          <w:gridAfter w:val="1"/>
          <w:wAfter w:w="6" w:type="dxa"/>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Objective:</w:t>
            </w:r>
          </w:p>
          <w:p w:rsidR="00AD4BD7" w:rsidRDefault="00AD4BD7" w:rsidP="00B025C2">
            <w:pPr>
              <w:rPr>
                <w:b/>
                <w:sz w:val="20"/>
              </w:rPr>
            </w:pPr>
          </w:p>
        </w:tc>
        <w:tc>
          <w:tcPr>
            <w:tcW w:w="7949" w:type="dxa"/>
            <w:gridSpan w:val="8"/>
            <w:tcBorders>
              <w:left w:val="nil"/>
            </w:tcBorders>
          </w:tcPr>
          <w:p w:rsidR="00651AEA" w:rsidRDefault="00651AEA" w:rsidP="00651AEA">
            <w:pPr>
              <w:spacing w:after="120"/>
              <w:rPr>
                <w:sz w:val="20"/>
                <w:szCs w:val="20"/>
              </w:rPr>
            </w:pPr>
            <w:r>
              <w:rPr>
                <w:sz w:val="20"/>
                <w:szCs w:val="20"/>
              </w:rPr>
              <w:t>Test LSMS’s ability (both acting as server and acting as client)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SPID</w:t>
            </w:r>
            <w:r w:rsidR="00A77250">
              <w:rPr>
                <w:sz w:val="20"/>
                <w:szCs w:val="20"/>
              </w:rPr>
              <w:t xml:space="preserve"> – </w:t>
            </w:r>
            <w:r w:rsidR="00A77250" w:rsidRPr="006F2568">
              <w:rPr>
                <w:sz w:val="20"/>
                <w:szCs w:val="20"/>
              </w:rPr>
              <w:t>different than what is listed in the CN of NPAC’s certificate</w:t>
            </w:r>
            <w:r w:rsidR="00E07F9B">
              <w:rPr>
                <w:sz w:val="20"/>
                <w:szCs w:val="20"/>
              </w:rPr>
              <w:t>)</w:t>
            </w:r>
            <w:r>
              <w:rPr>
                <w:sz w:val="20"/>
                <w:szCs w:val="20"/>
              </w:rPr>
              <w:t>.</w:t>
            </w:r>
          </w:p>
          <w:p w:rsidR="00AD4BD7" w:rsidRPr="00C80AA8" w:rsidRDefault="00ED799D" w:rsidP="00B025C2">
            <w:pPr>
              <w:spacing w:after="120" w:line="276" w:lineRule="auto"/>
              <w:contextualSpacing/>
              <w:rPr>
                <w:sz w:val="20"/>
                <w:szCs w:val="20"/>
              </w:rPr>
            </w:pPr>
            <w:r>
              <w:rPr>
                <w:sz w:val="20"/>
                <w:szCs w:val="20"/>
              </w:rPr>
              <w:t>Note</w:t>
            </w:r>
            <w:r w:rsidR="00651AEA">
              <w:rPr>
                <w:sz w:val="20"/>
                <w:szCs w:val="20"/>
              </w:rPr>
              <w:t>: LSMS will act as client when it attempts to send a message to NPAC, and it will act as server when NPAC attempts to send a message to LSMS.</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B.</w:t>
            </w:r>
          </w:p>
        </w:tc>
        <w:tc>
          <w:tcPr>
            <w:tcW w:w="2096" w:type="dxa"/>
            <w:gridSpan w:val="2"/>
            <w:tcBorders>
              <w:top w:val="nil"/>
              <w:left w:val="nil"/>
              <w:right w:val="nil"/>
            </w:tcBorders>
          </w:tcPr>
          <w:p w:rsidR="00AD4BD7" w:rsidRDefault="00AD4BD7" w:rsidP="00B025C2">
            <w:pPr>
              <w:rPr>
                <w:b/>
                <w:sz w:val="20"/>
              </w:rPr>
            </w:pPr>
            <w:r>
              <w:rPr>
                <w:b/>
                <w:sz w:val="20"/>
              </w:rPr>
              <w:t>REFERENCES</w:t>
            </w:r>
          </w:p>
        </w:tc>
        <w:tc>
          <w:tcPr>
            <w:tcW w:w="7949" w:type="dxa"/>
            <w:gridSpan w:val="8"/>
            <w:tcBorders>
              <w:top w:val="nil"/>
              <w:left w:val="nil"/>
              <w:right w:val="nil"/>
            </w:tcBorders>
          </w:tcPr>
          <w:p w:rsidR="00AD4BD7" w:rsidRDefault="00AD4BD7" w:rsidP="00B025C2">
            <w:pPr>
              <w:rPr>
                <w:b/>
                <w:sz w:val="20"/>
              </w:rPr>
            </w:pPr>
          </w:p>
        </w:tc>
      </w:tr>
      <w:tr w:rsidR="00AD4BD7" w:rsidTr="001A0855">
        <w:trPr>
          <w:trHeight w:val="509"/>
        </w:trPr>
        <w:tc>
          <w:tcPr>
            <w:tcW w:w="721" w:type="dxa"/>
            <w:tcBorders>
              <w:top w:val="nil"/>
              <w:left w:val="nil"/>
              <w:bottom w:val="nil"/>
            </w:tcBorders>
          </w:tcPr>
          <w:p w:rsidR="00AD4BD7" w:rsidRDefault="00AD4BD7" w:rsidP="00B025C2">
            <w:pPr>
              <w:rPr>
                <w:b/>
                <w:sz w:val="20"/>
              </w:rPr>
            </w:pPr>
            <w:r>
              <w:rPr>
                <w:sz w:val="20"/>
              </w:rPr>
              <w:t xml:space="preserve"> </w:t>
            </w:r>
          </w:p>
        </w:tc>
        <w:tc>
          <w:tcPr>
            <w:tcW w:w="2096" w:type="dxa"/>
            <w:gridSpan w:val="2"/>
            <w:tcBorders>
              <w:left w:val="nil"/>
            </w:tcBorders>
          </w:tcPr>
          <w:p w:rsidR="00AD4BD7" w:rsidRDefault="00AD4BD7" w:rsidP="00B025C2">
            <w:pPr>
              <w:rPr>
                <w:b/>
                <w:sz w:val="20"/>
              </w:rPr>
            </w:pPr>
            <w:r>
              <w:rPr>
                <w:b/>
                <w:sz w:val="20"/>
              </w:rPr>
              <w:t>NANC Change Order Revision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v6</w:t>
            </w:r>
          </w:p>
        </w:tc>
        <w:tc>
          <w:tcPr>
            <w:tcW w:w="1955" w:type="dxa"/>
            <w:gridSpan w:val="2"/>
          </w:tcPr>
          <w:p w:rsidR="00AD4BD7" w:rsidRDefault="00AD4BD7" w:rsidP="00B025C2">
            <w:pPr>
              <w:pStyle w:val="TOC1"/>
              <w:spacing w:before="0"/>
              <w:rPr>
                <w:i w:val="0"/>
                <w:sz w:val="20"/>
              </w:rPr>
            </w:pPr>
            <w:r>
              <w:rPr>
                <w:i w:val="0"/>
                <w:sz w:val="20"/>
              </w:rPr>
              <w:t>Change Order Number(s):</w:t>
            </w:r>
          </w:p>
        </w:tc>
        <w:tc>
          <w:tcPr>
            <w:tcW w:w="3917" w:type="dxa"/>
            <w:gridSpan w:val="5"/>
            <w:tcBorders>
              <w:left w:val="nil"/>
            </w:tcBorders>
          </w:tcPr>
          <w:p w:rsidR="00AD4BD7" w:rsidRPr="00055C8F" w:rsidRDefault="00AD4BD7" w:rsidP="00B025C2">
            <w:pPr>
              <w:pStyle w:val="BodyText"/>
              <w:rPr>
                <w:sz w:val="20"/>
              </w:rPr>
            </w:pPr>
            <w:r w:rsidRPr="0008767E">
              <w:rPr>
                <w:sz w:val="20"/>
              </w:rPr>
              <w:t>NANC 372</w:t>
            </w:r>
          </w:p>
        </w:tc>
      </w:tr>
      <w:tr w:rsidR="00AD4BD7" w:rsidTr="001A0855">
        <w:trPr>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FRS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Requirement(s):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NANC IIS Version Number:</w:t>
            </w:r>
          </w:p>
        </w:tc>
        <w:tc>
          <w:tcPr>
            <w:tcW w:w="2083" w:type="dxa"/>
            <w:gridSpan w:val="2"/>
            <w:tcBorders>
              <w:left w:val="nil"/>
            </w:tcBorders>
          </w:tcPr>
          <w:p w:rsidR="00AD4BD7" w:rsidRPr="00055C8F" w:rsidRDefault="00AD4BD7" w:rsidP="00B025C2">
            <w:pPr>
              <w:pStyle w:val="BodyText"/>
              <w:rPr>
                <w:sz w:val="20"/>
              </w:rPr>
            </w:pPr>
            <w:r w:rsidRPr="0008767E">
              <w:rPr>
                <w:sz w:val="20"/>
              </w:rPr>
              <w:t>R3.4.6a</w:t>
            </w:r>
          </w:p>
        </w:tc>
        <w:tc>
          <w:tcPr>
            <w:tcW w:w="1955" w:type="dxa"/>
            <w:gridSpan w:val="2"/>
          </w:tcPr>
          <w:p w:rsidR="00AD4BD7" w:rsidRDefault="00AD4BD7" w:rsidP="00B025C2">
            <w:pPr>
              <w:rPr>
                <w:b/>
                <w:sz w:val="20"/>
              </w:rPr>
            </w:pPr>
            <w:r>
              <w:rPr>
                <w:b/>
                <w:sz w:val="20"/>
              </w:rPr>
              <w:t>Relevant Flow(s):</w:t>
            </w:r>
          </w:p>
        </w:tc>
        <w:tc>
          <w:tcPr>
            <w:tcW w:w="3917" w:type="dxa"/>
            <w:gridSpan w:val="5"/>
            <w:tcBorders>
              <w:left w:val="nil"/>
            </w:tcBorders>
          </w:tcPr>
          <w:p w:rsidR="00AD4BD7" w:rsidRPr="00055C8F" w:rsidRDefault="00286ECA" w:rsidP="00B025C2">
            <w:pPr>
              <w:pStyle w:val="BodyText"/>
              <w:rPr>
                <w:sz w:val="20"/>
              </w:rPr>
            </w:pPr>
            <w:r w:rsidRPr="0008767E">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top w:val="nil"/>
              <w:left w:val="nil"/>
              <w:bottom w:val="nil"/>
              <w:right w:val="nil"/>
            </w:tcBorders>
          </w:tcPr>
          <w:p w:rsidR="00AD4BD7" w:rsidRDefault="00AD4BD7" w:rsidP="00B025C2">
            <w:pPr>
              <w:rPr>
                <w:b/>
                <w:sz w:val="20"/>
              </w:rPr>
            </w:pPr>
          </w:p>
        </w:tc>
        <w:tc>
          <w:tcPr>
            <w:tcW w:w="7949" w:type="dxa"/>
            <w:gridSpan w:val="8"/>
            <w:tcBorders>
              <w:top w:val="nil"/>
              <w:left w:val="nil"/>
              <w:bottom w:val="nil"/>
              <w:right w:val="nil"/>
            </w:tcBorders>
          </w:tcPr>
          <w:p w:rsidR="00AD4BD7" w:rsidRDefault="00AD4BD7" w:rsidP="00B025C2">
            <w:pPr>
              <w:rPr>
                <w:b/>
                <w:sz w:val="20"/>
              </w:rPr>
            </w:pP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r>
              <w:rPr>
                <w:b/>
                <w:sz w:val="20"/>
              </w:rPr>
              <w:t>C.</w:t>
            </w:r>
          </w:p>
        </w:tc>
        <w:tc>
          <w:tcPr>
            <w:tcW w:w="2096" w:type="dxa"/>
            <w:gridSpan w:val="2"/>
            <w:tcBorders>
              <w:top w:val="nil"/>
              <w:left w:val="nil"/>
              <w:bottom w:val="nil"/>
              <w:right w:val="nil"/>
            </w:tcBorders>
          </w:tcPr>
          <w:p w:rsidR="00AD4BD7" w:rsidRDefault="00AD4BD7" w:rsidP="00B025C2">
            <w:pPr>
              <w:rPr>
                <w:b/>
                <w:sz w:val="20"/>
              </w:rPr>
            </w:pPr>
            <w:r>
              <w:rPr>
                <w:b/>
                <w:sz w:val="20"/>
              </w:rPr>
              <w:t>PREREQUISITE</w:t>
            </w:r>
          </w:p>
        </w:tc>
        <w:tc>
          <w:tcPr>
            <w:tcW w:w="7949" w:type="dxa"/>
            <w:gridSpan w:val="8"/>
            <w:tcBorders>
              <w:top w:val="nil"/>
              <w:left w:val="nil"/>
              <w:right w:val="nil"/>
            </w:tcBorders>
          </w:tcPr>
          <w:p w:rsidR="00AD4BD7" w:rsidRDefault="00AD4BD7" w:rsidP="00B025C2">
            <w:pPr>
              <w:rPr>
                <w:b/>
                <w:sz w:val="20"/>
              </w:rPr>
            </w:pP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Test Cases:</w:t>
            </w:r>
          </w:p>
        </w:tc>
        <w:tc>
          <w:tcPr>
            <w:tcW w:w="7949" w:type="dxa"/>
            <w:gridSpan w:val="8"/>
            <w:tcBorders>
              <w:left w:val="nil"/>
            </w:tcBorders>
          </w:tcPr>
          <w:p w:rsidR="00AD4BD7" w:rsidRDefault="00286ECA" w:rsidP="00B025C2">
            <w:pPr>
              <w:rPr>
                <w:sz w:val="20"/>
              </w:rPr>
            </w:pPr>
            <w:r>
              <w:rPr>
                <w:sz w:val="20"/>
              </w:rPr>
              <w:t>N/A</w:t>
            </w:r>
          </w:p>
        </w:tc>
      </w:tr>
      <w:tr w:rsidR="00AD4BD7" w:rsidTr="001A0855">
        <w:trPr>
          <w:gridAfter w:val="1"/>
          <w:wAfter w:w="6" w:type="dxa"/>
          <w:cantSplit/>
          <w:trHeight w:val="509"/>
        </w:trPr>
        <w:tc>
          <w:tcPr>
            <w:tcW w:w="721" w:type="dxa"/>
            <w:tcBorders>
              <w:top w:val="nil"/>
              <w:left w:val="nil"/>
              <w:bottom w:val="nil"/>
            </w:tcBorders>
          </w:tcPr>
          <w:p w:rsidR="00AD4BD7" w:rsidRDefault="00AD4BD7" w:rsidP="00B025C2">
            <w:pPr>
              <w:rPr>
                <w:b/>
                <w:sz w:val="20"/>
              </w:rPr>
            </w:pPr>
          </w:p>
        </w:tc>
        <w:tc>
          <w:tcPr>
            <w:tcW w:w="2096" w:type="dxa"/>
            <w:gridSpan w:val="2"/>
            <w:tcBorders>
              <w:left w:val="nil"/>
            </w:tcBorders>
          </w:tcPr>
          <w:p w:rsidR="00AD4BD7" w:rsidRDefault="00AD4BD7" w:rsidP="00B025C2">
            <w:pPr>
              <w:rPr>
                <w:b/>
                <w:sz w:val="20"/>
              </w:rPr>
            </w:pPr>
            <w:r>
              <w:rPr>
                <w:b/>
                <w:sz w:val="20"/>
              </w:rPr>
              <w:t>Prerequisite NPAC Setup:</w:t>
            </w:r>
          </w:p>
        </w:tc>
        <w:tc>
          <w:tcPr>
            <w:tcW w:w="7949" w:type="dxa"/>
            <w:gridSpan w:val="8"/>
            <w:tcBorders>
              <w:left w:val="nil"/>
            </w:tcBorders>
          </w:tcPr>
          <w:p w:rsidR="00AD4BD7" w:rsidRPr="00AD4BD7" w:rsidRDefault="00AD4BD7" w:rsidP="00AD4BD7">
            <w:pPr>
              <w:spacing w:after="120" w:line="276" w:lineRule="auto"/>
              <w:contextualSpacing/>
              <w:rPr>
                <w:sz w:val="20"/>
                <w:szCs w:val="20"/>
              </w:rPr>
            </w:pPr>
            <w:r w:rsidRPr="006F2568">
              <w:rPr>
                <w:sz w:val="20"/>
                <w:szCs w:val="20"/>
              </w:rPr>
              <w:t xml:space="preserve">NPAC’s SPID is different than what is listed in the CN of NPAC’s certificate. </w:t>
            </w:r>
          </w:p>
        </w:tc>
      </w:tr>
      <w:tr w:rsidR="00AD4BD7" w:rsidTr="001A0855">
        <w:trPr>
          <w:gridAfter w:val="1"/>
          <w:wAfter w:w="6" w:type="dxa"/>
          <w:cantSplit/>
          <w:trHeight w:val="510"/>
        </w:trPr>
        <w:tc>
          <w:tcPr>
            <w:tcW w:w="721" w:type="dxa"/>
            <w:tcBorders>
              <w:top w:val="nil"/>
              <w:left w:val="nil"/>
              <w:bottom w:val="nil"/>
            </w:tcBorders>
          </w:tcPr>
          <w:p w:rsidR="00AD4BD7" w:rsidRDefault="00AD4BD7" w:rsidP="00B025C2">
            <w:pPr>
              <w:rPr>
                <w:b/>
                <w:sz w:val="20"/>
              </w:rPr>
            </w:pPr>
          </w:p>
        </w:tc>
        <w:tc>
          <w:tcPr>
            <w:tcW w:w="2096" w:type="dxa"/>
            <w:gridSpan w:val="2"/>
          </w:tcPr>
          <w:p w:rsidR="00AD4BD7" w:rsidRDefault="00AD4BD7" w:rsidP="00B025C2">
            <w:pPr>
              <w:rPr>
                <w:b/>
                <w:sz w:val="20"/>
              </w:rPr>
            </w:pPr>
            <w:r>
              <w:rPr>
                <w:b/>
                <w:sz w:val="20"/>
              </w:rPr>
              <w:t>Prerequisite SP Setup:</w:t>
            </w:r>
          </w:p>
        </w:tc>
        <w:tc>
          <w:tcPr>
            <w:tcW w:w="7949" w:type="dxa"/>
            <w:gridSpan w:val="8"/>
            <w:tcBorders>
              <w:left w:val="nil"/>
            </w:tcBorders>
          </w:tcPr>
          <w:p w:rsidR="00AD4BD7" w:rsidRPr="00AD4BD7" w:rsidRDefault="00286ECA" w:rsidP="00AD4BD7">
            <w:pPr>
              <w:rPr>
                <w:sz w:val="20"/>
              </w:rPr>
            </w:pPr>
            <w:r>
              <w:rPr>
                <w:sz w:val="20"/>
              </w:rPr>
              <w:t>N/A</w:t>
            </w:r>
          </w:p>
        </w:tc>
      </w:tr>
      <w:tr w:rsidR="00AD4BD7" w:rsidTr="001A0855">
        <w:trPr>
          <w:gridAfter w:val="1"/>
          <w:wAfter w:w="6" w:type="dxa"/>
        </w:trPr>
        <w:tc>
          <w:tcPr>
            <w:tcW w:w="721" w:type="dxa"/>
            <w:tcBorders>
              <w:top w:val="nil"/>
              <w:left w:val="nil"/>
              <w:bottom w:val="nil"/>
              <w:right w:val="nil"/>
            </w:tcBorders>
          </w:tcPr>
          <w:p w:rsidR="00AD4BD7" w:rsidRDefault="00AD4BD7" w:rsidP="00B025C2">
            <w:pPr>
              <w:rPr>
                <w:b/>
                <w:sz w:val="20"/>
              </w:rPr>
            </w:pPr>
          </w:p>
        </w:tc>
        <w:tc>
          <w:tcPr>
            <w:tcW w:w="2096" w:type="dxa"/>
            <w:gridSpan w:val="2"/>
            <w:tcBorders>
              <w:left w:val="nil"/>
              <w:bottom w:val="nil"/>
              <w:right w:val="nil"/>
            </w:tcBorders>
          </w:tcPr>
          <w:p w:rsidR="00AD4BD7" w:rsidRDefault="00AD4BD7" w:rsidP="00B025C2">
            <w:pPr>
              <w:rPr>
                <w:b/>
                <w:sz w:val="20"/>
              </w:rPr>
            </w:pPr>
          </w:p>
        </w:tc>
        <w:tc>
          <w:tcPr>
            <w:tcW w:w="7949" w:type="dxa"/>
            <w:gridSpan w:val="8"/>
            <w:tcBorders>
              <w:left w:val="nil"/>
              <w:bottom w:val="nil"/>
              <w:right w:val="nil"/>
            </w:tcBorders>
          </w:tcPr>
          <w:p w:rsidR="00AD4BD7" w:rsidRDefault="00AD4BD7" w:rsidP="00B025C2">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D.</w:t>
            </w:r>
          </w:p>
        </w:tc>
        <w:tc>
          <w:tcPr>
            <w:tcW w:w="7948" w:type="dxa"/>
            <w:gridSpan w:val="7"/>
            <w:tcBorders>
              <w:top w:val="nil"/>
              <w:left w:val="nil"/>
              <w:bottom w:val="nil"/>
              <w:right w:val="nil"/>
            </w:tcBorders>
          </w:tcPr>
          <w:p w:rsidR="00AD4BD7" w:rsidRDefault="00AD4BD7" w:rsidP="00B025C2">
            <w:pPr>
              <w:rPr>
                <w:b/>
                <w:sz w:val="20"/>
              </w:rPr>
            </w:pPr>
            <w:r>
              <w:rPr>
                <w:b/>
                <w:sz w:val="20"/>
              </w:rPr>
              <w:t>TEST STEPS and EXPECTED RESULTS</w:t>
            </w:r>
          </w:p>
        </w:tc>
      </w:tr>
      <w:tr w:rsidR="00AD4BD7" w:rsidRPr="00955994" w:rsidTr="001A0855">
        <w:trPr>
          <w:gridAfter w:val="2"/>
          <w:wAfter w:w="15" w:type="dxa"/>
          <w:trHeight w:val="509"/>
        </w:trPr>
        <w:tc>
          <w:tcPr>
            <w:tcW w:w="721" w:type="dxa"/>
          </w:tcPr>
          <w:p w:rsidR="00AD4BD7" w:rsidRPr="00955994" w:rsidRDefault="00AD4BD7" w:rsidP="00B025C2">
            <w:pPr>
              <w:rPr>
                <w:b/>
                <w:sz w:val="20"/>
                <w:szCs w:val="20"/>
              </w:rPr>
            </w:pPr>
            <w:r w:rsidRPr="00955994">
              <w:rPr>
                <w:b/>
                <w:sz w:val="20"/>
                <w:szCs w:val="20"/>
              </w:rPr>
              <w:t>Row #</w:t>
            </w:r>
          </w:p>
        </w:tc>
        <w:tc>
          <w:tcPr>
            <w:tcW w:w="809" w:type="dxa"/>
            <w:tcBorders>
              <w:left w:val="nil"/>
            </w:tcBorders>
          </w:tcPr>
          <w:p w:rsidR="00AD4BD7" w:rsidRPr="00955994" w:rsidRDefault="00AD4BD7" w:rsidP="00B025C2">
            <w:pPr>
              <w:rPr>
                <w:b/>
                <w:sz w:val="20"/>
                <w:szCs w:val="20"/>
              </w:rPr>
            </w:pPr>
            <w:r w:rsidRPr="00955994">
              <w:rPr>
                <w:b/>
                <w:sz w:val="20"/>
                <w:szCs w:val="20"/>
              </w:rPr>
              <w:t>NPAC or SP</w:t>
            </w:r>
          </w:p>
        </w:tc>
        <w:tc>
          <w:tcPr>
            <w:tcW w:w="3150" w:type="dxa"/>
            <w:gridSpan w:val="2"/>
            <w:tcBorders>
              <w:left w:val="nil"/>
            </w:tcBorders>
          </w:tcPr>
          <w:p w:rsidR="00AD4BD7" w:rsidRPr="00955994" w:rsidRDefault="00AD4BD7" w:rsidP="00B025C2">
            <w:pPr>
              <w:rPr>
                <w:b/>
                <w:sz w:val="20"/>
                <w:szCs w:val="20"/>
              </w:rPr>
            </w:pPr>
            <w:r w:rsidRPr="00955994">
              <w:rPr>
                <w:b/>
                <w:sz w:val="20"/>
                <w:szCs w:val="20"/>
              </w:rPr>
              <w:t>Test Step</w:t>
            </w:r>
          </w:p>
          <w:p w:rsidR="00AD4BD7" w:rsidRPr="00955994" w:rsidRDefault="00AD4BD7" w:rsidP="00B025C2">
            <w:pPr>
              <w:rPr>
                <w:b/>
                <w:sz w:val="20"/>
                <w:szCs w:val="20"/>
              </w:rPr>
            </w:pPr>
          </w:p>
        </w:tc>
        <w:tc>
          <w:tcPr>
            <w:tcW w:w="810" w:type="dxa"/>
            <w:gridSpan w:val="2"/>
          </w:tcPr>
          <w:p w:rsidR="00AD4BD7" w:rsidRPr="00955994" w:rsidRDefault="00AD4BD7" w:rsidP="00B025C2">
            <w:pPr>
              <w:rPr>
                <w:b/>
                <w:sz w:val="20"/>
                <w:szCs w:val="20"/>
              </w:rPr>
            </w:pPr>
            <w:r w:rsidRPr="00955994">
              <w:rPr>
                <w:b/>
                <w:sz w:val="20"/>
                <w:szCs w:val="20"/>
              </w:rPr>
              <w:t>NPAC or SP</w:t>
            </w:r>
          </w:p>
        </w:tc>
        <w:tc>
          <w:tcPr>
            <w:tcW w:w="5267" w:type="dxa"/>
            <w:gridSpan w:val="4"/>
            <w:tcBorders>
              <w:left w:val="nil"/>
            </w:tcBorders>
          </w:tcPr>
          <w:p w:rsidR="00AD4BD7" w:rsidRPr="00955994" w:rsidRDefault="00AD4BD7" w:rsidP="00B025C2">
            <w:pPr>
              <w:rPr>
                <w:b/>
                <w:sz w:val="20"/>
                <w:szCs w:val="20"/>
              </w:rPr>
            </w:pPr>
            <w:r w:rsidRPr="00955994">
              <w:rPr>
                <w:b/>
                <w:sz w:val="20"/>
                <w:szCs w:val="20"/>
              </w:rPr>
              <w:t>Expected Result</w:t>
            </w:r>
          </w:p>
          <w:p w:rsidR="00AD4BD7" w:rsidRPr="00955994" w:rsidRDefault="00AD4BD7" w:rsidP="00B025C2">
            <w:pPr>
              <w:rPr>
                <w:b/>
                <w:sz w:val="20"/>
                <w:szCs w:val="20"/>
              </w:rPr>
            </w:pPr>
          </w:p>
        </w:tc>
      </w:tr>
      <w:tr w:rsidR="00A31117" w:rsidRPr="00955994" w:rsidTr="001A0855">
        <w:trPr>
          <w:gridAfter w:val="2"/>
          <w:wAfter w:w="15" w:type="dxa"/>
          <w:trHeight w:val="509"/>
        </w:trPr>
        <w:tc>
          <w:tcPr>
            <w:tcW w:w="721" w:type="dxa"/>
          </w:tcPr>
          <w:p w:rsidR="00A31117" w:rsidRPr="00055C8F" w:rsidRDefault="00A31117" w:rsidP="0049253D">
            <w:pPr>
              <w:pStyle w:val="BodyText"/>
              <w:rPr>
                <w:sz w:val="20"/>
                <w:szCs w:val="20"/>
              </w:rPr>
            </w:pPr>
            <w:r w:rsidRPr="0008767E">
              <w:rPr>
                <w:sz w:val="20"/>
                <w:szCs w:val="20"/>
              </w:rPr>
              <w:t>1.</w:t>
            </w:r>
          </w:p>
        </w:tc>
        <w:tc>
          <w:tcPr>
            <w:tcW w:w="809" w:type="dxa"/>
            <w:tcBorders>
              <w:left w:val="nil"/>
            </w:tcBorders>
          </w:tcPr>
          <w:p w:rsidR="00A31117" w:rsidRPr="00055C8F" w:rsidRDefault="00A31117" w:rsidP="0049253D">
            <w:pPr>
              <w:pStyle w:val="BodyText"/>
              <w:rPr>
                <w:sz w:val="20"/>
                <w:szCs w:val="20"/>
              </w:rPr>
            </w:pPr>
            <w:r w:rsidRPr="0008767E">
              <w:rPr>
                <w:sz w:val="20"/>
                <w:szCs w:val="20"/>
              </w:rPr>
              <w:t>NPAC</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NPAC initiates a connection request to LSMS.</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1117" w:rsidRPr="00955994" w:rsidRDefault="00A31117"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117" w:rsidRPr="00955994" w:rsidTr="00A31117">
        <w:trPr>
          <w:trHeight w:val="509"/>
        </w:trPr>
        <w:tc>
          <w:tcPr>
            <w:tcW w:w="721" w:type="dxa"/>
          </w:tcPr>
          <w:p w:rsidR="00A31117" w:rsidRPr="00055C8F" w:rsidRDefault="00A31117" w:rsidP="0049253D">
            <w:pPr>
              <w:pStyle w:val="BodyText"/>
              <w:rPr>
                <w:sz w:val="20"/>
                <w:szCs w:val="20"/>
              </w:rPr>
            </w:pPr>
            <w:r w:rsidRPr="0008767E">
              <w:rPr>
                <w:sz w:val="20"/>
                <w:szCs w:val="20"/>
              </w:rPr>
              <w:t>2.</w:t>
            </w:r>
          </w:p>
        </w:tc>
        <w:tc>
          <w:tcPr>
            <w:tcW w:w="809" w:type="dxa"/>
            <w:tcBorders>
              <w:left w:val="nil"/>
            </w:tcBorders>
          </w:tcPr>
          <w:p w:rsidR="00A31117" w:rsidRPr="00055C8F" w:rsidRDefault="00A77250" w:rsidP="0049253D">
            <w:pPr>
              <w:pStyle w:val="BodyText"/>
              <w:rPr>
                <w:sz w:val="20"/>
                <w:szCs w:val="20"/>
              </w:rPr>
            </w:pPr>
            <w:r w:rsidRPr="0008767E">
              <w:rPr>
                <w:sz w:val="20"/>
                <w:szCs w:val="20"/>
              </w:rPr>
              <w:t>SP</w:t>
            </w:r>
          </w:p>
        </w:tc>
        <w:tc>
          <w:tcPr>
            <w:tcW w:w="3150" w:type="dxa"/>
            <w:gridSpan w:val="2"/>
            <w:tcBorders>
              <w:left w:val="nil"/>
            </w:tcBorders>
          </w:tcPr>
          <w:p w:rsidR="00A31117" w:rsidRPr="00955994" w:rsidRDefault="00A31117" w:rsidP="0049253D">
            <w:pPr>
              <w:spacing w:after="120" w:line="276" w:lineRule="auto"/>
              <w:contextualSpacing/>
              <w:rPr>
                <w:sz w:val="20"/>
                <w:szCs w:val="20"/>
              </w:rPr>
            </w:pPr>
            <w:r w:rsidRPr="006F2568">
              <w:rPr>
                <w:sz w:val="20"/>
                <w:szCs w:val="20"/>
              </w:rPr>
              <w:t xml:space="preserve">NPAC’s SPID is different than what is listed </w:t>
            </w:r>
            <w:r>
              <w:rPr>
                <w:sz w:val="20"/>
                <w:szCs w:val="20"/>
              </w:rPr>
              <w:t>in the CN of NPAC’s certificate and LSMS initiates a connection request to NPAC.</w:t>
            </w:r>
          </w:p>
        </w:tc>
        <w:tc>
          <w:tcPr>
            <w:tcW w:w="810" w:type="dxa"/>
            <w:gridSpan w:val="2"/>
          </w:tcPr>
          <w:p w:rsidR="00A31117" w:rsidRPr="00055C8F" w:rsidRDefault="00A77250" w:rsidP="0049253D">
            <w:pPr>
              <w:pStyle w:val="BodyText"/>
              <w:rPr>
                <w:sz w:val="20"/>
                <w:szCs w:val="20"/>
              </w:rPr>
            </w:pPr>
            <w:r w:rsidRPr="0008767E">
              <w:rPr>
                <w:sz w:val="20"/>
                <w:szCs w:val="20"/>
              </w:rPr>
              <w:t>SP</w:t>
            </w:r>
          </w:p>
        </w:tc>
        <w:tc>
          <w:tcPr>
            <w:tcW w:w="5282" w:type="dxa"/>
            <w:gridSpan w:val="6"/>
            <w:tcBorders>
              <w:left w:val="nil"/>
            </w:tcBorders>
          </w:tcPr>
          <w:p w:rsidR="00A31117" w:rsidRPr="00955994" w:rsidRDefault="00A31117"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D4BD7" w:rsidTr="001A0855">
        <w:trPr>
          <w:gridAfter w:val="4"/>
          <w:wAfter w:w="2103" w:type="dxa"/>
        </w:trPr>
        <w:tc>
          <w:tcPr>
            <w:tcW w:w="721" w:type="dxa"/>
            <w:tcBorders>
              <w:top w:val="nil"/>
              <w:left w:val="nil"/>
              <w:bottom w:val="nil"/>
              <w:right w:val="nil"/>
            </w:tcBorders>
          </w:tcPr>
          <w:p w:rsidR="00AD4BD7" w:rsidRDefault="00AD4BD7" w:rsidP="00B025C2">
            <w:pPr>
              <w:rPr>
                <w:b/>
                <w:sz w:val="20"/>
              </w:rPr>
            </w:pPr>
            <w:r>
              <w:rPr>
                <w:b/>
                <w:sz w:val="20"/>
              </w:rPr>
              <w:t>E.</w:t>
            </w:r>
          </w:p>
        </w:tc>
        <w:tc>
          <w:tcPr>
            <w:tcW w:w="7948" w:type="dxa"/>
            <w:gridSpan w:val="7"/>
            <w:tcBorders>
              <w:top w:val="nil"/>
              <w:left w:val="nil"/>
              <w:bottom w:val="nil"/>
              <w:right w:val="nil"/>
            </w:tcBorders>
          </w:tcPr>
          <w:p w:rsidR="00AD4BD7" w:rsidRDefault="00AD4BD7" w:rsidP="006F2C59">
            <w:pPr>
              <w:rPr>
                <w:b/>
                <w:sz w:val="20"/>
              </w:rPr>
            </w:pPr>
            <w:r>
              <w:rPr>
                <w:b/>
                <w:sz w:val="20"/>
              </w:rPr>
              <w:t>Pass/Fail Analysis, NANC 372 XML-Security-</w:t>
            </w:r>
            <w:r w:rsidR="0049253D">
              <w:rPr>
                <w:b/>
                <w:sz w:val="20"/>
              </w:rPr>
              <w:t>1</w:t>
            </w:r>
            <w:r w:rsidR="006F2C59">
              <w:rPr>
                <w:b/>
                <w:sz w:val="20"/>
              </w:rPr>
              <w:t>0</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B025C2">
            <w:pPr>
              <w:pStyle w:val="BodyText"/>
              <w:rPr>
                <w:sz w:val="20"/>
              </w:rPr>
            </w:pPr>
            <w:r w:rsidRPr="0008767E">
              <w:rPr>
                <w:sz w:val="20"/>
              </w:rPr>
              <w:t>NPAC personnel performed the test case as written.</w:t>
            </w:r>
          </w:p>
        </w:tc>
      </w:tr>
      <w:tr w:rsidR="00AD4BD7" w:rsidTr="001A0855">
        <w:trPr>
          <w:gridAfter w:val="2"/>
          <w:wAfter w:w="15" w:type="dxa"/>
          <w:cantSplit/>
          <w:trHeight w:val="509"/>
        </w:trPr>
        <w:tc>
          <w:tcPr>
            <w:tcW w:w="721" w:type="dxa"/>
          </w:tcPr>
          <w:p w:rsidR="00AD4BD7" w:rsidRPr="00055C8F" w:rsidRDefault="00AD4BD7" w:rsidP="00B025C2">
            <w:pPr>
              <w:pStyle w:val="BodyText"/>
              <w:rPr>
                <w:sz w:val="20"/>
              </w:rPr>
            </w:pPr>
            <w:r w:rsidRPr="0008767E">
              <w:rPr>
                <w:sz w:val="20"/>
              </w:rPr>
              <w:t>Pass</w:t>
            </w:r>
          </w:p>
        </w:tc>
        <w:tc>
          <w:tcPr>
            <w:tcW w:w="809" w:type="dxa"/>
            <w:tcBorders>
              <w:left w:val="nil"/>
            </w:tcBorders>
          </w:tcPr>
          <w:p w:rsidR="00AD4BD7" w:rsidRPr="00055C8F" w:rsidRDefault="00AD4BD7" w:rsidP="00B025C2">
            <w:pPr>
              <w:pStyle w:val="BodyText"/>
              <w:rPr>
                <w:sz w:val="20"/>
              </w:rPr>
            </w:pPr>
            <w:r w:rsidRPr="0008767E">
              <w:rPr>
                <w:sz w:val="20"/>
              </w:rPr>
              <w:t>Fail</w:t>
            </w:r>
          </w:p>
        </w:tc>
        <w:tc>
          <w:tcPr>
            <w:tcW w:w="9227" w:type="dxa"/>
            <w:gridSpan w:val="8"/>
            <w:tcBorders>
              <w:left w:val="nil"/>
            </w:tcBorders>
          </w:tcPr>
          <w:p w:rsidR="00AD4BD7" w:rsidRPr="00055C8F" w:rsidRDefault="00AD4BD7" w:rsidP="00820EB8">
            <w:pPr>
              <w:pStyle w:val="BodyText"/>
              <w:rPr>
                <w:sz w:val="20"/>
              </w:rPr>
            </w:pPr>
            <w:r w:rsidRPr="0008767E">
              <w:rPr>
                <w:sz w:val="20"/>
              </w:rPr>
              <w:t>Service Provider personnel performed the test case as written</w:t>
            </w:r>
            <w:r w:rsidR="00820EB8" w:rsidRPr="0008767E">
              <w:rPr>
                <w:sz w:val="20"/>
              </w:rPr>
              <w:t>.</w:t>
            </w:r>
          </w:p>
        </w:tc>
      </w:tr>
    </w:tbl>
    <w:p w:rsidR="00AD4BD7" w:rsidRDefault="00AD4BD7" w:rsidP="00AD4BD7"/>
    <w:p w:rsidR="005C5DA2"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A.</w:t>
            </w:r>
          </w:p>
        </w:tc>
        <w:tc>
          <w:tcPr>
            <w:tcW w:w="2097" w:type="dxa"/>
            <w:gridSpan w:val="2"/>
            <w:tcBorders>
              <w:top w:val="nil"/>
              <w:left w:val="nil"/>
              <w:bottom w:val="single" w:sz="6" w:space="0" w:color="auto"/>
              <w:right w:val="nil"/>
            </w:tcBorders>
          </w:tcPr>
          <w:p w:rsidR="005C5DA2" w:rsidRDefault="005C5DA2" w:rsidP="00B025C2">
            <w:pPr>
              <w:rPr>
                <w:b/>
                <w:sz w:val="20"/>
              </w:rPr>
            </w:pPr>
            <w:r>
              <w:rPr>
                <w:b/>
                <w:sz w:val="20"/>
              </w:rPr>
              <w:t>TEST IDENTITY</w:t>
            </w:r>
          </w:p>
        </w:tc>
        <w:tc>
          <w:tcPr>
            <w:tcW w:w="7949" w:type="dxa"/>
            <w:gridSpan w:val="8"/>
            <w:tcBorders>
              <w:top w:val="nil"/>
              <w:left w:val="nil"/>
              <w:right w:val="nil"/>
            </w:tcBorders>
          </w:tcPr>
          <w:p w:rsidR="005C5DA2" w:rsidRDefault="005C5DA2" w:rsidP="00B025C2">
            <w:pPr>
              <w:rPr>
                <w:b/>
                <w:sz w:val="20"/>
              </w:rPr>
            </w:pPr>
          </w:p>
        </w:tc>
      </w:tr>
      <w:tr w:rsidR="005C5DA2" w:rsidTr="00B025C2">
        <w:trPr>
          <w:cantSplit/>
          <w:trHeight w:val="120"/>
        </w:trPr>
        <w:tc>
          <w:tcPr>
            <w:tcW w:w="720" w:type="dxa"/>
            <w:vMerge w:val="restart"/>
            <w:tcBorders>
              <w:top w:val="nil"/>
              <w:left w:val="nil"/>
              <w:bottom w:val="nil"/>
              <w:right w:val="single" w:sz="6" w:space="0" w:color="auto"/>
            </w:tcBorders>
          </w:tcPr>
          <w:p w:rsidR="005C5DA2" w:rsidRDefault="005C5DA2" w:rsidP="00B025C2">
            <w:pPr>
              <w:rPr>
                <w:b/>
                <w:sz w:val="20"/>
              </w:rPr>
            </w:pPr>
          </w:p>
        </w:tc>
        <w:tc>
          <w:tcPr>
            <w:tcW w:w="2097" w:type="dxa"/>
            <w:gridSpan w:val="2"/>
            <w:vMerge w:val="restart"/>
            <w:tcBorders>
              <w:left w:val="single" w:sz="6" w:space="0" w:color="auto"/>
            </w:tcBorders>
          </w:tcPr>
          <w:p w:rsidR="005C5DA2" w:rsidRDefault="005C5DA2" w:rsidP="00B025C2">
            <w:pPr>
              <w:rPr>
                <w:b/>
                <w:sz w:val="20"/>
              </w:rPr>
            </w:pPr>
            <w:r>
              <w:rPr>
                <w:b/>
                <w:sz w:val="20"/>
              </w:rPr>
              <w:t>Test Case Number:</w:t>
            </w:r>
          </w:p>
        </w:tc>
        <w:tc>
          <w:tcPr>
            <w:tcW w:w="2083" w:type="dxa"/>
            <w:gridSpan w:val="2"/>
            <w:vMerge w:val="restart"/>
            <w:tcBorders>
              <w:left w:val="nil"/>
            </w:tcBorders>
          </w:tcPr>
          <w:p w:rsidR="005C5DA2" w:rsidRPr="005C5DA2" w:rsidRDefault="005C5DA2" w:rsidP="006F2C59">
            <w:pPr>
              <w:rPr>
                <w:b/>
                <w:sz w:val="20"/>
                <w:szCs w:val="20"/>
              </w:rPr>
            </w:pPr>
            <w:r w:rsidRPr="005C5DA2">
              <w:rPr>
                <w:b/>
                <w:sz w:val="20"/>
                <w:szCs w:val="20"/>
              </w:rPr>
              <w:t>NANC 372-XML-Security-</w:t>
            </w:r>
            <w:r w:rsidR="0049253D">
              <w:rPr>
                <w:b/>
                <w:sz w:val="20"/>
                <w:szCs w:val="20"/>
              </w:rPr>
              <w:t>1</w:t>
            </w:r>
            <w:r w:rsidR="006F2C59">
              <w:rPr>
                <w:b/>
                <w:sz w:val="20"/>
                <w:szCs w:val="20"/>
              </w:rPr>
              <w:t>1</w:t>
            </w:r>
          </w:p>
        </w:tc>
        <w:tc>
          <w:tcPr>
            <w:tcW w:w="1955" w:type="dxa"/>
            <w:gridSpan w:val="2"/>
            <w:vMerge w:val="restart"/>
          </w:tcPr>
          <w:p w:rsidR="005C5DA2" w:rsidRDefault="005C5DA2" w:rsidP="00B025C2">
            <w:pPr>
              <w:pStyle w:val="TOC1"/>
              <w:spacing w:before="0"/>
              <w:rPr>
                <w:i w:val="0"/>
                <w:caps/>
                <w:sz w:val="20"/>
              </w:rPr>
            </w:pPr>
            <w:r>
              <w:rPr>
                <w:i w:val="0"/>
                <w:sz w:val="20"/>
              </w:rPr>
              <w:t>SUT Priority:</w:t>
            </w:r>
          </w:p>
        </w:tc>
        <w:tc>
          <w:tcPr>
            <w:tcW w:w="1958" w:type="dxa"/>
            <w:gridSpan w:val="2"/>
            <w:tcBorders>
              <w:left w:val="nil"/>
            </w:tcBorders>
          </w:tcPr>
          <w:p w:rsidR="005C5DA2" w:rsidRDefault="005C5DA2" w:rsidP="00B025C2">
            <w:pPr>
              <w:rPr>
                <w:sz w:val="20"/>
              </w:rPr>
            </w:pPr>
            <w:r>
              <w:rPr>
                <w:b/>
                <w:sz w:val="20"/>
              </w:rPr>
              <w:t xml:space="preserve">CMIP SOA </w:t>
            </w:r>
          </w:p>
        </w:tc>
        <w:tc>
          <w:tcPr>
            <w:tcW w:w="1959" w:type="dxa"/>
            <w:gridSpan w:val="3"/>
            <w:tcBorders>
              <w:left w:val="nil"/>
            </w:tcBorders>
          </w:tcPr>
          <w:p w:rsidR="005C5DA2" w:rsidRDefault="00234400" w:rsidP="00B025C2">
            <w:r>
              <w:rPr>
                <w:sz w:val="20"/>
              </w:rPr>
              <w:t>N/A</w:t>
            </w:r>
          </w:p>
        </w:tc>
      </w:tr>
      <w:tr w:rsidR="005C5DA2" w:rsidTr="00B025C2">
        <w:trPr>
          <w:cantSplit/>
          <w:trHeight w:val="20"/>
        </w:trPr>
        <w:tc>
          <w:tcPr>
            <w:tcW w:w="720" w:type="dxa"/>
            <w:vMerge/>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CMIP LSMS</w:t>
            </w:r>
          </w:p>
        </w:tc>
        <w:tc>
          <w:tcPr>
            <w:tcW w:w="1959" w:type="dxa"/>
            <w:gridSpan w:val="3"/>
            <w:tcBorders>
              <w:left w:val="nil"/>
            </w:tcBorders>
          </w:tcPr>
          <w:p w:rsidR="005C5DA2" w:rsidRDefault="00234400" w:rsidP="00B025C2">
            <w:r>
              <w:rPr>
                <w:sz w:val="20"/>
              </w:rPr>
              <w:t>N/A</w:t>
            </w:r>
          </w:p>
        </w:tc>
      </w:tr>
      <w:tr w:rsidR="005C5DA2" w:rsidTr="00B025C2">
        <w:trPr>
          <w:cantSplit/>
          <w:trHeight w:val="170"/>
        </w:trPr>
        <w:tc>
          <w:tcPr>
            <w:tcW w:w="720" w:type="dxa"/>
            <w:tcBorders>
              <w:top w:val="nil"/>
              <w:left w:val="nil"/>
              <w:bottom w:val="nil"/>
              <w:right w:val="single" w:sz="6" w:space="0" w:color="auto"/>
            </w:tcBorders>
          </w:tcPr>
          <w:p w:rsidR="005C5DA2" w:rsidRDefault="005C5DA2" w:rsidP="00B025C2">
            <w:pPr>
              <w:rPr>
                <w:b/>
                <w:sz w:val="20"/>
              </w:rPr>
            </w:pPr>
          </w:p>
        </w:tc>
        <w:tc>
          <w:tcPr>
            <w:tcW w:w="2097" w:type="dxa"/>
            <w:gridSpan w:val="2"/>
            <w:vMerge/>
            <w:tcBorders>
              <w:left w:val="single" w:sz="6" w:space="0" w:color="auto"/>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SOA</w:t>
            </w:r>
          </w:p>
        </w:tc>
        <w:tc>
          <w:tcPr>
            <w:tcW w:w="1959" w:type="dxa"/>
            <w:gridSpan w:val="3"/>
            <w:tcBorders>
              <w:left w:val="nil"/>
            </w:tcBorders>
          </w:tcPr>
          <w:p w:rsidR="005C5DA2" w:rsidRDefault="00F83F69" w:rsidP="00B025C2">
            <w:r>
              <w:rPr>
                <w:sz w:val="20"/>
              </w:rPr>
              <w:t>N/A</w:t>
            </w:r>
          </w:p>
        </w:tc>
      </w:tr>
      <w:tr w:rsidR="005C5DA2" w:rsidTr="00B025C2">
        <w:trPr>
          <w:cantSplit/>
          <w:trHeight w:val="170"/>
        </w:trPr>
        <w:tc>
          <w:tcPr>
            <w:tcW w:w="720" w:type="dxa"/>
            <w:tcBorders>
              <w:top w:val="nil"/>
              <w:left w:val="nil"/>
              <w:bottom w:val="nil"/>
            </w:tcBorders>
          </w:tcPr>
          <w:p w:rsidR="005C5DA2" w:rsidRDefault="005C5DA2" w:rsidP="00B025C2">
            <w:pPr>
              <w:rPr>
                <w:b/>
                <w:sz w:val="20"/>
              </w:rPr>
            </w:pPr>
          </w:p>
        </w:tc>
        <w:tc>
          <w:tcPr>
            <w:tcW w:w="2097" w:type="dxa"/>
            <w:gridSpan w:val="2"/>
            <w:vMerge/>
            <w:tcBorders>
              <w:left w:val="nil"/>
            </w:tcBorders>
          </w:tcPr>
          <w:p w:rsidR="005C5DA2" w:rsidRDefault="005C5DA2" w:rsidP="00B025C2">
            <w:pPr>
              <w:rPr>
                <w:b/>
                <w:sz w:val="20"/>
              </w:rPr>
            </w:pPr>
          </w:p>
        </w:tc>
        <w:tc>
          <w:tcPr>
            <w:tcW w:w="2083" w:type="dxa"/>
            <w:gridSpan w:val="2"/>
            <w:vMerge/>
            <w:tcBorders>
              <w:left w:val="nil"/>
            </w:tcBorders>
          </w:tcPr>
          <w:p w:rsidR="005C5DA2" w:rsidRDefault="005C5DA2" w:rsidP="00B025C2">
            <w:pPr>
              <w:rPr>
                <w:b/>
                <w:sz w:val="20"/>
              </w:rPr>
            </w:pPr>
          </w:p>
        </w:tc>
        <w:tc>
          <w:tcPr>
            <w:tcW w:w="1955" w:type="dxa"/>
            <w:gridSpan w:val="2"/>
            <w:vMerge/>
          </w:tcPr>
          <w:p w:rsidR="005C5DA2" w:rsidRDefault="005C5DA2" w:rsidP="00B025C2">
            <w:pPr>
              <w:pStyle w:val="TOC1"/>
              <w:spacing w:before="0"/>
              <w:rPr>
                <w:i w:val="0"/>
                <w:sz w:val="20"/>
              </w:rPr>
            </w:pPr>
          </w:p>
        </w:tc>
        <w:tc>
          <w:tcPr>
            <w:tcW w:w="1958" w:type="dxa"/>
            <w:gridSpan w:val="2"/>
            <w:tcBorders>
              <w:left w:val="nil"/>
            </w:tcBorders>
          </w:tcPr>
          <w:p w:rsidR="005C5DA2" w:rsidRDefault="005C5DA2" w:rsidP="00B025C2">
            <w:pPr>
              <w:rPr>
                <w:b/>
                <w:bCs/>
                <w:sz w:val="20"/>
              </w:rPr>
            </w:pPr>
            <w:r>
              <w:rPr>
                <w:b/>
                <w:bCs/>
                <w:sz w:val="20"/>
              </w:rPr>
              <w:t>XML LSMS</w:t>
            </w:r>
          </w:p>
        </w:tc>
        <w:tc>
          <w:tcPr>
            <w:tcW w:w="1959" w:type="dxa"/>
            <w:gridSpan w:val="3"/>
            <w:tcBorders>
              <w:left w:val="nil"/>
            </w:tcBorders>
          </w:tcPr>
          <w:p w:rsidR="005C5DA2" w:rsidRDefault="00F83F69" w:rsidP="00B025C2">
            <w:r>
              <w:rPr>
                <w:sz w:val="20"/>
              </w:rPr>
              <w:t>Required</w:t>
            </w:r>
          </w:p>
        </w:tc>
      </w:tr>
      <w:tr w:rsidR="005C5DA2" w:rsidTr="00B025C2">
        <w:trPr>
          <w:gridAfter w:val="1"/>
          <w:wAfter w:w="6" w:type="dxa"/>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Objective:</w:t>
            </w:r>
          </w:p>
          <w:p w:rsidR="005C5DA2" w:rsidRDefault="005C5DA2" w:rsidP="00B025C2">
            <w:pPr>
              <w:rPr>
                <w:b/>
                <w:sz w:val="20"/>
              </w:rPr>
            </w:pPr>
          </w:p>
        </w:tc>
        <w:tc>
          <w:tcPr>
            <w:tcW w:w="7949" w:type="dxa"/>
            <w:gridSpan w:val="8"/>
            <w:tcBorders>
              <w:left w:val="nil"/>
            </w:tcBorders>
          </w:tcPr>
          <w:p w:rsidR="00DE404B" w:rsidRDefault="00DE404B" w:rsidP="00DE404B">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Region ID</w:t>
            </w:r>
            <w:r w:rsidR="00A77250">
              <w:rPr>
                <w:sz w:val="20"/>
                <w:szCs w:val="20"/>
              </w:rPr>
              <w:t xml:space="preserve"> – </w:t>
            </w:r>
            <w:r w:rsidR="00A77250" w:rsidRPr="005D72C9">
              <w:rPr>
                <w:sz w:val="20"/>
                <w:szCs w:val="20"/>
              </w:rPr>
              <w:t xml:space="preserve">Region ID in certificate </w:t>
            </w:r>
            <w:r w:rsidR="00A77250">
              <w:rPr>
                <w:sz w:val="20"/>
                <w:szCs w:val="20"/>
              </w:rPr>
              <w:t xml:space="preserve">does not match what </w:t>
            </w:r>
            <w:r w:rsidR="006F2C59">
              <w:rPr>
                <w:sz w:val="20"/>
                <w:szCs w:val="20"/>
              </w:rPr>
              <w:t xml:space="preserve">LSMS </w:t>
            </w:r>
            <w:r w:rsidR="00A77250">
              <w:rPr>
                <w:sz w:val="20"/>
                <w:szCs w:val="20"/>
              </w:rPr>
              <w:t>is expecting</w:t>
            </w:r>
            <w:r w:rsidR="00E07F9B">
              <w:rPr>
                <w:sz w:val="20"/>
                <w:szCs w:val="20"/>
              </w:rPr>
              <w:t>)</w:t>
            </w:r>
            <w:r>
              <w:rPr>
                <w:sz w:val="20"/>
                <w:szCs w:val="20"/>
              </w:rPr>
              <w:t>.</w:t>
            </w:r>
          </w:p>
          <w:p w:rsidR="005C5DA2" w:rsidRPr="00C80AA8" w:rsidRDefault="00ED799D">
            <w:pPr>
              <w:spacing w:after="120" w:line="276" w:lineRule="auto"/>
              <w:contextualSpacing/>
              <w:rPr>
                <w:sz w:val="20"/>
                <w:szCs w:val="20"/>
              </w:rPr>
            </w:pPr>
            <w:r>
              <w:rPr>
                <w:sz w:val="20"/>
                <w:szCs w:val="20"/>
              </w:rPr>
              <w:t>Note</w:t>
            </w:r>
            <w:r w:rsidR="00DE404B">
              <w:rPr>
                <w:sz w:val="20"/>
                <w:szCs w:val="20"/>
              </w:rPr>
              <w:t>: LSMS will act as client when it attempts to send a message to NPAC, and it will act as server when NPAC attempts to send a message to LSMS.</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B.</w:t>
            </w:r>
          </w:p>
        </w:tc>
        <w:tc>
          <w:tcPr>
            <w:tcW w:w="2097" w:type="dxa"/>
            <w:gridSpan w:val="2"/>
            <w:tcBorders>
              <w:top w:val="nil"/>
              <w:left w:val="nil"/>
              <w:right w:val="nil"/>
            </w:tcBorders>
          </w:tcPr>
          <w:p w:rsidR="005C5DA2" w:rsidRDefault="005C5DA2" w:rsidP="00B025C2">
            <w:pPr>
              <w:rPr>
                <w:b/>
                <w:sz w:val="20"/>
              </w:rPr>
            </w:pPr>
            <w:r>
              <w:rPr>
                <w:b/>
                <w:sz w:val="20"/>
              </w:rPr>
              <w:t>REFERENCES</w:t>
            </w:r>
          </w:p>
        </w:tc>
        <w:tc>
          <w:tcPr>
            <w:tcW w:w="7949" w:type="dxa"/>
            <w:gridSpan w:val="8"/>
            <w:tcBorders>
              <w:top w:val="nil"/>
              <w:left w:val="nil"/>
              <w:right w:val="nil"/>
            </w:tcBorders>
          </w:tcPr>
          <w:p w:rsidR="005C5DA2" w:rsidRDefault="005C5DA2" w:rsidP="00B025C2">
            <w:pPr>
              <w:rPr>
                <w:b/>
                <w:sz w:val="20"/>
              </w:rPr>
            </w:pPr>
          </w:p>
        </w:tc>
      </w:tr>
      <w:tr w:rsidR="005C5DA2" w:rsidTr="00B025C2">
        <w:trPr>
          <w:trHeight w:val="509"/>
        </w:trPr>
        <w:tc>
          <w:tcPr>
            <w:tcW w:w="720" w:type="dxa"/>
            <w:tcBorders>
              <w:top w:val="nil"/>
              <w:left w:val="nil"/>
              <w:bottom w:val="nil"/>
            </w:tcBorders>
          </w:tcPr>
          <w:p w:rsidR="005C5DA2" w:rsidRDefault="005C5DA2" w:rsidP="00B025C2">
            <w:pPr>
              <w:rPr>
                <w:b/>
                <w:sz w:val="20"/>
              </w:rPr>
            </w:pPr>
            <w:r>
              <w:rPr>
                <w:sz w:val="20"/>
              </w:rPr>
              <w:t xml:space="preserve"> </w:t>
            </w:r>
          </w:p>
        </w:tc>
        <w:tc>
          <w:tcPr>
            <w:tcW w:w="2097" w:type="dxa"/>
            <w:gridSpan w:val="2"/>
            <w:tcBorders>
              <w:left w:val="nil"/>
            </w:tcBorders>
          </w:tcPr>
          <w:p w:rsidR="005C5DA2" w:rsidRDefault="005C5DA2" w:rsidP="00B025C2">
            <w:pPr>
              <w:rPr>
                <w:b/>
                <w:sz w:val="20"/>
              </w:rPr>
            </w:pPr>
            <w:r>
              <w:rPr>
                <w:b/>
                <w:sz w:val="20"/>
              </w:rPr>
              <w:t>NANC Change Order Revision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v6</w:t>
            </w:r>
          </w:p>
        </w:tc>
        <w:tc>
          <w:tcPr>
            <w:tcW w:w="1955" w:type="dxa"/>
            <w:gridSpan w:val="2"/>
          </w:tcPr>
          <w:p w:rsidR="005C5DA2" w:rsidRDefault="005C5DA2" w:rsidP="00B025C2">
            <w:pPr>
              <w:pStyle w:val="TOC1"/>
              <w:spacing w:before="0"/>
              <w:rPr>
                <w:i w:val="0"/>
                <w:sz w:val="20"/>
              </w:rPr>
            </w:pPr>
            <w:r>
              <w:rPr>
                <w:i w:val="0"/>
                <w:sz w:val="20"/>
              </w:rPr>
              <w:t>Change Order Number(s):</w:t>
            </w:r>
          </w:p>
        </w:tc>
        <w:tc>
          <w:tcPr>
            <w:tcW w:w="3917" w:type="dxa"/>
            <w:gridSpan w:val="5"/>
            <w:tcBorders>
              <w:left w:val="nil"/>
            </w:tcBorders>
          </w:tcPr>
          <w:p w:rsidR="005C5DA2" w:rsidRPr="00055C8F" w:rsidRDefault="005C5DA2" w:rsidP="00B025C2">
            <w:pPr>
              <w:pStyle w:val="BodyText"/>
              <w:rPr>
                <w:sz w:val="20"/>
              </w:rPr>
            </w:pPr>
            <w:r w:rsidRPr="0008767E">
              <w:rPr>
                <w:sz w:val="20"/>
              </w:rPr>
              <w:t>NANC 372</w:t>
            </w:r>
          </w:p>
        </w:tc>
      </w:tr>
      <w:tr w:rsidR="005C5DA2" w:rsidTr="00B025C2">
        <w:trPr>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FRS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Requirement(s):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NANC IIS Version Number:</w:t>
            </w:r>
          </w:p>
        </w:tc>
        <w:tc>
          <w:tcPr>
            <w:tcW w:w="2083" w:type="dxa"/>
            <w:gridSpan w:val="2"/>
            <w:tcBorders>
              <w:left w:val="nil"/>
            </w:tcBorders>
          </w:tcPr>
          <w:p w:rsidR="005C5DA2" w:rsidRPr="00055C8F" w:rsidRDefault="005C5DA2" w:rsidP="00B025C2">
            <w:pPr>
              <w:pStyle w:val="BodyText"/>
              <w:rPr>
                <w:sz w:val="20"/>
              </w:rPr>
            </w:pPr>
            <w:r w:rsidRPr="0008767E">
              <w:rPr>
                <w:sz w:val="20"/>
              </w:rPr>
              <w:t>R3.4.6a</w:t>
            </w:r>
          </w:p>
        </w:tc>
        <w:tc>
          <w:tcPr>
            <w:tcW w:w="1955" w:type="dxa"/>
            <w:gridSpan w:val="2"/>
          </w:tcPr>
          <w:p w:rsidR="005C5DA2" w:rsidRDefault="005C5DA2" w:rsidP="00B025C2">
            <w:pPr>
              <w:rPr>
                <w:b/>
                <w:sz w:val="20"/>
              </w:rPr>
            </w:pPr>
            <w:r>
              <w:rPr>
                <w:b/>
                <w:sz w:val="20"/>
              </w:rPr>
              <w:t>Relevant Flow(s):</w:t>
            </w:r>
          </w:p>
        </w:tc>
        <w:tc>
          <w:tcPr>
            <w:tcW w:w="3917" w:type="dxa"/>
            <w:gridSpan w:val="5"/>
            <w:tcBorders>
              <w:left w:val="nil"/>
            </w:tcBorders>
          </w:tcPr>
          <w:p w:rsidR="005C5DA2" w:rsidRPr="00055C8F" w:rsidRDefault="00286ECA" w:rsidP="00B025C2">
            <w:pPr>
              <w:pStyle w:val="BodyText"/>
              <w:rPr>
                <w:sz w:val="20"/>
              </w:rPr>
            </w:pPr>
            <w:r w:rsidRPr="0008767E">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top w:val="nil"/>
              <w:left w:val="nil"/>
              <w:bottom w:val="nil"/>
              <w:right w:val="nil"/>
            </w:tcBorders>
          </w:tcPr>
          <w:p w:rsidR="005C5DA2" w:rsidRDefault="005C5DA2" w:rsidP="00B025C2">
            <w:pPr>
              <w:rPr>
                <w:b/>
                <w:sz w:val="20"/>
              </w:rPr>
            </w:pPr>
          </w:p>
        </w:tc>
        <w:tc>
          <w:tcPr>
            <w:tcW w:w="7949" w:type="dxa"/>
            <w:gridSpan w:val="8"/>
            <w:tcBorders>
              <w:top w:val="nil"/>
              <w:left w:val="nil"/>
              <w:bottom w:val="nil"/>
              <w:right w:val="nil"/>
            </w:tcBorders>
          </w:tcPr>
          <w:p w:rsidR="005C5DA2" w:rsidRDefault="005C5DA2" w:rsidP="00B025C2">
            <w:pPr>
              <w:rPr>
                <w:b/>
                <w:sz w:val="20"/>
              </w:rPr>
            </w:pP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r>
              <w:rPr>
                <w:b/>
                <w:sz w:val="20"/>
              </w:rPr>
              <w:t>C.</w:t>
            </w:r>
          </w:p>
        </w:tc>
        <w:tc>
          <w:tcPr>
            <w:tcW w:w="2097" w:type="dxa"/>
            <w:gridSpan w:val="2"/>
            <w:tcBorders>
              <w:top w:val="nil"/>
              <w:left w:val="nil"/>
              <w:bottom w:val="nil"/>
              <w:right w:val="nil"/>
            </w:tcBorders>
          </w:tcPr>
          <w:p w:rsidR="005C5DA2" w:rsidRDefault="005C5DA2" w:rsidP="00B025C2">
            <w:pPr>
              <w:rPr>
                <w:b/>
                <w:sz w:val="20"/>
              </w:rPr>
            </w:pPr>
            <w:r>
              <w:rPr>
                <w:b/>
                <w:sz w:val="20"/>
              </w:rPr>
              <w:t>PREREQUISITE</w:t>
            </w:r>
          </w:p>
        </w:tc>
        <w:tc>
          <w:tcPr>
            <w:tcW w:w="7949" w:type="dxa"/>
            <w:gridSpan w:val="8"/>
            <w:tcBorders>
              <w:top w:val="nil"/>
              <w:left w:val="nil"/>
              <w:right w:val="nil"/>
            </w:tcBorders>
          </w:tcPr>
          <w:p w:rsidR="005C5DA2" w:rsidRDefault="005C5DA2" w:rsidP="00B025C2">
            <w:pPr>
              <w:rPr>
                <w:b/>
                <w:sz w:val="20"/>
              </w:rPr>
            </w:pP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Test Cases:</w:t>
            </w:r>
          </w:p>
        </w:tc>
        <w:tc>
          <w:tcPr>
            <w:tcW w:w="7949" w:type="dxa"/>
            <w:gridSpan w:val="8"/>
            <w:tcBorders>
              <w:left w:val="nil"/>
            </w:tcBorders>
          </w:tcPr>
          <w:p w:rsidR="005C5DA2" w:rsidRDefault="00286ECA" w:rsidP="00B025C2">
            <w:pPr>
              <w:rPr>
                <w:sz w:val="20"/>
              </w:rPr>
            </w:pPr>
            <w:r>
              <w:rPr>
                <w:sz w:val="20"/>
              </w:rPr>
              <w:t>N/A</w:t>
            </w:r>
          </w:p>
        </w:tc>
      </w:tr>
      <w:tr w:rsidR="005C5DA2" w:rsidTr="00B025C2">
        <w:trPr>
          <w:gridAfter w:val="1"/>
          <w:wAfter w:w="6" w:type="dxa"/>
          <w:cantSplit/>
          <w:trHeight w:val="509"/>
        </w:trPr>
        <w:tc>
          <w:tcPr>
            <w:tcW w:w="720" w:type="dxa"/>
            <w:tcBorders>
              <w:top w:val="nil"/>
              <w:left w:val="nil"/>
              <w:bottom w:val="nil"/>
            </w:tcBorders>
          </w:tcPr>
          <w:p w:rsidR="005C5DA2" w:rsidRDefault="005C5DA2" w:rsidP="00B025C2">
            <w:pPr>
              <w:rPr>
                <w:b/>
                <w:sz w:val="20"/>
              </w:rPr>
            </w:pPr>
          </w:p>
        </w:tc>
        <w:tc>
          <w:tcPr>
            <w:tcW w:w="2097" w:type="dxa"/>
            <w:gridSpan w:val="2"/>
            <w:tcBorders>
              <w:left w:val="nil"/>
            </w:tcBorders>
          </w:tcPr>
          <w:p w:rsidR="005C5DA2" w:rsidRDefault="005C5DA2" w:rsidP="00B025C2">
            <w:pPr>
              <w:rPr>
                <w:b/>
                <w:sz w:val="20"/>
              </w:rPr>
            </w:pPr>
            <w:r>
              <w:rPr>
                <w:b/>
                <w:sz w:val="20"/>
              </w:rPr>
              <w:t>Prerequisite NPAC Setup:</w:t>
            </w:r>
          </w:p>
        </w:tc>
        <w:tc>
          <w:tcPr>
            <w:tcW w:w="7949" w:type="dxa"/>
            <w:gridSpan w:val="8"/>
            <w:tcBorders>
              <w:left w:val="nil"/>
            </w:tcBorders>
          </w:tcPr>
          <w:p w:rsidR="005C5DA2" w:rsidRPr="00BE0078" w:rsidRDefault="00DE404B" w:rsidP="00B025C2">
            <w:pPr>
              <w:rPr>
                <w:sz w:val="20"/>
              </w:rPr>
            </w:pPr>
            <w:r>
              <w:rPr>
                <w:sz w:val="20"/>
                <w:szCs w:val="20"/>
              </w:rPr>
              <w:t>NPAC’s</w:t>
            </w:r>
            <w:r w:rsidRPr="005D72C9">
              <w:rPr>
                <w:sz w:val="20"/>
                <w:szCs w:val="20"/>
              </w:rPr>
              <w:t xml:space="preserve"> Region ID in certificate </w:t>
            </w:r>
            <w:r>
              <w:rPr>
                <w:sz w:val="20"/>
                <w:szCs w:val="20"/>
              </w:rPr>
              <w:t>does not match what LSMS is expecting.</w:t>
            </w:r>
          </w:p>
        </w:tc>
      </w:tr>
      <w:tr w:rsidR="005C5DA2" w:rsidTr="00B025C2">
        <w:trPr>
          <w:gridAfter w:val="1"/>
          <w:wAfter w:w="6" w:type="dxa"/>
          <w:cantSplit/>
          <w:trHeight w:val="510"/>
        </w:trPr>
        <w:tc>
          <w:tcPr>
            <w:tcW w:w="720" w:type="dxa"/>
            <w:tcBorders>
              <w:top w:val="nil"/>
              <w:left w:val="nil"/>
              <w:bottom w:val="nil"/>
            </w:tcBorders>
          </w:tcPr>
          <w:p w:rsidR="005C5DA2" w:rsidRDefault="005C5DA2" w:rsidP="00B025C2">
            <w:pPr>
              <w:rPr>
                <w:b/>
                <w:sz w:val="20"/>
              </w:rPr>
            </w:pPr>
          </w:p>
        </w:tc>
        <w:tc>
          <w:tcPr>
            <w:tcW w:w="2097" w:type="dxa"/>
            <w:gridSpan w:val="2"/>
          </w:tcPr>
          <w:p w:rsidR="005C5DA2" w:rsidRDefault="005C5DA2" w:rsidP="00B025C2">
            <w:pPr>
              <w:rPr>
                <w:b/>
                <w:sz w:val="20"/>
              </w:rPr>
            </w:pPr>
            <w:r>
              <w:rPr>
                <w:b/>
                <w:sz w:val="20"/>
              </w:rPr>
              <w:t>Prerequisite SP Setup:</w:t>
            </w:r>
          </w:p>
        </w:tc>
        <w:tc>
          <w:tcPr>
            <w:tcW w:w="7949" w:type="dxa"/>
            <w:gridSpan w:val="8"/>
            <w:tcBorders>
              <w:left w:val="nil"/>
            </w:tcBorders>
          </w:tcPr>
          <w:p w:rsidR="005C5DA2" w:rsidRPr="005C5DA2" w:rsidRDefault="00286ECA" w:rsidP="005C5DA2">
            <w:pPr>
              <w:rPr>
                <w:sz w:val="20"/>
              </w:rPr>
            </w:pPr>
            <w:r>
              <w:rPr>
                <w:sz w:val="20"/>
              </w:rPr>
              <w:t>N/A</w:t>
            </w:r>
          </w:p>
        </w:tc>
      </w:tr>
      <w:tr w:rsidR="005C5DA2" w:rsidTr="00B025C2">
        <w:trPr>
          <w:gridAfter w:val="1"/>
          <w:wAfter w:w="6" w:type="dxa"/>
        </w:trPr>
        <w:tc>
          <w:tcPr>
            <w:tcW w:w="720" w:type="dxa"/>
            <w:tcBorders>
              <w:top w:val="nil"/>
              <w:left w:val="nil"/>
              <w:bottom w:val="nil"/>
              <w:right w:val="nil"/>
            </w:tcBorders>
          </w:tcPr>
          <w:p w:rsidR="005C5DA2" w:rsidRDefault="005C5DA2" w:rsidP="00B025C2">
            <w:pPr>
              <w:rPr>
                <w:b/>
                <w:sz w:val="20"/>
              </w:rPr>
            </w:pPr>
          </w:p>
        </w:tc>
        <w:tc>
          <w:tcPr>
            <w:tcW w:w="2097" w:type="dxa"/>
            <w:gridSpan w:val="2"/>
            <w:tcBorders>
              <w:left w:val="nil"/>
              <w:bottom w:val="nil"/>
              <w:right w:val="nil"/>
            </w:tcBorders>
          </w:tcPr>
          <w:p w:rsidR="005C5DA2" w:rsidRDefault="005C5DA2" w:rsidP="00B025C2">
            <w:pPr>
              <w:rPr>
                <w:b/>
                <w:sz w:val="20"/>
              </w:rPr>
            </w:pPr>
          </w:p>
        </w:tc>
        <w:tc>
          <w:tcPr>
            <w:tcW w:w="7949" w:type="dxa"/>
            <w:gridSpan w:val="8"/>
            <w:tcBorders>
              <w:left w:val="nil"/>
              <w:bottom w:val="nil"/>
              <w:right w:val="nil"/>
            </w:tcBorders>
          </w:tcPr>
          <w:p w:rsidR="005C5DA2" w:rsidRDefault="005C5DA2" w:rsidP="00B025C2">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D.</w:t>
            </w:r>
          </w:p>
        </w:tc>
        <w:tc>
          <w:tcPr>
            <w:tcW w:w="7949" w:type="dxa"/>
            <w:gridSpan w:val="7"/>
            <w:tcBorders>
              <w:top w:val="nil"/>
              <w:left w:val="nil"/>
              <w:bottom w:val="nil"/>
              <w:right w:val="nil"/>
            </w:tcBorders>
          </w:tcPr>
          <w:p w:rsidR="005C5DA2" w:rsidRDefault="005C5DA2" w:rsidP="00B025C2">
            <w:pPr>
              <w:rPr>
                <w:b/>
                <w:sz w:val="20"/>
              </w:rPr>
            </w:pPr>
            <w:r>
              <w:rPr>
                <w:b/>
                <w:sz w:val="20"/>
              </w:rPr>
              <w:t>TEST STEPS and EXPECTED RESULTS</w:t>
            </w:r>
          </w:p>
        </w:tc>
      </w:tr>
      <w:tr w:rsidR="005C5DA2" w:rsidRPr="00955994" w:rsidTr="00B025C2">
        <w:trPr>
          <w:gridAfter w:val="2"/>
          <w:wAfter w:w="15" w:type="dxa"/>
          <w:trHeight w:val="509"/>
        </w:trPr>
        <w:tc>
          <w:tcPr>
            <w:tcW w:w="720" w:type="dxa"/>
          </w:tcPr>
          <w:p w:rsidR="005C5DA2" w:rsidRPr="00955994" w:rsidRDefault="005C5DA2" w:rsidP="00B025C2">
            <w:pPr>
              <w:rPr>
                <w:b/>
                <w:sz w:val="20"/>
                <w:szCs w:val="20"/>
              </w:rPr>
            </w:pPr>
            <w:r w:rsidRPr="00955994">
              <w:rPr>
                <w:b/>
                <w:sz w:val="20"/>
                <w:szCs w:val="20"/>
              </w:rPr>
              <w:t>Row #</w:t>
            </w:r>
          </w:p>
        </w:tc>
        <w:tc>
          <w:tcPr>
            <w:tcW w:w="810" w:type="dxa"/>
            <w:tcBorders>
              <w:left w:val="nil"/>
            </w:tcBorders>
          </w:tcPr>
          <w:p w:rsidR="005C5DA2" w:rsidRPr="00955994" w:rsidRDefault="005C5DA2" w:rsidP="00B025C2">
            <w:pPr>
              <w:rPr>
                <w:b/>
                <w:sz w:val="20"/>
                <w:szCs w:val="20"/>
              </w:rPr>
            </w:pPr>
            <w:r w:rsidRPr="00955994">
              <w:rPr>
                <w:b/>
                <w:sz w:val="20"/>
                <w:szCs w:val="20"/>
              </w:rPr>
              <w:t>NPAC or SP</w:t>
            </w:r>
          </w:p>
        </w:tc>
        <w:tc>
          <w:tcPr>
            <w:tcW w:w="3150" w:type="dxa"/>
            <w:gridSpan w:val="2"/>
            <w:tcBorders>
              <w:left w:val="nil"/>
            </w:tcBorders>
          </w:tcPr>
          <w:p w:rsidR="005C5DA2" w:rsidRPr="00955994" w:rsidRDefault="005C5DA2" w:rsidP="00B025C2">
            <w:pPr>
              <w:rPr>
                <w:b/>
                <w:sz w:val="20"/>
                <w:szCs w:val="20"/>
              </w:rPr>
            </w:pPr>
            <w:r w:rsidRPr="00955994">
              <w:rPr>
                <w:b/>
                <w:sz w:val="20"/>
                <w:szCs w:val="20"/>
              </w:rPr>
              <w:t>Test Step</w:t>
            </w:r>
          </w:p>
          <w:p w:rsidR="005C5DA2" w:rsidRPr="00955994" w:rsidRDefault="005C5DA2" w:rsidP="00B025C2">
            <w:pPr>
              <w:rPr>
                <w:b/>
                <w:sz w:val="20"/>
                <w:szCs w:val="20"/>
              </w:rPr>
            </w:pPr>
          </w:p>
        </w:tc>
        <w:tc>
          <w:tcPr>
            <w:tcW w:w="810" w:type="dxa"/>
            <w:gridSpan w:val="2"/>
          </w:tcPr>
          <w:p w:rsidR="005C5DA2" w:rsidRPr="00955994" w:rsidRDefault="005C5DA2" w:rsidP="00B025C2">
            <w:pPr>
              <w:rPr>
                <w:b/>
                <w:sz w:val="20"/>
                <w:szCs w:val="20"/>
              </w:rPr>
            </w:pPr>
            <w:r w:rsidRPr="00955994">
              <w:rPr>
                <w:b/>
                <w:sz w:val="20"/>
                <w:szCs w:val="20"/>
              </w:rPr>
              <w:t>NPAC or SP</w:t>
            </w:r>
          </w:p>
        </w:tc>
        <w:tc>
          <w:tcPr>
            <w:tcW w:w="5267" w:type="dxa"/>
            <w:gridSpan w:val="4"/>
            <w:tcBorders>
              <w:left w:val="nil"/>
            </w:tcBorders>
          </w:tcPr>
          <w:p w:rsidR="005C5DA2" w:rsidRPr="00955994" w:rsidRDefault="005C5DA2" w:rsidP="00B025C2">
            <w:pPr>
              <w:rPr>
                <w:b/>
                <w:sz w:val="20"/>
                <w:szCs w:val="20"/>
              </w:rPr>
            </w:pPr>
            <w:r w:rsidRPr="00955994">
              <w:rPr>
                <w:b/>
                <w:sz w:val="20"/>
                <w:szCs w:val="20"/>
              </w:rPr>
              <w:t>Expected Result</w:t>
            </w:r>
          </w:p>
          <w:p w:rsidR="005C5DA2" w:rsidRPr="00955994" w:rsidRDefault="005C5DA2" w:rsidP="00B025C2">
            <w:pPr>
              <w:rPr>
                <w:b/>
                <w:sz w:val="20"/>
                <w:szCs w:val="20"/>
              </w:rPr>
            </w:pP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1.</w:t>
            </w:r>
          </w:p>
        </w:tc>
        <w:tc>
          <w:tcPr>
            <w:tcW w:w="810" w:type="dxa"/>
            <w:tcBorders>
              <w:left w:val="nil"/>
            </w:tcBorders>
          </w:tcPr>
          <w:p w:rsidR="00A318BD" w:rsidRPr="00055C8F" w:rsidRDefault="00A318BD" w:rsidP="0049253D">
            <w:pPr>
              <w:pStyle w:val="BodyText"/>
              <w:rPr>
                <w:sz w:val="20"/>
                <w:szCs w:val="20"/>
              </w:rPr>
            </w:pPr>
            <w:r w:rsidRPr="0008767E">
              <w:rPr>
                <w:sz w:val="20"/>
                <w:szCs w:val="20"/>
              </w:rPr>
              <w:t>NPAC</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NPAC initiates a connection request to LSMS.</w:t>
            </w:r>
          </w:p>
        </w:tc>
        <w:tc>
          <w:tcPr>
            <w:tcW w:w="810" w:type="dxa"/>
            <w:gridSpan w:val="2"/>
          </w:tcPr>
          <w:p w:rsidR="00A318BD"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A318BD" w:rsidRPr="00955994" w:rsidRDefault="00A318BD" w:rsidP="0049253D">
            <w:pPr>
              <w:tabs>
                <w:tab w:val="left" w:pos="3137"/>
              </w:tabs>
              <w:rPr>
                <w:sz w:val="20"/>
                <w:szCs w:val="20"/>
              </w:rPr>
            </w:pPr>
            <w:r>
              <w:rPr>
                <w:sz w:val="20"/>
                <w:szCs w:val="20"/>
              </w:rPr>
              <w:t>LSMS</w:t>
            </w:r>
            <w:r w:rsidRPr="009D27CD">
              <w:rPr>
                <w:sz w:val="20"/>
                <w:szCs w:val="20"/>
              </w:rPr>
              <w:t xml:space="preserve"> </w:t>
            </w:r>
            <w:r>
              <w:rPr>
                <w:sz w:val="20"/>
                <w:szCs w:val="20"/>
              </w:rPr>
              <w:t>(acting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A318BD" w:rsidRPr="00955994" w:rsidTr="0049253D">
        <w:trPr>
          <w:gridAfter w:val="2"/>
          <w:wAfter w:w="15" w:type="dxa"/>
          <w:trHeight w:val="509"/>
        </w:trPr>
        <w:tc>
          <w:tcPr>
            <w:tcW w:w="720" w:type="dxa"/>
          </w:tcPr>
          <w:p w:rsidR="00A318BD" w:rsidRPr="00055C8F" w:rsidRDefault="00A318BD" w:rsidP="0049253D">
            <w:pPr>
              <w:pStyle w:val="BodyText"/>
              <w:rPr>
                <w:sz w:val="20"/>
                <w:szCs w:val="20"/>
              </w:rPr>
            </w:pPr>
            <w:r w:rsidRPr="0008767E">
              <w:rPr>
                <w:sz w:val="20"/>
                <w:szCs w:val="20"/>
              </w:rPr>
              <w:t>2.</w:t>
            </w:r>
          </w:p>
        </w:tc>
        <w:tc>
          <w:tcPr>
            <w:tcW w:w="810" w:type="dxa"/>
            <w:tcBorders>
              <w:left w:val="nil"/>
            </w:tcBorders>
          </w:tcPr>
          <w:p w:rsidR="00A318BD"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A318BD" w:rsidRPr="00955994" w:rsidRDefault="00A318BD" w:rsidP="0049253D">
            <w:pPr>
              <w:spacing w:after="120" w:line="276" w:lineRule="auto"/>
              <w:contextualSpacing/>
              <w:rPr>
                <w:sz w:val="20"/>
                <w:szCs w:val="20"/>
              </w:rPr>
            </w:pPr>
            <w:r>
              <w:rPr>
                <w:sz w:val="20"/>
                <w:szCs w:val="20"/>
              </w:rPr>
              <w:t>NPAC’s</w:t>
            </w:r>
            <w:r w:rsidRPr="005D72C9">
              <w:rPr>
                <w:sz w:val="20"/>
                <w:szCs w:val="20"/>
              </w:rPr>
              <w:t xml:space="preserve"> R</w:t>
            </w:r>
            <w:r>
              <w:rPr>
                <w:sz w:val="20"/>
                <w:szCs w:val="20"/>
              </w:rPr>
              <w:t xml:space="preserve">egion ID in certificate is </w:t>
            </w:r>
            <w:r w:rsidR="007254CF">
              <w:rPr>
                <w:sz w:val="20"/>
                <w:szCs w:val="20"/>
              </w:rPr>
              <w:t>incorrect</w:t>
            </w:r>
            <w:r>
              <w:rPr>
                <w:sz w:val="20"/>
                <w:szCs w:val="20"/>
              </w:rPr>
              <w:t xml:space="preserve"> and LSMS</w:t>
            </w:r>
            <w:r w:rsidRPr="009D27CD">
              <w:rPr>
                <w:sz w:val="20"/>
                <w:szCs w:val="20"/>
              </w:rPr>
              <w:t xml:space="preserve"> </w:t>
            </w:r>
            <w:r>
              <w:rPr>
                <w:sz w:val="20"/>
                <w:szCs w:val="20"/>
              </w:rPr>
              <w:t>initiates a connection request to NPAC.</w:t>
            </w:r>
          </w:p>
        </w:tc>
        <w:tc>
          <w:tcPr>
            <w:tcW w:w="810" w:type="dxa"/>
            <w:gridSpan w:val="2"/>
          </w:tcPr>
          <w:p w:rsidR="00A318BD" w:rsidRPr="00055C8F" w:rsidRDefault="00A318BD" w:rsidP="0049253D">
            <w:pPr>
              <w:pStyle w:val="BodyText"/>
              <w:rPr>
                <w:sz w:val="20"/>
                <w:szCs w:val="20"/>
              </w:rPr>
            </w:pPr>
            <w:r w:rsidRPr="0008767E">
              <w:rPr>
                <w:sz w:val="20"/>
                <w:szCs w:val="20"/>
              </w:rPr>
              <w:t>NPAC</w:t>
            </w:r>
          </w:p>
        </w:tc>
        <w:tc>
          <w:tcPr>
            <w:tcW w:w="5267" w:type="dxa"/>
            <w:gridSpan w:val="4"/>
            <w:tcBorders>
              <w:left w:val="nil"/>
            </w:tcBorders>
          </w:tcPr>
          <w:p w:rsidR="00A318BD" w:rsidRPr="00955994" w:rsidRDefault="00A318BD" w:rsidP="007235C6">
            <w:pPr>
              <w:tabs>
                <w:tab w:val="left" w:pos="3137"/>
              </w:tabs>
              <w:rPr>
                <w:sz w:val="20"/>
                <w:szCs w:val="20"/>
              </w:rPr>
            </w:pPr>
            <w:r>
              <w:rPr>
                <w:sz w:val="20"/>
                <w:szCs w:val="20"/>
              </w:rPr>
              <w:t>LSMS</w:t>
            </w:r>
            <w:r w:rsidRPr="009D27CD">
              <w:rPr>
                <w:sz w:val="20"/>
                <w:szCs w:val="20"/>
              </w:rPr>
              <w:t xml:space="preserve"> </w:t>
            </w:r>
            <w:r>
              <w:rPr>
                <w:sz w:val="20"/>
                <w:szCs w:val="20"/>
              </w:rPr>
              <w:t>(acting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5C5DA2" w:rsidTr="00B025C2">
        <w:trPr>
          <w:gridAfter w:val="4"/>
          <w:wAfter w:w="2103" w:type="dxa"/>
        </w:trPr>
        <w:tc>
          <w:tcPr>
            <w:tcW w:w="720" w:type="dxa"/>
            <w:tcBorders>
              <w:top w:val="nil"/>
              <w:left w:val="nil"/>
              <w:bottom w:val="nil"/>
              <w:right w:val="nil"/>
            </w:tcBorders>
          </w:tcPr>
          <w:p w:rsidR="005C5DA2" w:rsidRDefault="005C5DA2" w:rsidP="00B025C2">
            <w:pPr>
              <w:rPr>
                <w:b/>
                <w:sz w:val="20"/>
              </w:rPr>
            </w:pPr>
            <w:r>
              <w:rPr>
                <w:b/>
                <w:sz w:val="20"/>
              </w:rPr>
              <w:t>E.</w:t>
            </w:r>
          </w:p>
        </w:tc>
        <w:tc>
          <w:tcPr>
            <w:tcW w:w="7949" w:type="dxa"/>
            <w:gridSpan w:val="7"/>
            <w:tcBorders>
              <w:top w:val="nil"/>
              <w:left w:val="nil"/>
              <w:bottom w:val="nil"/>
              <w:right w:val="nil"/>
            </w:tcBorders>
          </w:tcPr>
          <w:p w:rsidR="005C5DA2" w:rsidRDefault="005C5DA2" w:rsidP="006F2C59">
            <w:pPr>
              <w:rPr>
                <w:b/>
                <w:sz w:val="20"/>
              </w:rPr>
            </w:pPr>
            <w:r>
              <w:rPr>
                <w:b/>
                <w:sz w:val="20"/>
              </w:rPr>
              <w:t>Pass/Fail Analysis, NANC 372 XML-Security-</w:t>
            </w:r>
            <w:r w:rsidR="0049253D">
              <w:rPr>
                <w:b/>
                <w:sz w:val="20"/>
              </w:rPr>
              <w:t>1</w:t>
            </w:r>
            <w:r w:rsidR="006F2C59">
              <w:rPr>
                <w:b/>
                <w:sz w:val="20"/>
              </w:rPr>
              <w:t>1</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B025C2">
            <w:pPr>
              <w:pStyle w:val="BodyText"/>
              <w:rPr>
                <w:sz w:val="20"/>
              </w:rPr>
            </w:pPr>
            <w:r w:rsidRPr="0008767E">
              <w:rPr>
                <w:sz w:val="20"/>
              </w:rPr>
              <w:t>NPAC personnel performed the test case as written.</w:t>
            </w:r>
          </w:p>
        </w:tc>
      </w:tr>
      <w:tr w:rsidR="005C5DA2" w:rsidTr="00B025C2">
        <w:trPr>
          <w:gridAfter w:val="2"/>
          <w:wAfter w:w="15" w:type="dxa"/>
          <w:cantSplit/>
          <w:trHeight w:val="509"/>
        </w:trPr>
        <w:tc>
          <w:tcPr>
            <w:tcW w:w="720" w:type="dxa"/>
          </w:tcPr>
          <w:p w:rsidR="005C5DA2" w:rsidRPr="00055C8F" w:rsidRDefault="005C5DA2" w:rsidP="00B025C2">
            <w:pPr>
              <w:pStyle w:val="BodyText"/>
              <w:rPr>
                <w:sz w:val="20"/>
              </w:rPr>
            </w:pPr>
            <w:r w:rsidRPr="0008767E">
              <w:rPr>
                <w:sz w:val="20"/>
              </w:rPr>
              <w:t>Pass</w:t>
            </w:r>
          </w:p>
        </w:tc>
        <w:tc>
          <w:tcPr>
            <w:tcW w:w="810" w:type="dxa"/>
            <w:tcBorders>
              <w:left w:val="nil"/>
            </w:tcBorders>
          </w:tcPr>
          <w:p w:rsidR="005C5DA2" w:rsidRPr="00055C8F" w:rsidRDefault="005C5DA2" w:rsidP="00B025C2">
            <w:pPr>
              <w:pStyle w:val="BodyText"/>
              <w:rPr>
                <w:sz w:val="20"/>
              </w:rPr>
            </w:pPr>
            <w:r w:rsidRPr="0008767E">
              <w:rPr>
                <w:sz w:val="20"/>
              </w:rPr>
              <w:t>Fail</w:t>
            </w:r>
          </w:p>
        </w:tc>
        <w:tc>
          <w:tcPr>
            <w:tcW w:w="9227" w:type="dxa"/>
            <w:gridSpan w:val="8"/>
            <w:tcBorders>
              <w:left w:val="nil"/>
            </w:tcBorders>
          </w:tcPr>
          <w:p w:rsidR="005C5DA2" w:rsidRPr="00055C8F" w:rsidRDefault="005C5DA2" w:rsidP="00820EB8">
            <w:pPr>
              <w:pStyle w:val="BodyText"/>
              <w:rPr>
                <w:sz w:val="20"/>
              </w:rPr>
            </w:pPr>
            <w:r w:rsidRPr="0008767E">
              <w:rPr>
                <w:sz w:val="20"/>
              </w:rPr>
              <w:t>Service Provider personnel performed the test case as written</w:t>
            </w:r>
            <w:r w:rsidR="00820EB8" w:rsidRPr="0008767E">
              <w:rPr>
                <w:sz w:val="20"/>
              </w:rPr>
              <w:t>.</w:t>
            </w:r>
          </w:p>
        </w:tc>
      </w:tr>
    </w:tbl>
    <w:p w:rsidR="005C5DA2" w:rsidRDefault="005C5DA2" w:rsidP="005C5DA2"/>
    <w:p w:rsidR="0043455E" w:rsidRDefault="005C5DA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A.</w:t>
            </w:r>
          </w:p>
        </w:tc>
        <w:tc>
          <w:tcPr>
            <w:tcW w:w="2097" w:type="dxa"/>
            <w:gridSpan w:val="2"/>
            <w:tcBorders>
              <w:top w:val="nil"/>
              <w:left w:val="nil"/>
              <w:bottom w:val="single" w:sz="6" w:space="0" w:color="auto"/>
              <w:right w:val="nil"/>
            </w:tcBorders>
          </w:tcPr>
          <w:p w:rsidR="0043455E" w:rsidRDefault="0043455E" w:rsidP="00B025C2">
            <w:pPr>
              <w:rPr>
                <w:b/>
                <w:sz w:val="20"/>
              </w:rPr>
            </w:pPr>
            <w:r>
              <w:rPr>
                <w:b/>
                <w:sz w:val="20"/>
              </w:rPr>
              <w:t>TEST IDENTITY</w:t>
            </w:r>
          </w:p>
        </w:tc>
        <w:tc>
          <w:tcPr>
            <w:tcW w:w="7949" w:type="dxa"/>
            <w:gridSpan w:val="8"/>
            <w:tcBorders>
              <w:top w:val="nil"/>
              <w:left w:val="nil"/>
              <w:right w:val="nil"/>
            </w:tcBorders>
          </w:tcPr>
          <w:p w:rsidR="0043455E" w:rsidRDefault="0043455E" w:rsidP="00B025C2">
            <w:pPr>
              <w:rPr>
                <w:b/>
                <w:sz w:val="20"/>
              </w:rPr>
            </w:pPr>
          </w:p>
        </w:tc>
      </w:tr>
      <w:tr w:rsidR="0043455E" w:rsidTr="00B025C2">
        <w:trPr>
          <w:cantSplit/>
          <w:trHeight w:val="120"/>
        </w:trPr>
        <w:tc>
          <w:tcPr>
            <w:tcW w:w="720" w:type="dxa"/>
            <w:vMerge w:val="restart"/>
            <w:tcBorders>
              <w:top w:val="nil"/>
              <w:left w:val="nil"/>
              <w:bottom w:val="nil"/>
              <w:right w:val="single" w:sz="6" w:space="0" w:color="auto"/>
            </w:tcBorders>
          </w:tcPr>
          <w:p w:rsidR="0043455E" w:rsidRDefault="0043455E" w:rsidP="00B025C2">
            <w:pPr>
              <w:rPr>
                <w:b/>
                <w:sz w:val="20"/>
              </w:rPr>
            </w:pPr>
          </w:p>
        </w:tc>
        <w:tc>
          <w:tcPr>
            <w:tcW w:w="2097" w:type="dxa"/>
            <w:gridSpan w:val="2"/>
            <w:vMerge w:val="restart"/>
            <w:tcBorders>
              <w:left w:val="single" w:sz="6" w:space="0" w:color="auto"/>
            </w:tcBorders>
          </w:tcPr>
          <w:p w:rsidR="0043455E" w:rsidRDefault="0043455E" w:rsidP="00B025C2">
            <w:pPr>
              <w:rPr>
                <w:b/>
                <w:sz w:val="20"/>
              </w:rPr>
            </w:pPr>
            <w:r>
              <w:rPr>
                <w:b/>
                <w:sz w:val="20"/>
              </w:rPr>
              <w:t>Test Case Number:</w:t>
            </w:r>
          </w:p>
        </w:tc>
        <w:tc>
          <w:tcPr>
            <w:tcW w:w="2083" w:type="dxa"/>
            <w:gridSpan w:val="2"/>
            <w:vMerge w:val="restart"/>
            <w:tcBorders>
              <w:left w:val="nil"/>
            </w:tcBorders>
          </w:tcPr>
          <w:p w:rsidR="0043455E" w:rsidRPr="0043455E" w:rsidRDefault="0043455E" w:rsidP="006F2C59">
            <w:pPr>
              <w:rPr>
                <w:b/>
                <w:sz w:val="20"/>
                <w:szCs w:val="20"/>
              </w:rPr>
            </w:pPr>
            <w:r w:rsidRPr="0043455E">
              <w:rPr>
                <w:b/>
                <w:sz w:val="20"/>
                <w:szCs w:val="20"/>
              </w:rPr>
              <w:t>NANC 372-XML-Security-</w:t>
            </w:r>
            <w:r w:rsidR="0049253D">
              <w:rPr>
                <w:b/>
                <w:sz w:val="20"/>
                <w:szCs w:val="20"/>
              </w:rPr>
              <w:t>1</w:t>
            </w:r>
            <w:r w:rsidR="006F2C59">
              <w:rPr>
                <w:b/>
                <w:sz w:val="20"/>
                <w:szCs w:val="20"/>
              </w:rPr>
              <w:t>2</w:t>
            </w:r>
          </w:p>
        </w:tc>
        <w:tc>
          <w:tcPr>
            <w:tcW w:w="1955" w:type="dxa"/>
            <w:gridSpan w:val="2"/>
            <w:vMerge w:val="restart"/>
          </w:tcPr>
          <w:p w:rsidR="0043455E" w:rsidRDefault="0043455E" w:rsidP="00B025C2">
            <w:pPr>
              <w:pStyle w:val="TOC1"/>
              <w:spacing w:before="0"/>
              <w:rPr>
                <w:i w:val="0"/>
                <w:caps/>
                <w:sz w:val="20"/>
              </w:rPr>
            </w:pPr>
            <w:r>
              <w:rPr>
                <w:i w:val="0"/>
                <w:sz w:val="20"/>
              </w:rPr>
              <w:t>SUT Priority:</w:t>
            </w:r>
          </w:p>
        </w:tc>
        <w:tc>
          <w:tcPr>
            <w:tcW w:w="1958" w:type="dxa"/>
            <w:gridSpan w:val="2"/>
            <w:tcBorders>
              <w:left w:val="nil"/>
            </w:tcBorders>
          </w:tcPr>
          <w:p w:rsidR="0043455E" w:rsidRDefault="0043455E" w:rsidP="00B025C2">
            <w:pPr>
              <w:rPr>
                <w:sz w:val="20"/>
              </w:rPr>
            </w:pPr>
            <w:r>
              <w:rPr>
                <w:b/>
                <w:sz w:val="20"/>
              </w:rPr>
              <w:t xml:space="preserve">CMIP SOA </w:t>
            </w:r>
          </w:p>
        </w:tc>
        <w:tc>
          <w:tcPr>
            <w:tcW w:w="1959" w:type="dxa"/>
            <w:gridSpan w:val="3"/>
            <w:tcBorders>
              <w:left w:val="nil"/>
            </w:tcBorders>
          </w:tcPr>
          <w:p w:rsidR="0043455E" w:rsidRDefault="00234400" w:rsidP="00B025C2">
            <w:r>
              <w:rPr>
                <w:sz w:val="20"/>
              </w:rPr>
              <w:t>N/A</w:t>
            </w:r>
          </w:p>
        </w:tc>
      </w:tr>
      <w:tr w:rsidR="0043455E" w:rsidTr="00B025C2">
        <w:trPr>
          <w:cantSplit/>
          <w:trHeight w:val="20"/>
        </w:trPr>
        <w:tc>
          <w:tcPr>
            <w:tcW w:w="720" w:type="dxa"/>
            <w:vMerge/>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CMIP LSMS</w:t>
            </w:r>
          </w:p>
        </w:tc>
        <w:tc>
          <w:tcPr>
            <w:tcW w:w="1959" w:type="dxa"/>
            <w:gridSpan w:val="3"/>
            <w:tcBorders>
              <w:left w:val="nil"/>
            </w:tcBorders>
          </w:tcPr>
          <w:p w:rsidR="0043455E" w:rsidRDefault="00234400" w:rsidP="00B025C2">
            <w:r>
              <w:rPr>
                <w:sz w:val="20"/>
              </w:rPr>
              <w:t>N/A</w:t>
            </w:r>
          </w:p>
        </w:tc>
      </w:tr>
      <w:tr w:rsidR="0043455E" w:rsidTr="00B025C2">
        <w:trPr>
          <w:cantSplit/>
          <w:trHeight w:val="170"/>
        </w:trPr>
        <w:tc>
          <w:tcPr>
            <w:tcW w:w="720" w:type="dxa"/>
            <w:tcBorders>
              <w:top w:val="nil"/>
              <w:left w:val="nil"/>
              <w:bottom w:val="nil"/>
              <w:right w:val="single" w:sz="6" w:space="0" w:color="auto"/>
            </w:tcBorders>
          </w:tcPr>
          <w:p w:rsidR="0043455E" w:rsidRDefault="0043455E" w:rsidP="00B025C2">
            <w:pPr>
              <w:rPr>
                <w:b/>
                <w:sz w:val="20"/>
              </w:rPr>
            </w:pPr>
          </w:p>
        </w:tc>
        <w:tc>
          <w:tcPr>
            <w:tcW w:w="2097" w:type="dxa"/>
            <w:gridSpan w:val="2"/>
            <w:vMerge/>
            <w:tcBorders>
              <w:left w:val="single" w:sz="6" w:space="0" w:color="auto"/>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SOA</w:t>
            </w:r>
          </w:p>
        </w:tc>
        <w:tc>
          <w:tcPr>
            <w:tcW w:w="1959" w:type="dxa"/>
            <w:gridSpan w:val="3"/>
            <w:tcBorders>
              <w:left w:val="nil"/>
            </w:tcBorders>
          </w:tcPr>
          <w:p w:rsidR="0043455E" w:rsidRDefault="00F83F69" w:rsidP="00B025C2">
            <w:r>
              <w:rPr>
                <w:sz w:val="20"/>
              </w:rPr>
              <w:t>N/A</w:t>
            </w:r>
          </w:p>
        </w:tc>
      </w:tr>
      <w:tr w:rsidR="0043455E" w:rsidTr="00B025C2">
        <w:trPr>
          <w:cantSplit/>
          <w:trHeight w:val="170"/>
        </w:trPr>
        <w:tc>
          <w:tcPr>
            <w:tcW w:w="720" w:type="dxa"/>
            <w:tcBorders>
              <w:top w:val="nil"/>
              <w:left w:val="nil"/>
              <w:bottom w:val="nil"/>
            </w:tcBorders>
          </w:tcPr>
          <w:p w:rsidR="0043455E" w:rsidRDefault="0043455E" w:rsidP="00B025C2">
            <w:pPr>
              <w:rPr>
                <w:b/>
                <w:sz w:val="20"/>
              </w:rPr>
            </w:pPr>
          </w:p>
        </w:tc>
        <w:tc>
          <w:tcPr>
            <w:tcW w:w="2097" w:type="dxa"/>
            <w:gridSpan w:val="2"/>
            <w:vMerge/>
            <w:tcBorders>
              <w:left w:val="nil"/>
            </w:tcBorders>
          </w:tcPr>
          <w:p w:rsidR="0043455E" w:rsidRDefault="0043455E" w:rsidP="00B025C2">
            <w:pPr>
              <w:rPr>
                <w:b/>
                <w:sz w:val="20"/>
              </w:rPr>
            </w:pPr>
          </w:p>
        </w:tc>
        <w:tc>
          <w:tcPr>
            <w:tcW w:w="2083" w:type="dxa"/>
            <w:gridSpan w:val="2"/>
            <w:vMerge/>
            <w:tcBorders>
              <w:left w:val="nil"/>
            </w:tcBorders>
          </w:tcPr>
          <w:p w:rsidR="0043455E" w:rsidRDefault="0043455E" w:rsidP="00B025C2">
            <w:pPr>
              <w:rPr>
                <w:b/>
                <w:sz w:val="20"/>
              </w:rPr>
            </w:pPr>
          </w:p>
        </w:tc>
        <w:tc>
          <w:tcPr>
            <w:tcW w:w="1955" w:type="dxa"/>
            <w:gridSpan w:val="2"/>
            <w:vMerge/>
          </w:tcPr>
          <w:p w:rsidR="0043455E" w:rsidRDefault="0043455E" w:rsidP="00B025C2">
            <w:pPr>
              <w:pStyle w:val="TOC1"/>
              <w:spacing w:before="0"/>
              <w:rPr>
                <w:i w:val="0"/>
                <w:sz w:val="20"/>
              </w:rPr>
            </w:pPr>
          </w:p>
        </w:tc>
        <w:tc>
          <w:tcPr>
            <w:tcW w:w="1958" w:type="dxa"/>
            <w:gridSpan w:val="2"/>
            <w:tcBorders>
              <w:left w:val="nil"/>
            </w:tcBorders>
          </w:tcPr>
          <w:p w:rsidR="0043455E" w:rsidRDefault="0043455E" w:rsidP="00B025C2">
            <w:pPr>
              <w:rPr>
                <w:b/>
                <w:bCs/>
                <w:sz w:val="20"/>
              </w:rPr>
            </w:pPr>
            <w:r>
              <w:rPr>
                <w:b/>
                <w:bCs/>
                <w:sz w:val="20"/>
              </w:rPr>
              <w:t>XML LSMS</w:t>
            </w:r>
          </w:p>
        </w:tc>
        <w:tc>
          <w:tcPr>
            <w:tcW w:w="1959" w:type="dxa"/>
            <w:gridSpan w:val="3"/>
            <w:tcBorders>
              <w:left w:val="nil"/>
            </w:tcBorders>
          </w:tcPr>
          <w:p w:rsidR="0043455E" w:rsidRDefault="00F83F69" w:rsidP="00B025C2">
            <w:r>
              <w:rPr>
                <w:sz w:val="20"/>
              </w:rPr>
              <w:t>Required</w:t>
            </w:r>
          </w:p>
        </w:tc>
      </w:tr>
      <w:tr w:rsidR="0043455E" w:rsidTr="00B025C2">
        <w:trPr>
          <w:gridAfter w:val="1"/>
          <w:wAfter w:w="6" w:type="dxa"/>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Objective:</w:t>
            </w:r>
          </w:p>
          <w:p w:rsidR="0043455E" w:rsidRDefault="0043455E" w:rsidP="00B025C2">
            <w:pPr>
              <w:rPr>
                <w:b/>
                <w:sz w:val="20"/>
              </w:rPr>
            </w:pPr>
          </w:p>
        </w:tc>
        <w:tc>
          <w:tcPr>
            <w:tcW w:w="7949" w:type="dxa"/>
            <w:gridSpan w:val="8"/>
            <w:tcBorders>
              <w:left w:val="nil"/>
            </w:tcBorders>
          </w:tcPr>
          <w:p w:rsidR="00F21E63" w:rsidRDefault="00F21E63" w:rsidP="00F21E63">
            <w:pPr>
              <w:spacing w:after="120"/>
              <w:rPr>
                <w:sz w:val="20"/>
                <w:szCs w:val="20"/>
              </w:rPr>
            </w:pPr>
            <w:r>
              <w:rPr>
                <w:sz w:val="20"/>
                <w:szCs w:val="20"/>
              </w:rPr>
              <w:t xml:space="preserve">Test LSMS’s ability </w:t>
            </w:r>
            <w:r w:rsidRPr="009D27CD">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(wrong System Type</w:t>
            </w:r>
            <w:r w:rsidR="00A77250">
              <w:rPr>
                <w:sz w:val="20"/>
                <w:szCs w:val="20"/>
              </w:rPr>
              <w:t xml:space="preserve"> – </w:t>
            </w:r>
            <w:r w:rsidR="00A77250" w:rsidRPr="00A22CC7">
              <w:rPr>
                <w:sz w:val="20"/>
                <w:szCs w:val="20"/>
              </w:rPr>
              <w:t xml:space="preserve">System Type </w:t>
            </w:r>
            <w:r w:rsidR="00A77250">
              <w:rPr>
                <w:sz w:val="20"/>
                <w:szCs w:val="20"/>
              </w:rPr>
              <w:t>in certificate is incorrectly specified as something other than NPAC</w:t>
            </w:r>
            <w:r w:rsidR="00E07F9B">
              <w:rPr>
                <w:sz w:val="20"/>
                <w:szCs w:val="20"/>
              </w:rPr>
              <w:t>)</w:t>
            </w:r>
            <w:r>
              <w:rPr>
                <w:sz w:val="20"/>
                <w:szCs w:val="20"/>
              </w:rPr>
              <w:t>.</w:t>
            </w:r>
          </w:p>
          <w:p w:rsidR="00F21E63" w:rsidRDefault="00F21E63" w:rsidP="00F21E63">
            <w:pPr>
              <w:spacing w:after="120" w:line="276" w:lineRule="auto"/>
              <w:contextualSpacing/>
              <w:rPr>
                <w:sz w:val="20"/>
                <w:szCs w:val="20"/>
              </w:rPr>
            </w:pPr>
            <w:r>
              <w:rPr>
                <w:sz w:val="20"/>
                <w:szCs w:val="20"/>
              </w:rPr>
              <w:t>LSMS</w:t>
            </w:r>
            <w:r w:rsidRPr="009D27CD">
              <w:rPr>
                <w:sz w:val="20"/>
                <w:szCs w:val="20"/>
              </w:rPr>
              <w:t xml:space="preserve"> (both acting as server and acting as client)</w:t>
            </w:r>
            <w:r>
              <w:rPr>
                <w:sz w:val="20"/>
                <w:szCs w:val="20"/>
              </w:rPr>
              <w:t xml:space="preserve"> </w:t>
            </w:r>
            <w:r w:rsidRPr="00A22CC7">
              <w:rPr>
                <w:sz w:val="20"/>
                <w:szCs w:val="20"/>
              </w:rPr>
              <w:t xml:space="preserve">rejects an incoming connection from NPAC where the System Type </w:t>
            </w:r>
            <w:r>
              <w:rPr>
                <w:sz w:val="20"/>
                <w:szCs w:val="20"/>
              </w:rPr>
              <w:t>in</w:t>
            </w:r>
            <w:r w:rsidR="00C2309D">
              <w:rPr>
                <w:sz w:val="20"/>
                <w:szCs w:val="20"/>
              </w:rPr>
              <w:t xml:space="preserve"> </w:t>
            </w:r>
            <w:r>
              <w:rPr>
                <w:sz w:val="20"/>
                <w:szCs w:val="20"/>
              </w:rPr>
              <w:t xml:space="preserve">certificate is incorrectly specified as </w:t>
            </w:r>
            <w:r w:rsidR="00F729A9">
              <w:rPr>
                <w:sz w:val="20"/>
                <w:szCs w:val="20"/>
              </w:rPr>
              <w:t xml:space="preserve">something other than </w:t>
            </w:r>
            <w:r>
              <w:rPr>
                <w:sz w:val="20"/>
                <w:szCs w:val="20"/>
              </w:rPr>
              <w:t>NPAC.</w:t>
            </w:r>
          </w:p>
          <w:p w:rsidR="0043455E" w:rsidRPr="00C80AA8" w:rsidRDefault="00ED799D">
            <w:pPr>
              <w:spacing w:after="120" w:line="276" w:lineRule="auto"/>
              <w:contextualSpacing/>
              <w:rPr>
                <w:sz w:val="20"/>
                <w:szCs w:val="20"/>
              </w:rPr>
            </w:pPr>
            <w:r>
              <w:rPr>
                <w:sz w:val="20"/>
                <w:szCs w:val="20"/>
              </w:rPr>
              <w:t>Note</w:t>
            </w:r>
            <w:r w:rsidR="00F21E63">
              <w:rPr>
                <w:sz w:val="20"/>
                <w:szCs w:val="20"/>
              </w:rPr>
              <w:t>: LSMS</w:t>
            </w:r>
            <w:r w:rsidR="00F21E63" w:rsidRPr="009D27CD">
              <w:rPr>
                <w:sz w:val="20"/>
                <w:szCs w:val="20"/>
              </w:rPr>
              <w:t xml:space="preserve"> </w:t>
            </w:r>
            <w:r w:rsidR="00F21E63">
              <w:rPr>
                <w:sz w:val="20"/>
                <w:szCs w:val="20"/>
              </w:rPr>
              <w:t>will act as client when it attempts to send a message to NPAC, and it will act as server when NPAC attempts to send a message to LSMS.</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B.</w:t>
            </w:r>
          </w:p>
        </w:tc>
        <w:tc>
          <w:tcPr>
            <w:tcW w:w="2097" w:type="dxa"/>
            <w:gridSpan w:val="2"/>
            <w:tcBorders>
              <w:top w:val="nil"/>
              <w:left w:val="nil"/>
              <w:right w:val="nil"/>
            </w:tcBorders>
          </w:tcPr>
          <w:p w:rsidR="0043455E" w:rsidRDefault="0043455E" w:rsidP="00B025C2">
            <w:pPr>
              <w:rPr>
                <w:b/>
                <w:sz w:val="20"/>
              </w:rPr>
            </w:pPr>
            <w:r>
              <w:rPr>
                <w:b/>
                <w:sz w:val="20"/>
              </w:rPr>
              <w:t>REFERENCES</w:t>
            </w:r>
          </w:p>
        </w:tc>
        <w:tc>
          <w:tcPr>
            <w:tcW w:w="7949" w:type="dxa"/>
            <w:gridSpan w:val="8"/>
            <w:tcBorders>
              <w:top w:val="nil"/>
              <w:left w:val="nil"/>
              <w:right w:val="nil"/>
            </w:tcBorders>
          </w:tcPr>
          <w:p w:rsidR="0043455E" w:rsidRDefault="0043455E" w:rsidP="00B025C2">
            <w:pPr>
              <w:rPr>
                <w:b/>
                <w:sz w:val="20"/>
              </w:rPr>
            </w:pPr>
          </w:p>
        </w:tc>
      </w:tr>
      <w:tr w:rsidR="0043455E" w:rsidTr="00B025C2">
        <w:trPr>
          <w:trHeight w:val="509"/>
        </w:trPr>
        <w:tc>
          <w:tcPr>
            <w:tcW w:w="720" w:type="dxa"/>
            <w:tcBorders>
              <w:top w:val="nil"/>
              <w:left w:val="nil"/>
              <w:bottom w:val="nil"/>
            </w:tcBorders>
          </w:tcPr>
          <w:p w:rsidR="0043455E" w:rsidRDefault="0043455E" w:rsidP="00B025C2">
            <w:pPr>
              <w:rPr>
                <w:b/>
                <w:sz w:val="20"/>
              </w:rPr>
            </w:pPr>
            <w:r>
              <w:rPr>
                <w:sz w:val="20"/>
              </w:rPr>
              <w:t xml:space="preserve"> </w:t>
            </w:r>
          </w:p>
        </w:tc>
        <w:tc>
          <w:tcPr>
            <w:tcW w:w="2097" w:type="dxa"/>
            <w:gridSpan w:val="2"/>
            <w:tcBorders>
              <w:left w:val="nil"/>
            </w:tcBorders>
          </w:tcPr>
          <w:p w:rsidR="0043455E" w:rsidRDefault="0043455E" w:rsidP="00B025C2">
            <w:pPr>
              <w:rPr>
                <w:b/>
                <w:sz w:val="20"/>
              </w:rPr>
            </w:pPr>
            <w:r>
              <w:rPr>
                <w:b/>
                <w:sz w:val="20"/>
              </w:rPr>
              <w:t>NANC Change Order Revision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v6</w:t>
            </w:r>
          </w:p>
        </w:tc>
        <w:tc>
          <w:tcPr>
            <w:tcW w:w="1955" w:type="dxa"/>
            <w:gridSpan w:val="2"/>
          </w:tcPr>
          <w:p w:rsidR="0043455E" w:rsidRDefault="0043455E" w:rsidP="00B025C2">
            <w:pPr>
              <w:pStyle w:val="TOC1"/>
              <w:spacing w:before="0"/>
              <w:rPr>
                <w:i w:val="0"/>
                <w:sz w:val="20"/>
              </w:rPr>
            </w:pPr>
            <w:r>
              <w:rPr>
                <w:i w:val="0"/>
                <w:sz w:val="20"/>
              </w:rPr>
              <w:t>Change Order Number(s):</w:t>
            </w:r>
          </w:p>
        </w:tc>
        <w:tc>
          <w:tcPr>
            <w:tcW w:w="3917" w:type="dxa"/>
            <w:gridSpan w:val="5"/>
            <w:tcBorders>
              <w:left w:val="nil"/>
            </w:tcBorders>
          </w:tcPr>
          <w:p w:rsidR="0043455E" w:rsidRPr="00055C8F" w:rsidRDefault="0043455E" w:rsidP="00B025C2">
            <w:pPr>
              <w:pStyle w:val="BodyText"/>
              <w:rPr>
                <w:sz w:val="20"/>
              </w:rPr>
            </w:pPr>
            <w:r w:rsidRPr="0008767E">
              <w:rPr>
                <w:sz w:val="20"/>
              </w:rPr>
              <w:t>NANC 372</w:t>
            </w:r>
          </w:p>
        </w:tc>
      </w:tr>
      <w:tr w:rsidR="0043455E" w:rsidTr="00B025C2">
        <w:trPr>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FRS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Requirement(s):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NANC IIS Version Number:</w:t>
            </w:r>
          </w:p>
        </w:tc>
        <w:tc>
          <w:tcPr>
            <w:tcW w:w="2083" w:type="dxa"/>
            <w:gridSpan w:val="2"/>
            <w:tcBorders>
              <w:left w:val="nil"/>
            </w:tcBorders>
          </w:tcPr>
          <w:p w:rsidR="0043455E" w:rsidRPr="00055C8F" w:rsidRDefault="0043455E" w:rsidP="00B025C2">
            <w:pPr>
              <w:pStyle w:val="BodyText"/>
              <w:rPr>
                <w:sz w:val="20"/>
              </w:rPr>
            </w:pPr>
            <w:r w:rsidRPr="0008767E">
              <w:rPr>
                <w:sz w:val="20"/>
              </w:rPr>
              <w:t>R3.4.6a</w:t>
            </w:r>
          </w:p>
        </w:tc>
        <w:tc>
          <w:tcPr>
            <w:tcW w:w="1955" w:type="dxa"/>
            <w:gridSpan w:val="2"/>
          </w:tcPr>
          <w:p w:rsidR="0043455E" w:rsidRDefault="0043455E" w:rsidP="00B025C2">
            <w:pPr>
              <w:rPr>
                <w:b/>
                <w:sz w:val="20"/>
              </w:rPr>
            </w:pPr>
            <w:r>
              <w:rPr>
                <w:b/>
                <w:sz w:val="20"/>
              </w:rPr>
              <w:t>Relevant Flow(s):</w:t>
            </w:r>
          </w:p>
        </w:tc>
        <w:tc>
          <w:tcPr>
            <w:tcW w:w="3917" w:type="dxa"/>
            <w:gridSpan w:val="5"/>
            <w:tcBorders>
              <w:left w:val="nil"/>
            </w:tcBorders>
          </w:tcPr>
          <w:p w:rsidR="0043455E" w:rsidRPr="00055C8F" w:rsidRDefault="00286ECA" w:rsidP="00B025C2">
            <w:pPr>
              <w:pStyle w:val="BodyText"/>
              <w:rPr>
                <w:sz w:val="20"/>
              </w:rPr>
            </w:pPr>
            <w:r w:rsidRPr="0008767E">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top w:val="nil"/>
              <w:left w:val="nil"/>
              <w:bottom w:val="nil"/>
              <w:right w:val="nil"/>
            </w:tcBorders>
          </w:tcPr>
          <w:p w:rsidR="0043455E" w:rsidRDefault="0043455E" w:rsidP="00B025C2">
            <w:pPr>
              <w:rPr>
                <w:b/>
                <w:sz w:val="20"/>
              </w:rPr>
            </w:pPr>
          </w:p>
        </w:tc>
        <w:tc>
          <w:tcPr>
            <w:tcW w:w="7949" w:type="dxa"/>
            <w:gridSpan w:val="8"/>
            <w:tcBorders>
              <w:top w:val="nil"/>
              <w:left w:val="nil"/>
              <w:bottom w:val="nil"/>
              <w:right w:val="nil"/>
            </w:tcBorders>
          </w:tcPr>
          <w:p w:rsidR="0043455E" w:rsidRDefault="0043455E" w:rsidP="00B025C2">
            <w:pPr>
              <w:rPr>
                <w:b/>
                <w:sz w:val="20"/>
              </w:rPr>
            </w:pP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r>
              <w:rPr>
                <w:b/>
                <w:sz w:val="20"/>
              </w:rPr>
              <w:t>C.</w:t>
            </w:r>
          </w:p>
        </w:tc>
        <w:tc>
          <w:tcPr>
            <w:tcW w:w="2097" w:type="dxa"/>
            <w:gridSpan w:val="2"/>
            <w:tcBorders>
              <w:top w:val="nil"/>
              <w:left w:val="nil"/>
              <w:bottom w:val="nil"/>
              <w:right w:val="nil"/>
            </w:tcBorders>
          </w:tcPr>
          <w:p w:rsidR="0043455E" w:rsidRDefault="0043455E" w:rsidP="00B025C2">
            <w:pPr>
              <w:rPr>
                <w:b/>
                <w:sz w:val="20"/>
              </w:rPr>
            </w:pPr>
            <w:r>
              <w:rPr>
                <w:b/>
                <w:sz w:val="20"/>
              </w:rPr>
              <w:t>PREREQUISITE</w:t>
            </w:r>
          </w:p>
        </w:tc>
        <w:tc>
          <w:tcPr>
            <w:tcW w:w="7949" w:type="dxa"/>
            <w:gridSpan w:val="8"/>
            <w:tcBorders>
              <w:top w:val="nil"/>
              <w:left w:val="nil"/>
              <w:right w:val="nil"/>
            </w:tcBorders>
          </w:tcPr>
          <w:p w:rsidR="0043455E" w:rsidRDefault="0043455E" w:rsidP="00B025C2">
            <w:pPr>
              <w:rPr>
                <w:b/>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Test Cases:</w:t>
            </w:r>
          </w:p>
        </w:tc>
        <w:tc>
          <w:tcPr>
            <w:tcW w:w="7949" w:type="dxa"/>
            <w:gridSpan w:val="8"/>
            <w:tcBorders>
              <w:left w:val="nil"/>
            </w:tcBorders>
          </w:tcPr>
          <w:p w:rsidR="0043455E" w:rsidRDefault="00286ECA" w:rsidP="00B025C2">
            <w:pPr>
              <w:rPr>
                <w:sz w:val="20"/>
              </w:rPr>
            </w:pPr>
            <w:r>
              <w:rPr>
                <w:sz w:val="20"/>
              </w:rPr>
              <w:t>N/A</w:t>
            </w:r>
          </w:p>
        </w:tc>
      </w:tr>
      <w:tr w:rsidR="0043455E" w:rsidTr="00B025C2">
        <w:trPr>
          <w:gridAfter w:val="1"/>
          <w:wAfter w:w="6" w:type="dxa"/>
          <w:cantSplit/>
          <w:trHeight w:val="509"/>
        </w:trPr>
        <w:tc>
          <w:tcPr>
            <w:tcW w:w="720" w:type="dxa"/>
            <w:tcBorders>
              <w:top w:val="nil"/>
              <w:left w:val="nil"/>
              <w:bottom w:val="nil"/>
            </w:tcBorders>
          </w:tcPr>
          <w:p w:rsidR="0043455E" w:rsidRDefault="0043455E" w:rsidP="00B025C2">
            <w:pPr>
              <w:rPr>
                <w:b/>
                <w:sz w:val="20"/>
              </w:rPr>
            </w:pPr>
          </w:p>
        </w:tc>
        <w:tc>
          <w:tcPr>
            <w:tcW w:w="2097" w:type="dxa"/>
            <w:gridSpan w:val="2"/>
            <w:tcBorders>
              <w:left w:val="nil"/>
            </w:tcBorders>
          </w:tcPr>
          <w:p w:rsidR="0043455E" w:rsidRDefault="0043455E" w:rsidP="00B025C2">
            <w:pPr>
              <w:rPr>
                <w:b/>
                <w:sz w:val="20"/>
              </w:rPr>
            </w:pPr>
            <w:r>
              <w:rPr>
                <w:b/>
                <w:sz w:val="20"/>
              </w:rPr>
              <w:t>Prerequisite NPAC Setup:</w:t>
            </w:r>
          </w:p>
        </w:tc>
        <w:tc>
          <w:tcPr>
            <w:tcW w:w="7949" w:type="dxa"/>
            <w:gridSpan w:val="8"/>
            <w:tcBorders>
              <w:left w:val="nil"/>
            </w:tcBorders>
          </w:tcPr>
          <w:p w:rsidR="0043455E" w:rsidRPr="006F2568" w:rsidRDefault="0043455E" w:rsidP="00B025C2">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w:t>
            </w:r>
            <w:r w:rsidR="009D55B7">
              <w:rPr>
                <w:sz w:val="20"/>
                <w:szCs w:val="20"/>
              </w:rPr>
              <w:t xml:space="preserve"> incorrectly specified as </w:t>
            </w:r>
            <w:r w:rsidR="00481130">
              <w:rPr>
                <w:sz w:val="20"/>
                <w:szCs w:val="20"/>
              </w:rPr>
              <w:t xml:space="preserve">something other than </w:t>
            </w:r>
            <w:r w:rsidR="009D55B7">
              <w:rPr>
                <w:sz w:val="20"/>
                <w:szCs w:val="20"/>
              </w:rPr>
              <w:t>“</w:t>
            </w:r>
            <w:r w:rsidR="009D55B7" w:rsidRPr="00A22CC7">
              <w:rPr>
                <w:sz w:val="20"/>
                <w:szCs w:val="20"/>
              </w:rPr>
              <w:t>NPAC</w:t>
            </w:r>
            <w:r w:rsidR="009D55B7">
              <w:rPr>
                <w:sz w:val="20"/>
                <w:szCs w:val="20"/>
              </w:rPr>
              <w:t>”</w:t>
            </w:r>
            <w:r>
              <w:rPr>
                <w:sz w:val="20"/>
                <w:szCs w:val="20"/>
              </w:rPr>
              <w:t>.</w:t>
            </w:r>
          </w:p>
          <w:p w:rsidR="0043455E" w:rsidRPr="00BE0078" w:rsidRDefault="0043455E" w:rsidP="00B025C2">
            <w:pPr>
              <w:rPr>
                <w:sz w:val="20"/>
              </w:rPr>
            </w:pPr>
          </w:p>
        </w:tc>
      </w:tr>
      <w:tr w:rsidR="0043455E" w:rsidTr="00B025C2">
        <w:trPr>
          <w:gridAfter w:val="1"/>
          <w:wAfter w:w="6" w:type="dxa"/>
          <w:cantSplit/>
          <w:trHeight w:val="510"/>
        </w:trPr>
        <w:tc>
          <w:tcPr>
            <w:tcW w:w="720" w:type="dxa"/>
            <w:tcBorders>
              <w:top w:val="nil"/>
              <w:left w:val="nil"/>
              <w:bottom w:val="nil"/>
            </w:tcBorders>
          </w:tcPr>
          <w:p w:rsidR="0043455E" w:rsidRDefault="0043455E" w:rsidP="00B025C2">
            <w:pPr>
              <w:rPr>
                <w:b/>
                <w:sz w:val="20"/>
              </w:rPr>
            </w:pPr>
          </w:p>
        </w:tc>
        <w:tc>
          <w:tcPr>
            <w:tcW w:w="2097" w:type="dxa"/>
            <w:gridSpan w:val="2"/>
          </w:tcPr>
          <w:p w:rsidR="0043455E" w:rsidRDefault="0043455E" w:rsidP="00B025C2">
            <w:pPr>
              <w:rPr>
                <w:b/>
                <w:sz w:val="20"/>
              </w:rPr>
            </w:pPr>
            <w:r>
              <w:rPr>
                <w:b/>
                <w:sz w:val="20"/>
              </w:rPr>
              <w:t>Prerequisite SP Setup:</w:t>
            </w:r>
          </w:p>
        </w:tc>
        <w:tc>
          <w:tcPr>
            <w:tcW w:w="7949" w:type="dxa"/>
            <w:gridSpan w:val="8"/>
            <w:tcBorders>
              <w:left w:val="nil"/>
            </w:tcBorders>
          </w:tcPr>
          <w:p w:rsidR="0043455E" w:rsidRPr="0043455E" w:rsidRDefault="00286ECA" w:rsidP="0043455E">
            <w:pPr>
              <w:rPr>
                <w:sz w:val="20"/>
              </w:rPr>
            </w:pPr>
            <w:r>
              <w:rPr>
                <w:sz w:val="20"/>
              </w:rPr>
              <w:t>N/A</w:t>
            </w:r>
          </w:p>
        </w:tc>
      </w:tr>
      <w:tr w:rsidR="0043455E" w:rsidTr="00B025C2">
        <w:trPr>
          <w:gridAfter w:val="1"/>
          <w:wAfter w:w="6" w:type="dxa"/>
        </w:trPr>
        <w:tc>
          <w:tcPr>
            <w:tcW w:w="720" w:type="dxa"/>
            <w:tcBorders>
              <w:top w:val="nil"/>
              <w:left w:val="nil"/>
              <w:bottom w:val="nil"/>
              <w:right w:val="nil"/>
            </w:tcBorders>
          </w:tcPr>
          <w:p w:rsidR="0043455E" w:rsidRDefault="0043455E" w:rsidP="00B025C2">
            <w:pPr>
              <w:rPr>
                <w:b/>
                <w:sz w:val="20"/>
              </w:rPr>
            </w:pPr>
          </w:p>
        </w:tc>
        <w:tc>
          <w:tcPr>
            <w:tcW w:w="2097" w:type="dxa"/>
            <w:gridSpan w:val="2"/>
            <w:tcBorders>
              <w:left w:val="nil"/>
              <w:bottom w:val="nil"/>
              <w:right w:val="nil"/>
            </w:tcBorders>
          </w:tcPr>
          <w:p w:rsidR="0043455E" w:rsidRDefault="0043455E" w:rsidP="00B025C2">
            <w:pPr>
              <w:rPr>
                <w:b/>
                <w:sz w:val="20"/>
              </w:rPr>
            </w:pPr>
          </w:p>
        </w:tc>
        <w:tc>
          <w:tcPr>
            <w:tcW w:w="7949" w:type="dxa"/>
            <w:gridSpan w:val="8"/>
            <w:tcBorders>
              <w:left w:val="nil"/>
              <w:bottom w:val="nil"/>
              <w:right w:val="nil"/>
            </w:tcBorders>
          </w:tcPr>
          <w:p w:rsidR="0043455E" w:rsidRDefault="0043455E" w:rsidP="00B025C2">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B025C2">
            <w:pPr>
              <w:rPr>
                <w:b/>
                <w:sz w:val="20"/>
              </w:rPr>
            </w:pPr>
            <w:r>
              <w:rPr>
                <w:b/>
                <w:sz w:val="20"/>
              </w:rPr>
              <w:t>D.</w:t>
            </w:r>
          </w:p>
        </w:tc>
        <w:tc>
          <w:tcPr>
            <w:tcW w:w="7949" w:type="dxa"/>
            <w:gridSpan w:val="7"/>
            <w:tcBorders>
              <w:top w:val="nil"/>
              <w:left w:val="nil"/>
              <w:bottom w:val="nil"/>
              <w:right w:val="nil"/>
            </w:tcBorders>
          </w:tcPr>
          <w:p w:rsidR="0043455E" w:rsidRDefault="0043455E" w:rsidP="00B025C2">
            <w:pPr>
              <w:rPr>
                <w:b/>
                <w:sz w:val="20"/>
              </w:rPr>
            </w:pPr>
            <w:r>
              <w:rPr>
                <w:b/>
                <w:sz w:val="20"/>
              </w:rPr>
              <w:t>TEST STEPS and EXPECTED RESULTS</w:t>
            </w:r>
          </w:p>
        </w:tc>
      </w:tr>
      <w:tr w:rsidR="0043455E" w:rsidRPr="00955994" w:rsidTr="00B025C2">
        <w:trPr>
          <w:gridAfter w:val="2"/>
          <w:wAfter w:w="15" w:type="dxa"/>
          <w:trHeight w:val="509"/>
        </w:trPr>
        <w:tc>
          <w:tcPr>
            <w:tcW w:w="720" w:type="dxa"/>
          </w:tcPr>
          <w:p w:rsidR="0043455E" w:rsidRPr="00955994" w:rsidRDefault="0043455E" w:rsidP="00B025C2">
            <w:pPr>
              <w:rPr>
                <w:b/>
                <w:sz w:val="20"/>
                <w:szCs w:val="20"/>
              </w:rPr>
            </w:pPr>
            <w:r w:rsidRPr="00955994">
              <w:rPr>
                <w:b/>
                <w:sz w:val="20"/>
                <w:szCs w:val="20"/>
              </w:rPr>
              <w:t>Row #</w:t>
            </w:r>
          </w:p>
        </w:tc>
        <w:tc>
          <w:tcPr>
            <w:tcW w:w="810" w:type="dxa"/>
            <w:tcBorders>
              <w:left w:val="nil"/>
            </w:tcBorders>
          </w:tcPr>
          <w:p w:rsidR="0043455E" w:rsidRPr="00955994" w:rsidRDefault="0043455E" w:rsidP="00B025C2">
            <w:pPr>
              <w:rPr>
                <w:b/>
                <w:sz w:val="20"/>
                <w:szCs w:val="20"/>
              </w:rPr>
            </w:pPr>
            <w:r w:rsidRPr="00955994">
              <w:rPr>
                <w:b/>
                <w:sz w:val="20"/>
                <w:szCs w:val="20"/>
              </w:rPr>
              <w:t>NPAC or SP</w:t>
            </w:r>
          </w:p>
        </w:tc>
        <w:tc>
          <w:tcPr>
            <w:tcW w:w="3150" w:type="dxa"/>
            <w:gridSpan w:val="2"/>
            <w:tcBorders>
              <w:left w:val="nil"/>
            </w:tcBorders>
          </w:tcPr>
          <w:p w:rsidR="0043455E" w:rsidRPr="00955994" w:rsidRDefault="0043455E" w:rsidP="00B025C2">
            <w:pPr>
              <w:rPr>
                <w:b/>
                <w:sz w:val="20"/>
                <w:szCs w:val="20"/>
              </w:rPr>
            </w:pPr>
            <w:r w:rsidRPr="00955994">
              <w:rPr>
                <w:b/>
                <w:sz w:val="20"/>
                <w:szCs w:val="20"/>
              </w:rPr>
              <w:t>Test Step</w:t>
            </w:r>
          </w:p>
          <w:p w:rsidR="0043455E" w:rsidRPr="00955994" w:rsidRDefault="0043455E" w:rsidP="00B025C2">
            <w:pPr>
              <w:rPr>
                <w:b/>
                <w:sz w:val="20"/>
                <w:szCs w:val="20"/>
              </w:rPr>
            </w:pPr>
          </w:p>
        </w:tc>
        <w:tc>
          <w:tcPr>
            <w:tcW w:w="810" w:type="dxa"/>
            <w:gridSpan w:val="2"/>
          </w:tcPr>
          <w:p w:rsidR="0043455E" w:rsidRPr="00955994" w:rsidRDefault="0043455E" w:rsidP="00B025C2">
            <w:pPr>
              <w:rPr>
                <w:b/>
                <w:sz w:val="20"/>
                <w:szCs w:val="20"/>
              </w:rPr>
            </w:pPr>
            <w:r w:rsidRPr="00955994">
              <w:rPr>
                <w:b/>
                <w:sz w:val="20"/>
                <w:szCs w:val="20"/>
              </w:rPr>
              <w:t>NPAC or SP</w:t>
            </w:r>
          </w:p>
        </w:tc>
        <w:tc>
          <w:tcPr>
            <w:tcW w:w="5267" w:type="dxa"/>
            <w:gridSpan w:val="4"/>
            <w:tcBorders>
              <w:left w:val="nil"/>
            </w:tcBorders>
          </w:tcPr>
          <w:p w:rsidR="0043455E" w:rsidRPr="00955994" w:rsidRDefault="0043455E" w:rsidP="00B025C2">
            <w:pPr>
              <w:rPr>
                <w:b/>
                <w:sz w:val="20"/>
                <w:szCs w:val="20"/>
              </w:rPr>
            </w:pPr>
            <w:r w:rsidRPr="00955994">
              <w:rPr>
                <w:b/>
                <w:sz w:val="20"/>
                <w:szCs w:val="20"/>
              </w:rPr>
              <w:t>Expected Result</w:t>
            </w:r>
          </w:p>
          <w:p w:rsidR="0043455E" w:rsidRPr="00955994" w:rsidRDefault="0043455E" w:rsidP="00B025C2">
            <w:pPr>
              <w:rPr>
                <w:b/>
                <w:sz w:val="20"/>
                <w:szCs w:val="20"/>
              </w:rPr>
            </w:pP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1.</w:t>
            </w:r>
          </w:p>
        </w:tc>
        <w:tc>
          <w:tcPr>
            <w:tcW w:w="810" w:type="dxa"/>
            <w:tcBorders>
              <w:left w:val="nil"/>
            </w:tcBorders>
          </w:tcPr>
          <w:p w:rsidR="00B10CC6" w:rsidRPr="00055C8F" w:rsidRDefault="00B10CC6" w:rsidP="0049253D">
            <w:pPr>
              <w:pStyle w:val="BodyText"/>
              <w:rPr>
                <w:sz w:val="20"/>
                <w:szCs w:val="20"/>
              </w:rPr>
            </w:pPr>
            <w:r w:rsidRPr="0008767E">
              <w:rPr>
                <w:sz w:val="20"/>
                <w:szCs w:val="20"/>
              </w:rPr>
              <w:t>NPAC</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C2309D">
              <w:rPr>
                <w:sz w:val="20"/>
                <w:szCs w:val="20"/>
              </w:rPr>
              <w:t>,</w:t>
            </w:r>
            <w:r>
              <w:rPr>
                <w:sz w:val="20"/>
                <w:szCs w:val="20"/>
              </w:rPr>
              <w:t xml:space="preserve"> and NPAC initiates a connection request to LSMS.</w:t>
            </w:r>
          </w:p>
        </w:tc>
        <w:tc>
          <w:tcPr>
            <w:tcW w:w="810" w:type="dxa"/>
            <w:gridSpan w:val="2"/>
          </w:tcPr>
          <w:p w:rsidR="00B10CC6"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B10CC6" w:rsidRPr="00955994" w:rsidRDefault="00B10CC6"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B10CC6" w:rsidRPr="00955994" w:rsidTr="0049253D">
        <w:trPr>
          <w:gridAfter w:val="2"/>
          <w:wAfter w:w="15" w:type="dxa"/>
          <w:trHeight w:val="509"/>
        </w:trPr>
        <w:tc>
          <w:tcPr>
            <w:tcW w:w="720" w:type="dxa"/>
          </w:tcPr>
          <w:p w:rsidR="00B10CC6" w:rsidRPr="00055C8F" w:rsidRDefault="00B10CC6" w:rsidP="0049253D">
            <w:pPr>
              <w:pStyle w:val="BodyText"/>
              <w:rPr>
                <w:sz w:val="20"/>
                <w:szCs w:val="20"/>
              </w:rPr>
            </w:pPr>
            <w:r w:rsidRPr="0008767E">
              <w:rPr>
                <w:sz w:val="20"/>
                <w:szCs w:val="20"/>
              </w:rPr>
              <w:t>2.</w:t>
            </w:r>
          </w:p>
        </w:tc>
        <w:tc>
          <w:tcPr>
            <w:tcW w:w="810" w:type="dxa"/>
            <w:tcBorders>
              <w:left w:val="nil"/>
            </w:tcBorders>
          </w:tcPr>
          <w:p w:rsidR="00B10CC6"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B10CC6" w:rsidRPr="00955994" w:rsidRDefault="00B10CC6" w:rsidP="00C2309D">
            <w:pPr>
              <w:spacing w:after="120" w:line="276" w:lineRule="auto"/>
              <w:contextualSpacing/>
              <w:rPr>
                <w:sz w:val="20"/>
                <w:szCs w:val="20"/>
              </w:rPr>
            </w:pPr>
            <w:r>
              <w:rPr>
                <w:sz w:val="20"/>
                <w:szCs w:val="20"/>
              </w:rPr>
              <w:t>NPAC’s</w:t>
            </w:r>
            <w:r w:rsidRPr="005D72C9">
              <w:rPr>
                <w:sz w:val="20"/>
                <w:szCs w:val="20"/>
              </w:rPr>
              <w:t xml:space="preserve"> </w:t>
            </w:r>
            <w:r w:rsidRPr="00A22CC7">
              <w:rPr>
                <w:sz w:val="20"/>
                <w:szCs w:val="20"/>
              </w:rPr>
              <w:t>System Type in certificate is NPAC</w:t>
            </w:r>
            <w:r w:rsidR="00C2309D">
              <w:rPr>
                <w:sz w:val="20"/>
                <w:szCs w:val="20"/>
              </w:rPr>
              <w:t>, which is</w:t>
            </w:r>
            <w:r w:rsidRPr="00A22CC7">
              <w:rPr>
                <w:sz w:val="20"/>
                <w:szCs w:val="20"/>
              </w:rPr>
              <w:t xml:space="preserve"> </w:t>
            </w:r>
            <w:r>
              <w:rPr>
                <w:sz w:val="20"/>
                <w:szCs w:val="20"/>
              </w:rPr>
              <w:t>incorrect</w:t>
            </w:r>
            <w:r w:rsidR="007254CF">
              <w:rPr>
                <w:sz w:val="20"/>
                <w:szCs w:val="20"/>
              </w:rPr>
              <w:t>,</w:t>
            </w:r>
            <w:r>
              <w:rPr>
                <w:sz w:val="20"/>
                <w:szCs w:val="20"/>
              </w:rPr>
              <w:t xml:space="preserve"> and LSMS initiates a connection request to NPAC.</w:t>
            </w:r>
          </w:p>
        </w:tc>
        <w:tc>
          <w:tcPr>
            <w:tcW w:w="810" w:type="dxa"/>
            <w:gridSpan w:val="2"/>
          </w:tcPr>
          <w:p w:rsidR="00B10CC6" w:rsidRPr="00055C8F" w:rsidRDefault="00B10CC6" w:rsidP="0049253D">
            <w:pPr>
              <w:pStyle w:val="BodyText"/>
              <w:rPr>
                <w:sz w:val="20"/>
                <w:szCs w:val="20"/>
              </w:rPr>
            </w:pPr>
            <w:r w:rsidRPr="0008767E">
              <w:rPr>
                <w:sz w:val="20"/>
                <w:szCs w:val="20"/>
              </w:rPr>
              <w:t>NPAC</w:t>
            </w:r>
          </w:p>
        </w:tc>
        <w:tc>
          <w:tcPr>
            <w:tcW w:w="5267" w:type="dxa"/>
            <w:gridSpan w:val="4"/>
            <w:tcBorders>
              <w:left w:val="nil"/>
            </w:tcBorders>
          </w:tcPr>
          <w:p w:rsidR="00B10CC6" w:rsidRPr="00955994" w:rsidRDefault="00B10CC6" w:rsidP="007235C6">
            <w:pPr>
              <w:tabs>
                <w:tab w:val="left" w:pos="3137"/>
              </w:tabs>
              <w:rPr>
                <w:sz w:val="20"/>
                <w:szCs w:val="20"/>
              </w:rPr>
            </w:pPr>
            <w:r>
              <w:rPr>
                <w:sz w:val="20"/>
                <w:szCs w:val="20"/>
              </w:rPr>
              <w:t>LSMS (acting as client)</w:t>
            </w:r>
            <w:r w:rsidRPr="00990512">
              <w:rPr>
                <w:sz w:val="20"/>
                <w:szCs w:val="20"/>
              </w:rPr>
              <w:t xml:space="preserve"> </w:t>
            </w:r>
            <w:r w:rsidR="007235C6">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3455E" w:rsidTr="00B025C2">
        <w:trPr>
          <w:gridAfter w:val="4"/>
          <w:wAfter w:w="2103" w:type="dxa"/>
        </w:trPr>
        <w:tc>
          <w:tcPr>
            <w:tcW w:w="720" w:type="dxa"/>
            <w:tcBorders>
              <w:top w:val="nil"/>
              <w:left w:val="nil"/>
              <w:bottom w:val="nil"/>
              <w:right w:val="nil"/>
            </w:tcBorders>
          </w:tcPr>
          <w:p w:rsidR="0043455E" w:rsidRDefault="0043455E" w:rsidP="003E3E63">
            <w:pPr>
              <w:keepNext/>
              <w:rPr>
                <w:b/>
                <w:sz w:val="20"/>
              </w:rPr>
            </w:pPr>
            <w:r>
              <w:rPr>
                <w:b/>
                <w:sz w:val="20"/>
              </w:rPr>
              <w:t>E.</w:t>
            </w:r>
          </w:p>
        </w:tc>
        <w:tc>
          <w:tcPr>
            <w:tcW w:w="7949" w:type="dxa"/>
            <w:gridSpan w:val="7"/>
            <w:tcBorders>
              <w:top w:val="nil"/>
              <w:left w:val="nil"/>
              <w:bottom w:val="nil"/>
              <w:right w:val="nil"/>
            </w:tcBorders>
          </w:tcPr>
          <w:p w:rsidR="0043455E" w:rsidRDefault="0043455E" w:rsidP="006F2C59">
            <w:pPr>
              <w:keepNext/>
              <w:rPr>
                <w:b/>
                <w:sz w:val="20"/>
              </w:rPr>
            </w:pPr>
            <w:r>
              <w:rPr>
                <w:b/>
                <w:sz w:val="20"/>
              </w:rPr>
              <w:t>Pass/Fail Analysis, NANC 372 XML-Security-</w:t>
            </w:r>
            <w:r w:rsidR="0049253D">
              <w:rPr>
                <w:b/>
                <w:sz w:val="20"/>
              </w:rPr>
              <w:t>1</w:t>
            </w:r>
            <w:r w:rsidR="006F2C59">
              <w:rPr>
                <w:b/>
                <w:sz w:val="20"/>
              </w:rPr>
              <w:t>2</w:t>
            </w:r>
          </w:p>
        </w:tc>
      </w:tr>
      <w:tr w:rsidR="0043455E" w:rsidTr="00B025C2">
        <w:trPr>
          <w:gridAfter w:val="2"/>
          <w:wAfter w:w="15" w:type="dxa"/>
          <w:cantSplit/>
          <w:trHeight w:val="509"/>
        </w:trPr>
        <w:tc>
          <w:tcPr>
            <w:tcW w:w="720" w:type="dxa"/>
          </w:tcPr>
          <w:p w:rsidR="0043455E" w:rsidRPr="00055C8F" w:rsidRDefault="0043455E" w:rsidP="003E3E63">
            <w:pPr>
              <w:pStyle w:val="BodyText"/>
              <w:keepNext/>
              <w:rPr>
                <w:sz w:val="20"/>
              </w:rPr>
            </w:pPr>
            <w:r w:rsidRPr="0008767E">
              <w:rPr>
                <w:sz w:val="20"/>
              </w:rPr>
              <w:t>Pass</w:t>
            </w:r>
          </w:p>
        </w:tc>
        <w:tc>
          <w:tcPr>
            <w:tcW w:w="810" w:type="dxa"/>
            <w:tcBorders>
              <w:left w:val="nil"/>
            </w:tcBorders>
          </w:tcPr>
          <w:p w:rsidR="0043455E" w:rsidRPr="00055C8F" w:rsidRDefault="0043455E" w:rsidP="003E3E63">
            <w:pPr>
              <w:pStyle w:val="BodyText"/>
              <w:keepNext/>
              <w:rPr>
                <w:sz w:val="20"/>
              </w:rPr>
            </w:pPr>
            <w:r w:rsidRPr="0008767E">
              <w:rPr>
                <w:sz w:val="20"/>
              </w:rPr>
              <w:t>Fail</w:t>
            </w:r>
          </w:p>
        </w:tc>
        <w:tc>
          <w:tcPr>
            <w:tcW w:w="9227" w:type="dxa"/>
            <w:gridSpan w:val="8"/>
            <w:tcBorders>
              <w:left w:val="nil"/>
            </w:tcBorders>
          </w:tcPr>
          <w:p w:rsidR="0043455E" w:rsidRPr="00055C8F" w:rsidRDefault="0043455E" w:rsidP="003E3E63">
            <w:pPr>
              <w:pStyle w:val="BodyText"/>
              <w:keepNext/>
              <w:rPr>
                <w:sz w:val="20"/>
              </w:rPr>
            </w:pPr>
            <w:r w:rsidRPr="0008767E">
              <w:rPr>
                <w:sz w:val="20"/>
              </w:rPr>
              <w:t>NPAC personnel performed the test case as written.</w:t>
            </w:r>
          </w:p>
        </w:tc>
      </w:tr>
      <w:tr w:rsidR="0043455E" w:rsidTr="00B025C2">
        <w:trPr>
          <w:gridAfter w:val="2"/>
          <w:wAfter w:w="15" w:type="dxa"/>
          <w:cantSplit/>
          <w:trHeight w:val="509"/>
        </w:trPr>
        <w:tc>
          <w:tcPr>
            <w:tcW w:w="720" w:type="dxa"/>
          </w:tcPr>
          <w:p w:rsidR="0043455E" w:rsidRPr="00055C8F" w:rsidRDefault="0043455E" w:rsidP="00B025C2">
            <w:pPr>
              <w:pStyle w:val="BodyText"/>
              <w:rPr>
                <w:sz w:val="20"/>
              </w:rPr>
            </w:pPr>
            <w:r w:rsidRPr="0008767E">
              <w:rPr>
                <w:sz w:val="20"/>
              </w:rPr>
              <w:t>Pass</w:t>
            </w:r>
          </w:p>
        </w:tc>
        <w:tc>
          <w:tcPr>
            <w:tcW w:w="810" w:type="dxa"/>
            <w:tcBorders>
              <w:left w:val="nil"/>
            </w:tcBorders>
          </w:tcPr>
          <w:p w:rsidR="0043455E" w:rsidRPr="00055C8F" w:rsidRDefault="0043455E" w:rsidP="00B025C2">
            <w:pPr>
              <w:pStyle w:val="BodyText"/>
              <w:rPr>
                <w:sz w:val="20"/>
              </w:rPr>
            </w:pPr>
            <w:r w:rsidRPr="0008767E">
              <w:rPr>
                <w:sz w:val="20"/>
              </w:rPr>
              <w:t>Fail</w:t>
            </w:r>
          </w:p>
        </w:tc>
        <w:tc>
          <w:tcPr>
            <w:tcW w:w="9227" w:type="dxa"/>
            <w:gridSpan w:val="8"/>
            <w:tcBorders>
              <w:left w:val="nil"/>
            </w:tcBorders>
          </w:tcPr>
          <w:p w:rsidR="0043455E" w:rsidRPr="00055C8F" w:rsidRDefault="0043455E" w:rsidP="00820EB8">
            <w:pPr>
              <w:pStyle w:val="BodyText"/>
              <w:rPr>
                <w:sz w:val="20"/>
              </w:rPr>
            </w:pPr>
            <w:r w:rsidRPr="0008767E">
              <w:rPr>
                <w:sz w:val="20"/>
              </w:rPr>
              <w:t>Service Provider personnel performed the test case as written</w:t>
            </w:r>
            <w:r w:rsidR="00820EB8" w:rsidRPr="0008767E">
              <w:rPr>
                <w:sz w:val="20"/>
              </w:rPr>
              <w:t>.</w:t>
            </w:r>
          </w:p>
        </w:tc>
      </w:tr>
    </w:tbl>
    <w:p w:rsidR="0043455E" w:rsidRDefault="0043455E" w:rsidP="0043455E"/>
    <w:p w:rsidR="00212F1A" w:rsidRDefault="0043455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A.</w:t>
            </w:r>
          </w:p>
        </w:tc>
        <w:tc>
          <w:tcPr>
            <w:tcW w:w="2097" w:type="dxa"/>
            <w:gridSpan w:val="2"/>
            <w:tcBorders>
              <w:top w:val="nil"/>
              <w:left w:val="nil"/>
              <w:bottom w:val="single" w:sz="6" w:space="0" w:color="auto"/>
              <w:right w:val="nil"/>
            </w:tcBorders>
          </w:tcPr>
          <w:p w:rsidR="00212F1A" w:rsidRDefault="00212F1A" w:rsidP="00B025C2">
            <w:pPr>
              <w:rPr>
                <w:b/>
                <w:sz w:val="20"/>
              </w:rPr>
            </w:pPr>
            <w:r>
              <w:rPr>
                <w:b/>
                <w:sz w:val="20"/>
              </w:rPr>
              <w:t>TEST IDENTITY</w:t>
            </w:r>
          </w:p>
        </w:tc>
        <w:tc>
          <w:tcPr>
            <w:tcW w:w="7949" w:type="dxa"/>
            <w:gridSpan w:val="8"/>
            <w:tcBorders>
              <w:top w:val="nil"/>
              <w:left w:val="nil"/>
              <w:right w:val="nil"/>
            </w:tcBorders>
          </w:tcPr>
          <w:p w:rsidR="00212F1A" w:rsidRDefault="00212F1A" w:rsidP="00B025C2">
            <w:pPr>
              <w:rPr>
                <w:b/>
                <w:sz w:val="20"/>
              </w:rPr>
            </w:pPr>
          </w:p>
        </w:tc>
      </w:tr>
      <w:tr w:rsidR="00212F1A" w:rsidTr="00C26BA2">
        <w:trPr>
          <w:cantSplit/>
          <w:trHeight w:val="120"/>
        </w:trPr>
        <w:tc>
          <w:tcPr>
            <w:tcW w:w="720" w:type="dxa"/>
            <w:vMerge w:val="restart"/>
            <w:tcBorders>
              <w:top w:val="nil"/>
              <w:left w:val="nil"/>
              <w:bottom w:val="nil"/>
              <w:right w:val="single" w:sz="6" w:space="0" w:color="auto"/>
            </w:tcBorders>
          </w:tcPr>
          <w:p w:rsidR="00212F1A" w:rsidRDefault="00212F1A" w:rsidP="00B025C2">
            <w:pPr>
              <w:rPr>
                <w:b/>
                <w:sz w:val="20"/>
              </w:rPr>
            </w:pPr>
          </w:p>
        </w:tc>
        <w:tc>
          <w:tcPr>
            <w:tcW w:w="2097" w:type="dxa"/>
            <w:gridSpan w:val="2"/>
            <w:vMerge w:val="restart"/>
            <w:tcBorders>
              <w:left w:val="single" w:sz="6" w:space="0" w:color="auto"/>
            </w:tcBorders>
          </w:tcPr>
          <w:p w:rsidR="00212F1A" w:rsidRDefault="00212F1A" w:rsidP="00B025C2">
            <w:pPr>
              <w:rPr>
                <w:b/>
                <w:sz w:val="20"/>
              </w:rPr>
            </w:pPr>
            <w:r>
              <w:rPr>
                <w:b/>
                <w:sz w:val="20"/>
              </w:rPr>
              <w:t>Test Case Number:</w:t>
            </w:r>
          </w:p>
        </w:tc>
        <w:tc>
          <w:tcPr>
            <w:tcW w:w="2083" w:type="dxa"/>
            <w:gridSpan w:val="2"/>
            <w:vMerge w:val="restart"/>
            <w:tcBorders>
              <w:left w:val="nil"/>
            </w:tcBorders>
          </w:tcPr>
          <w:p w:rsidR="00212F1A" w:rsidRPr="00212F1A" w:rsidRDefault="00212F1A" w:rsidP="006F2C59">
            <w:pPr>
              <w:rPr>
                <w:b/>
                <w:sz w:val="20"/>
                <w:szCs w:val="20"/>
              </w:rPr>
            </w:pPr>
            <w:r w:rsidRPr="00212F1A">
              <w:rPr>
                <w:b/>
                <w:sz w:val="20"/>
                <w:szCs w:val="20"/>
              </w:rPr>
              <w:t>NANC 372-XML-Security-</w:t>
            </w:r>
            <w:r w:rsidR="0049253D">
              <w:rPr>
                <w:b/>
                <w:sz w:val="20"/>
                <w:szCs w:val="20"/>
              </w:rPr>
              <w:t>1</w:t>
            </w:r>
            <w:r w:rsidR="006F2C59">
              <w:rPr>
                <w:b/>
                <w:sz w:val="20"/>
                <w:szCs w:val="20"/>
              </w:rPr>
              <w:t>3</w:t>
            </w:r>
          </w:p>
        </w:tc>
        <w:tc>
          <w:tcPr>
            <w:tcW w:w="1955" w:type="dxa"/>
            <w:gridSpan w:val="2"/>
            <w:vMerge w:val="restart"/>
          </w:tcPr>
          <w:p w:rsidR="00212F1A" w:rsidRDefault="00212F1A" w:rsidP="00B025C2">
            <w:pPr>
              <w:pStyle w:val="TOC1"/>
              <w:spacing w:before="0"/>
              <w:rPr>
                <w:i w:val="0"/>
                <w:caps/>
                <w:sz w:val="20"/>
              </w:rPr>
            </w:pPr>
            <w:r>
              <w:rPr>
                <w:i w:val="0"/>
                <w:sz w:val="20"/>
              </w:rPr>
              <w:t>SUT Priority:</w:t>
            </w:r>
          </w:p>
        </w:tc>
        <w:tc>
          <w:tcPr>
            <w:tcW w:w="1958" w:type="dxa"/>
            <w:gridSpan w:val="2"/>
            <w:tcBorders>
              <w:left w:val="nil"/>
            </w:tcBorders>
          </w:tcPr>
          <w:p w:rsidR="00212F1A" w:rsidRDefault="00212F1A" w:rsidP="00B025C2">
            <w:pPr>
              <w:rPr>
                <w:sz w:val="20"/>
              </w:rPr>
            </w:pPr>
            <w:r>
              <w:rPr>
                <w:b/>
                <w:sz w:val="20"/>
              </w:rPr>
              <w:t xml:space="preserve">CMIP SOA </w:t>
            </w:r>
          </w:p>
        </w:tc>
        <w:tc>
          <w:tcPr>
            <w:tcW w:w="1959" w:type="dxa"/>
            <w:gridSpan w:val="3"/>
            <w:tcBorders>
              <w:left w:val="nil"/>
            </w:tcBorders>
          </w:tcPr>
          <w:p w:rsidR="00212F1A" w:rsidRDefault="00234400" w:rsidP="00B025C2">
            <w:r>
              <w:rPr>
                <w:sz w:val="20"/>
              </w:rPr>
              <w:t>N/A</w:t>
            </w:r>
          </w:p>
        </w:tc>
      </w:tr>
      <w:tr w:rsidR="00212F1A" w:rsidTr="00C26BA2">
        <w:trPr>
          <w:cantSplit/>
          <w:trHeight w:val="20"/>
        </w:trPr>
        <w:tc>
          <w:tcPr>
            <w:tcW w:w="720" w:type="dxa"/>
            <w:vMerge/>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CMIP LSMS</w:t>
            </w:r>
          </w:p>
        </w:tc>
        <w:tc>
          <w:tcPr>
            <w:tcW w:w="1959" w:type="dxa"/>
            <w:gridSpan w:val="3"/>
            <w:tcBorders>
              <w:left w:val="nil"/>
            </w:tcBorders>
          </w:tcPr>
          <w:p w:rsidR="00212F1A" w:rsidRDefault="00234400" w:rsidP="00B025C2">
            <w:r>
              <w:rPr>
                <w:sz w:val="20"/>
              </w:rPr>
              <w:t>N/A</w:t>
            </w:r>
          </w:p>
        </w:tc>
      </w:tr>
      <w:tr w:rsidR="00212F1A" w:rsidTr="00C26BA2">
        <w:trPr>
          <w:cantSplit/>
          <w:trHeight w:val="170"/>
        </w:trPr>
        <w:tc>
          <w:tcPr>
            <w:tcW w:w="720" w:type="dxa"/>
            <w:tcBorders>
              <w:top w:val="nil"/>
              <w:left w:val="nil"/>
              <w:bottom w:val="nil"/>
              <w:right w:val="single" w:sz="6" w:space="0" w:color="auto"/>
            </w:tcBorders>
          </w:tcPr>
          <w:p w:rsidR="00212F1A" w:rsidRDefault="00212F1A" w:rsidP="00B025C2">
            <w:pPr>
              <w:rPr>
                <w:b/>
                <w:sz w:val="20"/>
              </w:rPr>
            </w:pPr>
          </w:p>
        </w:tc>
        <w:tc>
          <w:tcPr>
            <w:tcW w:w="2097" w:type="dxa"/>
            <w:gridSpan w:val="2"/>
            <w:vMerge/>
            <w:tcBorders>
              <w:left w:val="single" w:sz="6" w:space="0" w:color="auto"/>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SOA</w:t>
            </w:r>
          </w:p>
        </w:tc>
        <w:tc>
          <w:tcPr>
            <w:tcW w:w="1959" w:type="dxa"/>
            <w:gridSpan w:val="3"/>
            <w:tcBorders>
              <w:left w:val="nil"/>
            </w:tcBorders>
          </w:tcPr>
          <w:p w:rsidR="00212F1A" w:rsidRDefault="00F83F69" w:rsidP="00B025C2">
            <w:r>
              <w:rPr>
                <w:sz w:val="20"/>
              </w:rPr>
              <w:t>N/A</w:t>
            </w:r>
          </w:p>
        </w:tc>
      </w:tr>
      <w:tr w:rsidR="00212F1A" w:rsidTr="00C26BA2">
        <w:trPr>
          <w:cantSplit/>
          <w:trHeight w:val="170"/>
        </w:trPr>
        <w:tc>
          <w:tcPr>
            <w:tcW w:w="720" w:type="dxa"/>
            <w:tcBorders>
              <w:top w:val="nil"/>
              <w:left w:val="nil"/>
              <w:bottom w:val="nil"/>
            </w:tcBorders>
          </w:tcPr>
          <w:p w:rsidR="00212F1A" w:rsidRDefault="00212F1A" w:rsidP="00B025C2">
            <w:pPr>
              <w:rPr>
                <w:b/>
                <w:sz w:val="20"/>
              </w:rPr>
            </w:pPr>
          </w:p>
        </w:tc>
        <w:tc>
          <w:tcPr>
            <w:tcW w:w="2097" w:type="dxa"/>
            <w:gridSpan w:val="2"/>
            <w:vMerge/>
            <w:tcBorders>
              <w:left w:val="nil"/>
            </w:tcBorders>
          </w:tcPr>
          <w:p w:rsidR="00212F1A" w:rsidRDefault="00212F1A" w:rsidP="00B025C2">
            <w:pPr>
              <w:rPr>
                <w:b/>
                <w:sz w:val="20"/>
              </w:rPr>
            </w:pPr>
          </w:p>
        </w:tc>
        <w:tc>
          <w:tcPr>
            <w:tcW w:w="2083" w:type="dxa"/>
            <w:gridSpan w:val="2"/>
            <w:vMerge/>
            <w:tcBorders>
              <w:left w:val="nil"/>
            </w:tcBorders>
          </w:tcPr>
          <w:p w:rsidR="00212F1A" w:rsidRDefault="00212F1A" w:rsidP="00B025C2">
            <w:pPr>
              <w:rPr>
                <w:b/>
                <w:sz w:val="20"/>
              </w:rPr>
            </w:pPr>
          </w:p>
        </w:tc>
        <w:tc>
          <w:tcPr>
            <w:tcW w:w="1955" w:type="dxa"/>
            <w:gridSpan w:val="2"/>
            <w:vMerge/>
          </w:tcPr>
          <w:p w:rsidR="00212F1A" w:rsidRDefault="00212F1A" w:rsidP="00B025C2">
            <w:pPr>
              <w:pStyle w:val="TOC1"/>
              <w:spacing w:before="0"/>
              <w:rPr>
                <w:i w:val="0"/>
                <w:sz w:val="20"/>
              </w:rPr>
            </w:pPr>
          </w:p>
        </w:tc>
        <w:tc>
          <w:tcPr>
            <w:tcW w:w="1958" w:type="dxa"/>
            <w:gridSpan w:val="2"/>
            <w:tcBorders>
              <w:left w:val="nil"/>
            </w:tcBorders>
          </w:tcPr>
          <w:p w:rsidR="00212F1A" w:rsidRDefault="00212F1A" w:rsidP="00B025C2">
            <w:pPr>
              <w:rPr>
                <w:b/>
                <w:bCs/>
                <w:sz w:val="20"/>
              </w:rPr>
            </w:pPr>
            <w:r>
              <w:rPr>
                <w:b/>
                <w:bCs/>
                <w:sz w:val="20"/>
              </w:rPr>
              <w:t>XML LSMS</w:t>
            </w:r>
          </w:p>
        </w:tc>
        <w:tc>
          <w:tcPr>
            <w:tcW w:w="1959" w:type="dxa"/>
            <w:gridSpan w:val="3"/>
            <w:tcBorders>
              <w:left w:val="nil"/>
            </w:tcBorders>
          </w:tcPr>
          <w:p w:rsidR="00212F1A" w:rsidRDefault="00F83F69" w:rsidP="00B025C2">
            <w:r>
              <w:rPr>
                <w:sz w:val="20"/>
              </w:rPr>
              <w:t>Required</w:t>
            </w:r>
          </w:p>
        </w:tc>
      </w:tr>
      <w:tr w:rsidR="00212F1A" w:rsidTr="00C26BA2">
        <w:trPr>
          <w:gridAfter w:val="1"/>
          <w:wAfter w:w="6" w:type="dxa"/>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Objective:</w:t>
            </w:r>
          </w:p>
          <w:p w:rsidR="00212F1A" w:rsidRDefault="00212F1A" w:rsidP="00B025C2">
            <w:pPr>
              <w:rPr>
                <w:b/>
                <w:sz w:val="20"/>
              </w:rPr>
            </w:pPr>
          </w:p>
        </w:tc>
        <w:tc>
          <w:tcPr>
            <w:tcW w:w="7949" w:type="dxa"/>
            <w:gridSpan w:val="8"/>
            <w:tcBorders>
              <w:left w:val="nil"/>
            </w:tcBorders>
          </w:tcPr>
          <w:p w:rsidR="00037F03" w:rsidRDefault="00037F03" w:rsidP="00037F03">
            <w:pPr>
              <w:spacing w:after="120"/>
              <w:rPr>
                <w:sz w:val="20"/>
                <w:szCs w:val="20"/>
              </w:rPr>
            </w:pPr>
            <w:r>
              <w:rPr>
                <w:sz w:val="20"/>
                <w:szCs w:val="20"/>
              </w:rPr>
              <w:t xml:space="preserve">Test LSMS’s ability </w:t>
            </w:r>
            <w:r w:rsidRPr="00515CEC">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(revoked certificate)</w:t>
            </w:r>
            <w:r>
              <w:rPr>
                <w:sz w:val="20"/>
                <w:szCs w:val="20"/>
              </w:rPr>
              <w:t>.</w:t>
            </w:r>
          </w:p>
          <w:p w:rsidR="00212F1A" w:rsidRPr="00C80AA8" w:rsidRDefault="00ED799D" w:rsidP="00B025C2">
            <w:pPr>
              <w:spacing w:after="120" w:line="276" w:lineRule="auto"/>
              <w:contextualSpacing/>
              <w:rPr>
                <w:sz w:val="20"/>
                <w:szCs w:val="20"/>
              </w:rPr>
            </w:pPr>
            <w:r>
              <w:rPr>
                <w:sz w:val="20"/>
                <w:szCs w:val="20"/>
              </w:rPr>
              <w:t>Note</w:t>
            </w:r>
            <w:r w:rsidR="00037F03">
              <w:rPr>
                <w:sz w:val="20"/>
                <w:szCs w:val="20"/>
              </w:rPr>
              <w:t>: LSMS will act as client when it attempts to send a message to NPAC, and it will act as server when NPAC attempts to send a message to LSMS.</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B.</w:t>
            </w:r>
          </w:p>
        </w:tc>
        <w:tc>
          <w:tcPr>
            <w:tcW w:w="2097" w:type="dxa"/>
            <w:gridSpan w:val="2"/>
            <w:tcBorders>
              <w:top w:val="nil"/>
              <w:left w:val="nil"/>
              <w:right w:val="nil"/>
            </w:tcBorders>
          </w:tcPr>
          <w:p w:rsidR="00212F1A" w:rsidRDefault="00212F1A" w:rsidP="00B025C2">
            <w:pPr>
              <w:rPr>
                <w:b/>
                <w:sz w:val="20"/>
              </w:rPr>
            </w:pPr>
            <w:r>
              <w:rPr>
                <w:b/>
                <w:sz w:val="20"/>
              </w:rPr>
              <w:t>REFERENCES</w:t>
            </w:r>
          </w:p>
        </w:tc>
        <w:tc>
          <w:tcPr>
            <w:tcW w:w="7949" w:type="dxa"/>
            <w:gridSpan w:val="8"/>
            <w:tcBorders>
              <w:top w:val="nil"/>
              <w:left w:val="nil"/>
              <w:right w:val="nil"/>
            </w:tcBorders>
          </w:tcPr>
          <w:p w:rsidR="00212F1A" w:rsidRDefault="00212F1A" w:rsidP="00B025C2">
            <w:pPr>
              <w:rPr>
                <w:b/>
                <w:sz w:val="20"/>
              </w:rPr>
            </w:pPr>
          </w:p>
        </w:tc>
      </w:tr>
      <w:tr w:rsidR="00212F1A" w:rsidTr="00C26BA2">
        <w:trPr>
          <w:trHeight w:val="509"/>
        </w:trPr>
        <w:tc>
          <w:tcPr>
            <w:tcW w:w="720" w:type="dxa"/>
            <w:tcBorders>
              <w:top w:val="nil"/>
              <w:left w:val="nil"/>
              <w:bottom w:val="nil"/>
            </w:tcBorders>
          </w:tcPr>
          <w:p w:rsidR="00212F1A" w:rsidRDefault="00212F1A" w:rsidP="00B025C2">
            <w:pPr>
              <w:rPr>
                <w:b/>
                <w:sz w:val="20"/>
              </w:rPr>
            </w:pPr>
            <w:r>
              <w:rPr>
                <w:sz w:val="20"/>
              </w:rPr>
              <w:t xml:space="preserve"> </w:t>
            </w:r>
          </w:p>
        </w:tc>
        <w:tc>
          <w:tcPr>
            <w:tcW w:w="2097" w:type="dxa"/>
            <w:gridSpan w:val="2"/>
            <w:tcBorders>
              <w:left w:val="nil"/>
            </w:tcBorders>
          </w:tcPr>
          <w:p w:rsidR="00212F1A" w:rsidRDefault="00212F1A" w:rsidP="00B025C2">
            <w:pPr>
              <w:rPr>
                <w:b/>
                <w:sz w:val="20"/>
              </w:rPr>
            </w:pPr>
            <w:r>
              <w:rPr>
                <w:b/>
                <w:sz w:val="20"/>
              </w:rPr>
              <w:t>NANC Change Order Revision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v6</w:t>
            </w:r>
          </w:p>
        </w:tc>
        <w:tc>
          <w:tcPr>
            <w:tcW w:w="1955" w:type="dxa"/>
            <w:gridSpan w:val="2"/>
          </w:tcPr>
          <w:p w:rsidR="00212F1A" w:rsidRDefault="00212F1A" w:rsidP="00B025C2">
            <w:pPr>
              <w:pStyle w:val="TOC1"/>
              <w:spacing w:before="0"/>
              <w:rPr>
                <w:i w:val="0"/>
                <w:sz w:val="20"/>
              </w:rPr>
            </w:pPr>
            <w:r>
              <w:rPr>
                <w:i w:val="0"/>
                <w:sz w:val="20"/>
              </w:rPr>
              <w:t>Change Order Number(s):</w:t>
            </w:r>
          </w:p>
        </w:tc>
        <w:tc>
          <w:tcPr>
            <w:tcW w:w="3917" w:type="dxa"/>
            <w:gridSpan w:val="5"/>
            <w:tcBorders>
              <w:left w:val="nil"/>
            </w:tcBorders>
          </w:tcPr>
          <w:p w:rsidR="00212F1A" w:rsidRPr="00055C8F" w:rsidRDefault="00212F1A" w:rsidP="00B025C2">
            <w:pPr>
              <w:pStyle w:val="BodyText"/>
              <w:rPr>
                <w:sz w:val="20"/>
              </w:rPr>
            </w:pPr>
            <w:r w:rsidRPr="0008767E">
              <w:rPr>
                <w:sz w:val="20"/>
              </w:rPr>
              <w:t>NANC 372</w:t>
            </w:r>
          </w:p>
        </w:tc>
      </w:tr>
      <w:tr w:rsidR="00212F1A" w:rsidTr="00C26BA2">
        <w:trPr>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FRS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Requirement(s):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NANC IIS Version Number:</w:t>
            </w:r>
          </w:p>
        </w:tc>
        <w:tc>
          <w:tcPr>
            <w:tcW w:w="2083" w:type="dxa"/>
            <w:gridSpan w:val="2"/>
            <w:tcBorders>
              <w:left w:val="nil"/>
            </w:tcBorders>
          </w:tcPr>
          <w:p w:rsidR="00212F1A" w:rsidRPr="00055C8F" w:rsidRDefault="00212F1A" w:rsidP="00B025C2">
            <w:pPr>
              <w:pStyle w:val="BodyText"/>
              <w:rPr>
                <w:sz w:val="20"/>
              </w:rPr>
            </w:pPr>
            <w:r w:rsidRPr="0008767E">
              <w:rPr>
                <w:sz w:val="20"/>
              </w:rPr>
              <w:t>R3.4.6a</w:t>
            </w:r>
          </w:p>
        </w:tc>
        <w:tc>
          <w:tcPr>
            <w:tcW w:w="1955" w:type="dxa"/>
            <w:gridSpan w:val="2"/>
          </w:tcPr>
          <w:p w:rsidR="00212F1A" w:rsidRDefault="00212F1A" w:rsidP="00B025C2">
            <w:pPr>
              <w:rPr>
                <w:b/>
                <w:sz w:val="20"/>
              </w:rPr>
            </w:pPr>
            <w:r>
              <w:rPr>
                <w:b/>
                <w:sz w:val="20"/>
              </w:rPr>
              <w:t>Relevant Flow(s):</w:t>
            </w:r>
          </w:p>
        </w:tc>
        <w:tc>
          <w:tcPr>
            <w:tcW w:w="3917" w:type="dxa"/>
            <w:gridSpan w:val="5"/>
            <w:tcBorders>
              <w:left w:val="nil"/>
            </w:tcBorders>
          </w:tcPr>
          <w:p w:rsidR="00212F1A" w:rsidRPr="00055C8F" w:rsidRDefault="00286ECA" w:rsidP="00B025C2">
            <w:pPr>
              <w:pStyle w:val="BodyText"/>
              <w:rPr>
                <w:sz w:val="20"/>
              </w:rPr>
            </w:pPr>
            <w:r w:rsidRPr="0008767E">
              <w:rPr>
                <w:sz w:val="20"/>
              </w:rPr>
              <w:t>N/A</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top w:val="nil"/>
              <w:left w:val="nil"/>
              <w:bottom w:val="nil"/>
              <w:right w:val="nil"/>
            </w:tcBorders>
          </w:tcPr>
          <w:p w:rsidR="00212F1A" w:rsidRDefault="00212F1A" w:rsidP="00B025C2">
            <w:pPr>
              <w:rPr>
                <w:b/>
                <w:sz w:val="20"/>
              </w:rPr>
            </w:pPr>
          </w:p>
        </w:tc>
        <w:tc>
          <w:tcPr>
            <w:tcW w:w="7949" w:type="dxa"/>
            <w:gridSpan w:val="8"/>
            <w:tcBorders>
              <w:top w:val="nil"/>
              <w:left w:val="nil"/>
              <w:bottom w:val="nil"/>
              <w:right w:val="nil"/>
            </w:tcBorders>
          </w:tcPr>
          <w:p w:rsidR="00212F1A" w:rsidRDefault="00212F1A" w:rsidP="00B025C2">
            <w:pPr>
              <w:rPr>
                <w:b/>
                <w:sz w:val="20"/>
              </w:rPr>
            </w:pP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r>
              <w:rPr>
                <w:b/>
                <w:sz w:val="20"/>
              </w:rPr>
              <w:t>C.</w:t>
            </w:r>
          </w:p>
        </w:tc>
        <w:tc>
          <w:tcPr>
            <w:tcW w:w="2097" w:type="dxa"/>
            <w:gridSpan w:val="2"/>
            <w:tcBorders>
              <w:top w:val="nil"/>
              <w:left w:val="nil"/>
              <w:bottom w:val="nil"/>
              <w:right w:val="nil"/>
            </w:tcBorders>
          </w:tcPr>
          <w:p w:rsidR="00212F1A" w:rsidRDefault="00212F1A" w:rsidP="00B025C2">
            <w:pPr>
              <w:rPr>
                <w:b/>
                <w:sz w:val="20"/>
              </w:rPr>
            </w:pPr>
            <w:r>
              <w:rPr>
                <w:b/>
                <w:sz w:val="20"/>
              </w:rPr>
              <w:t>PREREQUISITE</w:t>
            </w:r>
          </w:p>
        </w:tc>
        <w:tc>
          <w:tcPr>
            <w:tcW w:w="7949" w:type="dxa"/>
            <w:gridSpan w:val="8"/>
            <w:tcBorders>
              <w:top w:val="nil"/>
              <w:left w:val="nil"/>
              <w:right w:val="nil"/>
            </w:tcBorders>
          </w:tcPr>
          <w:p w:rsidR="00212F1A" w:rsidRDefault="00212F1A" w:rsidP="00B025C2">
            <w:pPr>
              <w:rPr>
                <w:b/>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Test Cases:</w:t>
            </w:r>
          </w:p>
        </w:tc>
        <w:tc>
          <w:tcPr>
            <w:tcW w:w="7949" w:type="dxa"/>
            <w:gridSpan w:val="8"/>
            <w:tcBorders>
              <w:left w:val="nil"/>
            </w:tcBorders>
          </w:tcPr>
          <w:p w:rsidR="00212F1A" w:rsidRDefault="00286ECA" w:rsidP="00B025C2">
            <w:pPr>
              <w:rPr>
                <w:sz w:val="20"/>
              </w:rPr>
            </w:pPr>
            <w:r>
              <w:rPr>
                <w:sz w:val="20"/>
              </w:rPr>
              <w:t>N/A</w:t>
            </w:r>
          </w:p>
        </w:tc>
      </w:tr>
      <w:tr w:rsidR="00212F1A" w:rsidTr="00C26BA2">
        <w:trPr>
          <w:gridAfter w:val="1"/>
          <w:wAfter w:w="6" w:type="dxa"/>
          <w:cantSplit/>
          <w:trHeight w:val="509"/>
        </w:trPr>
        <w:tc>
          <w:tcPr>
            <w:tcW w:w="720" w:type="dxa"/>
            <w:tcBorders>
              <w:top w:val="nil"/>
              <w:left w:val="nil"/>
              <w:bottom w:val="nil"/>
            </w:tcBorders>
          </w:tcPr>
          <w:p w:rsidR="00212F1A" w:rsidRDefault="00212F1A" w:rsidP="00B025C2">
            <w:pPr>
              <w:rPr>
                <w:b/>
                <w:sz w:val="20"/>
              </w:rPr>
            </w:pPr>
          </w:p>
        </w:tc>
        <w:tc>
          <w:tcPr>
            <w:tcW w:w="2097" w:type="dxa"/>
            <w:gridSpan w:val="2"/>
            <w:tcBorders>
              <w:left w:val="nil"/>
            </w:tcBorders>
          </w:tcPr>
          <w:p w:rsidR="00212F1A" w:rsidRDefault="00212F1A" w:rsidP="00B025C2">
            <w:pPr>
              <w:rPr>
                <w:b/>
                <w:sz w:val="20"/>
              </w:rPr>
            </w:pPr>
            <w:r>
              <w:rPr>
                <w:b/>
                <w:sz w:val="20"/>
              </w:rPr>
              <w:t>Prerequisite NPAC Setup:</w:t>
            </w:r>
          </w:p>
        </w:tc>
        <w:tc>
          <w:tcPr>
            <w:tcW w:w="7949" w:type="dxa"/>
            <w:gridSpan w:val="8"/>
            <w:tcBorders>
              <w:left w:val="nil"/>
            </w:tcBorders>
          </w:tcPr>
          <w:p w:rsidR="00212F1A" w:rsidRPr="0060211D" w:rsidRDefault="00212F1A" w:rsidP="00B025C2">
            <w:pPr>
              <w:spacing w:after="120" w:line="276" w:lineRule="auto"/>
              <w:contextualSpacing/>
              <w:rPr>
                <w:sz w:val="20"/>
                <w:szCs w:val="20"/>
              </w:rPr>
            </w:pPr>
            <w:r w:rsidRPr="0060211D">
              <w:rPr>
                <w:sz w:val="20"/>
                <w:szCs w:val="20"/>
              </w:rPr>
              <w:t>NPAC’s certificate is revoked</w:t>
            </w:r>
            <w:r w:rsidR="00047E64">
              <w:rPr>
                <w:sz w:val="20"/>
                <w:szCs w:val="20"/>
              </w:rPr>
              <w:t>, and Certificate Revocation List has been distributed to the LSMS (so it can be processed prior to starting this test)</w:t>
            </w:r>
            <w:r>
              <w:rPr>
                <w:sz w:val="20"/>
                <w:szCs w:val="20"/>
              </w:rPr>
              <w:t>.</w:t>
            </w:r>
          </w:p>
          <w:p w:rsidR="00212F1A" w:rsidRPr="00BE0078" w:rsidRDefault="00212F1A" w:rsidP="00B025C2">
            <w:pPr>
              <w:rPr>
                <w:sz w:val="20"/>
              </w:rPr>
            </w:pPr>
          </w:p>
        </w:tc>
      </w:tr>
      <w:tr w:rsidR="00212F1A" w:rsidTr="00C26BA2">
        <w:trPr>
          <w:gridAfter w:val="1"/>
          <w:wAfter w:w="6" w:type="dxa"/>
          <w:cantSplit/>
          <w:trHeight w:val="510"/>
        </w:trPr>
        <w:tc>
          <w:tcPr>
            <w:tcW w:w="720" w:type="dxa"/>
            <w:tcBorders>
              <w:top w:val="nil"/>
              <w:left w:val="nil"/>
              <w:bottom w:val="nil"/>
            </w:tcBorders>
          </w:tcPr>
          <w:p w:rsidR="00212F1A" w:rsidRDefault="00212F1A" w:rsidP="00B025C2">
            <w:pPr>
              <w:rPr>
                <w:b/>
                <w:sz w:val="20"/>
              </w:rPr>
            </w:pPr>
          </w:p>
        </w:tc>
        <w:tc>
          <w:tcPr>
            <w:tcW w:w="2097" w:type="dxa"/>
            <w:gridSpan w:val="2"/>
          </w:tcPr>
          <w:p w:rsidR="00212F1A" w:rsidRDefault="00212F1A" w:rsidP="00B025C2">
            <w:pPr>
              <w:rPr>
                <w:b/>
                <w:sz w:val="20"/>
              </w:rPr>
            </w:pPr>
            <w:r>
              <w:rPr>
                <w:b/>
                <w:sz w:val="20"/>
              </w:rPr>
              <w:t>Prerequisite SP Setup:</w:t>
            </w:r>
          </w:p>
        </w:tc>
        <w:tc>
          <w:tcPr>
            <w:tcW w:w="7949" w:type="dxa"/>
            <w:gridSpan w:val="8"/>
            <w:tcBorders>
              <w:left w:val="nil"/>
            </w:tcBorders>
          </w:tcPr>
          <w:p w:rsidR="00212F1A" w:rsidRPr="00212F1A" w:rsidRDefault="009C4BE2" w:rsidP="009C4BE2">
            <w:pPr>
              <w:rPr>
                <w:sz w:val="20"/>
              </w:rPr>
            </w:pPr>
            <w:r>
              <w:rPr>
                <w:sz w:val="20"/>
              </w:rPr>
              <w:t>Process Certificate Revocation List.</w:t>
            </w:r>
          </w:p>
        </w:tc>
      </w:tr>
      <w:tr w:rsidR="00212F1A" w:rsidTr="00C26BA2">
        <w:trPr>
          <w:gridAfter w:val="1"/>
          <w:wAfter w:w="6" w:type="dxa"/>
        </w:trPr>
        <w:tc>
          <w:tcPr>
            <w:tcW w:w="720" w:type="dxa"/>
            <w:tcBorders>
              <w:top w:val="nil"/>
              <w:left w:val="nil"/>
              <w:bottom w:val="nil"/>
              <w:right w:val="nil"/>
            </w:tcBorders>
          </w:tcPr>
          <w:p w:rsidR="00212F1A" w:rsidRDefault="00212F1A" w:rsidP="00B025C2">
            <w:pPr>
              <w:rPr>
                <w:b/>
                <w:sz w:val="20"/>
              </w:rPr>
            </w:pPr>
          </w:p>
        </w:tc>
        <w:tc>
          <w:tcPr>
            <w:tcW w:w="2097" w:type="dxa"/>
            <w:gridSpan w:val="2"/>
            <w:tcBorders>
              <w:left w:val="nil"/>
              <w:bottom w:val="nil"/>
              <w:right w:val="nil"/>
            </w:tcBorders>
          </w:tcPr>
          <w:p w:rsidR="00212F1A" w:rsidRDefault="00212F1A" w:rsidP="00B025C2">
            <w:pPr>
              <w:rPr>
                <w:b/>
                <w:sz w:val="20"/>
              </w:rPr>
            </w:pPr>
          </w:p>
        </w:tc>
        <w:tc>
          <w:tcPr>
            <w:tcW w:w="7949" w:type="dxa"/>
            <w:gridSpan w:val="8"/>
            <w:tcBorders>
              <w:left w:val="nil"/>
              <w:bottom w:val="nil"/>
              <w:right w:val="nil"/>
            </w:tcBorders>
          </w:tcPr>
          <w:p w:rsidR="00212F1A" w:rsidRDefault="00212F1A" w:rsidP="00B025C2">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D.</w:t>
            </w:r>
          </w:p>
        </w:tc>
        <w:tc>
          <w:tcPr>
            <w:tcW w:w="7949" w:type="dxa"/>
            <w:gridSpan w:val="7"/>
            <w:tcBorders>
              <w:top w:val="nil"/>
              <w:left w:val="nil"/>
              <w:bottom w:val="nil"/>
              <w:right w:val="nil"/>
            </w:tcBorders>
          </w:tcPr>
          <w:p w:rsidR="00212F1A" w:rsidRDefault="00212F1A" w:rsidP="00B025C2">
            <w:pPr>
              <w:rPr>
                <w:b/>
                <w:sz w:val="20"/>
              </w:rPr>
            </w:pPr>
            <w:r>
              <w:rPr>
                <w:b/>
                <w:sz w:val="20"/>
              </w:rPr>
              <w:t>TEST STEPS and EXPECTED RESULTS</w:t>
            </w:r>
          </w:p>
        </w:tc>
      </w:tr>
      <w:tr w:rsidR="00212F1A" w:rsidRPr="00955994" w:rsidTr="00C26BA2">
        <w:trPr>
          <w:gridAfter w:val="2"/>
          <w:wAfter w:w="15" w:type="dxa"/>
          <w:trHeight w:val="509"/>
        </w:trPr>
        <w:tc>
          <w:tcPr>
            <w:tcW w:w="720" w:type="dxa"/>
          </w:tcPr>
          <w:p w:rsidR="00212F1A" w:rsidRPr="00955994" w:rsidRDefault="00212F1A" w:rsidP="00B025C2">
            <w:pPr>
              <w:rPr>
                <w:b/>
                <w:sz w:val="20"/>
                <w:szCs w:val="20"/>
              </w:rPr>
            </w:pPr>
            <w:r w:rsidRPr="00955994">
              <w:rPr>
                <w:b/>
                <w:sz w:val="20"/>
                <w:szCs w:val="20"/>
              </w:rPr>
              <w:t>Row #</w:t>
            </w:r>
          </w:p>
        </w:tc>
        <w:tc>
          <w:tcPr>
            <w:tcW w:w="810" w:type="dxa"/>
            <w:tcBorders>
              <w:left w:val="nil"/>
            </w:tcBorders>
          </w:tcPr>
          <w:p w:rsidR="00212F1A" w:rsidRPr="00955994" w:rsidRDefault="00212F1A" w:rsidP="00B025C2">
            <w:pPr>
              <w:rPr>
                <w:b/>
                <w:sz w:val="20"/>
                <w:szCs w:val="20"/>
              </w:rPr>
            </w:pPr>
            <w:r w:rsidRPr="00955994">
              <w:rPr>
                <w:b/>
                <w:sz w:val="20"/>
                <w:szCs w:val="20"/>
              </w:rPr>
              <w:t>NPAC or SP</w:t>
            </w:r>
          </w:p>
        </w:tc>
        <w:tc>
          <w:tcPr>
            <w:tcW w:w="3150" w:type="dxa"/>
            <w:gridSpan w:val="2"/>
            <w:tcBorders>
              <w:left w:val="nil"/>
            </w:tcBorders>
          </w:tcPr>
          <w:p w:rsidR="00212F1A" w:rsidRPr="00955994" w:rsidRDefault="00212F1A" w:rsidP="00B025C2">
            <w:pPr>
              <w:rPr>
                <w:b/>
                <w:sz w:val="20"/>
                <w:szCs w:val="20"/>
              </w:rPr>
            </w:pPr>
            <w:r w:rsidRPr="00955994">
              <w:rPr>
                <w:b/>
                <w:sz w:val="20"/>
                <w:szCs w:val="20"/>
              </w:rPr>
              <w:t>Test Step</w:t>
            </w:r>
          </w:p>
          <w:p w:rsidR="00212F1A" w:rsidRPr="00955994" w:rsidRDefault="00212F1A" w:rsidP="00B025C2">
            <w:pPr>
              <w:rPr>
                <w:b/>
                <w:sz w:val="20"/>
                <w:szCs w:val="20"/>
              </w:rPr>
            </w:pPr>
          </w:p>
        </w:tc>
        <w:tc>
          <w:tcPr>
            <w:tcW w:w="810" w:type="dxa"/>
            <w:gridSpan w:val="2"/>
          </w:tcPr>
          <w:p w:rsidR="00212F1A" w:rsidRPr="00955994" w:rsidRDefault="00212F1A" w:rsidP="00B025C2">
            <w:pPr>
              <w:rPr>
                <w:b/>
                <w:sz w:val="20"/>
                <w:szCs w:val="20"/>
              </w:rPr>
            </w:pPr>
            <w:r w:rsidRPr="00955994">
              <w:rPr>
                <w:b/>
                <w:sz w:val="20"/>
                <w:szCs w:val="20"/>
              </w:rPr>
              <w:t>NPAC or SP</w:t>
            </w:r>
          </w:p>
        </w:tc>
        <w:tc>
          <w:tcPr>
            <w:tcW w:w="5267" w:type="dxa"/>
            <w:gridSpan w:val="4"/>
            <w:tcBorders>
              <w:left w:val="nil"/>
            </w:tcBorders>
          </w:tcPr>
          <w:p w:rsidR="00212F1A" w:rsidRPr="00955994" w:rsidRDefault="00212F1A" w:rsidP="00B025C2">
            <w:pPr>
              <w:rPr>
                <w:b/>
                <w:sz w:val="20"/>
                <w:szCs w:val="20"/>
              </w:rPr>
            </w:pPr>
            <w:r w:rsidRPr="00955994">
              <w:rPr>
                <w:b/>
                <w:sz w:val="20"/>
                <w:szCs w:val="20"/>
              </w:rPr>
              <w:t>Expected Result</w:t>
            </w:r>
          </w:p>
          <w:p w:rsidR="00212F1A" w:rsidRPr="00955994" w:rsidRDefault="00212F1A" w:rsidP="00B025C2">
            <w:pPr>
              <w:rPr>
                <w:b/>
                <w:sz w:val="20"/>
                <w:szCs w:val="20"/>
              </w:rPr>
            </w:pP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1.</w:t>
            </w:r>
          </w:p>
        </w:tc>
        <w:tc>
          <w:tcPr>
            <w:tcW w:w="810" w:type="dxa"/>
            <w:tcBorders>
              <w:left w:val="nil"/>
            </w:tcBorders>
          </w:tcPr>
          <w:p w:rsidR="00C26BA2" w:rsidRPr="00055C8F" w:rsidRDefault="00C26BA2" w:rsidP="0049253D">
            <w:pPr>
              <w:pStyle w:val="BodyText"/>
              <w:rPr>
                <w:sz w:val="20"/>
                <w:szCs w:val="20"/>
              </w:rPr>
            </w:pPr>
            <w:r w:rsidRPr="0008767E">
              <w:rPr>
                <w:sz w:val="20"/>
                <w:szCs w:val="20"/>
              </w:rPr>
              <w:t>NPAC</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NPAC initiates a connection request to LSMS.</w:t>
            </w:r>
          </w:p>
        </w:tc>
        <w:tc>
          <w:tcPr>
            <w:tcW w:w="810" w:type="dxa"/>
            <w:gridSpan w:val="2"/>
          </w:tcPr>
          <w:p w:rsidR="00C26BA2"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C26BA2" w:rsidRPr="00955994" w:rsidRDefault="00C26BA2" w:rsidP="0049253D">
            <w:pPr>
              <w:tabs>
                <w:tab w:val="left" w:pos="3137"/>
              </w:tabs>
              <w:rPr>
                <w:sz w:val="20"/>
                <w:szCs w:val="20"/>
              </w:rPr>
            </w:pPr>
            <w:r>
              <w:rPr>
                <w:sz w:val="20"/>
                <w:szCs w:val="20"/>
              </w:rPr>
              <w:t>LSMS (acting as server)</w:t>
            </w:r>
            <w:r w:rsidRPr="00990512">
              <w:rPr>
                <w:sz w:val="20"/>
                <w:szCs w:val="20"/>
              </w:rPr>
              <w:t xml:space="preserve"> </w:t>
            </w:r>
            <w:r w:rsidR="007235C6">
              <w:rPr>
                <w:sz w:val="20"/>
                <w:szCs w:val="20"/>
              </w:rPr>
              <w:t xml:space="preserve">rejects the connection request, or LSMS responds with a synchronous error </w:t>
            </w:r>
            <w:r w:rsidR="00A77250">
              <w:rPr>
                <w:sz w:val="20"/>
                <w:szCs w:val="20"/>
              </w:rPr>
              <w:t>(access_denied)</w:t>
            </w:r>
            <w:r>
              <w:rPr>
                <w:sz w:val="20"/>
                <w:szCs w:val="20"/>
              </w:rPr>
              <w:t>.</w:t>
            </w:r>
          </w:p>
        </w:tc>
      </w:tr>
      <w:tr w:rsidR="00C26BA2" w:rsidRPr="00955994" w:rsidTr="00C26BA2">
        <w:trPr>
          <w:gridAfter w:val="2"/>
          <w:wAfter w:w="15" w:type="dxa"/>
          <w:trHeight w:val="509"/>
        </w:trPr>
        <w:tc>
          <w:tcPr>
            <w:tcW w:w="720" w:type="dxa"/>
          </w:tcPr>
          <w:p w:rsidR="00C26BA2" w:rsidRPr="00055C8F" w:rsidRDefault="00C26BA2" w:rsidP="0049253D">
            <w:pPr>
              <w:pStyle w:val="BodyText"/>
              <w:rPr>
                <w:sz w:val="20"/>
                <w:szCs w:val="20"/>
              </w:rPr>
            </w:pPr>
            <w:r w:rsidRPr="0008767E">
              <w:rPr>
                <w:sz w:val="20"/>
                <w:szCs w:val="20"/>
              </w:rPr>
              <w:t>2.</w:t>
            </w:r>
          </w:p>
        </w:tc>
        <w:tc>
          <w:tcPr>
            <w:tcW w:w="810" w:type="dxa"/>
            <w:tcBorders>
              <w:left w:val="nil"/>
            </w:tcBorders>
          </w:tcPr>
          <w:p w:rsidR="00C26BA2"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C26BA2" w:rsidRPr="00955994" w:rsidRDefault="00C26BA2" w:rsidP="0049253D">
            <w:pPr>
              <w:spacing w:after="120" w:line="276" w:lineRule="auto"/>
              <w:contextualSpacing/>
              <w:rPr>
                <w:sz w:val="20"/>
                <w:szCs w:val="20"/>
              </w:rPr>
            </w:pPr>
            <w:r w:rsidRPr="0060211D">
              <w:rPr>
                <w:sz w:val="20"/>
                <w:szCs w:val="20"/>
              </w:rPr>
              <w:t>NPAC’s certificate is revoked</w:t>
            </w:r>
            <w:r>
              <w:rPr>
                <w:sz w:val="20"/>
                <w:szCs w:val="20"/>
              </w:rPr>
              <w:t xml:space="preserve"> and LSMS initiates a connection request to NPAC.</w:t>
            </w:r>
          </w:p>
        </w:tc>
        <w:tc>
          <w:tcPr>
            <w:tcW w:w="810" w:type="dxa"/>
            <w:gridSpan w:val="2"/>
          </w:tcPr>
          <w:p w:rsidR="00C26BA2" w:rsidRPr="00055C8F" w:rsidRDefault="00C26BA2" w:rsidP="0049253D">
            <w:pPr>
              <w:pStyle w:val="BodyText"/>
              <w:rPr>
                <w:sz w:val="20"/>
                <w:szCs w:val="20"/>
              </w:rPr>
            </w:pPr>
            <w:r w:rsidRPr="0008767E">
              <w:rPr>
                <w:sz w:val="20"/>
                <w:szCs w:val="20"/>
              </w:rPr>
              <w:t>NPAC</w:t>
            </w:r>
          </w:p>
        </w:tc>
        <w:tc>
          <w:tcPr>
            <w:tcW w:w="5267" w:type="dxa"/>
            <w:gridSpan w:val="4"/>
            <w:tcBorders>
              <w:left w:val="nil"/>
            </w:tcBorders>
          </w:tcPr>
          <w:p w:rsidR="00C26BA2" w:rsidRPr="00955994" w:rsidRDefault="00C26BA2" w:rsidP="00A61C00">
            <w:pPr>
              <w:tabs>
                <w:tab w:val="left" w:pos="3137"/>
              </w:tabs>
              <w:rPr>
                <w:sz w:val="20"/>
                <w:szCs w:val="20"/>
              </w:rPr>
            </w:pPr>
            <w:r>
              <w:rPr>
                <w:sz w:val="20"/>
                <w:szCs w:val="20"/>
              </w:rPr>
              <w:t>LSMS (acting as server)</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12F1A" w:rsidTr="00C26BA2">
        <w:trPr>
          <w:gridAfter w:val="4"/>
          <w:wAfter w:w="2103" w:type="dxa"/>
        </w:trPr>
        <w:tc>
          <w:tcPr>
            <w:tcW w:w="720" w:type="dxa"/>
            <w:tcBorders>
              <w:top w:val="nil"/>
              <w:left w:val="nil"/>
              <w:bottom w:val="nil"/>
              <w:right w:val="nil"/>
            </w:tcBorders>
          </w:tcPr>
          <w:p w:rsidR="00212F1A" w:rsidRDefault="00212F1A" w:rsidP="00B025C2">
            <w:pPr>
              <w:rPr>
                <w:b/>
                <w:sz w:val="20"/>
              </w:rPr>
            </w:pPr>
            <w:r>
              <w:rPr>
                <w:b/>
                <w:sz w:val="20"/>
              </w:rPr>
              <w:t>E.</w:t>
            </w:r>
          </w:p>
        </w:tc>
        <w:tc>
          <w:tcPr>
            <w:tcW w:w="7949" w:type="dxa"/>
            <w:gridSpan w:val="7"/>
            <w:tcBorders>
              <w:top w:val="nil"/>
              <w:left w:val="nil"/>
              <w:bottom w:val="nil"/>
              <w:right w:val="nil"/>
            </w:tcBorders>
          </w:tcPr>
          <w:p w:rsidR="00212F1A" w:rsidRDefault="00212F1A" w:rsidP="006F2C59">
            <w:pPr>
              <w:rPr>
                <w:b/>
                <w:sz w:val="20"/>
              </w:rPr>
            </w:pPr>
            <w:r>
              <w:rPr>
                <w:b/>
                <w:sz w:val="20"/>
              </w:rPr>
              <w:t>Pass/Fail Analysis, NANC 372 XML-Security-</w:t>
            </w:r>
            <w:r w:rsidR="0049253D">
              <w:rPr>
                <w:b/>
                <w:sz w:val="20"/>
              </w:rPr>
              <w:t>1</w:t>
            </w:r>
            <w:r w:rsidR="006F2C59">
              <w:rPr>
                <w:b/>
                <w:sz w:val="20"/>
              </w:rPr>
              <w:t>3</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B025C2">
            <w:pPr>
              <w:pStyle w:val="BodyText"/>
              <w:rPr>
                <w:sz w:val="20"/>
              </w:rPr>
            </w:pPr>
            <w:r w:rsidRPr="0008767E">
              <w:rPr>
                <w:sz w:val="20"/>
              </w:rPr>
              <w:t>NPAC personnel performed the test case as written.</w:t>
            </w:r>
          </w:p>
        </w:tc>
      </w:tr>
      <w:tr w:rsidR="00212F1A" w:rsidTr="00C26BA2">
        <w:trPr>
          <w:gridAfter w:val="2"/>
          <w:wAfter w:w="15" w:type="dxa"/>
          <w:cantSplit/>
          <w:trHeight w:val="509"/>
        </w:trPr>
        <w:tc>
          <w:tcPr>
            <w:tcW w:w="720" w:type="dxa"/>
          </w:tcPr>
          <w:p w:rsidR="00212F1A" w:rsidRPr="00055C8F" w:rsidRDefault="00212F1A" w:rsidP="00B025C2">
            <w:pPr>
              <w:pStyle w:val="BodyText"/>
              <w:rPr>
                <w:sz w:val="20"/>
              </w:rPr>
            </w:pPr>
            <w:r w:rsidRPr="0008767E">
              <w:rPr>
                <w:sz w:val="20"/>
              </w:rPr>
              <w:t>Pass</w:t>
            </w:r>
          </w:p>
        </w:tc>
        <w:tc>
          <w:tcPr>
            <w:tcW w:w="810" w:type="dxa"/>
            <w:tcBorders>
              <w:left w:val="nil"/>
            </w:tcBorders>
          </w:tcPr>
          <w:p w:rsidR="00212F1A" w:rsidRPr="00055C8F" w:rsidRDefault="00212F1A" w:rsidP="00B025C2">
            <w:pPr>
              <w:pStyle w:val="BodyText"/>
              <w:rPr>
                <w:sz w:val="20"/>
              </w:rPr>
            </w:pPr>
            <w:r w:rsidRPr="0008767E">
              <w:rPr>
                <w:sz w:val="20"/>
              </w:rPr>
              <w:t>Fail</w:t>
            </w:r>
          </w:p>
        </w:tc>
        <w:tc>
          <w:tcPr>
            <w:tcW w:w="9227" w:type="dxa"/>
            <w:gridSpan w:val="8"/>
            <w:tcBorders>
              <w:left w:val="nil"/>
            </w:tcBorders>
          </w:tcPr>
          <w:p w:rsidR="00212F1A" w:rsidRPr="00055C8F" w:rsidRDefault="00212F1A" w:rsidP="00820EB8">
            <w:pPr>
              <w:pStyle w:val="BodyText"/>
              <w:rPr>
                <w:sz w:val="20"/>
              </w:rPr>
            </w:pPr>
            <w:r w:rsidRPr="0008767E">
              <w:rPr>
                <w:sz w:val="20"/>
              </w:rPr>
              <w:t>Service Provider personnel performed the test case as written</w:t>
            </w:r>
            <w:r w:rsidR="00820EB8" w:rsidRPr="0008767E">
              <w:rPr>
                <w:sz w:val="20"/>
              </w:rPr>
              <w:t>.</w:t>
            </w:r>
          </w:p>
        </w:tc>
      </w:tr>
    </w:tbl>
    <w:p w:rsidR="00212F1A" w:rsidRDefault="00212F1A" w:rsidP="00212F1A"/>
    <w:p w:rsidR="00284B6B" w:rsidRDefault="00284B6B"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84B6B" w:rsidTr="00B025C2">
        <w:trPr>
          <w:gridAfter w:val="1"/>
          <w:wAfter w:w="6" w:type="dxa"/>
        </w:trPr>
        <w:tc>
          <w:tcPr>
            <w:tcW w:w="720" w:type="dxa"/>
            <w:tcBorders>
              <w:top w:val="nil"/>
              <w:left w:val="nil"/>
              <w:bottom w:val="nil"/>
              <w:right w:val="nil"/>
            </w:tcBorders>
          </w:tcPr>
          <w:p w:rsidR="00284B6B" w:rsidRDefault="00284B6B" w:rsidP="00B025C2">
            <w:pPr>
              <w:rPr>
                <w:b/>
                <w:sz w:val="20"/>
              </w:rPr>
            </w:pPr>
            <w:r>
              <w:rPr>
                <w:b/>
                <w:sz w:val="20"/>
              </w:rPr>
              <w:t>A.</w:t>
            </w:r>
          </w:p>
        </w:tc>
        <w:tc>
          <w:tcPr>
            <w:tcW w:w="2097" w:type="dxa"/>
            <w:gridSpan w:val="2"/>
            <w:tcBorders>
              <w:top w:val="nil"/>
              <w:left w:val="nil"/>
              <w:bottom w:val="single" w:sz="6" w:space="0" w:color="auto"/>
              <w:right w:val="nil"/>
            </w:tcBorders>
          </w:tcPr>
          <w:p w:rsidR="00284B6B" w:rsidRDefault="00284B6B" w:rsidP="00B025C2">
            <w:pPr>
              <w:rPr>
                <w:b/>
                <w:sz w:val="20"/>
              </w:rPr>
            </w:pPr>
            <w:r>
              <w:rPr>
                <w:b/>
                <w:sz w:val="20"/>
              </w:rPr>
              <w:t>TEST IDENTITY</w:t>
            </w:r>
          </w:p>
        </w:tc>
        <w:tc>
          <w:tcPr>
            <w:tcW w:w="7949" w:type="dxa"/>
            <w:gridSpan w:val="8"/>
            <w:tcBorders>
              <w:top w:val="nil"/>
              <w:left w:val="nil"/>
              <w:right w:val="nil"/>
            </w:tcBorders>
          </w:tcPr>
          <w:p w:rsidR="00284B6B" w:rsidRDefault="00284B6B" w:rsidP="00B025C2">
            <w:pPr>
              <w:rPr>
                <w:b/>
                <w:sz w:val="20"/>
              </w:rPr>
            </w:pPr>
          </w:p>
        </w:tc>
      </w:tr>
      <w:tr w:rsidR="00284B6B" w:rsidTr="00B025C2">
        <w:trPr>
          <w:cantSplit/>
          <w:trHeight w:val="120"/>
        </w:trPr>
        <w:tc>
          <w:tcPr>
            <w:tcW w:w="720" w:type="dxa"/>
            <w:vMerge w:val="restart"/>
            <w:tcBorders>
              <w:top w:val="nil"/>
              <w:left w:val="nil"/>
              <w:bottom w:val="nil"/>
              <w:right w:val="single" w:sz="6" w:space="0" w:color="auto"/>
            </w:tcBorders>
          </w:tcPr>
          <w:p w:rsidR="00284B6B" w:rsidRDefault="00284B6B" w:rsidP="00B025C2">
            <w:pPr>
              <w:rPr>
                <w:b/>
                <w:sz w:val="20"/>
              </w:rPr>
            </w:pPr>
          </w:p>
        </w:tc>
        <w:tc>
          <w:tcPr>
            <w:tcW w:w="2097" w:type="dxa"/>
            <w:gridSpan w:val="2"/>
            <w:vMerge w:val="restart"/>
            <w:tcBorders>
              <w:left w:val="single" w:sz="6" w:space="0" w:color="auto"/>
            </w:tcBorders>
          </w:tcPr>
          <w:p w:rsidR="00284B6B" w:rsidRDefault="00284B6B" w:rsidP="00B025C2">
            <w:pPr>
              <w:rPr>
                <w:b/>
                <w:sz w:val="20"/>
              </w:rPr>
            </w:pPr>
            <w:r>
              <w:rPr>
                <w:b/>
                <w:sz w:val="20"/>
              </w:rPr>
              <w:t>Test Case Number:</w:t>
            </w:r>
          </w:p>
        </w:tc>
        <w:tc>
          <w:tcPr>
            <w:tcW w:w="2083" w:type="dxa"/>
            <w:gridSpan w:val="2"/>
            <w:vMerge w:val="restart"/>
            <w:tcBorders>
              <w:left w:val="nil"/>
            </w:tcBorders>
          </w:tcPr>
          <w:p w:rsidR="00284B6B" w:rsidRPr="00284B6B" w:rsidRDefault="00284B6B" w:rsidP="006F2C59">
            <w:pPr>
              <w:rPr>
                <w:b/>
                <w:sz w:val="20"/>
                <w:szCs w:val="20"/>
              </w:rPr>
            </w:pPr>
            <w:r w:rsidRPr="00284B6B">
              <w:rPr>
                <w:b/>
                <w:sz w:val="20"/>
                <w:szCs w:val="20"/>
              </w:rPr>
              <w:t>NANC 372-XML-Security-</w:t>
            </w:r>
            <w:r w:rsidR="0049253D">
              <w:rPr>
                <w:b/>
                <w:sz w:val="20"/>
                <w:szCs w:val="20"/>
              </w:rPr>
              <w:t>1</w:t>
            </w:r>
            <w:r w:rsidR="006F2C59">
              <w:rPr>
                <w:b/>
                <w:sz w:val="20"/>
                <w:szCs w:val="20"/>
              </w:rPr>
              <w:t>4</w:t>
            </w:r>
          </w:p>
        </w:tc>
        <w:tc>
          <w:tcPr>
            <w:tcW w:w="1955" w:type="dxa"/>
            <w:gridSpan w:val="2"/>
            <w:vMerge w:val="restart"/>
          </w:tcPr>
          <w:p w:rsidR="00284B6B" w:rsidRDefault="00284B6B" w:rsidP="00B025C2">
            <w:pPr>
              <w:pStyle w:val="TOC1"/>
              <w:spacing w:before="0"/>
              <w:rPr>
                <w:i w:val="0"/>
                <w:caps/>
                <w:sz w:val="20"/>
              </w:rPr>
            </w:pPr>
            <w:r>
              <w:rPr>
                <w:i w:val="0"/>
                <w:sz w:val="20"/>
              </w:rPr>
              <w:t>SUT Priority:</w:t>
            </w:r>
          </w:p>
        </w:tc>
        <w:tc>
          <w:tcPr>
            <w:tcW w:w="1958" w:type="dxa"/>
            <w:gridSpan w:val="2"/>
            <w:tcBorders>
              <w:left w:val="nil"/>
            </w:tcBorders>
          </w:tcPr>
          <w:p w:rsidR="00284B6B" w:rsidRDefault="00284B6B" w:rsidP="00B025C2">
            <w:pPr>
              <w:rPr>
                <w:sz w:val="20"/>
              </w:rPr>
            </w:pPr>
            <w:r>
              <w:rPr>
                <w:b/>
                <w:sz w:val="20"/>
              </w:rPr>
              <w:t xml:space="preserve">CMIP SOA </w:t>
            </w:r>
          </w:p>
        </w:tc>
        <w:tc>
          <w:tcPr>
            <w:tcW w:w="1959" w:type="dxa"/>
            <w:gridSpan w:val="3"/>
            <w:tcBorders>
              <w:left w:val="nil"/>
            </w:tcBorders>
          </w:tcPr>
          <w:p w:rsidR="00284B6B" w:rsidRDefault="00234400" w:rsidP="00B025C2">
            <w:r>
              <w:rPr>
                <w:sz w:val="20"/>
              </w:rPr>
              <w:t>N/A</w:t>
            </w:r>
          </w:p>
        </w:tc>
      </w:tr>
      <w:tr w:rsidR="00284B6B" w:rsidTr="00B025C2">
        <w:trPr>
          <w:cantSplit/>
          <w:trHeight w:val="20"/>
        </w:trPr>
        <w:tc>
          <w:tcPr>
            <w:tcW w:w="720" w:type="dxa"/>
            <w:vMerge/>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CMIP LSMS</w:t>
            </w:r>
          </w:p>
        </w:tc>
        <w:tc>
          <w:tcPr>
            <w:tcW w:w="1959" w:type="dxa"/>
            <w:gridSpan w:val="3"/>
            <w:tcBorders>
              <w:left w:val="nil"/>
            </w:tcBorders>
          </w:tcPr>
          <w:p w:rsidR="00284B6B" w:rsidRDefault="00234400" w:rsidP="00B025C2">
            <w:r>
              <w:rPr>
                <w:sz w:val="20"/>
              </w:rPr>
              <w:t>N/A</w:t>
            </w:r>
          </w:p>
        </w:tc>
      </w:tr>
      <w:tr w:rsidR="00284B6B" w:rsidTr="00B025C2">
        <w:trPr>
          <w:cantSplit/>
          <w:trHeight w:val="170"/>
        </w:trPr>
        <w:tc>
          <w:tcPr>
            <w:tcW w:w="720" w:type="dxa"/>
            <w:tcBorders>
              <w:top w:val="nil"/>
              <w:left w:val="nil"/>
              <w:bottom w:val="nil"/>
              <w:right w:val="single" w:sz="6" w:space="0" w:color="auto"/>
            </w:tcBorders>
          </w:tcPr>
          <w:p w:rsidR="00284B6B" w:rsidRDefault="00284B6B" w:rsidP="00B025C2">
            <w:pPr>
              <w:rPr>
                <w:b/>
                <w:sz w:val="20"/>
              </w:rPr>
            </w:pPr>
          </w:p>
        </w:tc>
        <w:tc>
          <w:tcPr>
            <w:tcW w:w="2097" w:type="dxa"/>
            <w:gridSpan w:val="2"/>
            <w:vMerge/>
            <w:tcBorders>
              <w:left w:val="single" w:sz="6" w:space="0" w:color="auto"/>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SOA</w:t>
            </w:r>
          </w:p>
        </w:tc>
        <w:tc>
          <w:tcPr>
            <w:tcW w:w="1959" w:type="dxa"/>
            <w:gridSpan w:val="3"/>
            <w:tcBorders>
              <w:left w:val="nil"/>
            </w:tcBorders>
          </w:tcPr>
          <w:p w:rsidR="00284B6B" w:rsidRDefault="00F83F69" w:rsidP="00B025C2">
            <w:r>
              <w:rPr>
                <w:sz w:val="20"/>
              </w:rPr>
              <w:t>N/A</w:t>
            </w:r>
          </w:p>
        </w:tc>
      </w:tr>
      <w:tr w:rsidR="00284B6B" w:rsidTr="00B025C2">
        <w:trPr>
          <w:cantSplit/>
          <w:trHeight w:val="170"/>
        </w:trPr>
        <w:tc>
          <w:tcPr>
            <w:tcW w:w="720" w:type="dxa"/>
            <w:tcBorders>
              <w:top w:val="nil"/>
              <w:left w:val="nil"/>
              <w:bottom w:val="nil"/>
            </w:tcBorders>
          </w:tcPr>
          <w:p w:rsidR="00284B6B" w:rsidRDefault="00284B6B" w:rsidP="00B025C2">
            <w:pPr>
              <w:rPr>
                <w:b/>
                <w:sz w:val="20"/>
              </w:rPr>
            </w:pPr>
          </w:p>
        </w:tc>
        <w:tc>
          <w:tcPr>
            <w:tcW w:w="2097" w:type="dxa"/>
            <w:gridSpan w:val="2"/>
            <w:vMerge/>
            <w:tcBorders>
              <w:left w:val="nil"/>
            </w:tcBorders>
          </w:tcPr>
          <w:p w:rsidR="00284B6B" w:rsidRDefault="00284B6B" w:rsidP="00B025C2">
            <w:pPr>
              <w:rPr>
                <w:b/>
                <w:sz w:val="20"/>
              </w:rPr>
            </w:pPr>
          </w:p>
        </w:tc>
        <w:tc>
          <w:tcPr>
            <w:tcW w:w="2083" w:type="dxa"/>
            <w:gridSpan w:val="2"/>
            <w:vMerge/>
            <w:tcBorders>
              <w:left w:val="nil"/>
            </w:tcBorders>
          </w:tcPr>
          <w:p w:rsidR="00284B6B" w:rsidRDefault="00284B6B" w:rsidP="00B025C2">
            <w:pPr>
              <w:rPr>
                <w:b/>
                <w:sz w:val="20"/>
              </w:rPr>
            </w:pPr>
          </w:p>
        </w:tc>
        <w:tc>
          <w:tcPr>
            <w:tcW w:w="1955" w:type="dxa"/>
            <w:gridSpan w:val="2"/>
            <w:vMerge/>
          </w:tcPr>
          <w:p w:rsidR="00284B6B" w:rsidRDefault="00284B6B" w:rsidP="00B025C2">
            <w:pPr>
              <w:pStyle w:val="TOC1"/>
              <w:spacing w:before="0"/>
              <w:rPr>
                <w:i w:val="0"/>
                <w:sz w:val="20"/>
              </w:rPr>
            </w:pPr>
          </w:p>
        </w:tc>
        <w:tc>
          <w:tcPr>
            <w:tcW w:w="1958" w:type="dxa"/>
            <w:gridSpan w:val="2"/>
            <w:tcBorders>
              <w:left w:val="nil"/>
            </w:tcBorders>
          </w:tcPr>
          <w:p w:rsidR="00284B6B" w:rsidRDefault="00284B6B" w:rsidP="00B025C2">
            <w:pPr>
              <w:rPr>
                <w:b/>
                <w:bCs/>
                <w:sz w:val="20"/>
              </w:rPr>
            </w:pPr>
            <w:r>
              <w:rPr>
                <w:b/>
                <w:bCs/>
                <w:sz w:val="20"/>
              </w:rPr>
              <w:t>XML LSMS</w:t>
            </w:r>
          </w:p>
        </w:tc>
        <w:tc>
          <w:tcPr>
            <w:tcW w:w="1959" w:type="dxa"/>
            <w:gridSpan w:val="3"/>
            <w:tcBorders>
              <w:left w:val="nil"/>
            </w:tcBorders>
          </w:tcPr>
          <w:p w:rsidR="00284B6B" w:rsidRDefault="00F83F69" w:rsidP="00B025C2">
            <w:r>
              <w:rPr>
                <w:sz w:val="20"/>
              </w:rPr>
              <w:t>Required</w:t>
            </w:r>
          </w:p>
        </w:tc>
      </w:tr>
      <w:tr w:rsidR="00804BEC" w:rsidTr="00B025C2">
        <w:trPr>
          <w:gridAfter w:val="1"/>
          <w:wAfter w:w="6" w:type="dxa"/>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Objective:</w:t>
            </w:r>
          </w:p>
          <w:p w:rsidR="00804BEC" w:rsidRDefault="00804BEC" w:rsidP="00B025C2">
            <w:pPr>
              <w:rPr>
                <w:b/>
                <w:sz w:val="20"/>
              </w:rPr>
            </w:pPr>
          </w:p>
        </w:tc>
        <w:tc>
          <w:tcPr>
            <w:tcW w:w="7949" w:type="dxa"/>
            <w:gridSpan w:val="8"/>
            <w:tcBorders>
              <w:left w:val="nil"/>
            </w:tcBorders>
          </w:tcPr>
          <w:p w:rsidR="00804BEC" w:rsidRDefault="00804BEC"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connection request from NPAC</w:t>
            </w:r>
            <w:r w:rsidR="007235C6">
              <w:rPr>
                <w:sz w:val="20"/>
                <w:szCs w:val="20"/>
              </w:rPr>
              <w:t>, or not establish an outgoing connection with NPAC,</w:t>
            </w:r>
            <w:r>
              <w:rPr>
                <w:sz w:val="20"/>
                <w:szCs w:val="20"/>
              </w:rPr>
              <w:t xml:space="preserve"> when NPAC’s certificate is invalid</w:t>
            </w:r>
            <w:r w:rsidR="00E07F9B">
              <w:rPr>
                <w:sz w:val="20"/>
                <w:szCs w:val="20"/>
              </w:rPr>
              <w:t xml:space="preserve"> (</w:t>
            </w:r>
            <w:r w:rsidR="00A77250">
              <w:rPr>
                <w:sz w:val="20"/>
                <w:szCs w:val="20"/>
              </w:rPr>
              <w:t>revoked</w:t>
            </w:r>
            <w:r w:rsidR="00E07F9B">
              <w:rPr>
                <w:sz w:val="20"/>
                <w:szCs w:val="20"/>
              </w:rPr>
              <w:t xml:space="preserve"> Signature)</w:t>
            </w:r>
            <w:r>
              <w:rPr>
                <w:sz w:val="20"/>
                <w:szCs w:val="20"/>
              </w:rPr>
              <w:t>.</w:t>
            </w:r>
          </w:p>
          <w:p w:rsidR="00804BEC" w:rsidRPr="00C80AA8" w:rsidRDefault="00ED799D" w:rsidP="00B025C2">
            <w:pPr>
              <w:spacing w:after="120" w:line="276" w:lineRule="auto"/>
              <w:contextualSpacing/>
              <w:rPr>
                <w:sz w:val="20"/>
                <w:szCs w:val="20"/>
              </w:rPr>
            </w:pPr>
            <w:r>
              <w:rPr>
                <w:sz w:val="20"/>
                <w:szCs w:val="20"/>
              </w:rPr>
              <w:t>Note</w:t>
            </w:r>
            <w:r w:rsidR="00804BEC">
              <w:rPr>
                <w:sz w:val="20"/>
                <w:szCs w:val="20"/>
              </w:rPr>
              <w:t>: LSMS</w:t>
            </w:r>
            <w:r w:rsidR="00804BEC" w:rsidRPr="00B67241">
              <w:rPr>
                <w:sz w:val="20"/>
                <w:szCs w:val="20"/>
              </w:rPr>
              <w:t xml:space="preserve"> </w:t>
            </w:r>
            <w:r w:rsidR="00804BEC">
              <w:rPr>
                <w:sz w:val="20"/>
                <w:szCs w:val="20"/>
              </w:rPr>
              <w:t>will act as client when it attempts to send a message to NPAC, and it will act as server when NPAC attempts to send a message to LSMS.</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B.</w:t>
            </w:r>
          </w:p>
        </w:tc>
        <w:tc>
          <w:tcPr>
            <w:tcW w:w="2097" w:type="dxa"/>
            <w:gridSpan w:val="2"/>
            <w:tcBorders>
              <w:top w:val="nil"/>
              <w:left w:val="nil"/>
              <w:right w:val="nil"/>
            </w:tcBorders>
          </w:tcPr>
          <w:p w:rsidR="00804BEC" w:rsidRDefault="00804BEC" w:rsidP="00B025C2">
            <w:pPr>
              <w:rPr>
                <w:b/>
                <w:sz w:val="20"/>
              </w:rPr>
            </w:pPr>
            <w:r>
              <w:rPr>
                <w:b/>
                <w:sz w:val="20"/>
              </w:rPr>
              <w:t>REFERENCES</w:t>
            </w:r>
          </w:p>
        </w:tc>
        <w:tc>
          <w:tcPr>
            <w:tcW w:w="7949" w:type="dxa"/>
            <w:gridSpan w:val="8"/>
            <w:tcBorders>
              <w:top w:val="nil"/>
              <w:left w:val="nil"/>
              <w:right w:val="nil"/>
            </w:tcBorders>
          </w:tcPr>
          <w:p w:rsidR="00804BEC" w:rsidRDefault="00804BEC" w:rsidP="00B025C2">
            <w:pPr>
              <w:rPr>
                <w:b/>
                <w:sz w:val="20"/>
              </w:rPr>
            </w:pPr>
          </w:p>
        </w:tc>
      </w:tr>
      <w:tr w:rsidR="00804BEC" w:rsidTr="00B025C2">
        <w:trPr>
          <w:trHeight w:val="509"/>
        </w:trPr>
        <w:tc>
          <w:tcPr>
            <w:tcW w:w="720" w:type="dxa"/>
            <w:tcBorders>
              <w:top w:val="nil"/>
              <w:left w:val="nil"/>
              <w:bottom w:val="nil"/>
            </w:tcBorders>
          </w:tcPr>
          <w:p w:rsidR="00804BEC" w:rsidRDefault="00804BEC" w:rsidP="00B025C2">
            <w:pPr>
              <w:rPr>
                <w:b/>
                <w:sz w:val="20"/>
              </w:rPr>
            </w:pPr>
            <w:r>
              <w:rPr>
                <w:sz w:val="20"/>
              </w:rPr>
              <w:t xml:space="preserve"> </w:t>
            </w:r>
          </w:p>
        </w:tc>
        <w:tc>
          <w:tcPr>
            <w:tcW w:w="2097" w:type="dxa"/>
            <w:gridSpan w:val="2"/>
            <w:tcBorders>
              <w:left w:val="nil"/>
            </w:tcBorders>
          </w:tcPr>
          <w:p w:rsidR="00804BEC" w:rsidRDefault="00804BEC" w:rsidP="00B025C2">
            <w:pPr>
              <w:rPr>
                <w:b/>
                <w:sz w:val="20"/>
              </w:rPr>
            </w:pPr>
            <w:r>
              <w:rPr>
                <w:b/>
                <w:sz w:val="20"/>
              </w:rPr>
              <w:t>NANC Change Order Revision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v6</w:t>
            </w:r>
          </w:p>
        </w:tc>
        <w:tc>
          <w:tcPr>
            <w:tcW w:w="1955" w:type="dxa"/>
            <w:gridSpan w:val="2"/>
          </w:tcPr>
          <w:p w:rsidR="00804BEC" w:rsidRDefault="00804BEC" w:rsidP="00B025C2">
            <w:pPr>
              <w:pStyle w:val="TOC1"/>
              <w:spacing w:before="0"/>
              <w:rPr>
                <w:i w:val="0"/>
                <w:sz w:val="20"/>
              </w:rPr>
            </w:pPr>
            <w:r>
              <w:rPr>
                <w:i w:val="0"/>
                <w:sz w:val="20"/>
              </w:rPr>
              <w:t>Change Order Number(s):</w:t>
            </w:r>
          </w:p>
        </w:tc>
        <w:tc>
          <w:tcPr>
            <w:tcW w:w="3917" w:type="dxa"/>
            <w:gridSpan w:val="5"/>
            <w:tcBorders>
              <w:left w:val="nil"/>
            </w:tcBorders>
          </w:tcPr>
          <w:p w:rsidR="00804BEC" w:rsidRPr="00055C8F" w:rsidRDefault="00804BEC" w:rsidP="00B025C2">
            <w:pPr>
              <w:pStyle w:val="BodyText"/>
              <w:rPr>
                <w:sz w:val="20"/>
              </w:rPr>
            </w:pPr>
            <w:r w:rsidRPr="0008767E">
              <w:rPr>
                <w:sz w:val="20"/>
              </w:rPr>
              <w:t>NANC 372</w:t>
            </w:r>
          </w:p>
        </w:tc>
      </w:tr>
      <w:tr w:rsidR="00804BEC" w:rsidTr="00B025C2">
        <w:trPr>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FRS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Requirement(s):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NANC IIS Version Number:</w:t>
            </w:r>
          </w:p>
        </w:tc>
        <w:tc>
          <w:tcPr>
            <w:tcW w:w="2083" w:type="dxa"/>
            <w:gridSpan w:val="2"/>
            <w:tcBorders>
              <w:left w:val="nil"/>
            </w:tcBorders>
          </w:tcPr>
          <w:p w:rsidR="00804BEC" w:rsidRPr="00055C8F" w:rsidRDefault="00804BEC" w:rsidP="00B025C2">
            <w:pPr>
              <w:pStyle w:val="BodyText"/>
              <w:rPr>
                <w:sz w:val="20"/>
              </w:rPr>
            </w:pPr>
            <w:r w:rsidRPr="0008767E">
              <w:rPr>
                <w:sz w:val="20"/>
              </w:rPr>
              <w:t>R3.4.6a</w:t>
            </w:r>
          </w:p>
        </w:tc>
        <w:tc>
          <w:tcPr>
            <w:tcW w:w="1955" w:type="dxa"/>
            <w:gridSpan w:val="2"/>
          </w:tcPr>
          <w:p w:rsidR="00804BEC" w:rsidRDefault="00804BEC" w:rsidP="00B025C2">
            <w:pPr>
              <w:rPr>
                <w:b/>
                <w:sz w:val="20"/>
              </w:rPr>
            </w:pPr>
            <w:r>
              <w:rPr>
                <w:b/>
                <w:sz w:val="20"/>
              </w:rPr>
              <w:t>Relevant Flow(s):</w:t>
            </w:r>
          </w:p>
        </w:tc>
        <w:tc>
          <w:tcPr>
            <w:tcW w:w="3917" w:type="dxa"/>
            <w:gridSpan w:val="5"/>
            <w:tcBorders>
              <w:left w:val="nil"/>
            </w:tcBorders>
          </w:tcPr>
          <w:p w:rsidR="00804BEC" w:rsidRPr="00055C8F" w:rsidRDefault="00286ECA" w:rsidP="00B025C2">
            <w:pPr>
              <w:pStyle w:val="BodyText"/>
              <w:rPr>
                <w:sz w:val="20"/>
              </w:rPr>
            </w:pPr>
            <w:r w:rsidRPr="0008767E">
              <w:rPr>
                <w:sz w:val="20"/>
              </w:rPr>
              <w:t>N/A</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top w:val="nil"/>
              <w:left w:val="nil"/>
              <w:bottom w:val="nil"/>
              <w:right w:val="nil"/>
            </w:tcBorders>
          </w:tcPr>
          <w:p w:rsidR="00804BEC" w:rsidRDefault="00804BEC" w:rsidP="00B025C2">
            <w:pPr>
              <w:rPr>
                <w:b/>
                <w:sz w:val="20"/>
              </w:rPr>
            </w:pPr>
          </w:p>
        </w:tc>
        <w:tc>
          <w:tcPr>
            <w:tcW w:w="7949" w:type="dxa"/>
            <w:gridSpan w:val="8"/>
            <w:tcBorders>
              <w:top w:val="nil"/>
              <w:left w:val="nil"/>
              <w:bottom w:val="nil"/>
              <w:right w:val="nil"/>
            </w:tcBorders>
          </w:tcPr>
          <w:p w:rsidR="00804BEC" w:rsidRDefault="00804BEC" w:rsidP="00B025C2">
            <w:pPr>
              <w:rPr>
                <w:b/>
                <w:sz w:val="20"/>
              </w:rPr>
            </w:pP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r>
              <w:rPr>
                <w:b/>
                <w:sz w:val="20"/>
              </w:rPr>
              <w:t>C.</w:t>
            </w:r>
          </w:p>
        </w:tc>
        <w:tc>
          <w:tcPr>
            <w:tcW w:w="2097" w:type="dxa"/>
            <w:gridSpan w:val="2"/>
            <w:tcBorders>
              <w:top w:val="nil"/>
              <w:left w:val="nil"/>
              <w:bottom w:val="nil"/>
              <w:right w:val="nil"/>
            </w:tcBorders>
          </w:tcPr>
          <w:p w:rsidR="00804BEC" w:rsidRDefault="00804BEC" w:rsidP="00B025C2">
            <w:pPr>
              <w:rPr>
                <w:b/>
                <w:sz w:val="20"/>
              </w:rPr>
            </w:pPr>
            <w:r>
              <w:rPr>
                <w:b/>
                <w:sz w:val="20"/>
              </w:rPr>
              <w:t>PREREQUISITE</w:t>
            </w:r>
          </w:p>
        </w:tc>
        <w:tc>
          <w:tcPr>
            <w:tcW w:w="7949" w:type="dxa"/>
            <w:gridSpan w:val="8"/>
            <w:tcBorders>
              <w:top w:val="nil"/>
              <w:left w:val="nil"/>
              <w:right w:val="nil"/>
            </w:tcBorders>
          </w:tcPr>
          <w:p w:rsidR="00804BEC" w:rsidRDefault="00804BEC" w:rsidP="00B025C2">
            <w:pPr>
              <w:rPr>
                <w:b/>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Test Cases:</w:t>
            </w:r>
          </w:p>
        </w:tc>
        <w:tc>
          <w:tcPr>
            <w:tcW w:w="7949" w:type="dxa"/>
            <w:gridSpan w:val="8"/>
            <w:tcBorders>
              <w:left w:val="nil"/>
            </w:tcBorders>
          </w:tcPr>
          <w:p w:rsidR="00804BEC" w:rsidRDefault="00286ECA" w:rsidP="00B025C2">
            <w:pPr>
              <w:rPr>
                <w:sz w:val="20"/>
              </w:rPr>
            </w:pPr>
            <w:r>
              <w:rPr>
                <w:sz w:val="20"/>
              </w:rPr>
              <w:t>N/A</w:t>
            </w:r>
          </w:p>
        </w:tc>
      </w:tr>
      <w:tr w:rsidR="00804BEC" w:rsidTr="00B025C2">
        <w:trPr>
          <w:gridAfter w:val="1"/>
          <w:wAfter w:w="6" w:type="dxa"/>
          <w:cantSplit/>
          <w:trHeight w:val="509"/>
        </w:trPr>
        <w:tc>
          <w:tcPr>
            <w:tcW w:w="720" w:type="dxa"/>
            <w:tcBorders>
              <w:top w:val="nil"/>
              <w:left w:val="nil"/>
              <w:bottom w:val="nil"/>
            </w:tcBorders>
          </w:tcPr>
          <w:p w:rsidR="00804BEC" w:rsidRDefault="00804BEC" w:rsidP="00B025C2">
            <w:pPr>
              <w:rPr>
                <w:b/>
                <w:sz w:val="20"/>
              </w:rPr>
            </w:pPr>
          </w:p>
        </w:tc>
        <w:tc>
          <w:tcPr>
            <w:tcW w:w="2097" w:type="dxa"/>
            <w:gridSpan w:val="2"/>
            <w:tcBorders>
              <w:left w:val="nil"/>
            </w:tcBorders>
          </w:tcPr>
          <w:p w:rsidR="00804BEC" w:rsidRDefault="00804BEC" w:rsidP="00B025C2">
            <w:pPr>
              <w:rPr>
                <w:b/>
                <w:sz w:val="20"/>
              </w:rPr>
            </w:pPr>
            <w:r>
              <w:rPr>
                <w:b/>
                <w:sz w:val="20"/>
              </w:rPr>
              <w:t>Prerequisite NPAC Setup:</w:t>
            </w:r>
          </w:p>
        </w:tc>
        <w:tc>
          <w:tcPr>
            <w:tcW w:w="7949" w:type="dxa"/>
            <w:gridSpan w:val="8"/>
            <w:tcBorders>
              <w:left w:val="nil"/>
            </w:tcBorders>
          </w:tcPr>
          <w:p w:rsidR="00804BEC" w:rsidRPr="0060211D" w:rsidRDefault="00804BEC" w:rsidP="00B025C2">
            <w:pPr>
              <w:spacing w:after="120" w:line="276" w:lineRule="auto"/>
              <w:contextualSpacing/>
              <w:rPr>
                <w:sz w:val="20"/>
                <w:szCs w:val="20"/>
              </w:rPr>
            </w:pPr>
            <w:r w:rsidRPr="00C1338C">
              <w:rPr>
                <w:sz w:val="20"/>
                <w:szCs w:val="20"/>
              </w:rPr>
              <w:t>NPAC CA’s signing certificate is revoked</w:t>
            </w:r>
            <w:r w:rsidR="00047E64">
              <w:rPr>
                <w:sz w:val="20"/>
                <w:szCs w:val="20"/>
              </w:rPr>
              <w:t>, and Certificate Revocation List has been distributed to the LSMS (so it can be processed prior to starting this test)</w:t>
            </w:r>
            <w:r>
              <w:rPr>
                <w:sz w:val="20"/>
                <w:szCs w:val="20"/>
              </w:rPr>
              <w:t>.</w:t>
            </w:r>
          </w:p>
          <w:p w:rsidR="00804BEC" w:rsidRPr="00BE0078" w:rsidRDefault="00804BEC" w:rsidP="00B025C2">
            <w:pPr>
              <w:rPr>
                <w:sz w:val="20"/>
              </w:rPr>
            </w:pPr>
          </w:p>
        </w:tc>
      </w:tr>
      <w:tr w:rsidR="00804BEC" w:rsidTr="00B025C2">
        <w:trPr>
          <w:gridAfter w:val="1"/>
          <w:wAfter w:w="6" w:type="dxa"/>
          <w:cantSplit/>
          <w:trHeight w:val="510"/>
        </w:trPr>
        <w:tc>
          <w:tcPr>
            <w:tcW w:w="720" w:type="dxa"/>
            <w:tcBorders>
              <w:top w:val="nil"/>
              <w:left w:val="nil"/>
              <w:bottom w:val="nil"/>
            </w:tcBorders>
          </w:tcPr>
          <w:p w:rsidR="00804BEC" w:rsidRDefault="00804BEC" w:rsidP="00B025C2">
            <w:pPr>
              <w:rPr>
                <w:b/>
                <w:sz w:val="20"/>
              </w:rPr>
            </w:pPr>
          </w:p>
        </w:tc>
        <w:tc>
          <w:tcPr>
            <w:tcW w:w="2097" w:type="dxa"/>
            <w:gridSpan w:val="2"/>
          </w:tcPr>
          <w:p w:rsidR="00804BEC" w:rsidRDefault="00804BEC" w:rsidP="00B025C2">
            <w:pPr>
              <w:rPr>
                <w:b/>
                <w:sz w:val="20"/>
              </w:rPr>
            </w:pPr>
            <w:r>
              <w:rPr>
                <w:b/>
                <w:sz w:val="20"/>
              </w:rPr>
              <w:t>Prerequisite SP Setup:</w:t>
            </w:r>
          </w:p>
        </w:tc>
        <w:tc>
          <w:tcPr>
            <w:tcW w:w="7949" w:type="dxa"/>
            <w:gridSpan w:val="8"/>
            <w:tcBorders>
              <w:left w:val="nil"/>
            </w:tcBorders>
          </w:tcPr>
          <w:p w:rsidR="00804BEC" w:rsidRPr="00284B6B" w:rsidRDefault="009C4BE2" w:rsidP="00284B6B">
            <w:pPr>
              <w:rPr>
                <w:sz w:val="20"/>
              </w:rPr>
            </w:pPr>
            <w:r>
              <w:rPr>
                <w:sz w:val="20"/>
              </w:rPr>
              <w:t>Process Certificate Revocation List.</w:t>
            </w:r>
          </w:p>
        </w:tc>
      </w:tr>
      <w:tr w:rsidR="00804BEC" w:rsidTr="00B025C2">
        <w:trPr>
          <w:gridAfter w:val="1"/>
          <w:wAfter w:w="6" w:type="dxa"/>
        </w:trPr>
        <w:tc>
          <w:tcPr>
            <w:tcW w:w="720" w:type="dxa"/>
            <w:tcBorders>
              <w:top w:val="nil"/>
              <w:left w:val="nil"/>
              <w:bottom w:val="nil"/>
              <w:right w:val="nil"/>
            </w:tcBorders>
          </w:tcPr>
          <w:p w:rsidR="00804BEC" w:rsidRDefault="00804BEC" w:rsidP="00B025C2">
            <w:pPr>
              <w:rPr>
                <w:b/>
                <w:sz w:val="20"/>
              </w:rPr>
            </w:pPr>
          </w:p>
        </w:tc>
        <w:tc>
          <w:tcPr>
            <w:tcW w:w="2097" w:type="dxa"/>
            <w:gridSpan w:val="2"/>
            <w:tcBorders>
              <w:left w:val="nil"/>
              <w:bottom w:val="nil"/>
              <w:right w:val="nil"/>
            </w:tcBorders>
          </w:tcPr>
          <w:p w:rsidR="00804BEC" w:rsidRDefault="00804BEC" w:rsidP="00B025C2">
            <w:pPr>
              <w:rPr>
                <w:b/>
                <w:sz w:val="20"/>
              </w:rPr>
            </w:pPr>
          </w:p>
        </w:tc>
        <w:tc>
          <w:tcPr>
            <w:tcW w:w="7949" w:type="dxa"/>
            <w:gridSpan w:val="8"/>
            <w:tcBorders>
              <w:left w:val="nil"/>
              <w:bottom w:val="nil"/>
              <w:right w:val="nil"/>
            </w:tcBorders>
          </w:tcPr>
          <w:p w:rsidR="00804BEC" w:rsidRDefault="00804BEC" w:rsidP="00B025C2">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D.</w:t>
            </w:r>
          </w:p>
        </w:tc>
        <w:tc>
          <w:tcPr>
            <w:tcW w:w="7949" w:type="dxa"/>
            <w:gridSpan w:val="7"/>
            <w:tcBorders>
              <w:top w:val="nil"/>
              <w:left w:val="nil"/>
              <w:bottom w:val="nil"/>
              <w:right w:val="nil"/>
            </w:tcBorders>
          </w:tcPr>
          <w:p w:rsidR="00804BEC" w:rsidRDefault="00804BEC" w:rsidP="00B025C2">
            <w:pPr>
              <w:rPr>
                <w:b/>
                <w:sz w:val="20"/>
              </w:rPr>
            </w:pPr>
            <w:r>
              <w:rPr>
                <w:b/>
                <w:sz w:val="20"/>
              </w:rPr>
              <w:t>TEST STEPS and EXPECTED RESULTS</w:t>
            </w:r>
          </w:p>
        </w:tc>
      </w:tr>
      <w:tr w:rsidR="00804BEC" w:rsidRPr="00955994" w:rsidTr="00B025C2">
        <w:trPr>
          <w:gridAfter w:val="2"/>
          <w:wAfter w:w="15" w:type="dxa"/>
          <w:trHeight w:val="509"/>
        </w:trPr>
        <w:tc>
          <w:tcPr>
            <w:tcW w:w="720" w:type="dxa"/>
          </w:tcPr>
          <w:p w:rsidR="00804BEC" w:rsidRPr="00955994" w:rsidRDefault="00804BEC" w:rsidP="00B025C2">
            <w:pPr>
              <w:rPr>
                <w:b/>
                <w:sz w:val="20"/>
                <w:szCs w:val="20"/>
              </w:rPr>
            </w:pPr>
            <w:r w:rsidRPr="00955994">
              <w:rPr>
                <w:b/>
                <w:sz w:val="20"/>
                <w:szCs w:val="20"/>
              </w:rPr>
              <w:t>Row #</w:t>
            </w:r>
          </w:p>
        </w:tc>
        <w:tc>
          <w:tcPr>
            <w:tcW w:w="810" w:type="dxa"/>
            <w:tcBorders>
              <w:left w:val="nil"/>
            </w:tcBorders>
          </w:tcPr>
          <w:p w:rsidR="00804BEC" w:rsidRPr="00955994" w:rsidRDefault="00804BEC" w:rsidP="00B025C2">
            <w:pPr>
              <w:rPr>
                <w:b/>
                <w:sz w:val="20"/>
                <w:szCs w:val="20"/>
              </w:rPr>
            </w:pPr>
            <w:r w:rsidRPr="00955994">
              <w:rPr>
                <w:b/>
                <w:sz w:val="20"/>
                <w:szCs w:val="20"/>
              </w:rPr>
              <w:t>NPAC or SP</w:t>
            </w:r>
          </w:p>
        </w:tc>
        <w:tc>
          <w:tcPr>
            <w:tcW w:w="3150" w:type="dxa"/>
            <w:gridSpan w:val="2"/>
            <w:tcBorders>
              <w:left w:val="nil"/>
            </w:tcBorders>
          </w:tcPr>
          <w:p w:rsidR="00804BEC" w:rsidRPr="00955994" w:rsidRDefault="00804BEC" w:rsidP="00B025C2">
            <w:pPr>
              <w:rPr>
                <w:b/>
                <w:sz w:val="20"/>
                <w:szCs w:val="20"/>
              </w:rPr>
            </w:pPr>
            <w:r w:rsidRPr="00955994">
              <w:rPr>
                <w:b/>
                <w:sz w:val="20"/>
                <w:szCs w:val="20"/>
              </w:rPr>
              <w:t>Test Step</w:t>
            </w:r>
          </w:p>
          <w:p w:rsidR="00804BEC" w:rsidRPr="00955994" w:rsidRDefault="00804BEC" w:rsidP="00B025C2">
            <w:pPr>
              <w:rPr>
                <w:b/>
                <w:sz w:val="20"/>
                <w:szCs w:val="20"/>
              </w:rPr>
            </w:pPr>
          </w:p>
        </w:tc>
        <w:tc>
          <w:tcPr>
            <w:tcW w:w="810" w:type="dxa"/>
            <w:gridSpan w:val="2"/>
          </w:tcPr>
          <w:p w:rsidR="00804BEC" w:rsidRPr="00955994" w:rsidRDefault="00804BEC" w:rsidP="00B025C2">
            <w:pPr>
              <w:rPr>
                <w:b/>
                <w:sz w:val="20"/>
                <w:szCs w:val="20"/>
              </w:rPr>
            </w:pPr>
            <w:r w:rsidRPr="00955994">
              <w:rPr>
                <w:b/>
                <w:sz w:val="20"/>
                <w:szCs w:val="20"/>
              </w:rPr>
              <w:t>NPAC or SP</w:t>
            </w:r>
          </w:p>
        </w:tc>
        <w:tc>
          <w:tcPr>
            <w:tcW w:w="5267" w:type="dxa"/>
            <w:gridSpan w:val="4"/>
            <w:tcBorders>
              <w:left w:val="nil"/>
            </w:tcBorders>
          </w:tcPr>
          <w:p w:rsidR="00804BEC" w:rsidRPr="00955994" w:rsidRDefault="00804BEC" w:rsidP="00B025C2">
            <w:pPr>
              <w:rPr>
                <w:b/>
                <w:sz w:val="20"/>
                <w:szCs w:val="20"/>
              </w:rPr>
            </w:pPr>
            <w:r w:rsidRPr="00955994">
              <w:rPr>
                <w:b/>
                <w:sz w:val="20"/>
                <w:szCs w:val="20"/>
              </w:rPr>
              <w:t>Expected Result</w:t>
            </w:r>
          </w:p>
          <w:p w:rsidR="00804BEC" w:rsidRPr="00955994" w:rsidRDefault="00804BEC" w:rsidP="00B025C2">
            <w:pPr>
              <w:rPr>
                <w:b/>
                <w:sz w:val="20"/>
                <w:szCs w:val="20"/>
              </w:rPr>
            </w:pP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1.</w:t>
            </w:r>
          </w:p>
        </w:tc>
        <w:tc>
          <w:tcPr>
            <w:tcW w:w="810" w:type="dxa"/>
            <w:tcBorders>
              <w:left w:val="nil"/>
            </w:tcBorders>
          </w:tcPr>
          <w:p w:rsidR="00724160" w:rsidRPr="00055C8F" w:rsidRDefault="00724160" w:rsidP="0049253D">
            <w:pPr>
              <w:pStyle w:val="BodyText"/>
              <w:rPr>
                <w:sz w:val="20"/>
                <w:szCs w:val="20"/>
              </w:rPr>
            </w:pPr>
            <w:r w:rsidRPr="0008767E">
              <w:rPr>
                <w:sz w:val="20"/>
                <w:szCs w:val="20"/>
              </w:rPr>
              <w:t>NPAC</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NPAC initiates a connection request to LSMS.</w:t>
            </w:r>
          </w:p>
        </w:tc>
        <w:tc>
          <w:tcPr>
            <w:tcW w:w="810" w:type="dxa"/>
            <w:gridSpan w:val="2"/>
          </w:tcPr>
          <w:p w:rsidR="00724160" w:rsidRPr="00055C8F" w:rsidRDefault="00047E64" w:rsidP="0049253D">
            <w:pPr>
              <w:pStyle w:val="BodyText"/>
              <w:rPr>
                <w:sz w:val="20"/>
                <w:szCs w:val="20"/>
              </w:rPr>
            </w:pPr>
            <w:r w:rsidRPr="0008767E">
              <w:rPr>
                <w:sz w:val="20"/>
                <w:szCs w:val="20"/>
              </w:rPr>
              <w:t>SP</w:t>
            </w:r>
          </w:p>
        </w:tc>
        <w:tc>
          <w:tcPr>
            <w:tcW w:w="5267" w:type="dxa"/>
            <w:gridSpan w:val="4"/>
            <w:tcBorders>
              <w:left w:val="nil"/>
            </w:tcBorders>
          </w:tcPr>
          <w:p w:rsidR="00724160" w:rsidRPr="00955994" w:rsidRDefault="00724160" w:rsidP="0049253D">
            <w:pPr>
              <w:tabs>
                <w:tab w:val="left" w:pos="3137"/>
              </w:tabs>
              <w:rPr>
                <w:sz w:val="20"/>
                <w:szCs w:val="20"/>
              </w:rPr>
            </w:pPr>
            <w:r>
              <w:rPr>
                <w:sz w:val="20"/>
                <w:szCs w:val="20"/>
              </w:rPr>
              <w:t>LSMS</w:t>
            </w:r>
            <w:r w:rsidRPr="00B67241">
              <w:rPr>
                <w:sz w:val="20"/>
                <w:szCs w:val="20"/>
              </w:rPr>
              <w:t xml:space="preserve"> </w:t>
            </w:r>
            <w:r>
              <w:rPr>
                <w:sz w:val="20"/>
                <w:szCs w:val="20"/>
              </w:rPr>
              <w:t>(acting as server)</w:t>
            </w:r>
            <w:r w:rsidRPr="00990512">
              <w:rPr>
                <w:sz w:val="20"/>
                <w:szCs w:val="20"/>
              </w:rPr>
              <w:t xml:space="preserve"> </w:t>
            </w:r>
            <w:r w:rsidR="00A61C00">
              <w:rPr>
                <w:sz w:val="20"/>
                <w:szCs w:val="20"/>
              </w:rPr>
              <w:t xml:space="preserve">rejects the connection request, or LSMS responds with a synchronous error </w:t>
            </w:r>
            <w:r w:rsidR="00A77250">
              <w:rPr>
                <w:sz w:val="20"/>
                <w:szCs w:val="20"/>
              </w:rPr>
              <w:t>(access_denied)</w:t>
            </w:r>
            <w:r>
              <w:rPr>
                <w:sz w:val="20"/>
                <w:szCs w:val="20"/>
              </w:rPr>
              <w:t>.</w:t>
            </w:r>
          </w:p>
        </w:tc>
      </w:tr>
      <w:tr w:rsidR="00724160" w:rsidRPr="00955994" w:rsidTr="0049253D">
        <w:trPr>
          <w:gridAfter w:val="2"/>
          <w:wAfter w:w="15" w:type="dxa"/>
          <w:trHeight w:val="509"/>
        </w:trPr>
        <w:tc>
          <w:tcPr>
            <w:tcW w:w="720" w:type="dxa"/>
          </w:tcPr>
          <w:p w:rsidR="00724160" w:rsidRPr="00055C8F" w:rsidRDefault="00724160" w:rsidP="0049253D">
            <w:pPr>
              <w:pStyle w:val="BodyText"/>
              <w:rPr>
                <w:sz w:val="20"/>
                <w:szCs w:val="20"/>
              </w:rPr>
            </w:pPr>
            <w:r w:rsidRPr="0008767E">
              <w:rPr>
                <w:sz w:val="20"/>
                <w:szCs w:val="20"/>
              </w:rPr>
              <w:t>2.</w:t>
            </w:r>
          </w:p>
        </w:tc>
        <w:tc>
          <w:tcPr>
            <w:tcW w:w="810" w:type="dxa"/>
            <w:tcBorders>
              <w:left w:val="nil"/>
            </w:tcBorders>
          </w:tcPr>
          <w:p w:rsidR="00724160" w:rsidRPr="00055C8F" w:rsidRDefault="00047E64" w:rsidP="0049253D">
            <w:pPr>
              <w:pStyle w:val="BodyText"/>
              <w:rPr>
                <w:sz w:val="20"/>
                <w:szCs w:val="20"/>
              </w:rPr>
            </w:pPr>
            <w:r w:rsidRPr="0008767E">
              <w:rPr>
                <w:sz w:val="20"/>
                <w:szCs w:val="20"/>
              </w:rPr>
              <w:t>SP</w:t>
            </w:r>
          </w:p>
        </w:tc>
        <w:tc>
          <w:tcPr>
            <w:tcW w:w="3150" w:type="dxa"/>
            <w:gridSpan w:val="2"/>
            <w:tcBorders>
              <w:left w:val="nil"/>
            </w:tcBorders>
          </w:tcPr>
          <w:p w:rsidR="00724160" w:rsidRPr="00955994" w:rsidRDefault="00724160" w:rsidP="0049253D">
            <w:pPr>
              <w:spacing w:after="120" w:line="276" w:lineRule="auto"/>
              <w:contextualSpacing/>
              <w:rPr>
                <w:sz w:val="20"/>
                <w:szCs w:val="20"/>
              </w:rPr>
            </w:pPr>
            <w:r w:rsidRPr="0060211D">
              <w:rPr>
                <w:sz w:val="20"/>
                <w:szCs w:val="20"/>
              </w:rPr>
              <w:t>NPAC</w:t>
            </w:r>
            <w:r>
              <w:rPr>
                <w:sz w:val="20"/>
                <w:szCs w:val="20"/>
              </w:rPr>
              <w:t xml:space="preserve"> CA</w:t>
            </w:r>
            <w:r w:rsidRPr="0060211D">
              <w:rPr>
                <w:sz w:val="20"/>
                <w:szCs w:val="20"/>
              </w:rPr>
              <w:t xml:space="preserve">’s </w:t>
            </w:r>
            <w:r>
              <w:rPr>
                <w:sz w:val="20"/>
                <w:szCs w:val="20"/>
              </w:rPr>
              <w:t xml:space="preserve">signing </w:t>
            </w:r>
            <w:r w:rsidRPr="0060211D">
              <w:rPr>
                <w:sz w:val="20"/>
                <w:szCs w:val="20"/>
              </w:rPr>
              <w:t>certificate is revoked</w:t>
            </w:r>
            <w:r>
              <w:rPr>
                <w:sz w:val="20"/>
                <w:szCs w:val="20"/>
              </w:rPr>
              <w:t xml:space="preserve"> and LSMS</w:t>
            </w:r>
            <w:r w:rsidRPr="00B67241">
              <w:rPr>
                <w:sz w:val="20"/>
                <w:szCs w:val="20"/>
              </w:rPr>
              <w:t xml:space="preserve"> </w:t>
            </w:r>
            <w:r>
              <w:rPr>
                <w:sz w:val="20"/>
                <w:szCs w:val="20"/>
              </w:rPr>
              <w:t>initiates a connection request to NPAC.</w:t>
            </w:r>
          </w:p>
        </w:tc>
        <w:tc>
          <w:tcPr>
            <w:tcW w:w="810" w:type="dxa"/>
            <w:gridSpan w:val="2"/>
          </w:tcPr>
          <w:p w:rsidR="00724160" w:rsidRPr="00055C8F" w:rsidRDefault="00724160" w:rsidP="0049253D">
            <w:pPr>
              <w:pStyle w:val="BodyText"/>
              <w:rPr>
                <w:sz w:val="20"/>
                <w:szCs w:val="20"/>
              </w:rPr>
            </w:pPr>
            <w:r w:rsidRPr="0008767E">
              <w:rPr>
                <w:sz w:val="20"/>
                <w:szCs w:val="20"/>
              </w:rPr>
              <w:t>NPAC</w:t>
            </w:r>
          </w:p>
        </w:tc>
        <w:tc>
          <w:tcPr>
            <w:tcW w:w="5267" w:type="dxa"/>
            <w:gridSpan w:val="4"/>
            <w:tcBorders>
              <w:left w:val="nil"/>
            </w:tcBorders>
          </w:tcPr>
          <w:p w:rsidR="00724160" w:rsidRPr="00955994" w:rsidRDefault="00724160" w:rsidP="00A61C00">
            <w:pPr>
              <w:tabs>
                <w:tab w:val="left" w:pos="3137"/>
              </w:tabs>
              <w:rPr>
                <w:sz w:val="20"/>
                <w:szCs w:val="20"/>
              </w:rPr>
            </w:pPr>
            <w:r>
              <w:rPr>
                <w:sz w:val="20"/>
                <w:szCs w:val="20"/>
              </w:rPr>
              <w:t>LSMS</w:t>
            </w:r>
            <w:r w:rsidRPr="00B67241">
              <w:rPr>
                <w:sz w:val="20"/>
                <w:szCs w:val="20"/>
              </w:rPr>
              <w:t xml:space="preserve"> </w:t>
            </w:r>
            <w:r>
              <w:rPr>
                <w:sz w:val="20"/>
                <w:szCs w:val="20"/>
              </w:rPr>
              <w:t>(acting as client)</w:t>
            </w:r>
            <w:r w:rsidRPr="00990512">
              <w:rPr>
                <w:sz w:val="20"/>
                <w:szCs w:val="20"/>
              </w:rPr>
              <w:t xml:space="preserve"> </w:t>
            </w:r>
            <w:r w:rsidR="00A61C00">
              <w:rPr>
                <w:sz w:val="20"/>
                <w:szCs w:val="20"/>
              </w:rPr>
              <w:t xml:space="preserve">terminates the connection request, or LSMS responds with a synchronous error </w:t>
            </w:r>
            <w:r w:rsidR="00A77250">
              <w:rPr>
                <w:sz w:val="20"/>
                <w:szCs w:val="20"/>
              </w:rPr>
              <w:t>(access_denied)</w:t>
            </w:r>
            <w:r>
              <w:rPr>
                <w:sz w:val="20"/>
                <w:szCs w:val="20"/>
              </w:rPr>
              <w:t>.</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804BEC" w:rsidTr="00B025C2">
        <w:trPr>
          <w:gridAfter w:val="4"/>
          <w:wAfter w:w="2103" w:type="dxa"/>
        </w:trPr>
        <w:tc>
          <w:tcPr>
            <w:tcW w:w="720" w:type="dxa"/>
            <w:tcBorders>
              <w:top w:val="nil"/>
              <w:left w:val="nil"/>
              <w:bottom w:val="nil"/>
              <w:right w:val="nil"/>
            </w:tcBorders>
          </w:tcPr>
          <w:p w:rsidR="00804BEC" w:rsidRDefault="00804BEC" w:rsidP="00B025C2">
            <w:pPr>
              <w:rPr>
                <w:b/>
                <w:sz w:val="20"/>
              </w:rPr>
            </w:pPr>
            <w:r>
              <w:rPr>
                <w:b/>
                <w:sz w:val="20"/>
              </w:rPr>
              <w:t>E.</w:t>
            </w:r>
          </w:p>
        </w:tc>
        <w:tc>
          <w:tcPr>
            <w:tcW w:w="7949" w:type="dxa"/>
            <w:gridSpan w:val="7"/>
            <w:tcBorders>
              <w:top w:val="nil"/>
              <w:left w:val="nil"/>
              <w:bottom w:val="nil"/>
              <w:right w:val="nil"/>
            </w:tcBorders>
          </w:tcPr>
          <w:p w:rsidR="00804BEC" w:rsidRDefault="00804BEC" w:rsidP="006F2C59">
            <w:pPr>
              <w:rPr>
                <w:b/>
                <w:sz w:val="20"/>
              </w:rPr>
            </w:pPr>
            <w:r>
              <w:rPr>
                <w:b/>
                <w:sz w:val="20"/>
              </w:rPr>
              <w:t>Pass/Fail Analysis, NANC 372 XML-Security-</w:t>
            </w:r>
            <w:r w:rsidR="0049253D">
              <w:rPr>
                <w:b/>
                <w:sz w:val="20"/>
              </w:rPr>
              <w:t>1</w:t>
            </w:r>
            <w:r w:rsidR="006F2C59">
              <w:rPr>
                <w:b/>
                <w:sz w:val="20"/>
              </w:rPr>
              <w:t>4</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B025C2">
            <w:pPr>
              <w:pStyle w:val="BodyText"/>
              <w:rPr>
                <w:sz w:val="20"/>
              </w:rPr>
            </w:pPr>
            <w:r w:rsidRPr="0008767E">
              <w:rPr>
                <w:sz w:val="20"/>
              </w:rPr>
              <w:t>NPAC personnel performed the test case as written.</w:t>
            </w:r>
          </w:p>
        </w:tc>
      </w:tr>
      <w:tr w:rsidR="00804BEC" w:rsidTr="00B025C2">
        <w:trPr>
          <w:gridAfter w:val="2"/>
          <w:wAfter w:w="15" w:type="dxa"/>
          <w:cantSplit/>
          <w:trHeight w:val="509"/>
        </w:trPr>
        <w:tc>
          <w:tcPr>
            <w:tcW w:w="720" w:type="dxa"/>
          </w:tcPr>
          <w:p w:rsidR="00804BEC" w:rsidRPr="00055C8F" w:rsidRDefault="00804BEC" w:rsidP="00B025C2">
            <w:pPr>
              <w:pStyle w:val="BodyText"/>
              <w:rPr>
                <w:sz w:val="20"/>
              </w:rPr>
            </w:pPr>
            <w:r w:rsidRPr="0008767E">
              <w:rPr>
                <w:sz w:val="20"/>
              </w:rPr>
              <w:t>Pass</w:t>
            </w:r>
          </w:p>
        </w:tc>
        <w:tc>
          <w:tcPr>
            <w:tcW w:w="810" w:type="dxa"/>
            <w:tcBorders>
              <w:left w:val="nil"/>
            </w:tcBorders>
          </w:tcPr>
          <w:p w:rsidR="00804BEC" w:rsidRPr="00055C8F" w:rsidRDefault="00804BEC" w:rsidP="00B025C2">
            <w:pPr>
              <w:pStyle w:val="BodyText"/>
              <w:rPr>
                <w:sz w:val="20"/>
              </w:rPr>
            </w:pPr>
            <w:r w:rsidRPr="0008767E">
              <w:rPr>
                <w:sz w:val="20"/>
              </w:rPr>
              <w:t>Fail</w:t>
            </w:r>
          </w:p>
        </w:tc>
        <w:tc>
          <w:tcPr>
            <w:tcW w:w="9227" w:type="dxa"/>
            <w:gridSpan w:val="8"/>
            <w:tcBorders>
              <w:left w:val="nil"/>
            </w:tcBorders>
          </w:tcPr>
          <w:p w:rsidR="00804BEC" w:rsidRPr="00055C8F" w:rsidRDefault="00804BEC" w:rsidP="00820EB8">
            <w:pPr>
              <w:pStyle w:val="BodyText"/>
              <w:rPr>
                <w:sz w:val="20"/>
              </w:rPr>
            </w:pPr>
            <w:r w:rsidRPr="0008767E">
              <w:rPr>
                <w:sz w:val="20"/>
              </w:rPr>
              <w:t>Service Provider personnel performed the test case as written</w:t>
            </w:r>
            <w:r w:rsidR="00820EB8" w:rsidRPr="0008767E">
              <w:rPr>
                <w:sz w:val="20"/>
              </w:rPr>
              <w:t>.</w:t>
            </w:r>
          </w:p>
        </w:tc>
      </w:tr>
    </w:tbl>
    <w:p w:rsidR="00284B6B" w:rsidRDefault="00284B6B" w:rsidP="00284B6B"/>
    <w:p w:rsidR="00A3692E" w:rsidRDefault="003E6683"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A.</w:t>
            </w:r>
          </w:p>
        </w:tc>
        <w:tc>
          <w:tcPr>
            <w:tcW w:w="2097" w:type="dxa"/>
            <w:gridSpan w:val="2"/>
            <w:tcBorders>
              <w:top w:val="nil"/>
              <w:left w:val="nil"/>
              <w:bottom w:val="single" w:sz="6" w:space="0" w:color="auto"/>
              <w:right w:val="nil"/>
            </w:tcBorders>
          </w:tcPr>
          <w:p w:rsidR="00A3692E" w:rsidRDefault="00A3692E" w:rsidP="0049253D">
            <w:pPr>
              <w:rPr>
                <w:b/>
                <w:sz w:val="20"/>
              </w:rPr>
            </w:pPr>
            <w:r>
              <w:rPr>
                <w:b/>
                <w:sz w:val="20"/>
              </w:rPr>
              <w:t>TEST IDENTITY</w:t>
            </w:r>
          </w:p>
        </w:tc>
        <w:tc>
          <w:tcPr>
            <w:tcW w:w="7949" w:type="dxa"/>
            <w:gridSpan w:val="8"/>
            <w:tcBorders>
              <w:top w:val="nil"/>
              <w:left w:val="nil"/>
              <w:right w:val="nil"/>
            </w:tcBorders>
          </w:tcPr>
          <w:p w:rsidR="00A3692E" w:rsidRDefault="00A3692E" w:rsidP="0049253D">
            <w:pPr>
              <w:rPr>
                <w:b/>
                <w:sz w:val="20"/>
              </w:rPr>
            </w:pPr>
          </w:p>
        </w:tc>
      </w:tr>
      <w:tr w:rsidR="00A3692E" w:rsidTr="0049253D">
        <w:trPr>
          <w:cantSplit/>
          <w:trHeight w:val="120"/>
        </w:trPr>
        <w:tc>
          <w:tcPr>
            <w:tcW w:w="720" w:type="dxa"/>
            <w:vMerge w:val="restart"/>
            <w:tcBorders>
              <w:top w:val="nil"/>
              <w:left w:val="nil"/>
              <w:bottom w:val="nil"/>
              <w:right w:val="single" w:sz="6" w:space="0" w:color="auto"/>
            </w:tcBorders>
          </w:tcPr>
          <w:p w:rsidR="00A3692E" w:rsidRDefault="00A3692E" w:rsidP="0049253D">
            <w:pPr>
              <w:rPr>
                <w:b/>
                <w:sz w:val="20"/>
              </w:rPr>
            </w:pPr>
          </w:p>
        </w:tc>
        <w:tc>
          <w:tcPr>
            <w:tcW w:w="2097" w:type="dxa"/>
            <w:gridSpan w:val="2"/>
            <w:vMerge w:val="restart"/>
            <w:tcBorders>
              <w:left w:val="single" w:sz="6" w:space="0" w:color="auto"/>
            </w:tcBorders>
          </w:tcPr>
          <w:p w:rsidR="00A3692E" w:rsidRDefault="00A3692E" w:rsidP="0049253D">
            <w:pPr>
              <w:rPr>
                <w:b/>
                <w:sz w:val="20"/>
              </w:rPr>
            </w:pPr>
            <w:r>
              <w:rPr>
                <w:b/>
                <w:sz w:val="20"/>
              </w:rPr>
              <w:t>Test Case Number:</w:t>
            </w:r>
          </w:p>
        </w:tc>
        <w:tc>
          <w:tcPr>
            <w:tcW w:w="2083" w:type="dxa"/>
            <w:gridSpan w:val="2"/>
            <w:vMerge w:val="restart"/>
            <w:tcBorders>
              <w:left w:val="nil"/>
            </w:tcBorders>
          </w:tcPr>
          <w:p w:rsidR="00A3692E" w:rsidRPr="0054306D" w:rsidRDefault="00A3692E" w:rsidP="006F2C59">
            <w:pPr>
              <w:rPr>
                <w:b/>
                <w:sz w:val="20"/>
                <w:szCs w:val="20"/>
              </w:rPr>
            </w:pPr>
            <w:r w:rsidRPr="0054306D">
              <w:rPr>
                <w:b/>
                <w:sz w:val="20"/>
                <w:szCs w:val="20"/>
              </w:rPr>
              <w:t xml:space="preserve">NANC </w:t>
            </w:r>
            <w:r>
              <w:rPr>
                <w:b/>
                <w:sz w:val="20"/>
                <w:szCs w:val="20"/>
              </w:rPr>
              <w:t>372-XML-Security-</w:t>
            </w:r>
            <w:r w:rsidR="0049253D">
              <w:rPr>
                <w:b/>
                <w:sz w:val="20"/>
                <w:szCs w:val="20"/>
              </w:rPr>
              <w:t>1</w:t>
            </w:r>
            <w:r w:rsidR="006F2C59">
              <w:rPr>
                <w:b/>
                <w:sz w:val="20"/>
                <w:szCs w:val="20"/>
              </w:rPr>
              <w:t>5</w:t>
            </w:r>
          </w:p>
        </w:tc>
        <w:tc>
          <w:tcPr>
            <w:tcW w:w="1955" w:type="dxa"/>
            <w:gridSpan w:val="2"/>
            <w:vMerge w:val="restart"/>
          </w:tcPr>
          <w:p w:rsidR="00A3692E" w:rsidRDefault="00A3692E" w:rsidP="0049253D">
            <w:pPr>
              <w:pStyle w:val="TOC1"/>
              <w:spacing w:before="0"/>
              <w:rPr>
                <w:i w:val="0"/>
                <w:caps/>
                <w:sz w:val="20"/>
              </w:rPr>
            </w:pPr>
            <w:r>
              <w:rPr>
                <w:i w:val="0"/>
                <w:sz w:val="20"/>
              </w:rPr>
              <w:t>SUT Priority:</w:t>
            </w:r>
          </w:p>
        </w:tc>
        <w:tc>
          <w:tcPr>
            <w:tcW w:w="1958" w:type="dxa"/>
            <w:gridSpan w:val="2"/>
            <w:tcBorders>
              <w:left w:val="nil"/>
            </w:tcBorders>
          </w:tcPr>
          <w:p w:rsidR="00A3692E" w:rsidRDefault="00A3692E" w:rsidP="0049253D">
            <w:pPr>
              <w:rPr>
                <w:sz w:val="20"/>
              </w:rPr>
            </w:pPr>
            <w:r>
              <w:rPr>
                <w:b/>
                <w:sz w:val="20"/>
              </w:rPr>
              <w:t xml:space="preserve">CMIP SOA </w:t>
            </w:r>
          </w:p>
        </w:tc>
        <w:tc>
          <w:tcPr>
            <w:tcW w:w="1959" w:type="dxa"/>
            <w:gridSpan w:val="3"/>
            <w:tcBorders>
              <w:left w:val="nil"/>
            </w:tcBorders>
          </w:tcPr>
          <w:p w:rsidR="00A3692E" w:rsidRDefault="00A3692E" w:rsidP="0049253D">
            <w:r>
              <w:rPr>
                <w:sz w:val="20"/>
              </w:rPr>
              <w:t>N/A</w:t>
            </w:r>
          </w:p>
        </w:tc>
      </w:tr>
      <w:tr w:rsidR="00A3692E" w:rsidTr="0049253D">
        <w:trPr>
          <w:cantSplit/>
          <w:trHeight w:val="20"/>
        </w:trPr>
        <w:tc>
          <w:tcPr>
            <w:tcW w:w="720" w:type="dxa"/>
            <w:vMerge/>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CMIP LSMS</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right w:val="single" w:sz="6" w:space="0" w:color="auto"/>
            </w:tcBorders>
          </w:tcPr>
          <w:p w:rsidR="00A3692E" w:rsidRDefault="00A3692E" w:rsidP="0049253D">
            <w:pPr>
              <w:rPr>
                <w:b/>
                <w:sz w:val="20"/>
              </w:rPr>
            </w:pPr>
          </w:p>
        </w:tc>
        <w:tc>
          <w:tcPr>
            <w:tcW w:w="2097" w:type="dxa"/>
            <w:gridSpan w:val="2"/>
            <w:vMerge/>
            <w:tcBorders>
              <w:left w:val="single" w:sz="6" w:space="0" w:color="auto"/>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SOA</w:t>
            </w:r>
          </w:p>
        </w:tc>
        <w:tc>
          <w:tcPr>
            <w:tcW w:w="1959" w:type="dxa"/>
            <w:gridSpan w:val="3"/>
            <w:tcBorders>
              <w:left w:val="nil"/>
            </w:tcBorders>
          </w:tcPr>
          <w:p w:rsidR="00A3692E" w:rsidRDefault="00A3692E" w:rsidP="0049253D">
            <w:r>
              <w:rPr>
                <w:sz w:val="20"/>
              </w:rPr>
              <w:t>N/A</w:t>
            </w:r>
          </w:p>
        </w:tc>
      </w:tr>
      <w:tr w:rsidR="00A3692E" w:rsidTr="0049253D">
        <w:trPr>
          <w:cantSplit/>
          <w:trHeight w:val="170"/>
        </w:trPr>
        <w:tc>
          <w:tcPr>
            <w:tcW w:w="720" w:type="dxa"/>
            <w:tcBorders>
              <w:top w:val="nil"/>
              <w:left w:val="nil"/>
              <w:bottom w:val="nil"/>
            </w:tcBorders>
          </w:tcPr>
          <w:p w:rsidR="00A3692E" w:rsidRDefault="00A3692E" w:rsidP="0049253D">
            <w:pPr>
              <w:rPr>
                <w:b/>
                <w:sz w:val="20"/>
              </w:rPr>
            </w:pPr>
          </w:p>
        </w:tc>
        <w:tc>
          <w:tcPr>
            <w:tcW w:w="2097" w:type="dxa"/>
            <w:gridSpan w:val="2"/>
            <w:vMerge/>
            <w:tcBorders>
              <w:left w:val="nil"/>
            </w:tcBorders>
          </w:tcPr>
          <w:p w:rsidR="00A3692E" w:rsidRDefault="00A3692E" w:rsidP="0049253D">
            <w:pPr>
              <w:rPr>
                <w:b/>
                <w:sz w:val="20"/>
              </w:rPr>
            </w:pPr>
          </w:p>
        </w:tc>
        <w:tc>
          <w:tcPr>
            <w:tcW w:w="2083" w:type="dxa"/>
            <w:gridSpan w:val="2"/>
            <w:vMerge/>
            <w:tcBorders>
              <w:left w:val="nil"/>
            </w:tcBorders>
          </w:tcPr>
          <w:p w:rsidR="00A3692E" w:rsidRDefault="00A3692E" w:rsidP="0049253D">
            <w:pPr>
              <w:rPr>
                <w:b/>
                <w:sz w:val="20"/>
              </w:rPr>
            </w:pPr>
          </w:p>
        </w:tc>
        <w:tc>
          <w:tcPr>
            <w:tcW w:w="1955" w:type="dxa"/>
            <w:gridSpan w:val="2"/>
            <w:vMerge/>
          </w:tcPr>
          <w:p w:rsidR="00A3692E" w:rsidRDefault="00A3692E" w:rsidP="0049253D">
            <w:pPr>
              <w:pStyle w:val="TOC1"/>
              <w:spacing w:before="0"/>
              <w:rPr>
                <w:i w:val="0"/>
                <w:sz w:val="20"/>
              </w:rPr>
            </w:pPr>
          </w:p>
        </w:tc>
        <w:tc>
          <w:tcPr>
            <w:tcW w:w="1958" w:type="dxa"/>
            <w:gridSpan w:val="2"/>
            <w:tcBorders>
              <w:left w:val="nil"/>
            </w:tcBorders>
          </w:tcPr>
          <w:p w:rsidR="00A3692E" w:rsidRDefault="00A3692E" w:rsidP="0049253D">
            <w:pPr>
              <w:rPr>
                <w:b/>
                <w:bCs/>
                <w:sz w:val="20"/>
              </w:rPr>
            </w:pPr>
            <w:r>
              <w:rPr>
                <w:b/>
                <w:bCs/>
                <w:sz w:val="20"/>
              </w:rPr>
              <w:t>XML LSMS</w:t>
            </w:r>
          </w:p>
        </w:tc>
        <w:tc>
          <w:tcPr>
            <w:tcW w:w="1959" w:type="dxa"/>
            <w:gridSpan w:val="3"/>
            <w:tcBorders>
              <w:left w:val="nil"/>
            </w:tcBorders>
          </w:tcPr>
          <w:p w:rsidR="00A3692E" w:rsidRDefault="00A3692E" w:rsidP="0049253D">
            <w:r>
              <w:rPr>
                <w:sz w:val="20"/>
              </w:rPr>
              <w:t>Required</w:t>
            </w:r>
          </w:p>
        </w:tc>
      </w:tr>
      <w:tr w:rsidR="00A3692E" w:rsidTr="0049253D">
        <w:trPr>
          <w:gridAfter w:val="1"/>
          <w:wAfter w:w="6" w:type="dxa"/>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Objective:</w:t>
            </w:r>
          </w:p>
          <w:p w:rsidR="00A3692E" w:rsidRDefault="00A3692E" w:rsidP="0049253D">
            <w:pPr>
              <w:rPr>
                <w:b/>
                <w:sz w:val="20"/>
              </w:rPr>
            </w:pPr>
          </w:p>
        </w:tc>
        <w:tc>
          <w:tcPr>
            <w:tcW w:w="7949" w:type="dxa"/>
            <w:gridSpan w:val="8"/>
            <w:tcBorders>
              <w:left w:val="nil"/>
            </w:tcBorders>
          </w:tcPr>
          <w:p w:rsidR="00A3692E" w:rsidRDefault="00A3692E" w:rsidP="0049253D">
            <w:pPr>
              <w:spacing w:after="120"/>
              <w:rPr>
                <w:sz w:val="20"/>
                <w:szCs w:val="20"/>
              </w:rPr>
            </w:pPr>
            <w:r>
              <w:rPr>
                <w:sz w:val="20"/>
                <w:szCs w:val="20"/>
              </w:rPr>
              <w:t xml:space="preserve">Test LSMS’s ability </w:t>
            </w:r>
            <w:r w:rsidRPr="00B67241">
              <w:rPr>
                <w:sz w:val="20"/>
                <w:szCs w:val="20"/>
              </w:rPr>
              <w:t>(both acting as server and acting as client)</w:t>
            </w:r>
            <w:r>
              <w:rPr>
                <w:sz w:val="20"/>
                <w:szCs w:val="20"/>
              </w:rPr>
              <w:t xml:space="preserve"> to reject an incoming message from NPAC when one of the header fields (Region ID, SPID, Schema Version,</w:t>
            </w:r>
            <w:r w:rsidR="00704836">
              <w:rPr>
                <w:sz w:val="20"/>
                <w:szCs w:val="20"/>
              </w:rPr>
              <w:t xml:space="preserve"> Departure TimeStamp, SP Key</w:t>
            </w:r>
            <w:r>
              <w:rPr>
                <w:sz w:val="20"/>
                <w:szCs w:val="20"/>
              </w:rPr>
              <w:t xml:space="preserve">) is </w:t>
            </w:r>
            <w:r w:rsidR="007254CF">
              <w:rPr>
                <w:sz w:val="20"/>
                <w:szCs w:val="20"/>
              </w:rPr>
              <w:t>incorrect</w:t>
            </w:r>
            <w:r>
              <w:rPr>
                <w:sz w:val="20"/>
                <w:szCs w:val="20"/>
              </w:rPr>
              <w:t>.</w:t>
            </w:r>
          </w:p>
          <w:p w:rsidR="00A3692E" w:rsidRPr="00C80AA8" w:rsidRDefault="00ED799D" w:rsidP="0049253D">
            <w:pPr>
              <w:spacing w:after="120" w:line="276" w:lineRule="auto"/>
              <w:contextualSpacing/>
              <w:rPr>
                <w:sz w:val="20"/>
                <w:szCs w:val="20"/>
              </w:rPr>
            </w:pPr>
            <w:r>
              <w:rPr>
                <w:sz w:val="20"/>
                <w:szCs w:val="20"/>
              </w:rPr>
              <w:t>Note</w:t>
            </w:r>
            <w:r w:rsidR="00A3692E">
              <w:rPr>
                <w:sz w:val="20"/>
                <w:szCs w:val="20"/>
              </w:rPr>
              <w:t xml:space="preserve">: </w:t>
            </w:r>
            <w:r w:rsidR="00290DE1">
              <w:rPr>
                <w:sz w:val="20"/>
                <w:szCs w:val="20"/>
              </w:rPr>
              <w:t xml:space="preserve">LSMS </w:t>
            </w:r>
            <w:r w:rsidR="00A3692E">
              <w:rPr>
                <w:sz w:val="20"/>
                <w:szCs w:val="20"/>
              </w:rPr>
              <w:t xml:space="preserve">will act as client when it attempts to send a message to NPAC, and it will act as server when NPAC attempts to send a message to </w:t>
            </w:r>
            <w:r w:rsidR="00290DE1">
              <w:rPr>
                <w:sz w:val="20"/>
                <w:szCs w:val="20"/>
              </w:rPr>
              <w:t>LSMS</w:t>
            </w:r>
            <w:r w:rsidR="00A3692E">
              <w:rPr>
                <w:sz w:val="20"/>
                <w:szCs w:val="20"/>
              </w:rPr>
              <w:t>.</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B.</w:t>
            </w:r>
          </w:p>
        </w:tc>
        <w:tc>
          <w:tcPr>
            <w:tcW w:w="2097" w:type="dxa"/>
            <w:gridSpan w:val="2"/>
            <w:tcBorders>
              <w:top w:val="nil"/>
              <w:left w:val="nil"/>
              <w:right w:val="nil"/>
            </w:tcBorders>
          </w:tcPr>
          <w:p w:rsidR="00A3692E" w:rsidRDefault="00A3692E" w:rsidP="0049253D">
            <w:pPr>
              <w:rPr>
                <w:b/>
                <w:sz w:val="20"/>
              </w:rPr>
            </w:pPr>
            <w:r>
              <w:rPr>
                <w:b/>
                <w:sz w:val="20"/>
              </w:rPr>
              <w:t>REFERENCES</w:t>
            </w:r>
          </w:p>
        </w:tc>
        <w:tc>
          <w:tcPr>
            <w:tcW w:w="7949" w:type="dxa"/>
            <w:gridSpan w:val="8"/>
            <w:tcBorders>
              <w:top w:val="nil"/>
              <w:left w:val="nil"/>
              <w:right w:val="nil"/>
            </w:tcBorders>
          </w:tcPr>
          <w:p w:rsidR="00A3692E" w:rsidRDefault="00A3692E" w:rsidP="0049253D">
            <w:pPr>
              <w:rPr>
                <w:b/>
                <w:sz w:val="20"/>
              </w:rPr>
            </w:pPr>
          </w:p>
        </w:tc>
      </w:tr>
      <w:tr w:rsidR="00A3692E" w:rsidTr="0049253D">
        <w:trPr>
          <w:trHeight w:val="509"/>
        </w:trPr>
        <w:tc>
          <w:tcPr>
            <w:tcW w:w="720" w:type="dxa"/>
            <w:tcBorders>
              <w:top w:val="nil"/>
              <w:left w:val="nil"/>
              <w:bottom w:val="nil"/>
            </w:tcBorders>
          </w:tcPr>
          <w:p w:rsidR="00A3692E" w:rsidRDefault="00A3692E" w:rsidP="0049253D">
            <w:pPr>
              <w:rPr>
                <w:b/>
                <w:sz w:val="20"/>
              </w:rPr>
            </w:pPr>
            <w:r>
              <w:rPr>
                <w:sz w:val="20"/>
              </w:rPr>
              <w:t xml:space="preserve"> </w:t>
            </w:r>
          </w:p>
        </w:tc>
        <w:tc>
          <w:tcPr>
            <w:tcW w:w="2097" w:type="dxa"/>
            <w:gridSpan w:val="2"/>
            <w:tcBorders>
              <w:left w:val="nil"/>
            </w:tcBorders>
          </w:tcPr>
          <w:p w:rsidR="00A3692E" w:rsidRDefault="00A3692E" w:rsidP="0049253D">
            <w:pPr>
              <w:rPr>
                <w:b/>
                <w:sz w:val="20"/>
              </w:rPr>
            </w:pPr>
            <w:r>
              <w:rPr>
                <w:b/>
                <w:sz w:val="20"/>
              </w:rPr>
              <w:t>NANC Change Order Revision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v6</w:t>
            </w:r>
          </w:p>
        </w:tc>
        <w:tc>
          <w:tcPr>
            <w:tcW w:w="1955" w:type="dxa"/>
            <w:gridSpan w:val="2"/>
          </w:tcPr>
          <w:p w:rsidR="00A3692E" w:rsidRDefault="00A3692E" w:rsidP="0049253D">
            <w:pPr>
              <w:pStyle w:val="TOC1"/>
              <w:spacing w:before="0"/>
              <w:rPr>
                <w:i w:val="0"/>
                <w:sz w:val="20"/>
              </w:rPr>
            </w:pPr>
            <w:r>
              <w:rPr>
                <w:i w:val="0"/>
                <w:sz w:val="20"/>
              </w:rPr>
              <w:t>Change Order Number(s):</w:t>
            </w:r>
          </w:p>
        </w:tc>
        <w:tc>
          <w:tcPr>
            <w:tcW w:w="3917" w:type="dxa"/>
            <w:gridSpan w:val="5"/>
            <w:tcBorders>
              <w:left w:val="nil"/>
            </w:tcBorders>
          </w:tcPr>
          <w:p w:rsidR="00A3692E" w:rsidRPr="00055C8F" w:rsidRDefault="00A3692E" w:rsidP="0049253D">
            <w:pPr>
              <w:pStyle w:val="BodyText"/>
              <w:rPr>
                <w:sz w:val="20"/>
              </w:rPr>
            </w:pPr>
            <w:r w:rsidRPr="0008767E">
              <w:rPr>
                <w:sz w:val="20"/>
              </w:rPr>
              <w:t>NANC 372</w:t>
            </w:r>
          </w:p>
        </w:tc>
      </w:tr>
      <w:tr w:rsidR="00A3692E" w:rsidTr="0049253D">
        <w:trPr>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FRS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Requirement(s):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NANC IIS Version Number:</w:t>
            </w:r>
          </w:p>
        </w:tc>
        <w:tc>
          <w:tcPr>
            <w:tcW w:w="2083" w:type="dxa"/>
            <w:gridSpan w:val="2"/>
            <w:tcBorders>
              <w:left w:val="nil"/>
            </w:tcBorders>
          </w:tcPr>
          <w:p w:rsidR="00A3692E" w:rsidRPr="00055C8F" w:rsidRDefault="00A3692E" w:rsidP="0049253D">
            <w:pPr>
              <w:pStyle w:val="BodyText"/>
              <w:rPr>
                <w:sz w:val="20"/>
              </w:rPr>
            </w:pPr>
            <w:r w:rsidRPr="0008767E">
              <w:rPr>
                <w:sz w:val="20"/>
              </w:rPr>
              <w:t>R3.4.6a</w:t>
            </w:r>
          </w:p>
        </w:tc>
        <w:tc>
          <w:tcPr>
            <w:tcW w:w="1955" w:type="dxa"/>
            <w:gridSpan w:val="2"/>
          </w:tcPr>
          <w:p w:rsidR="00A3692E" w:rsidRDefault="00A3692E" w:rsidP="0049253D">
            <w:pPr>
              <w:rPr>
                <w:b/>
                <w:sz w:val="20"/>
              </w:rPr>
            </w:pPr>
            <w:r>
              <w:rPr>
                <w:b/>
                <w:sz w:val="20"/>
              </w:rPr>
              <w:t>Relevant Flow(s):</w:t>
            </w:r>
          </w:p>
        </w:tc>
        <w:tc>
          <w:tcPr>
            <w:tcW w:w="3917" w:type="dxa"/>
            <w:gridSpan w:val="5"/>
            <w:tcBorders>
              <w:left w:val="nil"/>
            </w:tcBorders>
          </w:tcPr>
          <w:p w:rsidR="00A3692E" w:rsidRPr="00055C8F" w:rsidRDefault="001A1DD4" w:rsidP="0049253D">
            <w:pPr>
              <w:pStyle w:val="BodyText"/>
              <w:rPr>
                <w:sz w:val="20"/>
              </w:rPr>
            </w:pPr>
            <w:r w:rsidRPr="0008767E">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top w:val="nil"/>
              <w:left w:val="nil"/>
              <w:bottom w:val="nil"/>
              <w:right w:val="nil"/>
            </w:tcBorders>
          </w:tcPr>
          <w:p w:rsidR="00A3692E" w:rsidRDefault="00A3692E" w:rsidP="0049253D">
            <w:pPr>
              <w:rPr>
                <w:b/>
                <w:sz w:val="20"/>
              </w:rPr>
            </w:pPr>
          </w:p>
        </w:tc>
        <w:tc>
          <w:tcPr>
            <w:tcW w:w="7949" w:type="dxa"/>
            <w:gridSpan w:val="8"/>
            <w:tcBorders>
              <w:top w:val="nil"/>
              <w:left w:val="nil"/>
              <w:bottom w:val="nil"/>
              <w:right w:val="nil"/>
            </w:tcBorders>
          </w:tcPr>
          <w:p w:rsidR="00A3692E" w:rsidRDefault="00A3692E" w:rsidP="0049253D">
            <w:pPr>
              <w:rPr>
                <w:b/>
                <w:sz w:val="20"/>
              </w:rPr>
            </w:pP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r>
              <w:rPr>
                <w:b/>
                <w:sz w:val="20"/>
              </w:rPr>
              <w:t>C.</w:t>
            </w:r>
          </w:p>
        </w:tc>
        <w:tc>
          <w:tcPr>
            <w:tcW w:w="2097" w:type="dxa"/>
            <w:gridSpan w:val="2"/>
            <w:tcBorders>
              <w:top w:val="nil"/>
              <w:left w:val="nil"/>
              <w:bottom w:val="nil"/>
              <w:right w:val="nil"/>
            </w:tcBorders>
          </w:tcPr>
          <w:p w:rsidR="00A3692E" w:rsidRDefault="00A3692E" w:rsidP="0049253D">
            <w:pPr>
              <w:rPr>
                <w:b/>
                <w:sz w:val="20"/>
              </w:rPr>
            </w:pPr>
            <w:r>
              <w:rPr>
                <w:b/>
                <w:sz w:val="20"/>
              </w:rPr>
              <w:t>PREREQUISITE</w:t>
            </w:r>
          </w:p>
        </w:tc>
        <w:tc>
          <w:tcPr>
            <w:tcW w:w="7949" w:type="dxa"/>
            <w:gridSpan w:val="8"/>
            <w:tcBorders>
              <w:top w:val="nil"/>
              <w:left w:val="nil"/>
              <w:right w:val="nil"/>
            </w:tcBorders>
          </w:tcPr>
          <w:p w:rsidR="00A3692E" w:rsidRDefault="00A3692E" w:rsidP="0049253D">
            <w:pPr>
              <w:rPr>
                <w:b/>
                <w:sz w:val="20"/>
              </w:rPr>
            </w:pP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Test Cases:</w:t>
            </w:r>
          </w:p>
        </w:tc>
        <w:tc>
          <w:tcPr>
            <w:tcW w:w="7949" w:type="dxa"/>
            <w:gridSpan w:val="8"/>
            <w:tcBorders>
              <w:left w:val="nil"/>
            </w:tcBorders>
          </w:tcPr>
          <w:p w:rsidR="00A3692E" w:rsidRDefault="001A1DD4" w:rsidP="0049253D">
            <w:pPr>
              <w:rPr>
                <w:sz w:val="20"/>
              </w:rPr>
            </w:pPr>
            <w:r>
              <w:rPr>
                <w:sz w:val="20"/>
              </w:rPr>
              <w:t>N/A</w:t>
            </w:r>
          </w:p>
        </w:tc>
      </w:tr>
      <w:tr w:rsidR="00A3692E" w:rsidTr="0049253D">
        <w:trPr>
          <w:gridAfter w:val="1"/>
          <w:wAfter w:w="6" w:type="dxa"/>
          <w:cantSplit/>
          <w:trHeight w:val="509"/>
        </w:trPr>
        <w:tc>
          <w:tcPr>
            <w:tcW w:w="720" w:type="dxa"/>
            <w:tcBorders>
              <w:top w:val="nil"/>
              <w:left w:val="nil"/>
              <w:bottom w:val="nil"/>
            </w:tcBorders>
          </w:tcPr>
          <w:p w:rsidR="00A3692E" w:rsidRDefault="00A3692E" w:rsidP="0049253D">
            <w:pPr>
              <w:rPr>
                <w:b/>
                <w:sz w:val="20"/>
              </w:rPr>
            </w:pPr>
          </w:p>
        </w:tc>
        <w:tc>
          <w:tcPr>
            <w:tcW w:w="2097" w:type="dxa"/>
            <w:gridSpan w:val="2"/>
            <w:tcBorders>
              <w:left w:val="nil"/>
            </w:tcBorders>
          </w:tcPr>
          <w:p w:rsidR="00A3692E" w:rsidRDefault="00A3692E" w:rsidP="0049253D">
            <w:pPr>
              <w:rPr>
                <w:b/>
                <w:sz w:val="20"/>
              </w:rPr>
            </w:pPr>
            <w:r>
              <w:rPr>
                <w:b/>
                <w:sz w:val="20"/>
              </w:rPr>
              <w:t>Prerequisite NPAC Setup:</w:t>
            </w:r>
          </w:p>
        </w:tc>
        <w:tc>
          <w:tcPr>
            <w:tcW w:w="7949" w:type="dxa"/>
            <w:gridSpan w:val="8"/>
            <w:tcBorders>
              <w:left w:val="nil"/>
            </w:tcBorders>
          </w:tcPr>
          <w:p w:rsidR="00A3692E" w:rsidRPr="00BE0078" w:rsidRDefault="001A1DD4" w:rsidP="0049253D">
            <w:pPr>
              <w:spacing w:after="120" w:line="276" w:lineRule="auto"/>
              <w:contextualSpacing/>
              <w:rPr>
                <w:sz w:val="20"/>
              </w:rPr>
            </w:pPr>
            <w:r>
              <w:rPr>
                <w:sz w:val="20"/>
              </w:rPr>
              <w:t>N/A</w:t>
            </w:r>
          </w:p>
        </w:tc>
      </w:tr>
      <w:tr w:rsidR="00A3692E" w:rsidTr="0049253D">
        <w:trPr>
          <w:gridAfter w:val="1"/>
          <w:wAfter w:w="6" w:type="dxa"/>
          <w:cantSplit/>
          <w:trHeight w:val="510"/>
        </w:trPr>
        <w:tc>
          <w:tcPr>
            <w:tcW w:w="720" w:type="dxa"/>
            <w:tcBorders>
              <w:top w:val="nil"/>
              <w:left w:val="nil"/>
              <w:bottom w:val="nil"/>
            </w:tcBorders>
          </w:tcPr>
          <w:p w:rsidR="00A3692E" w:rsidRDefault="00A3692E" w:rsidP="0049253D">
            <w:pPr>
              <w:rPr>
                <w:b/>
                <w:sz w:val="20"/>
              </w:rPr>
            </w:pPr>
          </w:p>
        </w:tc>
        <w:tc>
          <w:tcPr>
            <w:tcW w:w="2097" w:type="dxa"/>
            <w:gridSpan w:val="2"/>
          </w:tcPr>
          <w:p w:rsidR="00A3692E" w:rsidRDefault="00A3692E" w:rsidP="0049253D">
            <w:pPr>
              <w:rPr>
                <w:b/>
                <w:sz w:val="20"/>
              </w:rPr>
            </w:pPr>
            <w:r>
              <w:rPr>
                <w:b/>
                <w:sz w:val="20"/>
              </w:rPr>
              <w:t>Prerequisite SP Setup:</w:t>
            </w:r>
          </w:p>
        </w:tc>
        <w:tc>
          <w:tcPr>
            <w:tcW w:w="7949" w:type="dxa"/>
            <w:gridSpan w:val="8"/>
            <w:tcBorders>
              <w:left w:val="nil"/>
            </w:tcBorders>
          </w:tcPr>
          <w:p w:rsidR="00A3692E" w:rsidRPr="0054306D" w:rsidRDefault="001A1DD4" w:rsidP="0049253D">
            <w:pPr>
              <w:rPr>
                <w:sz w:val="20"/>
              </w:rPr>
            </w:pPr>
            <w:r>
              <w:rPr>
                <w:sz w:val="20"/>
              </w:rPr>
              <w:t>N/A</w:t>
            </w:r>
          </w:p>
        </w:tc>
      </w:tr>
      <w:tr w:rsidR="00A3692E" w:rsidTr="0049253D">
        <w:trPr>
          <w:gridAfter w:val="1"/>
          <w:wAfter w:w="6" w:type="dxa"/>
        </w:trPr>
        <w:tc>
          <w:tcPr>
            <w:tcW w:w="720" w:type="dxa"/>
            <w:tcBorders>
              <w:top w:val="nil"/>
              <w:left w:val="nil"/>
              <w:bottom w:val="nil"/>
              <w:right w:val="nil"/>
            </w:tcBorders>
          </w:tcPr>
          <w:p w:rsidR="00A3692E" w:rsidRDefault="00A3692E" w:rsidP="0049253D">
            <w:pPr>
              <w:rPr>
                <w:b/>
                <w:sz w:val="20"/>
              </w:rPr>
            </w:pPr>
          </w:p>
        </w:tc>
        <w:tc>
          <w:tcPr>
            <w:tcW w:w="2097" w:type="dxa"/>
            <w:gridSpan w:val="2"/>
            <w:tcBorders>
              <w:left w:val="nil"/>
              <w:bottom w:val="nil"/>
              <w:right w:val="nil"/>
            </w:tcBorders>
          </w:tcPr>
          <w:p w:rsidR="00A3692E" w:rsidRDefault="00A3692E" w:rsidP="0049253D">
            <w:pPr>
              <w:rPr>
                <w:b/>
                <w:sz w:val="20"/>
              </w:rPr>
            </w:pPr>
          </w:p>
        </w:tc>
        <w:tc>
          <w:tcPr>
            <w:tcW w:w="7949" w:type="dxa"/>
            <w:gridSpan w:val="8"/>
            <w:tcBorders>
              <w:left w:val="nil"/>
              <w:bottom w:val="nil"/>
              <w:right w:val="nil"/>
            </w:tcBorders>
          </w:tcPr>
          <w:p w:rsidR="00A3692E" w:rsidRDefault="00A3692E" w:rsidP="0049253D">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D.</w:t>
            </w:r>
          </w:p>
        </w:tc>
        <w:tc>
          <w:tcPr>
            <w:tcW w:w="7949" w:type="dxa"/>
            <w:gridSpan w:val="7"/>
            <w:tcBorders>
              <w:top w:val="nil"/>
              <w:left w:val="nil"/>
              <w:bottom w:val="nil"/>
              <w:right w:val="nil"/>
            </w:tcBorders>
          </w:tcPr>
          <w:p w:rsidR="00A3692E" w:rsidRDefault="00A3692E" w:rsidP="0049253D">
            <w:pPr>
              <w:rPr>
                <w:b/>
                <w:sz w:val="20"/>
              </w:rPr>
            </w:pPr>
            <w:r>
              <w:rPr>
                <w:b/>
                <w:sz w:val="20"/>
              </w:rPr>
              <w:t>TEST STEPS and EXPECTED RESULTS</w:t>
            </w:r>
          </w:p>
        </w:tc>
      </w:tr>
      <w:tr w:rsidR="00A3692E" w:rsidRPr="00955994" w:rsidTr="0049253D">
        <w:trPr>
          <w:gridAfter w:val="2"/>
          <w:wAfter w:w="15" w:type="dxa"/>
          <w:trHeight w:val="509"/>
        </w:trPr>
        <w:tc>
          <w:tcPr>
            <w:tcW w:w="720" w:type="dxa"/>
          </w:tcPr>
          <w:p w:rsidR="00A3692E" w:rsidRPr="00955994" w:rsidRDefault="00A3692E" w:rsidP="0049253D">
            <w:pPr>
              <w:rPr>
                <w:b/>
                <w:sz w:val="20"/>
                <w:szCs w:val="20"/>
              </w:rPr>
            </w:pPr>
            <w:r w:rsidRPr="00955994">
              <w:rPr>
                <w:b/>
                <w:sz w:val="20"/>
                <w:szCs w:val="20"/>
              </w:rPr>
              <w:t>Row #</w:t>
            </w:r>
          </w:p>
        </w:tc>
        <w:tc>
          <w:tcPr>
            <w:tcW w:w="810" w:type="dxa"/>
            <w:tcBorders>
              <w:left w:val="nil"/>
            </w:tcBorders>
          </w:tcPr>
          <w:p w:rsidR="00A3692E" w:rsidRPr="00955994" w:rsidRDefault="00A3692E" w:rsidP="0049253D">
            <w:pPr>
              <w:rPr>
                <w:b/>
                <w:sz w:val="20"/>
                <w:szCs w:val="20"/>
              </w:rPr>
            </w:pPr>
            <w:r w:rsidRPr="00955994">
              <w:rPr>
                <w:b/>
                <w:sz w:val="20"/>
                <w:szCs w:val="20"/>
              </w:rPr>
              <w:t>NPAC or SP</w:t>
            </w:r>
          </w:p>
        </w:tc>
        <w:tc>
          <w:tcPr>
            <w:tcW w:w="3150" w:type="dxa"/>
            <w:gridSpan w:val="2"/>
            <w:tcBorders>
              <w:left w:val="nil"/>
            </w:tcBorders>
          </w:tcPr>
          <w:p w:rsidR="00A3692E" w:rsidRPr="00955994" w:rsidRDefault="00A3692E" w:rsidP="0049253D">
            <w:pPr>
              <w:rPr>
                <w:b/>
                <w:sz w:val="20"/>
                <w:szCs w:val="20"/>
              </w:rPr>
            </w:pPr>
            <w:r w:rsidRPr="00955994">
              <w:rPr>
                <w:b/>
                <w:sz w:val="20"/>
                <w:szCs w:val="20"/>
              </w:rPr>
              <w:t>Test Step</w:t>
            </w:r>
          </w:p>
          <w:p w:rsidR="00A3692E" w:rsidRPr="00955994" w:rsidRDefault="00A3692E" w:rsidP="0049253D">
            <w:pPr>
              <w:rPr>
                <w:b/>
                <w:sz w:val="20"/>
                <w:szCs w:val="20"/>
              </w:rPr>
            </w:pPr>
          </w:p>
        </w:tc>
        <w:tc>
          <w:tcPr>
            <w:tcW w:w="810" w:type="dxa"/>
            <w:gridSpan w:val="2"/>
          </w:tcPr>
          <w:p w:rsidR="00A3692E" w:rsidRPr="00955994" w:rsidRDefault="00A3692E" w:rsidP="0049253D">
            <w:pPr>
              <w:rPr>
                <w:b/>
                <w:sz w:val="20"/>
                <w:szCs w:val="20"/>
              </w:rPr>
            </w:pPr>
            <w:r w:rsidRPr="00955994">
              <w:rPr>
                <w:b/>
                <w:sz w:val="20"/>
                <w:szCs w:val="20"/>
              </w:rPr>
              <w:t>NPAC or SP</w:t>
            </w:r>
          </w:p>
        </w:tc>
        <w:tc>
          <w:tcPr>
            <w:tcW w:w="5267" w:type="dxa"/>
            <w:gridSpan w:val="4"/>
            <w:tcBorders>
              <w:left w:val="nil"/>
            </w:tcBorders>
          </w:tcPr>
          <w:p w:rsidR="00A3692E" w:rsidRPr="00955994" w:rsidRDefault="00A3692E" w:rsidP="0049253D">
            <w:pPr>
              <w:rPr>
                <w:b/>
                <w:sz w:val="20"/>
                <w:szCs w:val="20"/>
              </w:rPr>
            </w:pPr>
            <w:r w:rsidRPr="00955994">
              <w:rPr>
                <w:b/>
                <w:sz w:val="20"/>
                <w:szCs w:val="20"/>
              </w:rPr>
              <w:t>Expected Result</w:t>
            </w:r>
          </w:p>
          <w:p w:rsidR="00A3692E" w:rsidRPr="00955994" w:rsidRDefault="00A3692E" w:rsidP="0049253D">
            <w:pPr>
              <w:rPr>
                <w:b/>
                <w:sz w:val="20"/>
                <w:szCs w:val="20"/>
              </w:rPr>
            </w:pPr>
          </w:p>
        </w:tc>
      </w:tr>
      <w:tr w:rsidR="00A3692E" w:rsidRPr="00955994" w:rsidTr="0049253D">
        <w:trPr>
          <w:gridAfter w:val="2"/>
          <w:wAfter w:w="15" w:type="dxa"/>
          <w:trHeight w:val="509"/>
        </w:trPr>
        <w:tc>
          <w:tcPr>
            <w:tcW w:w="720" w:type="dxa"/>
          </w:tcPr>
          <w:p w:rsidR="00A3692E" w:rsidRPr="00055C8F" w:rsidRDefault="00A3692E" w:rsidP="0049253D">
            <w:pPr>
              <w:pStyle w:val="BodyText"/>
              <w:rPr>
                <w:sz w:val="20"/>
                <w:szCs w:val="20"/>
              </w:rPr>
            </w:pPr>
            <w:r w:rsidRPr="0008767E">
              <w:rPr>
                <w:sz w:val="20"/>
                <w:szCs w:val="20"/>
              </w:rPr>
              <w:t>1.</w:t>
            </w:r>
          </w:p>
        </w:tc>
        <w:tc>
          <w:tcPr>
            <w:tcW w:w="810" w:type="dxa"/>
            <w:tcBorders>
              <w:left w:val="nil"/>
            </w:tcBorders>
          </w:tcPr>
          <w:p w:rsidR="00A3692E" w:rsidRPr="00055C8F" w:rsidRDefault="00A3692E" w:rsidP="0049253D">
            <w:pPr>
              <w:pStyle w:val="BodyText"/>
              <w:rPr>
                <w:sz w:val="20"/>
                <w:szCs w:val="20"/>
              </w:rPr>
            </w:pPr>
            <w:r w:rsidRPr="0008767E">
              <w:rPr>
                <w:sz w:val="20"/>
                <w:szCs w:val="20"/>
              </w:rPr>
              <w:t>NPAC</w:t>
            </w:r>
          </w:p>
        </w:tc>
        <w:tc>
          <w:tcPr>
            <w:tcW w:w="3150" w:type="dxa"/>
            <w:gridSpan w:val="2"/>
            <w:tcBorders>
              <w:left w:val="nil"/>
            </w:tcBorders>
          </w:tcPr>
          <w:p w:rsidR="00A3692E" w:rsidRDefault="00A3692E" w:rsidP="0049253D">
            <w:pPr>
              <w:spacing w:after="120" w:line="276" w:lineRule="auto"/>
              <w:contextualSpacing/>
              <w:rPr>
                <w:sz w:val="20"/>
                <w:szCs w:val="20"/>
              </w:rPr>
            </w:pPr>
            <w:r>
              <w:rPr>
                <w:sz w:val="20"/>
                <w:szCs w:val="20"/>
              </w:rPr>
              <w:t xml:space="preserve">NPAC sends a message to </w:t>
            </w:r>
            <w:r w:rsidR="00A77250">
              <w:rPr>
                <w:sz w:val="20"/>
                <w:szCs w:val="20"/>
              </w:rPr>
              <w:t>LSMS</w:t>
            </w:r>
            <w:r>
              <w:rPr>
                <w:sz w:val="20"/>
                <w:szCs w:val="20"/>
              </w:rPr>
              <w:t xml:space="preserve">, where the </w:t>
            </w:r>
            <w:r w:rsidR="00A77250">
              <w:rPr>
                <w:sz w:val="20"/>
                <w:szCs w:val="20"/>
              </w:rPr>
              <w:t xml:space="preserve">Region ID </w:t>
            </w:r>
            <w:r>
              <w:rPr>
                <w:sz w:val="20"/>
                <w:szCs w:val="20"/>
              </w:rPr>
              <w:t>attribute is inaccurate</w:t>
            </w:r>
            <w:r w:rsidR="00A77250">
              <w:rPr>
                <w:sz w:val="20"/>
                <w:szCs w:val="20"/>
              </w:rPr>
              <w:t>.</w:t>
            </w:r>
          </w:p>
          <w:p w:rsidR="00A3692E" w:rsidRPr="00A77250" w:rsidRDefault="00A3692E" w:rsidP="00A77250">
            <w:pPr>
              <w:numPr>
                <w:ilvl w:val="0"/>
                <w:numId w:val="66"/>
              </w:numPr>
              <w:spacing w:after="120" w:line="276" w:lineRule="auto"/>
              <w:contextualSpacing/>
              <w:rPr>
                <w:sz w:val="20"/>
                <w:szCs w:val="20"/>
              </w:rPr>
            </w:pPr>
          </w:p>
        </w:tc>
        <w:tc>
          <w:tcPr>
            <w:tcW w:w="810" w:type="dxa"/>
            <w:gridSpan w:val="2"/>
          </w:tcPr>
          <w:p w:rsidR="00A3692E" w:rsidRPr="00055C8F" w:rsidRDefault="00A77250" w:rsidP="0049253D">
            <w:pPr>
              <w:pStyle w:val="BodyText"/>
              <w:rPr>
                <w:sz w:val="20"/>
                <w:szCs w:val="20"/>
              </w:rPr>
            </w:pPr>
            <w:r w:rsidRPr="0008767E">
              <w:rPr>
                <w:sz w:val="20"/>
                <w:szCs w:val="20"/>
              </w:rPr>
              <w:t>SP</w:t>
            </w:r>
          </w:p>
        </w:tc>
        <w:tc>
          <w:tcPr>
            <w:tcW w:w="5267" w:type="dxa"/>
            <w:gridSpan w:val="4"/>
            <w:tcBorders>
              <w:left w:val="nil"/>
            </w:tcBorders>
          </w:tcPr>
          <w:p w:rsidR="00A3692E" w:rsidRPr="00955994" w:rsidRDefault="00290DE1" w:rsidP="00A77250">
            <w:pPr>
              <w:tabs>
                <w:tab w:val="left" w:pos="3137"/>
              </w:tabs>
              <w:rPr>
                <w:sz w:val="20"/>
                <w:szCs w:val="20"/>
              </w:rPr>
            </w:pPr>
            <w:r>
              <w:rPr>
                <w:sz w:val="20"/>
                <w:szCs w:val="20"/>
              </w:rPr>
              <w:t xml:space="preserve">LSMS </w:t>
            </w:r>
            <w:r w:rsidR="00A3692E">
              <w:rPr>
                <w:sz w:val="20"/>
                <w:szCs w:val="20"/>
              </w:rPr>
              <w:t>(acting as server)</w:t>
            </w:r>
            <w:r w:rsidR="00A3692E" w:rsidRPr="00990512">
              <w:rPr>
                <w:sz w:val="20"/>
                <w:szCs w:val="20"/>
              </w:rPr>
              <w:t xml:space="preserve"> </w:t>
            </w:r>
            <w:r w:rsidR="00A3692E">
              <w:rPr>
                <w:sz w:val="20"/>
                <w:szCs w:val="20"/>
              </w:rPr>
              <w:t xml:space="preserve">accepts the connection but rejects the message with an </w:t>
            </w:r>
            <w:r w:rsidR="006A3657">
              <w:rPr>
                <w:sz w:val="20"/>
                <w:szCs w:val="20"/>
              </w:rPr>
              <w:t xml:space="preserve">access_denied </w:t>
            </w:r>
            <w:r w:rsidR="00A3692E">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2.</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3B2568">
            <w:pPr>
              <w:spacing w:after="120" w:line="276" w:lineRule="auto"/>
              <w:contextualSpacing/>
              <w:rPr>
                <w:sz w:val="20"/>
                <w:szCs w:val="20"/>
              </w:rPr>
            </w:pPr>
            <w:r>
              <w:rPr>
                <w:sz w:val="20"/>
                <w:szCs w:val="20"/>
              </w:rPr>
              <w:t>NPAC sends a message to LSMS, where the SPID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3.</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Schema Version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AD6B0F">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AD6B0F">
              <w:rPr>
                <w:sz w:val="20"/>
                <w:szCs w:val="20"/>
              </w:rPr>
              <w:t>invalid_data_values</w:t>
            </w:r>
            <w:r w:rsidR="006A3657">
              <w:rPr>
                <w:sz w:val="20"/>
                <w:szCs w:val="20"/>
              </w:rPr>
              <w:t xml:space="preserve">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4.</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04836">
            <w:pPr>
              <w:spacing w:after="120" w:line="276" w:lineRule="auto"/>
              <w:contextualSpacing/>
              <w:rPr>
                <w:sz w:val="20"/>
                <w:szCs w:val="20"/>
              </w:rPr>
            </w:pPr>
            <w:r>
              <w:rPr>
                <w:sz w:val="20"/>
                <w:szCs w:val="20"/>
              </w:rPr>
              <w:t xml:space="preserve">NPAC sends a message to LSMS, where the </w:t>
            </w:r>
            <w:r w:rsidR="00704836">
              <w:rPr>
                <w:sz w:val="20"/>
                <w:szCs w:val="20"/>
              </w:rPr>
              <w:t xml:space="preserve">Departure TimeStamp </w:t>
            </w:r>
            <w:r>
              <w:rPr>
                <w:sz w:val="20"/>
                <w:szCs w:val="20"/>
              </w:rPr>
              <w:t>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3B2568" w:rsidRPr="00955994" w:rsidTr="007F4EAB">
        <w:trPr>
          <w:gridAfter w:val="2"/>
          <w:wAfter w:w="15" w:type="dxa"/>
          <w:trHeight w:val="509"/>
        </w:trPr>
        <w:tc>
          <w:tcPr>
            <w:tcW w:w="720" w:type="dxa"/>
          </w:tcPr>
          <w:p w:rsidR="003B2568" w:rsidRPr="00055C8F" w:rsidRDefault="003B2568" w:rsidP="007F4EAB">
            <w:pPr>
              <w:pStyle w:val="BodyText"/>
              <w:rPr>
                <w:sz w:val="20"/>
                <w:szCs w:val="20"/>
              </w:rPr>
            </w:pPr>
            <w:r w:rsidRPr="0008767E">
              <w:rPr>
                <w:sz w:val="20"/>
                <w:szCs w:val="20"/>
              </w:rPr>
              <w:t>5.</w:t>
            </w:r>
          </w:p>
        </w:tc>
        <w:tc>
          <w:tcPr>
            <w:tcW w:w="810" w:type="dxa"/>
            <w:tcBorders>
              <w:left w:val="nil"/>
            </w:tcBorders>
          </w:tcPr>
          <w:p w:rsidR="003B2568" w:rsidRPr="00055C8F" w:rsidRDefault="003B2568" w:rsidP="007F4EAB">
            <w:pPr>
              <w:pStyle w:val="BodyText"/>
              <w:rPr>
                <w:sz w:val="20"/>
                <w:szCs w:val="20"/>
              </w:rPr>
            </w:pPr>
            <w:r w:rsidRPr="0008767E">
              <w:rPr>
                <w:sz w:val="20"/>
                <w:szCs w:val="20"/>
              </w:rPr>
              <w:t>NPAC</w:t>
            </w:r>
          </w:p>
        </w:tc>
        <w:tc>
          <w:tcPr>
            <w:tcW w:w="3150" w:type="dxa"/>
            <w:gridSpan w:val="2"/>
            <w:tcBorders>
              <w:left w:val="nil"/>
            </w:tcBorders>
          </w:tcPr>
          <w:p w:rsidR="003B2568" w:rsidRPr="00955994" w:rsidRDefault="003B2568" w:rsidP="007F4EAB">
            <w:pPr>
              <w:spacing w:after="120" w:line="276" w:lineRule="auto"/>
              <w:contextualSpacing/>
              <w:rPr>
                <w:sz w:val="20"/>
                <w:szCs w:val="20"/>
              </w:rPr>
            </w:pPr>
            <w:r>
              <w:rPr>
                <w:sz w:val="20"/>
                <w:szCs w:val="20"/>
              </w:rPr>
              <w:t>NPAC sends a message to LSMS, where the SP Key attribute is inaccurate.</w:t>
            </w:r>
          </w:p>
        </w:tc>
        <w:tc>
          <w:tcPr>
            <w:tcW w:w="810" w:type="dxa"/>
            <w:gridSpan w:val="2"/>
          </w:tcPr>
          <w:p w:rsidR="003B2568" w:rsidRPr="00055C8F" w:rsidRDefault="003B2568" w:rsidP="007F4EAB">
            <w:pPr>
              <w:pStyle w:val="BodyText"/>
              <w:rPr>
                <w:sz w:val="20"/>
                <w:szCs w:val="20"/>
              </w:rPr>
            </w:pPr>
            <w:r w:rsidRPr="0008767E">
              <w:rPr>
                <w:sz w:val="20"/>
                <w:szCs w:val="20"/>
              </w:rPr>
              <w:t>SP</w:t>
            </w:r>
          </w:p>
        </w:tc>
        <w:tc>
          <w:tcPr>
            <w:tcW w:w="5267" w:type="dxa"/>
            <w:gridSpan w:val="4"/>
            <w:tcBorders>
              <w:left w:val="nil"/>
            </w:tcBorders>
          </w:tcPr>
          <w:p w:rsidR="003B2568" w:rsidRPr="00955994" w:rsidRDefault="003B2568" w:rsidP="007F4EAB">
            <w:pPr>
              <w:tabs>
                <w:tab w:val="left" w:pos="3137"/>
              </w:tabs>
              <w:rPr>
                <w:sz w:val="20"/>
                <w:szCs w:val="20"/>
              </w:rPr>
            </w:pPr>
            <w:r>
              <w:rPr>
                <w:sz w:val="20"/>
                <w:szCs w:val="20"/>
              </w:rPr>
              <w:t>LSMS (acting as server)</w:t>
            </w:r>
            <w:r w:rsidRPr="00990512">
              <w:rPr>
                <w:sz w:val="20"/>
                <w:szCs w:val="20"/>
              </w:rPr>
              <w:t xml:space="preserve"> </w:t>
            </w:r>
            <w:r>
              <w:rPr>
                <w:sz w:val="20"/>
                <w:szCs w:val="20"/>
              </w:rPr>
              <w:t xml:space="preserve">accepts the connection but rejects the message with an </w:t>
            </w:r>
            <w:r w:rsidR="006A3657">
              <w:rPr>
                <w:sz w:val="20"/>
                <w:szCs w:val="20"/>
              </w:rPr>
              <w:t xml:space="preserve">access_denied </w:t>
            </w:r>
            <w:r>
              <w:rPr>
                <w:sz w:val="20"/>
                <w:szCs w:val="20"/>
              </w:rPr>
              <w:t>Error.</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3692E" w:rsidTr="0049253D">
        <w:trPr>
          <w:gridAfter w:val="4"/>
          <w:wAfter w:w="2103" w:type="dxa"/>
        </w:trPr>
        <w:tc>
          <w:tcPr>
            <w:tcW w:w="720" w:type="dxa"/>
            <w:tcBorders>
              <w:top w:val="nil"/>
              <w:left w:val="nil"/>
              <w:bottom w:val="nil"/>
              <w:right w:val="nil"/>
            </w:tcBorders>
          </w:tcPr>
          <w:p w:rsidR="00A3692E" w:rsidRDefault="00A3692E" w:rsidP="0049253D">
            <w:pPr>
              <w:rPr>
                <w:b/>
                <w:sz w:val="20"/>
              </w:rPr>
            </w:pPr>
            <w:r>
              <w:rPr>
                <w:b/>
                <w:sz w:val="20"/>
              </w:rPr>
              <w:t>E.</w:t>
            </w:r>
          </w:p>
        </w:tc>
        <w:tc>
          <w:tcPr>
            <w:tcW w:w="7949" w:type="dxa"/>
            <w:gridSpan w:val="7"/>
            <w:tcBorders>
              <w:top w:val="nil"/>
              <w:left w:val="nil"/>
              <w:bottom w:val="nil"/>
              <w:right w:val="nil"/>
            </w:tcBorders>
          </w:tcPr>
          <w:p w:rsidR="00A3692E" w:rsidRDefault="00A3692E" w:rsidP="006F2C59">
            <w:pPr>
              <w:rPr>
                <w:b/>
                <w:sz w:val="20"/>
              </w:rPr>
            </w:pPr>
            <w:r>
              <w:rPr>
                <w:b/>
                <w:sz w:val="20"/>
              </w:rPr>
              <w:t>Pass/Fail A</w:t>
            </w:r>
            <w:r w:rsidR="00D23F04">
              <w:rPr>
                <w:b/>
                <w:sz w:val="20"/>
              </w:rPr>
              <w:t>nalysis, NANC 372 XML-Security-</w:t>
            </w:r>
            <w:r w:rsidR="0049253D">
              <w:rPr>
                <w:b/>
                <w:sz w:val="20"/>
              </w:rPr>
              <w:t>1</w:t>
            </w:r>
            <w:r w:rsidR="006F2C59">
              <w:rPr>
                <w:b/>
                <w:sz w:val="20"/>
              </w:rPr>
              <w:t>5</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49253D">
            <w:pPr>
              <w:pStyle w:val="BodyText"/>
              <w:rPr>
                <w:sz w:val="20"/>
              </w:rPr>
            </w:pPr>
            <w:r w:rsidRPr="0008767E">
              <w:rPr>
                <w:sz w:val="20"/>
              </w:rPr>
              <w:t>NPAC personnel performed the test case as written.</w:t>
            </w:r>
          </w:p>
        </w:tc>
      </w:tr>
      <w:tr w:rsidR="00A3692E" w:rsidTr="0049253D">
        <w:trPr>
          <w:gridAfter w:val="2"/>
          <w:wAfter w:w="15" w:type="dxa"/>
          <w:cantSplit/>
          <w:trHeight w:val="509"/>
        </w:trPr>
        <w:tc>
          <w:tcPr>
            <w:tcW w:w="720" w:type="dxa"/>
          </w:tcPr>
          <w:p w:rsidR="00A3692E" w:rsidRPr="00055C8F" w:rsidRDefault="00A3692E" w:rsidP="0049253D">
            <w:pPr>
              <w:pStyle w:val="BodyText"/>
              <w:rPr>
                <w:sz w:val="20"/>
              </w:rPr>
            </w:pPr>
            <w:r w:rsidRPr="0008767E">
              <w:rPr>
                <w:sz w:val="20"/>
              </w:rPr>
              <w:t>Pass</w:t>
            </w:r>
          </w:p>
        </w:tc>
        <w:tc>
          <w:tcPr>
            <w:tcW w:w="810" w:type="dxa"/>
            <w:tcBorders>
              <w:left w:val="nil"/>
            </w:tcBorders>
          </w:tcPr>
          <w:p w:rsidR="00A3692E" w:rsidRPr="00055C8F" w:rsidRDefault="00A3692E" w:rsidP="0049253D">
            <w:pPr>
              <w:pStyle w:val="BodyText"/>
              <w:rPr>
                <w:sz w:val="20"/>
              </w:rPr>
            </w:pPr>
            <w:r w:rsidRPr="0008767E">
              <w:rPr>
                <w:sz w:val="20"/>
              </w:rPr>
              <w:t>Fail</w:t>
            </w:r>
          </w:p>
        </w:tc>
        <w:tc>
          <w:tcPr>
            <w:tcW w:w="9227" w:type="dxa"/>
            <w:gridSpan w:val="8"/>
            <w:tcBorders>
              <w:left w:val="nil"/>
            </w:tcBorders>
          </w:tcPr>
          <w:p w:rsidR="00A3692E" w:rsidRPr="00055C8F" w:rsidRDefault="00A3692E"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A3692E"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A.</w:t>
            </w:r>
          </w:p>
        </w:tc>
        <w:tc>
          <w:tcPr>
            <w:tcW w:w="2097" w:type="dxa"/>
            <w:gridSpan w:val="2"/>
            <w:tcBorders>
              <w:top w:val="nil"/>
              <w:left w:val="nil"/>
              <w:bottom w:val="single" w:sz="6" w:space="0" w:color="auto"/>
              <w:right w:val="nil"/>
            </w:tcBorders>
          </w:tcPr>
          <w:p w:rsidR="002B635F" w:rsidRDefault="002B635F" w:rsidP="00B025C2">
            <w:pPr>
              <w:rPr>
                <w:b/>
                <w:sz w:val="20"/>
              </w:rPr>
            </w:pPr>
            <w:r>
              <w:rPr>
                <w:b/>
                <w:sz w:val="20"/>
              </w:rPr>
              <w:t>TEST IDENTITY</w:t>
            </w:r>
          </w:p>
        </w:tc>
        <w:tc>
          <w:tcPr>
            <w:tcW w:w="7949" w:type="dxa"/>
            <w:gridSpan w:val="8"/>
            <w:tcBorders>
              <w:top w:val="nil"/>
              <w:left w:val="nil"/>
              <w:right w:val="nil"/>
            </w:tcBorders>
          </w:tcPr>
          <w:p w:rsidR="002B635F" w:rsidRDefault="002B635F" w:rsidP="00B025C2">
            <w:pPr>
              <w:rPr>
                <w:b/>
                <w:sz w:val="20"/>
              </w:rPr>
            </w:pPr>
          </w:p>
        </w:tc>
      </w:tr>
      <w:tr w:rsidR="002B635F" w:rsidTr="00B025C2">
        <w:trPr>
          <w:cantSplit/>
          <w:trHeight w:val="120"/>
        </w:trPr>
        <w:tc>
          <w:tcPr>
            <w:tcW w:w="720" w:type="dxa"/>
            <w:vMerge w:val="restart"/>
            <w:tcBorders>
              <w:top w:val="nil"/>
              <w:left w:val="nil"/>
              <w:bottom w:val="nil"/>
              <w:right w:val="single" w:sz="6" w:space="0" w:color="auto"/>
            </w:tcBorders>
          </w:tcPr>
          <w:p w:rsidR="002B635F" w:rsidRDefault="002B635F" w:rsidP="00B025C2">
            <w:pPr>
              <w:rPr>
                <w:b/>
                <w:sz w:val="20"/>
              </w:rPr>
            </w:pPr>
          </w:p>
        </w:tc>
        <w:tc>
          <w:tcPr>
            <w:tcW w:w="2097" w:type="dxa"/>
            <w:gridSpan w:val="2"/>
            <w:vMerge w:val="restart"/>
            <w:tcBorders>
              <w:left w:val="single" w:sz="6" w:space="0" w:color="auto"/>
            </w:tcBorders>
          </w:tcPr>
          <w:p w:rsidR="002B635F" w:rsidRDefault="002B635F" w:rsidP="00B025C2">
            <w:pPr>
              <w:rPr>
                <w:b/>
                <w:sz w:val="20"/>
              </w:rPr>
            </w:pPr>
            <w:r>
              <w:rPr>
                <w:b/>
                <w:sz w:val="20"/>
              </w:rPr>
              <w:t>Test Case Number:</w:t>
            </w:r>
          </w:p>
        </w:tc>
        <w:tc>
          <w:tcPr>
            <w:tcW w:w="2083" w:type="dxa"/>
            <w:gridSpan w:val="2"/>
            <w:vMerge w:val="restart"/>
            <w:tcBorders>
              <w:left w:val="nil"/>
            </w:tcBorders>
          </w:tcPr>
          <w:p w:rsidR="002B635F" w:rsidRPr="002B635F" w:rsidRDefault="002B635F" w:rsidP="00704836">
            <w:pPr>
              <w:rPr>
                <w:b/>
                <w:sz w:val="20"/>
                <w:szCs w:val="20"/>
              </w:rPr>
            </w:pPr>
            <w:r w:rsidRPr="002B635F">
              <w:rPr>
                <w:b/>
                <w:sz w:val="20"/>
                <w:szCs w:val="20"/>
              </w:rPr>
              <w:t>NANC 372-XML-Security-</w:t>
            </w:r>
            <w:r w:rsidR="0049253D">
              <w:rPr>
                <w:b/>
                <w:sz w:val="20"/>
                <w:szCs w:val="20"/>
              </w:rPr>
              <w:t>1</w:t>
            </w:r>
            <w:r w:rsidR="00704836">
              <w:rPr>
                <w:b/>
                <w:sz w:val="20"/>
                <w:szCs w:val="20"/>
              </w:rPr>
              <w:t>6</w:t>
            </w:r>
          </w:p>
        </w:tc>
        <w:tc>
          <w:tcPr>
            <w:tcW w:w="1955" w:type="dxa"/>
            <w:gridSpan w:val="2"/>
            <w:vMerge w:val="restart"/>
          </w:tcPr>
          <w:p w:rsidR="002B635F" w:rsidRDefault="002B635F" w:rsidP="00B025C2">
            <w:pPr>
              <w:pStyle w:val="TOC1"/>
              <w:spacing w:before="0"/>
              <w:rPr>
                <w:i w:val="0"/>
                <w:caps/>
                <w:sz w:val="20"/>
              </w:rPr>
            </w:pPr>
            <w:r>
              <w:rPr>
                <w:i w:val="0"/>
                <w:sz w:val="20"/>
              </w:rPr>
              <w:t>SUT Priority:</w:t>
            </w:r>
          </w:p>
        </w:tc>
        <w:tc>
          <w:tcPr>
            <w:tcW w:w="1958" w:type="dxa"/>
            <w:gridSpan w:val="2"/>
            <w:tcBorders>
              <w:left w:val="nil"/>
            </w:tcBorders>
          </w:tcPr>
          <w:p w:rsidR="002B635F" w:rsidRDefault="002B635F" w:rsidP="00B025C2">
            <w:pPr>
              <w:rPr>
                <w:sz w:val="20"/>
              </w:rPr>
            </w:pPr>
            <w:r>
              <w:rPr>
                <w:b/>
                <w:sz w:val="20"/>
              </w:rPr>
              <w:t xml:space="preserve">CMIP SOA </w:t>
            </w:r>
          </w:p>
        </w:tc>
        <w:tc>
          <w:tcPr>
            <w:tcW w:w="1959" w:type="dxa"/>
            <w:gridSpan w:val="3"/>
            <w:tcBorders>
              <w:left w:val="nil"/>
            </w:tcBorders>
          </w:tcPr>
          <w:p w:rsidR="002B635F" w:rsidRDefault="00234400" w:rsidP="00B025C2">
            <w:r>
              <w:rPr>
                <w:sz w:val="20"/>
              </w:rPr>
              <w:t>N/A</w:t>
            </w:r>
          </w:p>
        </w:tc>
      </w:tr>
      <w:tr w:rsidR="002B635F" w:rsidTr="00B025C2">
        <w:trPr>
          <w:cantSplit/>
          <w:trHeight w:val="20"/>
        </w:trPr>
        <w:tc>
          <w:tcPr>
            <w:tcW w:w="720" w:type="dxa"/>
            <w:vMerge/>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CMIP LSMS</w:t>
            </w:r>
          </w:p>
        </w:tc>
        <w:tc>
          <w:tcPr>
            <w:tcW w:w="1959" w:type="dxa"/>
            <w:gridSpan w:val="3"/>
            <w:tcBorders>
              <w:left w:val="nil"/>
            </w:tcBorders>
          </w:tcPr>
          <w:p w:rsidR="002B635F" w:rsidRDefault="00234400" w:rsidP="00B025C2">
            <w:r>
              <w:rPr>
                <w:sz w:val="20"/>
              </w:rPr>
              <w:t>N/A</w:t>
            </w:r>
          </w:p>
        </w:tc>
      </w:tr>
      <w:tr w:rsidR="002B635F" w:rsidTr="00B025C2">
        <w:trPr>
          <w:cantSplit/>
          <w:trHeight w:val="170"/>
        </w:trPr>
        <w:tc>
          <w:tcPr>
            <w:tcW w:w="720" w:type="dxa"/>
            <w:tcBorders>
              <w:top w:val="nil"/>
              <w:left w:val="nil"/>
              <w:bottom w:val="nil"/>
              <w:right w:val="single" w:sz="6" w:space="0" w:color="auto"/>
            </w:tcBorders>
          </w:tcPr>
          <w:p w:rsidR="002B635F" w:rsidRDefault="002B635F" w:rsidP="00B025C2">
            <w:pPr>
              <w:rPr>
                <w:b/>
                <w:sz w:val="20"/>
              </w:rPr>
            </w:pPr>
          </w:p>
        </w:tc>
        <w:tc>
          <w:tcPr>
            <w:tcW w:w="2097" w:type="dxa"/>
            <w:gridSpan w:val="2"/>
            <w:vMerge/>
            <w:tcBorders>
              <w:left w:val="single" w:sz="6" w:space="0" w:color="auto"/>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SOA</w:t>
            </w:r>
          </w:p>
        </w:tc>
        <w:tc>
          <w:tcPr>
            <w:tcW w:w="1959" w:type="dxa"/>
            <w:gridSpan w:val="3"/>
            <w:tcBorders>
              <w:left w:val="nil"/>
            </w:tcBorders>
          </w:tcPr>
          <w:p w:rsidR="002B635F" w:rsidRDefault="00F83F69" w:rsidP="00B025C2">
            <w:r>
              <w:rPr>
                <w:sz w:val="20"/>
              </w:rPr>
              <w:t>N/A</w:t>
            </w:r>
          </w:p>
        </w:tc>
      </w:tr>
      <w:tr w:rsidR="002B635F" w:rsidTr="00B025C2">
        <w:trPr>
          <w:cantSplit/>
          <w:trHeight w:val="170"/>
        </w:trPr>
        <w:tc>
          <w:tcPr>
            <w:tcW w:w="720" w:type="dxa"/>
            <w:tcBorders>
              <w:top w:val="nil"/>
              <w:left w:val="nil"/>
              <w:bottom w:val="nil"/>
            </w:tcBorders>
          </w:tcPr>
          <w:p w:rsidR="002B635F" w:rsidRDefault="002B635F" w:rsidP="00B025C2">
            <w:pPr>
              <w:rPr>
                <w:b/>
                <w:sz w:val="20"/>
              </w:rPr>
            </w:pPr>
          </w:p>
        </w:tc>
        <w:tc>
          <w:tcPr>
            <w:tcW w:w="2097" w:type="dxa"/>
            <w:gridSpan w:val="2"/>
            <w:vMerge/>
            <w:tcBorders>
              <w:left w:val="nil"/>
            </w:tcBorders>
          </w:tcPr>
          <w:p w:rsidR="002B635F" w:rsidRDefault="002B635F" w:rsidP="00B025C2">
            <w:pPr>
              <w:rPr>
                <w:b/>
                <w:sz w:val="20"/>
              </w:rPr>
            </w:pPr>
          </w:p>
        </w:tc>
        <w:tc>
          <w:tcPr>
            <w:tcW w:w="2083" w:type="dxa"/>
            <w:gridSpan w:val="2"/>
            <w:vMerge/>
            <w:tcBorders>
              <w:left w:val="nil"/>
            </w:tcBorders>
          </w:tcPr>
          <w:p w:rsidR="002B635F" w:rsidRDefault="002B635F" w:rsidP="00B025C2">
            <w:pPr>
              <w:rPr>
                <w:b/>
                <w:sz w:val="20"/>
              </w:rPr>
            </w:pPr>
          </w:p>
        </w:tc>
        <w:tc>
          <w:tcPr>
            <w:tcW w:w="1955" w:type="dxa"/>
            <w:gridSpan w:val="2"/>
            <w:vMerge/>
          </w:tcPr>
          <w:p w:rsidR="002B635F" w:rsidRDefault="002B635F" w:rsidP="00B025C2">
            <w:pPr>
              <w:pStyle w:val="TOC1"/>
              <w:spacing w:before="0"/>
              <w:rPr>
                <w:i w:val="0"/>
                <w:sz w:val="20"/>
              </w:rPr>
            </w:pPr>
          </w:p>
        </w:tc>
        <w:tc>
          <w:tcPr>
            <w:tcW w:w="1958" w:type="dxa"/>
            <w:gridSpan w:val="2"/>
            <w:tcBorders>
              <w:left w:val="nil"/>
            </w:tcBorders>
          </w:tcPr>
          <w:p w:rsidR="002B635F" w:rsidRDefault="002B635F" w:rsidP="00B025C2">
            <w:pPr>
              <w:rPr>
                <w:b/>
                <w:bCs/>
                <w:sz w:val="20"/>
              </w:rPr>
            </w:pPr>
            <w:r>
              <w:rPr>
                <w:b/>
                <w:bCs/>
                <w:sz w:val="20"/>
              </w:rPr>
              <w:t>XML LSMS</w:t>
            </w:r>
          </w:p>
        </w:tc>
        <w:tc>
          <w:tcPr>
            <w:tcW w:w="1959" w:type="dxa"/>
            <w:gridSpan w:val="3"/>
            <w:tcBorders>
              <w:left w:val="nil"/>
            </w:tcBorders>
          </w:tcPr>
          <w:p w:rsidR="002B635F" w:rsidRDefault="00F83F69" w:rsidP="00B025C2">
            <w:r>
              <w:rPr>
                <w:sz w:val="20"/>
              </w:rPr>
              <w:t>Required</w:t>
            </w:r>
          </w:p>
        </w:tc>
      </w:tr>
      <w:tr w:rsidR="002B635F" w:rsidTr="00B025C2">
        <w:trPr>
          <w:gridAfter w:val="1"/>
          <w:wAfter w:w="6" w:type="dxa"/>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Objective:</w:t>
            </w:r>
          </w:p>
          <w:p w:rsidR="002B635F" w:rsidRDefault="002B635F" w:rsidP="00B025C2">
            <w:pPr>
              <w:rPr>
                <w:b/>
                <w:sz w:val="20"/>
              </w:rPr>
            </w:pPr>
          </w:p>
        </w:tc>
        <w:tc>
          <w:tcPr>
            <w:tcW w:w="7949" w:type="dxa"/>
            <w:gridSpan w:val="8"/>
            <w:tcBorders>
              <w:left w:val="nil"/>
            </w:tcBorders>
          </w:tcPr>
          <w:p w:rsidR="002B635F" w:rsidRDefault="002B635F" w:rsidP="00B025C2">
            <w:pPr>
              <w:spacing w:after="120"/>
              <w:rPr>
                <w:sz w:val="20"/>
                <w:szCs w:val="20"/>
              </w:rPr>
            </w:pPr>
            <w:r>
              <w:rPr>
                <w:sz w:val="20"/>
                <w:szCs w:val="20"/>
              </w:rPr>
              <w:t xml:space="preserve">Test LSMS’s ability to validate and accept an incoming connection request from NPAC when both certificate and key are valid. </w:t>
            </w:r>
          </w:p>
          <w:p w:rsidR="002B635F" w:rsidRPr="00C80AA8" w:rsidRDefault="002B635F" w:rsidP="00B025C2">
            <w:pPr>
              <w:spacing w:after="120" w:line="276" w:lineRule="auto"/>
              <w:contextualSpacing/>
              <w:rPr>
                <w:sz w:val="20"/>
                <w:szCs w:val="20"/>
              </w:rPr>
            </w:pPr>
            <w:r>
              <w:rPr>
                <w:sz w:val="20"/>
                <w:szCs w:val="20"/>
              </w:rPr>
              <w:t>LSMS</w:t>
            </w:r>
            <w:r w:rsidRPr="00CE7FB9">
              <w:rPr>
                <w:sz w:val="20"/>
                <w:szCs w:val="20"/>
              </w:rPr>
              <w:t xml:space="preserve"> accepts a valid connection request from NPAC.</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B.</w:t>
            </w:r>
          </w:p>
        </w:tc>
        <w:tc>
          <w:tcPr>
            <w:tcW w:w="2097" w:type="dxa"/>
            <w:gridSpan w:val="2"/>
            <w:tcBorders>
              <w:top w:val="nil"/>
              <w:left w:val="nil"/>
              <w:right w:val="nil"/>
            </w:tcBorders>
          </w:tcPr>
          <w:p w:rsidR="002B635F" w:rsidRDefault="002B635F" w:rsidP="00B025C2">
            <w:pPr>
              <w:rPr>
                <w:b/>
                <w:sz w:val="20"/>
              </w:rPr>
            </w:pPr>
            <w:r>
              <w:rPr>
                <w:b/>
                <w:sz w:val="20"/>
              </w:rPr>
              <w:t>REFERENCES</w:t>
            </w:r>
          </w:p>
        </w:tc>
        <w:tc>
          <w:tcPr>
            <w:tcW w:w="7949" w:type="dxa"/>
            <w:gridSpan w:val="8"/>
            <w:tcBorders>
              <w:top w:val="nil"/>
              <w:left w:val="nil"/>
              <w:right w:val="nil"/>
            </w:tcBorders>
          </w:tcPr>
          <w:p w:rsidR="002B635F" w:rsidRDefault="002B635F" w:rsidP="00B025C2">
            <w:pPr>
              <w:rPr>
                <w:b/>
                <w:sz w:val="20"/>
              </w:rPr>
            </w:pPr>
          </w:p>
        </w:tc>
      </w:tr>
      <w:tr w:rsidR="002B635F" w:rsidTr="00B025C2">
        <w:trPr>
          <w:trHeight w:val="509"/>
        </w:trPr>
        <w:tc>
          <w:tcPr>
            <w:tcW w:w="720" w:type="dxa"/>
            <w:tcBorders>
              <w:top w:val="nil"/>
              <w:left w:val="nil"/>
              <w:bottom w:val="nil"/>
            </w:tcBorders>
          </w:tcPr>
          <w:p w:rsidR="002B635F" w:rsidRDefault="002B635F" w:rsidP="00B025C2">
            <w:pPr>
              <w:rPr>
                <w:b/>
                <w:sz w:val="20"/>
              </w:rPr>
            </w:pPr>
            <w:r>
              <w:rPr>
                <w:sz w:val="20"/>
              </w:rPr>
              <w:t xml:space="preserve"> </w:t>
            </w:r>
          </w:p>
        </w:tc>
        <w:tc>
          <w:tcPr>
            <w:tcW w:w="2097" w:type="dxa"/>
            <w:gridSpan w:val="2"/>
            <w:tcBorders>
              <w:left w:val="nil"/>
            </w:tcBorders>
          </w:tcPr>
          <w:p w:rsidR="002B635F" w:rsidRDefault="002B635F" w:rsidP="00B025C2">
            <w:pPr>
              <w:rPr>
                <w:b/>
                <w:sz w:val="20"/>
              </w:rPr>
            </w:pPr>
            <w:r>
              <w:rPr>
                <w:b/>
                <w:sz w:val="20"/>
              </w:rPr>
              <w:t>NANC Change Order Revision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v6</w:t>
            </w:r>
          </w:p>
        </w:tc>
        <w:tc>
          <w:tcPr>
            <w:tcW w:w="1955" w:type="dxa"/>
            <w:gridSpan w:val="2"/>
          </w:tcPr>
          <w:p w:rsidR="002B635F" w:rsidRDefault="002B635F" w:rsidP="00B025C2">
            <w:pPr>
              <w:pStyle w:val="TOC1"/>
              <w:spacing w:before="0"/>
              <w:rPr>
                <w:i w:val="0"/>
                <w:sz w:val="20"/>
              </w:rPr>
            </w:pPr>
            <w:r>
              <w:rPr>
                <w:i w:val="0"/>
                <w:sz w:val="20"/>
              </w:rPr>
              <w:t>Change Order Number(s):</w:t>
            </w:r>
          </w:p>
        </w:tc>
        <w:tc>
          <w:tcPr>
            <w:tcW w:w="3917" w:type="dxa"/>
            <w:gridSpan w:val="5"/>
            <w:tcBorders>
              <w:left w:val="nil"/>
            </w:tcBorders>
          </w:tcPr>
          <w:p w:rsidR="002B635F" w:rsidRPr="00055C8F" w:rsidRDefault="002B635F" w:rsidP="00B025C2">
            <w:pPr>
              <w:pStyle w:val="BodyText"/>
              <w:rPr>
                <w:sz w:val="20"/>
              </w:rPr>
            </w:pPr>
            <w:r w:rsidRPr="0008767E">
              <w:rPr>
                <w:sz w:val="20"/>
              </w:rPr>
              <w:t>NANC 372</w:t>
            </w:r>
          </w:p>
        </w:tc>
      </w:tr>
      <w:tr w:rsidR="002B635F" w:rsidTr="00B025C2">
        <w:trPr>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FRS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Requirement(s):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NANC IIS Version Number:</w:t>
            </w:r>
          </w:p>
        </w:tc>
        <w:tc>
          <w:tcPr>
            <w:tcW w:w="2083" w:type="dxa"/>
            <w:gridSpan w:val="2"/>
            <w:tcBorders>
              <w:left w:val="nil"/>
            </w:tcBorders>
          </w:tcPr>
          <w:p w:rsidR="002B635F" w:rsidRPr="00055C8F" w:rsidRDefault="002B635F" w:rsidP="00B025C2">
            <w:pPr>
              <w:pStyle w:val="BodyText"/>
              <w:rPr>
                <w:sz w:val="20"/>
              </w:rPr>
            </w:pPr>
            <w:r w:rsidRPr="0008767E">
              <w:rPr>
                <w:sz w:val="20"/>
              </w:rPr>
              <w:t>R3.4.6a</w:t>
            </w:r>
          </w:p>
        </w:tc>
        <w:tc>
          <w:tcPr>
            <w:tcW w:w="1955" w:type="dxa"/>
            <w:gridSpan w:val="2"/>
          </w:tcPr>
          <w:p w:rsidR="002B635F" w:rsidRDefault="002B635F" w:rsidP="00B025C2">
            <w:pPr>
              <w:rPr>
                <w:b/>
                <w:sz w:val="20"/>
              </w:rPr>
            </w:pPr>
            <w:r>
              <w:rPr>
                <w:b/>
                <w:sz w:val="20"/>
              </w:rPr>
              <w:t>Relevant Flow(s):</w:t>
            </w:r>
          </w:p>
        </w:tc>
        <w:tc>
          <w:tcPr>
            <w:tcW w:w="3917" w:type="dxa"/>
            <w:gridSpan w:val="5"/>
            <w:tcBorders>
              <w:left w:val="nil"/>
            </w:tcBorders>
          </w:tcPr>
          <w:p w:rsidR="002B635F" w:rsidRPr="00055C8F" w:rsidRDefault="001A1DD4" w:rsidP="00B025C2">
            <w:pPr>
              <w:pStyle w:val="BodyText"/>
              <w:rPr>
                <w:sz w:val="20"/>
              </w:rPr>
            </w:pPr>
            <w:r w:rsidRPr="0008767E">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top w:val="nil"/>
              <w:left w:val="nil"/>
              <w:bottom w:val="nil"/>
              <w:right w:val="nil"/>
            </w:tcBorders>
          </w:tcPr>
          <w:p w:rsidR="002B635F" w:rsidRDefault="002B635F" w:rsidP="00B025C2">
            <w:pPr>
              <w:rPr>
                <w:b/>
                <w:sz w:val="20"/>
              </w:rPr>
            </w:pPr>
          </w:p>
        </w:tc>
        <w:tc>
          <w:tcPr>
            <w:tcW w:w="7949" w:type="dxa"/>
            <w:gridSpan w:val="8"/>
            <w:tcBorders>
              <w:top w:val="nil"/>
              <w:left w:val="nil"/>
              <w:bottom w:val="nil"/>
              <w:right w:val="nil"/>
            </w:tcBorders>
          </w:tcPr>
          <w:p w:rsidR="002B635F" w:rsidRDefault="002B635F" w:rsidP="00B025C2">
            <w:pPr>
              <w:rPr>
                <w:b/>
                <w:sz w:val="20"/>
              </w:rPr>
            </w:pP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r>
              <w:rPr>
                <w:b/>
                <w:sz w:val="20"/>
              </w:rPr>
              <w:t>C.</w:t>
            </w:r>
          </w:p>
        </w:tc>
        <w:tc>
          <w:tcPr>
            <w:tcW w:w="2097" w:type="dxa"/>
            <w:gridSpan w:val="2"/>
            <w:tcBorders>
              <w:top w:val="nil"/>
              <w:left w:val="nil"/>
              <w:bottom w:val="nil"/>
              <w:right w:val="nil"/>
            </w:tcBorders>
          </w:tcPr>
          <w:p w:rsidR="002B635F" w:rsidRDefault="002B635F" w:rsidP="00B025C2">
            <w:pPr>
              <w:rPr>
                <w:b/>
                <w:sz w:val="20"/>
              </w:rPr>
            </w:pPr>
            <w:r>
              <w:rPr>
                <w:b/>
                <w:sz w:val="20"/>
              </w:rPr>
              <w:t>PREREQUISITE</w:t>
            </w:r>
          </w:p>
        </w:tc>
        <w:tc>
          <w:tcPr>
            <w:tcW w:w="7949" w:type="dxa"/>
            <w:gridSpan w:val="8"/>
            <w:tcBorders>
              <w:top w:val="nil"/>
              <w:left w:val="nil"/>
              <w:right w:val="nil"/>
            </w:tcBorders>
          </w:tcPr>
          <w:p w:rsidR="002B635F" w:rsidRDefault="002B635F" w:rsidP="00B025C2">
            <w:pPr>
              <w:rPr>
                <w:b/>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Test Cases:</w:t>
            </w:r>
          </w:p>
        </w:tc>
        <w:tc>
          <w:tcPr>
            <w:tcW w:w="7949" w:type="dxa"/>
            <w:gridSpan w:val="8"/>
            <w:tcBorders>
              <w:left w:val="nil"/>
            </w:tcBorders>
          </w:tcPr>
          <w:p w:rsidR="002B635F" w:rsidRDefault="001A1DD4" w:rsidP="00B025C2">
            <w:pPr>
              <w:rPr>
                <w:sz w:val="20"/>
              </w:rPr>
            </w:pPr>
            <w:r>
              <w:rPr>
                <w:sz w:val="20"/>
              </w:rPr>
              <w:t>N/A</w:t>
            </w:r>
          </w:p>
        </w:tc>
      </w:tr>
      <w:tr w:rsidR="002B635F" w:rsidTr="00B025C2">
        <w:trPr>
          <w:gridAfter w:val="1"/>
          <w:wAfter w:w="6" w:type="dxa"/>
          <w:cantSplit/>
          <w:trHeight w:val="509"/>
        </w:trPr>
        <w:tc>
          <w:tcPr>
            <w:tcW w:w="720" w:type="dxa"/>
            <w:tcBorders>
              <w:top w:val="nil"/>
              <w:left w:val="nil"/>
              <w:bottom w:val="nil"/>
            </w:tcBorders>
          </w:tcPr>
          <w:p w:rsidR="002B635F" w:rsidRDefault="002B635F" w:rsidP="00B025C2">
            <w:pPr>
              <w:rPr>
                <w:b/>
                <w:sz w:val="20"/>
              </w:rPr>
            </w:pPr>
          </w:p>
        </w:tc>
        <w:tc>
          <w:tcPr>
            <w:tcW w:w="2097" w:type="dxa"/>
            <w:gridSpan w:val="2"/>
            <w:tcBorders>
              <w:left w:val="nil"/>
            </w:tcBorders>
          </w:tcPr>
          <w:p w:rsidR="002B635F" w:rsidRDefault="002B635F" w:rsidP="00B025C2">
            <w:pPr>
              <w:rPr>
                <w:b/>
                <w:sz w:val="20"/>
              </w:rPr>
            </w:pPr>
            <w:r>
              <w:rPr>
                <w:b/>
                <w:sz w:val="20"/>
              </w:rPr>
              <w:t>Prerequisite NPAC Setup:</w:t>
            </w:r>
          </w:p>
        </w:tc>
        <w:tc>
          <w:tcPr>
            <w:tcW w:w="7949" w:type="dxa"/>
            <w:gridSpan w:val="8"/>
            <w:tcBorders>
              <w:left w:val="nil"/>
            </w:tcBorders>
          </w:tcPr>
          <w:p w:rsidR="002B635F" w:rsidRPr="0060211D" w:rsidRDefault="002B635F" w:rsidP="00B025C2">
            <w:pPr>
              <w:spacing w:after="120" w:line="276" w:lineRule="auto"/>
              <w:contextualSpacing/>
              <w:rPr>
                <w:sz w:val="20"/>
                <w:szCs w:val="20"/>
              </w:rPr>
            </w:pPr>
            <w:r w:rsidRPr="003B1B3B">
              <w:rPr>
                <w:sz w:val="20"/>
                <w:szCs w:val="20"/>
              </w:rPr>
              <w:t>NPAC</w:t>
            </w:r>
            <w:r>
              <w:rPr>
                <w:sz w:val="20"/>
                <w:szCs w:val="20"/>
              </w:rPr>
              <w:t xml:space="preserve">’s Certificate and Key are </w:t>
            </w:r>
            <w:r w:rsidRPr="003B1B3B">
              <w:rPr>
                <w:sz w:val="20"/>
                <w:szCs w:val="20"/>
              </w:rPr>
              <w:t>valid</w:t>
            </w:r>
            <w:r>
              <w:rPr>
                <w:sz w:val="20"/>
                <w:szCs w:val="20"/>
              </w:rPr>
              <w:t>.</w:t>
            </w:r>
          </w:p>
          <w:p w:rsidR="002B635F" w:rsidRPr="00BE0078" w:rsidRDefault="002B635F" w:rsidP="00B025C2">
            <w:pPr>
              <w:rPr>
                <w:sz w:val="20"/>
              </w:rPr>
            </w:pPr>
          </w:p>
        </w:tc>
      </w:tr>
      <w:tr w:rsidR="002B635F" w:rsidTr="00B025C2">
        <w:trPr>
          <w:gridAfter w:val="1"/>
          <w:wAfter w:w="6" w:type="dxa"/>
          <w:cantSplit/>
          <w:trHeight w:val="510"/>
        </w:trPr>
        <w:tc>
          <w:tcPr>
            <w:tcW w:w="720" w:type="dxa"/>
            <w:tcBorders>
              <w:top w:val="nil"/>
              <w:left w:val="nil"/>
              <w:bottom w:val="nil"/>
            </w:tcBorders>
          </w:tcPr>
          <w:p w:rsidR="002B635F" w:rsidRDefault="002B635F" w:rsidP="00B025C2">
            <w:pPr>
              <w:rPr>
                <w:b/>
                <w:sz w:val="20"/>
              </w:rPr>
            </w:pPr>
          </w:p>
        </w:tc>
        <w:tc>
          <w:tcPr>
            <w:tcW w:w="2097" w:type="dxa"/>
            <w:gridSpan w:val="2"/>
          </w:tcPr>
          <w:p w:rsidR="002B635F" w:rsidRDefault="002B635F" w:rsidP="00B025C2">
            <w:pPr>
              <w:rPr>
                <w:b/>
                <w:sz w:val="20"/>
              </w:rPr>
            </w:pPr>
            <w:r>
              <w:rPr>
                <w:b/>
                <w:sz w:val="20"/>
              </w:rPr>
              <w:t>Prerequisite SP Setup:</w:t>
            </w:r>
          </w:p>
        </w:tc>
        <w:tc>
          <w:tcPr>
            <w:tcW w:w="7949" w:type="dxa"/>
            <w:gridSpan w:val="8"/>
            <w:tcBorders>
              <w:left w:val="nil"/>
            </w:tcBorders>
          </w:tcPr>
          <w:p w:rsidR="005F5EF1" w:rsidRDefault="001A1DD4" w:rsidP="001A0855">
            <w:pPr>
              <w:rPr>
                <w:sz w:val="20"/>
              </w:rPr>
            </w:pPr>
            <w:r>
              <w:rPr>
                <w:sz w:val="20"/>
              </w:rPr>
              <w:t>N/A</w:t>
            </w:r>
          </w:p>
        </w:tc>
      </w:tr>
      <w:tr w:rsidR="002B635F" w:rsidTr="00B025C2">
        <w:trPr>
          <w:gridAfter w:val="1"/>
          <w:wAfter w:w="6" w:type="dxa"/>
        </w:trPr>
        <w:tc>
          <w:tcPr>
            <w:tcW w:w="720" w:type="dxa"/>
            <w:tcBorders>
              <w:top w:val="nil"/>
              <w:left w:val="nil"/>
              <w:bottom w:val="nil"/>
              <w:right w:val="nil"/>
            </w:tcBorders>
          </w:tcPr>
          <w:p w:rsidR="002B635F" w:rsidRDefault="002B635F" w:rsidP="00B025C2">
            <w:pPr>
              <w:rPr>
                <w:b/>
                <w:sz w:val="20"/>
              </w:rPr>
            </w:pPr>
          </w:p>
        </w:tc>
        <w:tc>
          <w:tcPr>
            <w:tcW w:w="2097" w:type="dxa"/>
            <w:gridSpan w:val="2"/>
            <w:tcBorders>
              <w:left w:val="nil"/>
              <w:bottom w:val="nil"/>
              <w:right w:val="nil"/>
            </w:tcBorders>
          </w:tcPr>
          <w:p w:rsidR="002B635F" w:rsidRDefault="002B635F" w:rsidP="00B025C2">
            <w:pPr>
              <w:rPr>
                <w:b/>
                <w:sz w:val="20"/>
              </w:rPr>
            </w:pPr>
          </w:p>
        </w:tc>
        <w:tc>
          <w:tcPr>
            <w:tcW w:w="7949" w:type="dxa"/>
            <w:gridSpan w:val="8"/>
            <w:tcBorders>
              <w:left w:val="nil"/>
              <w:bottom w:val="nil"/>
              <w:right w:val="nil"/>
            </w:tcBorders>
          </w:tcPr>
          <w:p w:rsidR="002B635F" w:rsidRDefault="002B635F" w:rsidP="00B025C2">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D.</w:t>
            </w:r>
          </w:p>
        </w:tc>
        <w:tc>
          <w:tcPr>
            <w:tcW w:w="7949" w:type="dxa"/>
            <w:gridSpan w:val="7"/>
            <w:tcBorders>
              <w:top w:val="nil"/>
              <w:left w:val="nil"/>
              <w:bottom w:val="nil"/>
              <w:right w:val="nil"/>
            </w:tcBorders>
          </w:tcPr>
          <w:p w:rsidR="002B635F" w:rsidRDefault="002B635F" w:rsidP="00B025C2">
            <w:pPr>
              <w:rPr>
                <w:b/>
                <w:sz w:val="20"/>
              </w:rPr>
            </w:pPr>
            <w:r>
              <w:rPr>
                <w:b/>
                <w:sz w:val="20"/>
              </w:rPr>
              <w:t>TEST STEPS and EXPECTED RESULTS</w:t>
            </w:r>
          </w:p>
        </w:tc>
      </w:tr>
      <w:tr w:rsidR="002B635F" w:rsidRPr="00955994" w:rsidTr="00B025C2">
        <w:trPr>
          <w:gridAfter w:val="2"/>
          <w:wAfter w:w="15" w:type="dxa"/>
          <w:trHeight w:val="509"/>
        </w:trPr>
        <w:tc>
          <w:tcPr>
            <w:tcW w:w="720" w:type="dxa"/>
          </w:tcPr>
          <w:p w:rsidR="002B635F" w:rsidRPr="00955994" w:rsidRDefault="002B635F" w:rsidP="00B025C2">
            <w:pPr>
              <w:rPr>
                <w:b/>
                <w:sz w:val="20"/>
                <w:szCs w:val="20"/>
              </w:rPr>
            </w:pPr>
            <w:r w:rsidRPr="00955994">
              <w:rPr>
                <w:b/>
                <w:sz w:val="20"/>
                <w:szCs w:val="20"/>
              </w:rPr>
              <w:t>Row #</w:t>
            </w:r>
          </w:p>
        </w:tc>
        <w:tc>
          <w:tcPr>
            <w:tcW w:w="810" w:type="dxa"/>
            <w:tcBorders>
              <w:left w:val="nil"/>
            </w:tcBorders>
          </w:tcPr>
          <w:p w:rsidR="002B635F" w:rsidRPr="00955994" w:rsidRDefault="002B635F" w:rsidP="00B025C2">
            <w:pPr>
              <w:rPr>
                <w:b/>
                <w:sz w:val="20"/>
                <w:szCs w:val="20"/>
              </w:rPr>
            </w:pPr>
            <w:r w:rsidRPr="00955994">
              <w:rPr>
                <w:b/>
                <w:sz w:val="20"/>
                <w:szCs w:val="20"/>
              </w:rPr>
              <w:t>NPAC or SP</w:t>
            </w:r>
          </w:p>
        </w:tc>
        <w:tc>
          <w:tcPr>
            <w:tcW w:w="3150" w:type="dxa"/>
            <w:gridSpan w:val="2"/>
            <w:tcBorders>
              <w:left w:val="nil"/>
            </w:tcBorders>
          </w:tcPr>
          <w:p w:rsidR="002B635F" w:rsidRPr="00955994" w:rsidRDefault="002B635F" w:rsidP="00B025C2">
            <w:pPr>
              <w:rPr>
                <w:b/>
                <w:sz w:val="20"/>
                <w:szCs w:val="20"/>
              </w:rPr>
            </w:pPr>
            <w:r w:rsidRPr="00955994">
              <w:rPr>
                <w:b/>
                <w:sz w:val="20"/>
                <w:szCs w:val="20"/>
              </w:rPr>
              <w:t>Test Step</w:t>
            </w:r>
          </w:p>
          <w:p w:rsidR="002B635F" w:rsidRPr="00955994" w:rsidRDefault="002B635F" w:rsidP="00B025C2">
            <w:pPr>
              <w:rPr>
                <w:b/>
                <w:sz w:val="20"/>
                <w:szCs w:val="20"/>
              </w:rPr>
            </w:pPr>
          </w:p>
        </w:tc>
        <w:tc>
          <w:tcPr>
            <w:tcW w:w="810" w:type="dxa"/>
            <w:gridSpan w:val="2"/>
          </w:tcPr>
          <w:p w:rsidR="002B635F" w:rsidRPr="00955994" w:rsidRDefault="002B635F" w:rsidP="00B025C2">
            <w:pPr>
              <w:rPr>
                <w:b/>
                <w:sz w:val="20"/>
                <w:szCs w:val="20"/>
              </w:rPr>
            </w:pPr>
            <w:r w:rsidRPr="00955994">
              <w:rPr>
                <w:b/>
                <w:sz w:val="20"/>
                <w:szCs w:val="20"/>
              </w:rPr>
              <w:t>NPAC or SP</w:t>
            </w:r>
          </w:p>
        </w:tc>
        <w:tc>
          <w:tcPr>
            <w:tcW w:w="5267" w:type="dxa"/>
            <w:gridSpan w:val="4"/>
            <w:tcBorders>
              <w:left w:val="nil"/>
            </w:tcBorders>
          </w:tcPr>
          <w:p w:rsidR="002B635F" w:rsidRPr="00955994" w:rsidRDefault="002B635F" w:rsidP="00B025C2">
            <w:pPr>
              <w:rPr>
                <w:b/>
                <w:sz w:val="20"/>
                <w:szCs w:val="20"/>
              </w:rPr>
            </w:pPr>
            <w:r w:rsidRPr="00955994">
              <w:rPr>
                <w:b/>
                <w:sz w:val="20"/>
                <w:szCs w:val="20"/>
              </w:rPr>
              <w:t>Expected Result</w:t>
            </w:r>
          </w:p>
          <w:p w:rsidR="002B635F" w:rsidRPr="00955994" w:rsidRDefault="002B635F" w:rsidP="00B025C2">
            <w:pPr>
              <w:rPr>
                <w:b/>
                <w:sz w:val="20"/>
                <w:szCs w:val="20"/>
              </w:rPr>
            </w:pPr>
          </w:p>
        </w:tc>
      </w:tr>
      <w:tr w:rsidR="002B635F" w:rsidRPr="00955994" w:rsidTr="00B025C2">
        <w:trPr>
          <w:gridAfter w:val="2"/>
          <w:wAfter w:w="15" w:type="dxa"/>
          <w:trHeight w:val="509"/>
        </w:trPr>
        <w:tc>
          <w:tcPr>
            <w:tcW w:w="720" w:type="dxa"/>
          </w:tcPr>
          <w:p w:rsidR="002B635F" w:rsidRPr="00055C8F" w:rsidRDefault="002B635F" w:rsidP="00B025C2">
            <w:pPr>
              <w:pStyle w:val="BodyText"/>
              <w:rPr>
                <w:sz w:val="20"/>
                <w:szCs w:val="20"/>
              </w:rPr>
            </w:pPr>
            <w:r w:rsidRPr="0008767E">
              <w:rPr>
                <w:sz w:val="20"/>
                <w:szCs w:val="20"/>
              </w:rPr>
              <w:t>1.</w:t>
            </w:r>
          </w:p>
        </w:tc>
        <w:tc>
          <w:tcPr>
            <w:tcW w:w="810" w:type="dxa"/>
            <w:tcBorders>
              <w:left w:val="nil"/>
            </w:tcBorders>
          </w:tcPr>
          <w:p w:rsidR="002B635F" w:rsidRPr="00055C8F" w:rsidRDefault="002B635F" w:rsidP="00B025C2">
            <w:pPr>
              <w:pStyle w:val="BodyText"/>
              <w:rPr>
                <w:sz w:val="20"/>
                <w:szCs w:val="20"/>
              </w:rPr>
            </w:pPr>
            <w:r w:rsidRPr="0008767E">
              <w:rPr>
                <w:sz w:val="20"/>
                <w:szCs w:val="20"/>
              </w:rPr>
              <w:t>NPAC</w:t>
            </w:r>
          </w:p>
        </w:tc>
        <w:tc>
          <w:tcPr>
            <w:tcW w:w="3150" w:type="dxa"/>
            <w:gridSpan w:val="2"/>
            <w:tcBorders>
              <w:left w:val="nil"/>
            </w:tcBorders>
          </w:tcPr>
          <w:p w:rsidR="002B635F" w:rsidRPr="00955994" w:rsidRDefault="002B635F" w:rsidP="00B025C2">
            <w:pPr>
              <w:spacing w:after="120" w:line="276" w:lineRule="auto"/>
              <w:contextualSpacing/>
              <w:rPr>
                <w:sz w:val="20"/>
                <w:szCs w:val="20"/>
              </w:rPr>
            </w:pPr>
            <w:r w:rsidRPr="0060211D">
              <w:rPr>
                <w:sz w:val="20"/>
                <w:szCs w:val="20"/>
              </w:rPr>
              <w:t>NPAC</w:t>
            </w:r>
            <w:r>
              <w:rPr>
                <w:sz w:val="20"/>
                <w:szCs w:val="20"/>
              </w:rPr>
              <w:t>’s certificate and key are valid and NPAC initiates a connection request to LSMS.</w:t>
            </w:r>
          </w:p>
        </w:tc>
        <w:tc>
          <w:tcPr>
            <w:tcW w:w="810" w:type="dxa"/>
            <w:gridSpan w:val="2"/>
          </w:tcPr>
          <w:p w:rsidR="002B635F"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2B635F" w:rsidRPr="00955994" w:rsidRDefault="002B635F" w:rsidP="00B025C2">
            <w:pPr>
              <w:tabs>
                <w:tab w:val="left" w:pos="3137"/>
              </w:tabs>
              <w:rPr>
                <w:sz w:val="20"/>
                <w:szCs w:val="20"/>
              </w:rPr>
            </w:pPr>
            <w:r>
              <w:rPr>
                <w:sz w:val="20"/>
                <w:szCs w:val="20"/>
              </w:rPr>
              <w:t>LSMS</w:t>
            </w:r>
            <w:r w:rsidRPr="00990512">
              <w:rPr>
                <w:sz w:val="20"/>
                <w:szCs w:val="20"/>
              </w:rPr>
              <w:t xml:space="preserve"> </w:t>
            </w:r>
            <w:r>
              <w:rPr>
                <w:sz w:val="20"/>
                <w:szCs w:val="20"/>
              </w:rPr>
              <w:t>accepts the incoming connection.</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2B635F" w:rsidTr="00B025C2">
        <w:trPr>
          <w:gridAfter w:val="4"/>
          <w:wAfter w:w="2103" w:type="dxa"/>
        </w:trPr>
        <w:tc>
          <w:tcPr>
            <w:tcW w:w="720" w:type="dxa"/>
            <w:tcBorders>
              <w:top w:val="nil"/>
              <w:left w:val="nil"/>
              <w:bottom w:val="nil"/>
              <w:right w:val="nil"/>
            </w:tcBorders>
          </w:tcPr>
          <w:p w:rsidR="002B635F" w:rsidRDefault="002B635F" w:rsidP="00B025C2">
            <w:pPr>
              <w:rPr>
                <w:b/>
                <w:sz w:val="20"/>
              </w:rPr>
            </w:pPr>
            <w:r>
              <w:rPr>
                <w:b/>
                <w:sz w:val="20"/>
              </w:rPr>
              <w:t>E.</w:t>
            </w:r>
          </w:p>
        </w:tc>
        <w:tc>
          <w:tcPr>
            <w:tcW w:w="7949" w:type="dxa"/>
            <w:gridSpan w:val="7"/>
            <w:tcBorders>
              <w:top w:val="nil"/>
              <w:left w:val="nil"/>
              <w:bottom w:val="nil"/>
              <w:right w:val="nil"/>
            </w:tcBorders>
          </w:tcPr>
          <w:p w:rsidR="002B635F" w:rsidRDefault="002B635F" w:rsidP="00704836">
            <w:pPr>
              <w:rPr>
                <w:b/>
                <w:sz w:val="20"/>
              </w:rPr>
            </w:pPr>
            <w:r>
              <w:rPr>
                <w:b/>
                <w:sz w:val="20"/>
              </w:rPr>
              <w:t>Pass/Fail Analysis, NANC 372 XML-Security-</w:t>
            </w:r>
            <w:r w:rsidR="0049253D">
              <w:rPr>
                <w:b/>
                <w:sz w:val="20"/>
              </w:rPr>
              <w:t>1</w:t>
            </w:r>
            <w:r w:rsidR="00704836">
              <w:rPr>
                <w:b/>
                <w:sz w:val="20"/>
              </w:rPr>
              <w:t>6</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B025C2">
            <w:pPr>
              <w:pStyle w:val="BodyText"/>
              <w:rPr>
                <w:sz w:val="20"/>
              </w:rPr>
            </w:pPr>
            <w:r w:rsidRPr="0008767E">
              <w:rPr>
                <w:sz w:val="20"/>
              </w:rPr>
              <w:t>NPAC personnel performed the test case as written.</w:t>
            </w:r>
          </w:p>
        </w:tc>
      </w:tr>
      <w:tr w:rsidR="002B635F" w:rsidTr="00B025C2">
        <w:trPr>
          <w:gridAfter w:val="2"/>
          <w:wAfter w:w="15" w:type="dxa"/>
          <w:cantSplit/>
          <w:trHeight w:val="509"/>
        </w:trPr>
        <w:tc>
          <w:tcPr>
            <w:tcW w:w="720" w:type="dxa"/>
          </w:tcPr>
          <w:p w:rsidR="002B635F" w:rsidRPr="00055C8F" w:rsidRDefault="002B635F" w:rsidP="00B025C2">
            <w:pPr>
              <w:pStyle w:val="BodyText"/>
              <w:rPr>
                <w:sz w:val="20"/>
              </w:rPr>
            </w:pPr>
            <w:r w:rsidRPr="0008767E">
              <w:rPr>
                <w:sz w:val="20"/>
              </w:rPr>
              <w:t>Pass</w:t>
            </w:r>
          </w:p>
        </w:tc>
        <w:tc>
          <w:tcPr>
            <w:tcW w:w="810" w:type="dxa"/>
            <w:tcBorders>
              <w:left w:val="nil"/>
            </w:tcBorders>
          </w:tcPr>
          <w:p w:rsidR="002B635F" w:rsidRPr="00055C8F" w:rsidRDefault="002B635F" w:rsidP="00B025C2">
            <w:pPr>
              <w:pStyle w:val="BodyText"/>
              <w:rPr>
                <w:sz w:val="20"/>
              </w:rPr>
            </w:pPr>
            <w:r w:rsidRPr="0008767E">
              <w:rPr>
                <w:sz w:val="20"/>
              </w:rPr>
              <w:t>Fail</w:t>
            </w:r>
          </w:p>
        </w:tc>
        <w:tc>
          <w:tcPr>
            <w:tcW w:w="9227" w:type="dxa"/>
            <w:gridSpan w:val="8"/>
            <w:tcBorders>
              <w:left w:val="nil"/>
            </w:tcBorders>
          </w:tcPr>
          <w:p w:rsidR="002B635F" w:rsidRPr="00055C8F" w:rsidRDefault="002B635F" w:rsidP="00820EB8">
            <w:pPr>
              <w:pStyle w:val="BodyText"/>
              <w:rPr>
                <w:sz w:val="20"/>
              </w:rPr>
            </w:pPr>
            <w:r w:rsidRPr="0008767E">
              <w:rPr>
                <w:sz w:val="20"/>
              </w:rPr>
              <w:t>Service Provider personnel performed the test case as written</w:t>
            </w:r>
            <w:r w:rsidR="00820EB8" w:rsidRPr="0008767E">
              <w:rPr>
                <w:sz w:val="20"/>
              </w:rPr>
              <w:t>.</w:t>
            </w:r>
          </w:p>
        </w:tc>
      </w:tr>
    </w:tbl>
    <w:p w:rsidR="002B635F" w:rsidRDefault="002B635F" w:rsidP="002B635F"/>
    <w:p w:rsidR="00CB0D91" w:rsidRDefault="00CB0D91" w:rsidP="00CB0D91">
      <w:pPr>
        <w:pStyle w:val="Heading2"/>
      </w:pPr>
      <w:r>
        <w:br w:type="page"/>
      </w:r>
      <w:bookmarkStart w:id="24" w:name="_Toc9503593"/>
      <w:r w:rsidRPr="00CC23AD">
        <w:t>17.</w:t>
      </w:r>
      <w:r>
        <w:t>9</w:t>
      </w:r>
      <w:r w:rsidRPr="00CC23AD">
        <w:tab/>
        <w:t>NANC 372–</w:t>
      </w:r>
      <w:r>
        <w:t xml:space="preserve">XML Message Ordering </w:t>
      </w:r>
      <w:r w:rsidRPr="00CC23AD">
        <w:t>Test Cases</w:t>
      </w:r>
      <w:bookmarkEnd w:id="24"/>
    </w:p>
    <w:p w:rsidR="00CB0D91" w:rsidRPr="00CB0D91" w:rsidRDefault="00CB0D91" w:rsidP="00CB0D91"/>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A.</w:t>
            </w:r>
          </w:p>
        </w:tc>
        <w:tc>
          <w:tcPr>
            <w:tcW w:w="2097" w:type="dxa"/>
            <w:gridSpan w:val="2"/>
            <w:tcBorders>
              <w:top w:val="nil"/>
              <w:left w:val="nil"/>
              <w:bottom w:val="single" w:sz="6" w:space="0" w:color="auto"/>
              <w:right w:val="nil"/>
            </w:tcBorders>
          </w:tcPr>
          <w:p w:rsidR="00CB0D91" w:rsidRDefault="00CB0D91" w:rsidP="00B025C2">
            <w:pPr>
              <w:rPr>
                <w:b/>
                <w:sz w:val="20"/>
              </w:rPr>
            </w:pPr>
            <w:r>
              <w:rPr>
                <w:b/>
                <w:sz w:val="20"/>
              </w:rPr>
              <w:t>TEST IDENTITY</w:t>
            </w:r>
          </w:p>
        </w:tc>
        <w:tc>
          <w:tcPr>
            <w:tcW w:w="7949" w:type="dxa"/>
            <w:gridSpan w:val="8"/>
            <w:tcBorders>
              <w:top w:val="nil"/>
              <w:left w:val="nil"/>
              <w:right w:val="nil"/>
            </w:tcBorders>
          </w:tcPr>
          <w:p w:rsidR="00CB0D91" w:rsidRDefault="00CB0D91" w:rsidP="00B025C2">
            <w:pPr>
              <w:rPr>
                <w:b/>
                <w:sz w:val="20"/>
              </w:rPr>
            </w:pPr>
          </w:p>
        </w:tc>
      </w:tr>
      <w:tr w:rsidR="00CB0D91" w:rsidTr="00B025C2">
        <w:trPr>
          <w:cantSplit/>
          <w:trHeight w:val="120"/>
        </w:trPr>
        <w:tc>
          <w:tcPr>
            <w:tcW w:w="720" w:type="dxa"/>
            <w:vMerge w:val="restart"/>
            <w:tcBorders>
              <w:top w:val="nil"/>
              <w:left w:val="nil"/>
              <w:bottom w:val="nil"/>
              <w:right w:val="single" w:sz="6" w:space="0" w:color="auto"/>
            </w:tcBorders>
          </w:tcPr>
          <w:p w:rsidR="00CB0D91" w:rsidRDefault="00CB0D91" w:rsidP="00B025C2">
            <w:pPr>
              <w:rPr>
                <w:b/>
                <w:sz w:val="20"/>
              </w:rPr>
            </w:pPr>
          </w:p>
        </w:tc>
        <w:tc>
          <w:tcPr>
            <w:tcW w:w="2097" w:type="dxa"/>
            <w:gridSpan w:val="2"/>
            <w:vMerge w:val="restart"/>
            <w:tcBorders>
              <w:left w:val="single" w:sz="6" w:space="0" w:color="auto"/>
            </w:tcBorders>
          </w:tcPr>
          <w:p w:rsidR="00CB0D91" w:rsidRDefault="00CB0D91" w:rsidP="00B025C2">
            <w:pPr>
              <w:rPr>
                <w:b/>
                <w:sz w:val="20"/>
              </w:rPr>
            </w:pPr>
            <w:r>
              <w:rPr>
                <w:b/>
                <w:sz w:val="20"/>
              </w:rPr>
              <w:t>Test Case Number:</w:t>
            </w:r>
          </w:p>
        </w:tc>
        <w:tc>
          <w:tcPr>
            <w:tcW w:w="2083" w:type="dxa"/>
            <w:gridSpan w:val="2"/>
            <w:vMerge w:val="restart"/>
            <w:tcBorders>
              <w:left w:val="nil"/>
            </w:tcBorders>
          </w:tcPr>
          <w:p w:rsidR="00CB0D91" w:rsidRPr="004C3441" w:rsidRDefault="00CB0D91" w:rsidP="00B025C2">
            <w:pPr>
              <w:rPr>
                <w:b/>
                <w:sz w:val="20"/>
                <w:szCs w:val="20"/>
              </w:rPr>
            </w:pPr>
            <w:r w:rsidRPr="004C3441">
              <w:rPr>
                <w:b/>
                <w:sz w:val="20"/>
                <w:szCs w:val="20"/>
              </w:rPr>
              <w:t>NANC 372-XML-Message Ordering-1</w:t>
            </w:r>
          </w:p>
        </w:tc>
        <w:tc>
          <w:tcPr>
            <w:tcW w:w="1955" w:type="dxa"/>
            <w:gridSpan w:val="2"/>
            <w:vMerge w:val="restart"/>
          </w:tcPr>
          <w:p w:rsidR="00CB0D91" w:rsidRDefault="00CB0D91" w:rsidP="00B025C2">
            <w:pPr>
              <w:pStyle w:val="TOC1"/>
              <w:spacing w:before="0"/>
              <w:rPr>
                <w:i w:val="0"/>
                <w:caps/>
                <w:sz w:val="20"/>
              </w:rPr>
            </w:pPr>
            <w:r>
              <w:rPr>
                <w:i w:val="0"/>
                <w:sz w:val="20"/>
              </w:rPr>
              <w:t>SUT Priority:</w:t>
            </w:r>
          </w:p>
        </w:tc>
        <w:tc>
          <w:tcPr>
            <w:tcW w:w="1958" w:type="dxa"/>
            <w:gridSpan w:val="2"/>
            <w:tcBorders>
              <w:left w:val="nil"/>
            </w:tcBorders>
          </w:tcPr>
          <w:p w:rsidR="00CB0D91" w:rsidRDefault="00CB0D91" w:rsidP="00B025C2">
            <w:pPr>
              <w:rPr>
                <w:sz w:val="20"/>
              </w:rPr>
            </w:pPr>
            <w:r>
              <w:rPr>
                <w:b/>
                <w:sz w:val="20"/>
              </w:rPr>
              <w:t xml:space="preserve">CMIP SOA </w:t>
            </w:r>
          </w:p>
        </w:tc>
        <w:tc>
          <w:tcPr>
            <w:tcW w:w="1959" w:type="dxa"/>
            <w:gridSpan w:val="3"/>
            <w:tcBorders>
              <w:left w:val="nil"/>
            </w:tcBorders>
          </w:tcPr>
          <w:p w:rsidR="00CB0D91" w:rsidRDefault="00234400" w:rsidP="00B025C2">
            <w:r>
              <w:rPr>
                <w:sz w:val="20"/>
              </w:rPr>
              <w:t>N/A</w:t>
            </w:r>
          </w:p>
        </w:tc>
      </w:tr>
      <w:tr w:rsidR="00CB0D91" w:rsidTr="00B025C2">
        <w:trPr>
          <w:cantSplit/>
          <w:trHeight w:val="20"/>
        </w:trPr>
        <w:tc>
          <w:tcPr>
            <w:tcW w:w="720" w:type="dxa"/>
            <w:vMerge/>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CMIP LSMS</w:t>
            </w:r>
          </w:p>
        </w:tc>
        <w:tc>
          <w:tcPr>
            <w:tcW w:w="1959" w:type="dxa"/>
            <w:gridSpan w:val="3"/>
            <w:tcBorders>
              <w:left w:val="nil"/>
            </w:tcBorders>
          </w:tcPr>
          <w:p w:rsidR="00CB0D91" w:rsidRDefault="00234400" w:rsidP="00B025C2">
            <w:r>
              <w:rPr>
                <w:sz w:val="20"/>
              </w:rPr>
              <w:t>N/A</w:t>
            </w:r>
          </w:p>
        </w:tc>
      </w:tr>
      <w:tr w:rsidR="00CB0D91" w:rsidTr="00B025C2">
        <w:trPr>
          <w:cantSplit/>
          <w:trHeight w:val="170"/>
        </w:trPr>
        <w:tc>
          <w:tcPr>
            <w:tcW w:w="720" w:type="dxa"/>
            <w:tcBorders>
              <w:top w:val="nil"/>
              <w:left w:val="nil"/>
              <w:bottom w:val="nil"/>
              <w:right w:val="single" w:sz="6" w:space="0" w:color="auto"/>
            </w:tcBorders>
          </w:tcPr>
          <w:p w:rsidR="00CB0D91" w:rsidRDefault="00CB0D91" w:rsidP="00B025C2">
            <w:pPr>
              <w:rPr>
                <w:b/>
                <w:sz w:val="20"/>
              </w:rPr>
            </w:pPr>
          </w:p>
        </w:tc>
        <w:tc>
          <w:tcPr>
            <w:tcW w:w="2097" w:type="dxa"/>
            <w:gridSpan w:val="2"/>
            <w:vMerge/>
            <w:tcBorders>
              <w:left w:val="single" w:sz="6" w:space="0" w:color="auto"/>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SOA</w:t>
            </w:r>
          </w:p>
        </w:tc>
        <w:tc>
          <w:tcPr>
            <w:tcW w:w="1959" w:type="dxa"/>
            <w:gridSpan w:val="3"/>
            <w:tcBorders>
              <w:left w:val="nil"/>
            </w:tcBorders>
          </w:tcPr>
          <w:p w:rsidR="00CB0D91" w:rsidRDefault="00F83F69">
            <w:r>
              <w:rPr>
                <w:sz w:val="20"/>
              </w:rPr>
              <w:t>Required</w:t>
            </w:r>
          </w:p>
        </w:tc>
      </w:tr>
      <w:tr w:rsidR="00CB0D91" w:rsidTr="00B025C2">
        <w:trPr>
          <w:cantSplit/>
          <w:trHeight w:val="170"/>
        </w:trPr>
        <w:tc>
          <w:tcPr>
            <w:tcW w:w="720" w:type="dxa"/>
            <w:tcBorders>
              <w:top w:val="nil"/>
              <w:left w:val="nil"/>
              <w:bottom w:val="nil"/>
            </w:tcBorders>
          </w:tcPr>
          <w:p w:rsidR="00CB0D91" w:rsidRDefault="00CB0D91" w:rsidP="00B025C2">
            <w:pPr>
              <w:rPr>
                <w:b/>
                <w:sz w:val="20"/>
              </w:rPr>
            </w:pPr>
          </w:p>
        </w:tc>
        <w:tc>
          <w:tcPr>
            <w:tcW w:w="2097" w:type="dxa"/>
            <w:gridSpan w:val="2"/>
            <w:vMerge/>
            <w:tcBorders>
              <w:left w:val="nil"/>
            </w:tcBorders>
          </w:tcPr>
          <w:p w:rsidR="00CB0D91" w:rsidRDefault="00CB0D91" w:rsidP="00B025C2">
            <w:pPr>
              <w:rPr>
                <w:b/>
                <w:sz w:val="20"/>
              </w:rPr>
            </w:pPr>
          </w:p>
        </w:tc>
        <w:tc>
          <w:tcPr>
            <w:tcW w:w="2083" w:type="dxa"/>
            <w:gridSpan w:val="2"/>
            <w:vMerge/>
            <w:tcBorders>
              <w:left w:val="nil"/>
            </w:tcBorders>
          </w:tcPr>
          <w:p w:rsidR="00CB0D91" w:rsidRDefault="00CB0D91" w:rsidP="00B025C2">
            <w:pPr>
              <w:rPr>
                <w:b/>
                <w:sz w:val="20"/>
              </w:rPr>
            </w:pPr>
          </w:p>
        </w:tc>
        <w:tc>
          <w:tcPr>
            <w:tcW w:w="1955" w:type="dxa"/>
            <w:gridSpan w:val="2"/>
            <w:vMerge/>
          </w:tcPr>
          <w:p w:rsidR="00CB0D91" w:rsidRDefault="00CB0D91" w:rsidP="00B025C2">
            <w:pPr>
              <w:pStyle w:val="TOC1"/>
              <w:spacing w:before="0"/>
              <w:rPr>
                <w:i w:val="0"/>
                <w:sz w:val="20"/>
              </w:rPr>
            </w:pPr>
          </w:p>
        </w:tc>
        <w:tc>
          <w:tcPr>
            <w:tcW w:w="1958" w:type="dxa"/>
            <w:gridSpan w:val="2"/>
            <w:tcBorders>
              <w:left w:val="nil"/>
            </w:tcBorders>
          </w:tcPr>
          <w:p w:rsidR="00CB0D91" w:rsidRDefault="00CB0D91" w:rsidP="00B025C2">
            <w:pPr>
              <w:rPr>
                <w:b/>
                <w:bCs/>
                <w:sz w:val="20"/>
              </w:rPr>
            </w:pPr>
            <w:r>
              <w:rPr>
                <w:b/>
                <w:bCs/>
                <w:sz w:val="20"/>
              </w:rPr>
              <w:t>XML LSMS</w:t>
            </w:r>
          </w:p>
        </w:tc>
        <w:tc>
          <w:tcPr>
            <w:tcW w:w="1959" w:type="dxa"/>
            <w:gridSpan w:val="3"/>
            <w:tcBorders>
              <w:left w:val="nil"/>
            </w:tcBorders>
          </w:tcPr>
          <w:p w:rsidR="00CB0D91" w:rsidRDefault="00F83F69">
            <w:r>
              <w:rPr>
                <w:sz w:val="20"/>
              </w:rPr>
              <w:t>N/A</w:t>
            </w:r>
            <w:r w:rsidDel="00F83F69">
              <w:rPr>
                <w:sz w:val="20"/>
              </w:rPr>
              <w:t xml:space="preserve"> </w:t>
            </w:r>
          </w:p>
        </w:tc>
      </w:tr>
      <w:tr w:rsidR="00CB0D91" w:rsidTr="00B025C2">
        <w:trPr>
          <w:gridAfter w:val="1"/>
          <w:wAfter w:w="6" w:type="dxa"/>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Objective:</w:t>
            </w:r>
          </w:p>
          <w:p w:rsidR="00CB0D91" w:rsidRDefault="00CB0D91" w:rsidP="00B025C2">
            <w:pPr>
              <w:rPr>
                <w:b/>
                <w:sz w:val="20"/>
              </w:rPr>
            </w:pPr>
          </w:p>
        </w:tc>
        <w:tc>
          <w:tcPr>
            <w:tcW w:w="7949" w:type="dxa"/>
            <w:gridSpan w:val="8"/>
            <w:tcBorders>
              <w:left w:val="nil"/>
            </w:tcBorders>
          </w:tcPr>
          <w:p w:rsidR="00CB0D91" w:rsidRDefault="00CB0D91" w:rsidP="00B025C2">
            <w:pPr>
              <w:spacing w:after="120"/>
              <w:rPr>
                <w:sz w:val="20"/>
                <w:szCs w:val="20"/>
              </w:rPr>
            </w:pPr>
            <w:r>
              <w:rPr>
                <w:sz w:val="20"/>
                <w:szCs w:val="20"/>
              </w:rPr>
              <w:t>Test SOA’s ability to handle a rejection by NPAC for a request</w:t>
            </w:r>
            <w:r w:rsidR="00DE5BC3">
              <w:rPr>
                <w:sz w:val="20"/>
                <w:szCs w:val="20"/>
              </w:rPr>
              <w:t xml:space="preserve"> (sent for the same object)</w:t>
            </w:r>
            <w:r>
              <w:rPr>
                <w:sz w:val="20"/>
                <w:szCs w:val="20"/>
              </w:rPr>
              <w:t xml:space="preserve"> received out of order.</w:t>
            </w:r>
          </w:p>
          <w:p w:rsidR="00CB0D91" w:rsidRPr="000D2B86" w:rsidRDefault="00CB0D91" w:rsidP="00B025C2">
            <w:pPr>
              <w:spacing w:after="120" w:line="276" w:lineRule="auto"/>
              <w:contextualSpacing/>
              <w:rPr>
                <w:sz w:val="20"/>
                <w:szCs w:val="20"/>
              </w:rPr>
            </w:pPr>
            <w:r w:rsidRPr="000D2B86">
              <w:rPr>
                <w:sz w:val="20"/>
                <w:szCs w:val="20"/>
              </w:rPr>
              <w:t xml:space="preserve">SOA sends in two </w:t>
            </w:r>
            <w:r w:rsidR="003027F5">
              <w:rPr>
                <w:sz w:val="20"/>
                <w:szCs w:val="20"/>
              </w:rPr>
              <w:t xml:space="preserve">SV </w:t>
            </w:r>
            <w:r w:rsidRPr="000D2B86">
              <w:rPr>
                <w:sz w:val="20"/>
                <w:szCs w:val="20"/>
              </w:rPr>
              <w:t>Modify requests</w:t>
            </w:r>
            <w:r w:rsidR="00DE5BC3">
              <w:rPr>
                <w:sz w:val="20"/>
                <w:szCs w:val="20"/>
              </w:rPr>
              <w:t xml:space="preserve"> (sent for the same object)</w:t>
            </w:r>
            <w:r w:rsidRPr="000D2B86">
              <w:rPr>
                <w:sz w:val="20"/>
                <w:szCs w:val="20"/>
              </w:rPr>
              <w:t xml:space="preserve"> that are processed by NPAC out of order. </w:t>
            </w:r>
            <w:r w:rsidR="00640D64">
              <w:rPr>
                <w:sz w:val="20"/>
                <w:szCs w:val="20"/>
              </w:rPr>
              <w:t xml:space="preserve"> </w:t>
            </w:r>
            <w:r w:rsidRPr="000D2B86">
              <w:rPr>
                <w:sz w:val="20"/>
                <w:szCs w:val="20"/>
              </w:rPr>
              <w:t>NPAC rejects the older modify request.</w:t>
            </w:r>
          </w:p>
          <w:p w:rsidR="00CB0D91" w:rsidRPr="00C80AA8" w:rsidRDefault="00CB0D91" w:rsidP="00B025C2">
            <w:pPr>
              <w:spacing w:after="120" w:line="276" w:lineRule="auto"/>
              <w:contextualSpacing/>
              <w:rPr>
                <w:sz w:val="20"/>
                <w:szCs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B.</w:t>
            </w:r>
          </w:p>
        </w:tc>
        <w:tc>
          <w:tcPr>
            <w:tcW w:w="2097" w:type="dxa"/>
            <w:gridSpan w:val="2"/>
            <w:tcBorders>
              <w:top w:val="nil"/>
              <w:left w:val="nil"/>
              <w:right w:val="nil"/>
            </w:tcBorders>
          </w:tcPr>
          <w:p w:rsidR="00CB0D91" w:rsidRDefault="00CB0D91" w:rsidP="00B025C2">
            <w:pPr>
              <w:rPr>
                <w:b/>
                <w:sz w:val="20"/>
              </w:rPr>
            </w:pPr>
            <w:r>
              <w:rPr>
                <w:b/>
                <w:sz w:val="20"/>
              </w:rPr>
              <w:t>REFERENCES</w:t>
            </w:r>
          </w:p>
        </w:tc>
        <w:tc>
          <w:tcPr>
            <w:tcW w:w="7949" w:type="dxa"/>
            <w:gridSpan w:val="8"/>
            <w:tcBorders>
              <w:top w:val="nil"/>
              <w:left w:val="nil"/>
              <w:right w:val="nil"/>
            </w:tcBorders>
          </w:tcPr>
          <w:p w:rsidR="00CB0D91" w:rsidRDefault="00CB0D91" w:rsidP="00B025C2">
            <w:pPr>
              <w:rPr>
                <w:b/>
                <w:sz w:val="20"/>
              </w:rPr>
            </w:pPr>
          </w:p>
        </w:tc>
      </w:tr>
      <w:tr w:rsidR="00CB0D91" w:rsidTr="00B025C2">
        <w:trPr>
          <w:trHeight w:val="509"/>
        </w:trPr>
        <w:tc>
          <w:tcPr>
            <w:tcW w:w="720" w:type="dxa"/>
            <w:tcBorders>
              <w:top w:val="nil"/>
              <w:left w:val="nil"/>
              <w:bottom w:val="nil"/>
            </w:tcBorders>
          </w:tcPr>
          <w:p w:rsidR="00CB0D91" w:rsidRDefault="00CB0D91" w:rsidP="00B025C2">
            <w:pPr>
              <w:rPr>
                <w:b/>
                <w:sz w:val="20"/>
              </w:rPr>
            </w:pPr>
            <w:r>
              <w:rPr>
                <w:sz w:val="20"/>
              </w:rPr>
              <w:t xml:space="preserve"> </w:t>
            </w:r>
          </w:p>
        </w:tc>
        <w:tc>
          <w:tcPr>
            <w:tcW w:w="2097" w:type="dxa"/>
            <w:gridSpan w:val="2"/>
            <w:tcBorders>
              <w:left w:val="nil"/>
            </w:tcBorders>
          </w:tcPr>
          <w:p w:rsidR="00CB0D91" w:rsidRDefault="00CB0D91" w:rsidP="00B025C2">
            <w:pPr>
              <w:rPr>
                <w:b/>
                <w:sz w:val="20"/>
              </w:rPr>
            </w:pPr>
            <w:r>
              <w:rPr>
                <w:b/>
                <w:sz w:val="20"/>
              </w:rPr>
              <w:t>NANC Change Order Revision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v6</w:t>
            </w:r>
          </w:p>
        </w:tc>
        <w:tc>
          <w:tcPr>
            <w:tcW w:w="1955" w:type="dxa"/>
            <w:gridSpan w:val="2"/>
          </w:tcPr>
          <w:p w:rsidR="00CB0D91" w:rsidRDefault="00CB0D91" w:rsidP="00B025C2">
            <w:pPr>
              <w:pStyle w:val="TOC1"/>
              <w:spacing w:before="0"/>
              <w:rPr>
                <w:i w:val="0"/>
                <w:sz w:val="20"/>
              </w:rPr>
            </w:pPr>
            <w:r>
              <w:rPr>
                <w:i w:val="0"/>
                <w:sz w:val="20"/>
              </w:rPr>
              <w:t>Change Order Number(s):</w:t>
            </w:r>
          </w:p>
        </w:tc>
        <w:tc>
          <w:tcPr>
            <w:tcW w:w="3917" w:type="dxa"/>
            <w:gridSpan w:val="5"/>
            <w:tcBorders>
              <w:left w:val="nil"/>
            </w:tcBorders>
          </w:tcPr>
          <w:p w:rsidR="00CB0D91" w:rsidRPr="00055C8F" w:rsidRDefault="00CB0D91" w:rsidP="00B025C2">
            <w:pPr>
              <w:pStyle w:val="BodyText"/>
              <w:rPr>
                <w:sz w:val="20"/>
              </w:rPr>
            </w:pPr>
            <w:r w:rsidRPr="0008767E">
              <w:rPr>
                <w:sz w:val="20"/>
              </w:rPr>
              <w:t>NANC 372</w:t>
            </w:r>
          </w:p>
        </w:tc>
      </w:tr>
      <w:tr w:rsidR="00CB0D91" w:rsidTr="00B025C2">
        <w:trPr>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FRS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Requirement(s):</w:t>
            </w:r>
          </w:p>
        </w:tc>
        <w:tc>
          <w:tcPr>
            <w:tcW w:w="3917" w:type="dxa"/>
            <w:gridSpan w:val="5"/>
            <w:tcBorders>
              <w:left w:val="nil"/>
            </w:tcBorders>
          </w:tcPr>
          <w:p w:rsidR="00CB0D91" w:rsidRPr="00055C8F" w:rsidRDefault="001A1DD4" w:rsidP="00B025C2">
            <w:pPr>
              <w:pStyle w:val="BodyText"/>
              <w:rPr>
                <w:sz w:val="20"/>
              </w:rPr>
            </w:pPr>
            <w:r w:rsidRPr="0008767E">
              <w:rPr>
                <w:sz w:val="20"/>
              </w:rPr>
              <w:t>372-46</w:t>
            </w:r>
          </w:p>
        </w:tc>
      </w:tr>
      <w:tr w:rsidR="00CB0D91" w:rsidTr="00B025C2">
        <w:trPr>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NANC IIS Version Number:</w:t>
            </w:r>
          </w:p>
        </w:tc>
        <w:tc>
          <w:tcPr>
            <w:tcW w:w="2083" w:type="dxa"/>
            <w:gridSpan w:val="2"/>
            <w:tcBorders>
              <w:left w:val="nil"/>
            </w:tcBorders>
          </w:tcPr>
          <w:p w:rsidR="00CB0D91" w:rsidRPr="00055C8F" w:rsidRDefault="00CB0D91" w:rsidP="00B025C2">
            <w:pPr>
              <w:pStyle w:val="BodyText"/>
              <w:rPr>
                <w:sz w:val="20"/>
              </w:rPr>
            </w:pPr>
            <w:r w:rsidRPr="0008767E">
              <w:rPr>
                <w:sz w:val="20"/>
              </w:rPr>
              <w:t>R3.4.6a</w:t>
            </w:r>
          </w:p>
        </w:tc>
        <w:tc>
          <w:tcPr>
            <w:tcW w:w="1955" w:type="dxa"/>
            <w:gridSpan w:val="2"/>
          </w:tcPr>
          <w:p w:rsidR="00CB0D91" w:rsidRDefault="00CB0D91" w:rsidP="00B025C2">
            <w:pPr>
              <w:rPr>
                <w:b/>
                <w:sz w:val="20"/>
              </w:rPr>
            </w:pPr>
            <w:r>
              <w:rPr>
                <w:b/>
                <w:sz w:val="20"/>
              </w:rPr>
              <w:t>Relevant Flow(s):</w:t>
            </w:r>
          </w:p>
        </w:tc>
        <w:tc>
          <w:tcPr>
            <w:tcW w:w="3917" w:type="dxa"/>
            <w:gridSpan w:val="5"/>
            <w:tcBorders>
              <w:left w:val="nil"/>
            </w:tcBorders>
          </w:tcPr>
          <w:p w:rsidR="00CB0D91" w:rsidRPr="00055C8F" w:rsidRDefault="001A1DD4" w:rsidP="00B025C2">
            <w:pPr>
              <w:pStyle w:val="BodyText"/>
              <w:rPr>
                <w:sz w:val="20"/>
              </w:rPr>
            </w:pPr>
            <w:r w:rsidRPr="0008767E">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top w:val="nil"/>
              <w:left w:val="nil"/>
              <w:bottom w:val="nil"/>
              <w:right w:val="nil"/>
            </w:tcBorders>
          </w:tcPr>
          <w:p w:rsidR="00CB0D91" w:rsidRDefault="00CB0D91" w:rsidP="00B025C2">
            <w:pPr>
              <w:rPr>
                <w:b/>
                <w:sz w:val="20"/>
              </w:rPr>
            </w:pPr>
          </w:p>
        </w:tc>
        <w:tc>
          <w:tcPr>
            <w:tcW w:w="7949" w:type="dxa"/>
            <w:gridSpan w:val="8"/>
            <w:tcBorders>
              <w:top w:val="nil"/>
              <w:left w:val="nil"/>
              <w:bottom w:val="nil"/>
              <w:right w:val="nil"/>
            </w:tcBorders>
          </w:tcPr>
          <w:p w:rsidR="00CB0D91" w:rsidRDefault="00CB0D91" w:rsidP="00B025C2">
            <w:pPr>
              <w:rPr>
                <w:b/>
                <w:sz w:val="20"/>
              </w:rPr>
            </w:pP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r>
              <w:rPr>
                <w:b/>
                <w:sz w:val="20"/>
              </w:rPr>
              <w:t>C.</w:t>
            </w:r>
          </w:p>
        </w:tc>
        <w:tc>
          <w:tcPr>
            <w:tcW w:w="2097" w:type="dxa"/>
            <w:gridSpan w:val="2"/>
            <w:tcBorders>
              <w:top w:val="nil"/>
              <w:left w:val="nil"/>
              <w:bottom w:val="nil"/>
              <w:right w:val="nil"/>
            </w:tcBorders>
          </w:tcPr>
          <w:p w:rsidR="00CB0D91" w:rsidRDefault="00CB0D91" w:rsidP="00B025C2">
            <w:pPr>
              <w:rPr>
                <w:b/>
                <w:sz w:val="20"/>
              </w:rPr>
            </w:pPr>
            <w:r>
              <w:rPr>
                <w:b/>
                <w:sz w:val="20"/>
              </w:rPr>
              <w:t>PREREQUISITE</w:t>
            </w:r>
          </w:p>
        </w:tc>
        <w:tc>
          <w:tcPr>
            <w:tcW w:w="7949" w:type="dxa"/>
            <w:gridSpan w:val="8"/>
            <w:tcBorders>
              <w:top w:val="nil"/>
              <w:left w:val="nil"/>
              <w:right w:val="nil"/>
            </w:tcBorders>
          </w:tcPr>
          <w:p w:rsidR="00CB0D91" w:rsidRDefault="00CB0D91" w:rsidP="00B025C2">
            <w:pPr>
              <w:rPr>
                <w:b/>
                <w:sz w:val="20"/>
              </w:rPr>
            </w:pP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Test Cases:</w:t>
            </w:r>
          </w:p>
        </w:tc>
        <w:tc>
          <w:tcPr>
            <w:tcW w:w="7949" w:type="dxa"/>
            <w:gridSpan w:val="8"/>
            <w:tcBorders>
              <w:left w:val="nil"/>
            </w:tcBorders>
          </w:tcPr>
          <w:p w:rsidR="00CB0D91" w:rsidRDefault="001A1DD4" w:rsidP="00B025C2">
            <w:pPr>
              <w:rPr>
                <w:sz w:val="20"/>
              </w:rPr>
            </w:pPr>
            <w:r>
              <w:rPr>
                <w:sz w:val="20"/>
              </w:rPr>
              <w:t>N/A</w:t>
            </w:r>
          </w:p>
        </w:tc>
      </w:tr>
      <w:tr w:rsidR="00CB0D91" w:rsidTr="00B025C2">
        <w:trPr>
          <w:gridAfter w:val="1"/>
          <w:wAfter w:w="6" w:type="dxa"/>
          <w:cantSplit/>
          <w:trHeight w:val="509"/>
        </w:trPr>
        <w:tc>
          <w:tcPr>
            <w:tcW w:w="720" w:type="dxa"/>
            <w:tcBorders>
              <w:top w:val="nil"/>
              <w:left w:val="nil"/>
              <w:bottom w:val="nil"/>
            </w:tcBorders>
          </w:tcPr>
          <w:p w:rsidR="00CB0D91" w:rsidRDefault="00CB0D91" w:rsidP="00B025C2">
            <w:pPr>
              <w:rPr>
                <w:b/>
                <w:sz w:val="20"/>
              </w:rPr>
            </w:pPr>
          </w:p>
        </w:tc>
        <w:tc>
          <w:tcPr>
            <w:tcW w:w="2097" w:type="dxa"/>
            <w:gridSpan w:val="2"/>
            <w:tcBorders>
              <w:left w:val="nil"/>
            </w:tcBorders>
          </w:tcPr>
          <w:p w:rsidR="00CB0D91" w:rsidRDefault="00CB0D91" w:rsidP="00B025C2">
            <w:pPr>
              <w:rPr>
                <w:b/>
                <w:sz w:val="20"/>
              </w:rPr>
            </w:pPr>
            <w:r>
              <w:rPr>
                <w:b/>
                <w:sz w:val="20"/>
              </w:rPr>
              <w:t>Prerequisite NPAC Setup:</w:t>
            </w:r>
          </w:p>
        </w:tc>
        <w:tc>
          <w:tcPr>
            <w:tcW w:w="7949" w:type="dxa"/>
            <w:gridSpan w:val="8"/>
            <w:tcBorders>
              <w:left w:val="nil"/>
            </w:tcBorders>
          </w:tcPr>
          <w:p w:rsidR="00CB0D91" w:rsidRPr="00CB0D91" w:rsidRDefault="00CB0D91" w:rsidP="00CB0D91">
            <w:pPr>
              <w:spacing w:after="120" w:line="276" w:lineRule="auto"/>
              <w:contextualSpacing/>
              <w:rPr>
                <w:sz w:val="20"/>
                <w:szCs w:val="20"/>
              </w:rPr>
            </w:pPr>
            <w:r>
              <w:rPr>
                <w:sz w:val="20"/>
                <w:szCs w:val="20"/>
              </w:rPr>
              <w:t xml:space="preserve">NPAC will be manipulated to perceive that two </w:t>
            </w:r>
            <w:r w:rsidR="00DE5BC3">
              <w:rPr>
                <w:sz w:val="20"/>
                <w:szCs w:val="20"/>
              </w:rPr>
              <w:t xml:space="preserve">SV </w:t>
            </w:r>
            <w:r w:rsidR="00DE5BC3" w:rsidRPr="000D2B86">
              <w:rPr>
                <w:sz w:val="20"/>
                <w:szCs w:val="20"/>
              </w:rPr>
              <w:t>Modify requests</w:t>
            </w:r>
            <w:r w:rsidR="00DE5BC3">
              <w:rPr>
                <w:sz w:val="20"/>
                <w:szCs w:val="20"/>
              </w:rPr>
              <w:t xml:space="preserve"> (sent for the same object)</w:t>
            </w:r>
            <w:r>
              <w:rPr>
                <w:sz w:val="20"/>
                <w:szCs w:val="20"/>
              </w:rPr>
              <w:t xml:space="preserve"> were received out of order.</w:t>
            </w:r>
          </w:p>
        </w:tc>
      </w:tr>
      <w:tr w:rsidR="00CB0D91" w:rsidTr="00B025C2">
        <w:trPr>
          <w:gridAfter w:val="1"/>
          <w:wAfter w:w="6" w:type="dxa"/>
          <w:cantSplit/>
          <w:trHeight w:val="510"/>
        </w:trPr>
        <w:tc>
          <w:tcPr>
            <w:tcW w:w="720" w:type="dxa"/>
            <w:tcBorders>
              <w:top w:val="nil"/>
              <w:left w:val="nil"/>
              <w:bottom w:val="nil"/>
            </w:tcBorders>
          </w:tcPr>
          <w:p w:rsidR="00CB0D91" w:rsidRDefault="00CB0D91" w:rsidP="00B025C2">
            <w:pPr>
              <w:rPr>
                <w:b/>
                <w:sz w:val="20"/>
              </w:rPr>
            </w:pPr>
          </w:p>
        </w:tc>
        <w:tc>
          <w:tcPr>
            <w:tcW w:w="2097" w:type="dxa"/>
            <w:gridSpan w:val="2"/>
          </w:tcPr>
          <w:p w:rsidR="00CB0D91" w:rsidRDefault="00CB0D91" w:rsidP="00B025C2">
            <w:pPr>
              <w:rPr>
                <w:b/>
                <w:sz w:val="20"/>
              </w:rPr>
            </w:pPr>
            <w:r>
              <w:rPr>
                <w:b/>
                <w:sz w:val="20"/>
              </w:rPr>
              <w:t>Prerequisite SP Setup:</w:t>
            </w:r>
          </w:p>
        </w:tc>
        <w:tc>
          <w:tcPr>
            <w:tcW w:w="7949" w:type="dxa"/>
            <w:gridSpan w:val="8"/>
            <w:tcBorders>
              <w:left w:val="nil"/>
            </w:tcBorders>
          </w:tcPr>
          <w:p w:rsidR="00CB0D91" w:rsidRPr="00CB0D91" w:rsidRDefault="001A1DD4" w:rsidP="00CB0D91">
            <w:pPr>
              <w:rPr>
                <w:sz w:val="20"/>
              </w:rPr>
            </w:pPr>
            <w:r>
              <w:rPr>
                <w:sz w:val="20"/>
              </w:rPr>
              <w:t>N/A</w:t>
            </w:r>
          </w:p>
        </w:tc>
      </w:tr>
      <w:tr w:rsidR="00CB0D91" w:rsidTr="00B025C2">
        <w:trPr>
          <w:gridAfter w:val="1"/>
          <w:wAfter w:w="6" w:type="dxa"/>
        </w:trPr>
        <w:tc>
          <w:tcPr>
            <w:tcW w:w="720" w:type="dxa"/>
            <w:tcBorders>
              <w:top w:val="nil"/>
              <w:left w:val="nil"/>
              <w:bottom w:val="nil"/>
              <w:right w:val="nil"/>
            </w:tcBorders>
          </w:tcPr>
          <w:p w:rsidR="00CB0D91" w:rsidRDefault="00CB0D91" w:rsidP="00B025C2">
            <w:pPr>
              <w:rPr>
                <w:b/>
                <w:sz w:val="20"/>
              </w:rPr>
            </w:pPr>
          </w:p>
        </w:tc>
        <w:tc>
          <w:tcPr>
            <w:tcW w:w="2097" w:type="dxa"/>
            <w:gridSpan w:val="2"/>
            <w:tcBorders>
              <w:left w:val="nil"/>
              <w:bottom w:val="nil"/>
              <w:right w:val="nil"/>
            </w:tcBorders>
          </w:tcPr>
          <w:p w:rsidR="00CB0D91" w:rsidRDefault="00CB0D91" w:rsidP="00B025C2">
            <w:pPr>
              <w:rPr>
                <w:b/>
                <w:sz w:val="20"/>
              </w:rPr>
            </w:pPr>
          </w:p>
        </w:tc>
        <w:tc>
          <w:tcPr>
            <w:tcW w:w="7949" w:type="dxa"/>
            <w:gridSpan w:val="8"/>
            <w:tcBorders>
              <w:left w:val="nil"/>
              <w:bottom w:val="nil"/>
              <w:right w:val="nil"/>
            </w:tcBorders>
          </w:tcPr>
          <w:p w:rsidR="00CB0D91" w:rsidRDefault="00CB0D91" w:rsidP="00B025C2">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D.</w:t>
            </w:r>
          </w:p>
        </w:tc>
        <w:tc>
          <w:tcPr>
            <w:tcW w:w="7949" w:type="dxa"/>
            <w:gridSpan w:val="7"/>
            <w:tcBorders>
              <w:top w:val="nil"/>
              <w:left w:val="nil"/>
              <w:bottom w:val="nil"/>
              <w:right w:val="nil"/>
            </w:tcBorders>
          </w:tcPr>
          <w:p w:rsidR="00CB0D91" w:rsidRDefault="00CB0D91" w:rsidP="00B025C2">
            <w:pPr>
              <w:rPr>
                <w:b/>
                <w:sz w:val="20"/>
              </w:rPr>
            </w:pPr>
            <w:r>
              <w:rPr>
                <w:b/>
                <w:sz w:val="20"/>
              </w:rPr>
              <w:t>TEST STEPS and EXPECTED RESULTS</w:t>
            </w:r>
          </w:p>
        </w:tc>
      </w:tr>
      <w:tr w:rsidR="00CB0D91" w:rsidRPr="00955994" w:rsidTr="00B025C2">
        <w:trPr>
          <w:gridAfter w:val="2"/>
          <w:wAfter w:w="15" w:type="dxa"/>
          <w:trHeight w:val="509"/>
        </w:trPr>
        <w:tc>
          <w:tcPr>
            <w:tcW w:w="720" w:type="dxa"/>
          </w:tcPr>
          <w:p w:rsidR="00CB0D91" w:rsidRPr="00955994" w:rsidRDefault="00CB0D91" w:rsidP="00B025C2">
            <w:pPr>
              <w:rPr>
                <w:b/>
                <w:sz w:val="20"/>
                <w:szCs w:val="20"/>
              </w:rPr>
            </w:pPr>
            <w:r w:rsidRPr="00955994">
              <w:rPr>
                <w:b/>
                <w:sz w:val="20"/>
                <w:szCs w:val="20"/>
              </w:rPr>
              <w:t>Row #</w:t>
            </w:r>
          </w:p>
        </w:tc>
        <w:tc>
          <w:tcPr>
            <w:tcW w:w="810" w:type="dxa"/>
            <w:tcBorders>
              <w:left w:val="nil"/>
            </w:tcBorders>
          </w:tcPr>
          <w:p w:rsidR="00CB0D91" w:rsidRPr="00955994" w:rsidRDefault="00CB0D91" w:rsidP="00B025C2">
            <w:pPr>
              <w:rPr>
                <w:b/>
                <w:sz w:val="20"/>
                <w:szCs w:val="20"/>
              </w:rPr>
            </w:pPr>
            <w:r w:rsidRPr="00955994">
              <w:rPr>
                <w:b/>
                <w:sz w:val="20"/>
                <w:szCs w:val="20"/>
              </w:rPr>
              <w:t>NPAC or SP</w:t>
            </w:r>
          </w:p>
        </w:tc>
        <w:tc>
          <w:tcPr>
            <w:tcW w:w="3150" w:type="dxa"/>
            <w:gridSpan w:val="2"/>
            <w:tcBorders>
              <w:left w:val="nil"/>
            </w:tcBorders>
          </w:tcPr>
          <w:p w:rsidR="00CB0D91" w:rsidRPr="00955994" w:rsidRDefault="00CB0D91" w:rsidP="00B025C2">
            <w:pPr>
              <w:rPr>
                <w:b/>
                <w:sz w:val="20"/>
                <w:szCs w:val="20"/>
              </w:rPr>
            </w:pPr>
            <w:r w:rsidRPr="00955994">
              <w:rPr>
                <w:b/>
                <w:sz w:val="20"/>
                <w:szCs w:val="20"/>
              </w:rPr>
              <w:t>Test Step</w:t>
            </w:r>
          </w:p>
          <w:p w:rsidR="00CB0D91" w:rsidRPr="00955994" w:rsidRDefault="00CB0D91" w:rsidP="00B025C2">
            <w:pPr>
              <w:rPr>
                <w:b/>
                <w:sz w:val="20"/>
                <w:szCs w:val="20"/>
              </w:rPr>
            </w:pPr>
          </w:p>
        </w:tc>
        <w:tc>
          <w:tcPr>
            <w:tcW w:w="810" w:type="dxa"/>
            <w:gridSpan w:val="2"/>
          </w:tcPr>
          <w:p w:rsidR="00CB0D91" w:rsidRPr="00955994" w:rsidRDefault="00CB0D91" w:rsidP="00B025C2">
            <w:pPr>
              <w:rPr>
                <w:b/>
                <w:sz w:val="20"/>
                <w:szCs w:val="20"/>
              </w:rPr>
            </w:pPr>
            <w:r w:rsidRPr="00955994">
              <w:rPr>
                <w:b/>
                <w:sz w:val="20"/>
                <w:szCs w:val="20"/>
              </w:rPr>
              <w:t>NPAC or SP</w:t>
            </w:r>
          </w:p>
        </w:tc>
        <w:tc>
          <w:tcPr>
            <w:tcW w:w="5267" w:type="dxa"/>
            <w:gridSpan w:val="4"/>
            <w:tcBorders>
              <w:left w:val="nil"/>
            </w:tcBorders>
          </w:tcPr>
          <w:p w:rsidR="00CB0D91" w:rsidRPr="00955994" w:rsidRDefault="00CB0D91" w:rsidP="00B025C2">
            <w:pPr>
              <w:rPr>
                <w:b/>
                <w:sz w:val="20"/>
                <w:szCs w:val="20"/>
              </w:rPr>
            </w:pPr>
            <w:r w:rsidRPr="00955994">
              <w:rPr>
                <w:b/>
                <w:sz w:val="20"/>
                <w:szCs w:val="20"/>
              </w:rPr>
              <w:t>Expected Result</w:t>
            </w:r>
          </w:p>
          <w:p w:rsidR="00CB0D91" w:rsidRPr="00955994" w:rsidRDefault="00CB0D91" w:rsidP="00B025C2">
            <w:pPr>
              <w:rPr>
                <w:b/>
                <w:sz w:val="20"/>
                <w:szCs w:val="20"/>
              </w:rPr>
            </w:pPr>
          </w:p>
        </w:tc>
      </w:tr>
      <w:tr w:rsidR="00CB0D91" w:rsidRPr="00955994" w:rsidTr="00B025C2">
        <w:trPr>
          <w:gridAfter w:val="2"/>
          <w:wAfter w:w="15" w:type="dxa"/>
          <w:trHeight w:val="509"/>
        </w:trPr>
        <w:tc>
          <w:tcPr>
            <w:tcW w:w="720" w:type="dxa"/>
          </w:tcPr>
          <w:p w:rsidR="00CB0D91" w:rsidRPr="00055C8F" w:rsidRDefault="00CB0D91" w:rsidP="00B025C2">
            <w:pPr>
              <w:pStyle w:val="BodyText"/>
              <w:rPr>
                <w:sz w:val="20"/>
                <w:szCs w:val="20"/>
              </w:rPr>
            </w:pPr>
            <w:r w:rsidRPr="0008767E">
              <w:rPr>
                <w:sz w:val="20"/>
                <w:szCs w:val="20"/>
              </w:rPr>
              <w:t>1.</w:t>
            </w:r>
          </w:p>
        </w:tc>
        <w:tc>
          <w:tcPr>
            <w:tcW w:w="810" w:type="dxa"/>
            <w:tcBorders>
              <w:left w:val="nil"/>
            </w:tcBorders>
          </w:tcPr>
          <w:p w:rsidR="00CB0D91" w:rsidRPr="00055C8F" w:rsidRDefault="00CB0D91" w:rsidP="00DC3BB4">
            <w:pPr>
              <w:pStyle w:val="BodyText"/>
              <w:rPr>
                <w:sz w:val="20"/>
                <w:szCs w:val="20"/>
              </w:rPr>
            </w:pPr>
            <w:r w:rsidRPr="0008767E">
              <w:rPr>
                <w:sz w:val="20"/>
                <w:szCs w:val="20"/>
              </w:rPr>
              <w:t>S</w:t>
            </w:r>
            <w:r w:rsidR="00DC3BB4" w:rsidRPr="0008767E">
              <w:rPr>
                <w:sz w:val="20"/>
                <w:szCs w:val="20"/>
              </w:rPr>
              <w:t>P</w:t>
            </w:r>
          </w:p>
        </w:tc>
        <w:tc>
          <w:tcPr>
            <w:tcW w:w="3150" w:type="dxa"/>
            <w:gridSpan w:val="2"/>
            <w:tcBorders>
              <w:left w:val="nil"/>
            </w:tcBorders>
          </w:tcPr>
          <w:p w:rsidR="00CB0D91" w:rsidRPr="00055C8F" w:rsidRDefault="00CB0D91" w:rsidP="00B025C2">
            <w:pPr>
              <w:pStyle w:val="BodyText"/>
              <w:rPr>
                <w:sz w:val="20"/>
                <w:szCs w:val="20"/>
              </w:rPr>
            </w:pPr>
            <w:r w:rsidRPr="0008767E">
              <w:rPr>
                <w:sz w:val="20"/>
                <w:szCs w:val="20"/>
              </w:rPr>
              <w:t xml:space="preserve">SOA sends in two </w:t>
            </w:r>
            <w:r w:rsidR="003027F5" w:rsidRPr="0008767E">
              <w:rPr>
                <w:sz w:val="20"/>
                <w:szCs w:val="20"/>
              </w:rPr>
              <w:t xml:space="preserve">SV </w:t>
            </w:r>
            <w:r w:rsidRPr="0008767E">
              <w:rPr>
                <w:sz w:val="20"/>
                <w:szCs w:val="20"/>
              </w:rPr>
              <w:t>Modify requests</w:t>
            </w:r>
            <w:r w:rsidR="00DE5BC3" w:rsidRPr="0008767E">
              <w:rPr>
                <w:sz w:val="20"/>
                <w:szCs w:val="20"/>
              </w:rPr>
              <w:t xml:space="preserve"> (sent for the same object)</w:t>
            </w:r>
            <w:r w:rsidRPr="0008767E">
              <w:rPr>
                <w:sz w:val="20"/>
                <w:szCs w:val="20"/>
              </w:rPr>
              <w:t xml:space="preserve"> that are processed by NPAC out of order.</w:t>
            </w:r>
          </w:p>
        </w:tc>
        <w:tc>
          <w:tcPr>
            <w:tcW w:w="810" w:type="dxa"/>
            <w:gridSpan w:val="2"/>
          </w:tcPr>
          <w:p w:rsidR="00CB0D91" w:rsidRPr="00055C8F" w:rsidRDefault="00CB0D91" w:rsidP="00B025C2">
            <w:pPr>
              <w:pStyle w:val="BodyText"/>
              <w:rPr>
                <w:sz w:val="20"/>
                <w:szCs w:val="20"/>
              </w:rPr>
            </w:pPr>
            <w:r w:rsidRPr="0008767E">
              <w:rPr>
                <w:sz w:val="20"/>
                <w:szCs w:val="20"/>
              </w:rPr>
              <w:t>NPAC</w:t>
            </w:r>
          </w:p>
        </w:tc>
        <w:tc>
          <w:tcPr>
            <w:tcW w:w="5267" w:type="dxa"/>
            <w:gridSpan w:val="4"/>
            <w:tcBorders>
              <w:left w:val="nil"/>
            </w:tcBorders>
          </w:tcPr>
          <w:p w:rsidR="00CB0D91" w:rsidRPr="00955994" w:rsidRDefault="00CB0D91" w:rsidP="00B025C2">
            <w:pPr>
              <w:tabs>
                <w:tab w:val="left" w:pos="3137"/>
              </w:tabs>
              <w:rPr>
                <w:sz w:val="20"/>
                <w:szCs w:val="20"/>
              </w:rPr>
            </w:pPr>
            <w:r>
              <w:rPr>
                <w:sz w:val="20"/>
                <w:szCs w:val="20"/>
              </w:rPr>
              <w:t xml:space="preserve">NPAC rejects the </w:t>
            </w:r>
            <w:r w:rsidR="003027F5">
              <w:rPr>
                <w:sz w:val="20"/>
                <w:szCs w:val="20"/>
              </w:rPr>
              <w:t xml:space="preserve">SV </w:t>
            </w:r>
            <w:r>
              <w:rPr>
                <w:sz w:val="20"/>
                <w:szCs w:val="20"/>
              </w:rPr>
              <w:t>modify request with older Origination Timestamp.</w:t>
            </w:r>
          </w:p>
        </w:tc>
      </w:tr>
      <w:tr w:rsidR="00DC3BB4" w:rsidRPr="00955994" w:rsidTr="00847CD5">
        <w:trPr>
          <w:gridAfter w:val="2"/>
          <w:wAfter w:w="15" w:type="dxa"/>
          <w:trHeight w:val="509"/>
        </w:trPr>
        <w:tc>
          <w:tcPr>
            <w:tcW w:w="720" w:type="dxa"/>
          </w:tcPr>
          <w:p w:rsidR="00DC3BB4" w:rsidRPr="00055C8F" w:rsidRDefault="00DC3BB4" w:rsidP="00847CD5">
            <w:pPr>
              <w:pStyle w:val="BodyText"/>
              <w:rPr>
                <w:sz w:val="20"/>
                <w:szCs w:val="20"/>
              </w:rPr>
            </w:pPr>
            <w:r w:rsidRPr="0008767E">
              <w:rPr>
                <w:sz w:val="20"/>
                <w:szCs w:val="20"/>
              </w:rPr>
              <w:t>2.</w:t>
            </w:r>
          </w:p>
        </w:tc>
        <w:tc>
          <w:tcPr>
            <w:tcW w:w="810" w:type="dxa"/>
            <w:tcBorders>
              <w:left w:val="nil"/>
            </w:tcBorders>
          </w:tcPr>
          <w:p w:rsidR="00DC3BB4" w:rsidRPr="00055C8F" w:rsidRDefault="00DC3BB4" w:rsidP="00847CD5">
            <w:pPr>
              <w:pStyle w:val="BodyText"/>
              <w:rPr>
                <w:sz w:val="20"/>
                <w:szCs w:val="20"/>
              </w:rPr>
            </w:pPr>
            <w:r w:rsidRPr="0008767E">
              <w:rPr>
                <w:sz w:val="20"/>
                <w:szCs w:val="20"/>
              </w:rPr>
              <w:t>NPAC</w:t>
            </w:r>
          </w:p>
        </w:tc>
        <w:tc>
          <w:tcPr>
            <w:tcW w:w="3150" w:type="dxa"/>
            <w:gridSpan w:val="2"/>
            <w:tcBorders>
              <w:left w:val="nil"/>
            </w:tcBorders>
          </w:tcPr>
          <w:p w:rsidR="00DC3BB4" w:rsidRPr="00055C8F" w:rsidRDefault="00DC3BB4" w:rsidP="007E5B0A">
            <w:pPr>
              <w:pStyle w:val="BodyText"/>
              <w:rPr>
                <w:sz w:val="20"/>
                <w:szCs w:val="20"/>
              </w:rPr>
            </w:pPr>
            <w:r w:rsidRPr="0008767E">
              <w:rPr>
                <w:sz w:val="20"/>
                <w:szCs w:val="20"/>
              </w:rPr>
              <w:t>NPAC sends error message (</w:t>
            </w:r>
            <w:r w:rsidR="007E5B0A" w:rsidRPr="0008767E">
              <w:rPr>
                <w:sz w:val="20"/>
                <w:szCs w:val="20"/>
              </w:rPr>
              <w:t>Origination TimeStamp Failure</w:t>
            </w:r>
            <w:r w:rsidRPr="0008767E">
              <w:rPr>
                <w:sz w:val="20"/>
                <w:szCs w:val="20"/>
              </w:rPr>
              <w:t>).</w:t>
            </w:r>
          </w:p>
        </w:tc>
        <w:tc>
          <w:tcPr>
            <w:tcW w:w="810" w:type="dxa"/>
            <w:gridSpan w:val="2"/>
          </w:tcPr>
          <w:p w:rsidR="00DC3BB4" w:rsidRPr="00055C8F" w:rsidRDefault="00DC3BB4" w:rsidP="00847CD5">
            <w:pPr>
              <w:pStyle w:val="BodyText"/>
              <w:rPr>
                <w:sz w:val="20"/>
                <w:szCs w:val="20"/>
              </w:rPr>
            </w:pPr>
            <w:r w:rsidRPr="0008767E">
              <w:rPr>
                <w:sz w:val="20"/>
                <w:szCs w:val="20"/>
              </w:rPr>
              <w:t>SP</w:t>
            </w:r>
          </w:p>
        </w:tc>
        <w:tc>
          <w:tcPr>
            <w:tcW w:w="5267" w:type="dxa"/>
            <w:gridSpan w:val="4"/>
            <w:tcBorders>
              <w:left w:val="nil"/>
            </w:tcBorders>
          </w:tcPr>
          <w:p w:rsidR="00DC3BB4" w:rsidRPr="00955994" w:rsidRDefault="00DC3BB4" w:rsidP="00DC3BB4">
            <w:pPr>
              <w:tabs>
                <w:tab w:val="left" w:pos="3137"/>
              </w:tabs>
              <w:rPr>
                <w:sz w:val="20"/>
                <w:szCs w:val="20"/>
              </w:rPr>
            </w:pPr>
            <w:r>
              <w:rPr>
                <w:sz w:val="20"/>
                <w:szCs w:val="20"/>
              </w:rPr>
              <w:t>SOA receives error message.</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CB0D91" w:rsidTr="00B025C2">
        <w:trPr>
          <w:gridAfter w:val="4"/>
          <w:wAfter w:w="2103" w:type="dxa"/>
        </w:trPr>
        <w:tc>
          <w:tcPr>
            <w:tcW w:w="720" w:type="dxa"/>
            <w:tcBorders>
              <w:top w:val="nil"/>
              <w:left w:val="nil"/>
              <w:bottom w:val="nil"/>
              <w:right w:val="nil"/>
            </w:tcBorders>
          </w:tcPr>
          <w:p w:rsidR="00CB0D91" w:rsidRDefault="00CB0D91" w:rsidP="00B025C2">
            <w:pPr>
              <w:rPr>
                <w:b/>
                <w:sz w:val="20"/>
              </w:rPr>
            </w:pPr>
            <w:r>
              <w:rPr>
                <w:b/>
                <w:sz w:val="20"/>
              </w:rPr>
              <w:t>E.</w:t>
            </w:r>
          </w:p>
        </w:tc>
        <w:tc>
          <w:tcPr>
            <w:tcW w:w="7949" w:type="dxa"/>
            <w:gridSpan w:val="7"/>
            <w:tcBorders>
              <w:top w:val="nil"/>
              <w:left w:val="nil"/>
              <w:bottom w:val="nil"/>
              <w:right w:val="nil"/>
            </w:tcBorders>
          </w:tcPr>
          <w:p w:rsidR="00CB0D91" w:rsidRDefault="00CB0D91" w:rsidP="00B025C2">
            <w:pPr>
              <w:rPr>
                <w:b/>
                <w:sz w:val="20"/>
              </w:rPr>
            </w:pPr>
            <w:r>
              <w:rPr>
                <w:b/>
                <w:sz w:val="20"/>
              </w:rPr>
              <w:t>Pass/Fail Analysis, NANC 372 XML-Message Ordering-1</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B025C2">
            <w:pPr>
              <w:pStyle w:val="BodyText"/>
              <w:rPr>
                <w:sz w:val="20"/>
              </w:rPr>
            </w:pPr>
            <w:r w:rsidRPr="0008767E">
              <w:rPr>
                <w:sz w:val="20"/>
              </w:rPr>
              <w:t>NPAC personnel performed the test case as written.</w:t>
            </w:r>
          </w:p>
        </w:tc>
      </w:tr>
      <w:tr w:rsidR="00CB0D91" w:rsidTr="00B025C2">
        <w:trPr>
          <w:gridAfter w:val="2"/>
          <w:wAfter w:w="15" w:type="dxa"/>
          <w:cantSplit/>
          <w:trHeight w:val="509"/>
        </w:trPr>
        <w:tc>
          <w:tcPr>
            <w:tcW w:w="720" w:type="dxa"/>
          </w:tcPr>
          <w:p w:rsidR="00CB0D91" w:rsidRPr="00055C8F" w:rsidRDefault="00CB0D91" w:rsidP="00B025C2">
            <w:pPr>
              <w:pStyle w:val="BodyText"/>
              <w:rPr>
                <w:sz w:val="20"/>
              </w:rPr>
            </w:pPr>
            <w:r w:rsidRPr="0008767E">
              <w:rPr>
                <w:sz w:val="20"/>
              </w:rPr>
              <w:t>Pass</w:t>
            </w:r>
          </w:p>
        </w:tc>
        <w:tc>
          <w:tcPr>
            <w:tcW w:w="810" w:type="dxa"/>
            <w:tcBorders>
              <w:left w:val="nil"/>
            </w:tcBorders>
          </w:tcPr>
          <w:p w:rsidR="00CB0D91" w:rsidRPr="00055C8F" w:rsidRDefault="00CB0D91" w:rsidP="00B025C2">
            <w:pPr>
              <w:pStyle w:val="BodyText"/>
              <w:rPr>
                <w:sz w:val="20"/>
              </w:rPr>
            </w:pPr>
            <w:r w:rsidRPr="0008767E">
              <w:rPr>
                <w:sz w:val="20"/>
              </w:rPr>
              <w:t>Fail</w:t>
            </w:r>
          </w:p>
        </w:tc>
        <w:tc>
          <w:tcPr>
            <w:tcW w:w="9227" w:type="dxa"/>
            <w:gridSpan w:val="8"/>
            <w:tcBorders>
              <w:left w:val="nil"/>
            </w:tcBorders>
          </w:tcPr>
          <w:p w:rsidR="00CB0D91" w:rsidRPr="00055C8F" w:rsidRDefault="00CB0D91" w:rsidP="00820EB8">
            <w:pPr>
              <w:pStyle w:val="BodyText"/>
              <w:rPr>
                <w:sz w:val="20"/>
              </w:rPr>
            </w:pPr>
            <w:r w:rsidRPr="0008767E">
              <w:rPr>
                <w:sz w:val="20"/>
              </w:rPr>
              <w:t>Service Provider personnel performed the test case as written</w:t>
            </w:r>
            <w:r w:rsidR="00820EB8" w:rsidRPr="0008767E">
              <w:rPr>
                <w:sz w:val="20"/>
              </w:rPr>
              <w:t>.</w:t>
            </w:r>
          </w:p>
        </w:tc>
      </w:tr>
    </w:tbl>
    <w:p w:rsidR="00CB0D91" w:rsidRDefault="00CB0D91" w:rsidP="00CB0D91"/>
    <w:p w:rsidR="00B025C2" w:rsidRDefault="00CB0D91"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A.</w:t>
            </w:r>
          </w:p>
        </w:tc>
        <w:tc>
          <w:tcPr>
            <w:tcW w:w="2097" w:type="dxa"/>
            <w:gridSpan w:val="2"/>
            <w:tcBorders>
              <w:top w:val="nil"/>
              <w:left w:val="nil"/>
              <w:bottom w:val="single" w:sz="6" w:space="0" w:color="auto"/>
              <w:right w:val="nil"/>
            </w:tcBorders>
          </w:tcPr>
          <w:p w:rsidR="00B025C2" w:rsidRDefault="00B025C2" w:rsidP="00B025C2">
            <w:pPr>
              <w:rPr>
                <w:b/>
                <w:sz w:val="20"/>
              </w:rPr>
            </w:pPr>
            <w:r>
              <w:rPr>
                <w:b/>
                <w:sz w:val="20"/>
              </w:rPr>
              <w:t>TEST IDENTITY</w:t>
            </w:r>
          </w:p>
        </w:tc>
        <w:tc>
          <w:tcPr>
            <w:tcW w:w="7949" w:type="dxa"/>
            <w:gridSpan w:val="8"/>
            <w:tcBorders>
              <w:top w:val="nil"/>
              <w:left w:val="nil"/>
              <w:right w:val="nil"/>
            </w:tcBorders>
          </w:tcPr>
          <w:p w:rsidR="00B025C2" w:rsidRDefault="00B025C2" w:rsidP="00B025C2">
            <w:pPr>
              <w:rPr>
                <w:b/>
                <w:sz w:val="20"/>
              </w:rPr>
            </w:pPr>
          </w:p>
        </w:tc>
      </w:tr>
      <w:tr w:rsidR="00B025C2" w:rsidTr="00B025C2">
        <w:trPr>
          <w:cantSplit/>
          <w:trHeight w:val="120"/>
        </w:trPr>
        <w:tc>
          <w:tcPr>
            <w:tcW w:w="720" w:type="dxa"/>
            <w:vMerge w:val="restart"/>
            <w:tcBorders>
              <w:top w:val="nil"/>
              <w:left w:val="nil"/>
              <w:bottom w:val="nil"/>
              <w:right w:val="single" w:sz="6" w:space="0" w:color="auto"/>
            </w:tcBorders>
          </w:tcPr>
          <w:p w:rsidR="00B025C2" w:rsidRDefault="00B025C2" w:rsidP="00B025C2">
            <w:pPr>
              <w:rPr>
                <w:b/>
                <w:sz w:val="20"/>
              </w:rPr>
            </w:pPr>
          </w:p>
        </w:tc>
        <w:tc>
          <w:tcPr>
            <w:tcW w:w="2097" w:type="dxa"/>
            <w:gridSpan w:val="2"/>
            <w:vMerge w:val="restart"/>
            <w:tcBorders>
              <w:left w:val="single" w:sz="6" w:space="0" w:color="auto"/>
            </w:tcBorders>
          </w:tcPr>
          <w:p w:rsidR="00B025C2" w:rsidRDefault="00B025C2" w:rsidP="00B025C2">
            <w:pPr>
              <w:rPr>
                <w:b/>
                <w:sz w:val="20"/>
              </w:rPr>
            </w:pPr>
            <w:r>
              <w:rPr>
                <w:b/>
                <w:sz w:val="20"/>
              </w:rPr>
              <w:t>Test Case Number:</w:t>
            </w:r>
          </w:p>
        </w:tc>
        <w:tc>
          <w:tcPr>
            <w:tcW w:w="2083" w:type="dxa"/>
            <w:gridSpan w:val="2"/>
            <w:vMerge w:val="restart"/>
            <w:tcBorders>
              <w:left w:val="nil"/>
            </w:tcBorders>
          </w:tcPr>
          <w:p w:rsidR="00B025C2" w:rsidRPr="00B025C2" w:rsidRDefault="00B025C2" w:rsidP="00B025C2">
            <w:pPr>
              <w:rPr>
                <w:b/>
                <w:sz w:val="20"/>
                <w:szCs w:val="20"/>
              </w:rPr>
            </w:pPr>
            <w:r w:rsidRPr="00B025C2">
              <w:rPr>
                <w:b/>
                <w:sz w:val="20"/>
                <w:szCs w:val="20"/>
              </w:rPr>
              <w:t>NANC 372-XML-Message Ordering-2</w:t>
            </w:r>
          </w:p>
        </w:tc>
        <w:tc>
          <w:tcPr>
            <w:tcW w:w="1955" w:type="dxa"/>
            <w:gridSpan w:val="2"/>
            <w:vMerge w:val="restart"/>
          </w:tcPr>
          <w:p w:rsidR="00B025C2" w:rsidRDefault="00B025C2" w:rsidP="00B025C2">
            <w:pPr>
              <w:pStyle w:val="TOC1"/>
              <w:spacing w:before="0"/>
              <w:rPr>
                <w:i w:val="0"/>
                <w:caps/>
                <w:sz w:val="20"/>
              </w:rPr>
            </w:pPr>
            <w:r>
              <w:rPr>
                <w:i w:val="0"/>
                <w:sz w:val="20"/>
              </w:rPr>
              <w:t>SUT Priority:</w:t>
            </w:r>
          </w:p>
        </w:tc>
        <w:tc>
          <w:tcPr>
            <w:tcW w:w="1958" w:type="dxa"/>
            <w:gridSpan w:val="2"/>
            <w:tcBorders>
              <w:left w:val="nil"/>
            </w:tcBorders>
          </w:tcPr>
          <w:p w:rsidR="00B025C2" w:rsidRDefault="00B025C2" w:rsidP="00B025C2">
            <w:pPr>
              <w:rPr>
                <w:sz w:val="20"/>
              </w:rPr>
            </w:pPr>
            <w:r>
              <w:rPr>
                <w:b/>
                <w:sz w:val="20"/>
              </w:rPr>
              <w:t xml:space="preserve">CMIP SOA </w:t>
            </w:r>
          </w:p>
        </w:tc>
        <w:tc>
          <w:tcPr>
            <w:tcW w:w="1959" w:type="dxa"/>
            <w:gridSpan w:val="3"/>
            <w:tcBorders>
              <w:left w:val="nil"/>
            </w:tcBorders>
          </w:tcPr>
          <w:p w:rsidR="00B025C2" w:rsidRDefault="00234400" w:rsidP="00B025C2">
            <w:r>
              <w:rPr>
                <w:sz w:val="20"/>
              </w:rPr>
              <w:t>N/A</w:t>
            </w:r>
          </w:p>
        </w:tc>
      </w:tr>
      <w:tr w:rsidR="00B025C2" w:rsidTr="00B025C2">
        <w:trPr>
          <w:cantSplit/>
          <w:trHeight w:val="20"/>
        </w:trPr>
        <w:tc>
          <w:tcPr>
            <w:tcW w:w="720" w:type="dxa"/>
            <w:vMerge/>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CMIP LSMS</w:t>
            </w:r>
          </w:p>
        </w:tc>
        <w:tc>
          <w:tcPr>
            <w:tcW w:w="1959" w:type="dxa"/>
            <w:gridSpan w:val="3"/>
            <w:tcBorders>
              <w:left w:val="nil"/>
            </w:tcBorders>
          </w:tcPr>
          <w:p w:rsidR="00B025C2" w:rsidRDefault="00234400" w:rsidP="00B025C2">
            <w:r>
              <w:rPr>
                <w:sz w:val="20"/>
              </w:rPr>
              <w:t>N/A</w:t>
            </w:r>
          </w:p>
        </w:tc>
      </w:tr>
      <w:tr w:rsidR="00B025C2" w:rsidTr="00B025C2">
        <w:trPr>
          <w:cantSplit/>
          <w:trHeight w:val="170"/>
        </w:trPr>
        <w:tc>
          <w:tcPr>
            <w:tcW w:w="720" w:type="dxa"/>
            <w:tcBorders>
              <w:top w:val="nil"/>
              <w:left w:val="nil"/>
              <w:bottom w:val="nil"/>
              <w:right w:val="single" w:sz="6" w:space="0" w:color="auto"/>
            </w:tcBorders>
          </w:tcPr>
          <w:p w:rsidR="00B025C2" w:rsidRDefault="00B025C2" w:rsidP="00B025C2">
            <w:pPr>
              <w:rPr>
                <w:b/>
                <w:sz w:val="20"/>
              </w:rPr>
            </w:pPr>
          </w:p>
        </w:tc>
        <w:tc>
          <w:tcPr>
            <w:tcW w:w="2097" w:type="dxa"/>
            <w:gridSpan w:val="2"/>
            <w:vMerge/>
            <w:tcBorders>
              <w:left w:val="single" w:sz="6" w:space="0" w:color="auto"/>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SOA</w:t>
            </w:r>
          </w:p>
        </w:tc>
        <w:tc>
          <w:tcPr>
            <w:tcW w:w="1959" w:type="dxa"/>
            <w:gridSpan w:val="3"/>
            <w:tcBorders>
              <w:left w:val="nil"/>
            </w:tcBorders>
          </w:tcPr>
          <w:p w:rsidR="00B025C2" w:rsidRDefault="00234400" w:rsidP="00B025C2">
            <w:r>
              <w:rPr>
                <w:sz w:val="20"/>
              </w:rPr>
              <w:t>Required</w:t>
            </w:r>
          </w:p>
        </w:tc>
      </w:tr>
      <w:tr w:rsidR="00B025C2" w:rsidTr="00B025C2">
        <w:trPr>
          <w:cantSplit/>
          <w:trHeight w:val="170"/>
        </w:trPr>
        <w:tc>
          <w:tcPr>
            <w:tcW w:w="720" w:type="dxa"/>
            <w:tcBorders>
              <w:top w:val="nil"/>
              <w:left w:val="nil"/>
              <w:bottom w:val="nil"/>
            </w:tcBorders>
          </w:tcPr>
          <w:p w:rsidR="00B025C2" w:rsidRDefault="00B025C2" w:rsidP="00B025C2">
            <w:pPr>
              <w:rPr>
                <w:b/>
                <w:sz w:val="20"/>
              </w:rPr>
            </w:pPr>
          </w:p>
        </w:tc>
        <w:tc>
          <w:tcPr>
            <w:tcW w:w="2097" w:type="dxa"/>
            <w:gridSpan w:val="2"/>
            <w:vMerge/>
            <w:tcBorders>
              <w:left w:val="nil"/>
            </w:tcBorders>
          </w:tcPr>
          <w:p w:rsidR="00B025C2" w:rsidRDefault="00B025C2" w:rsidP="00B025C2">
            <w:pPr>
              <w:rPr>
                <w:b/>
                <w:sz w:val="20"/>
              </w:rPr>
            </w:pPr>
          </w:p>
        </w:tc>
        <w:tc>
          <w:tcPr>
            <w:tcW w:w="2083" w:type="dxa"/>
            <w:gridSpan w:val="2"/>
            <w:vMerge/>
            <w:tcBorders>
              <w:left w:val="nil"/>
            </w:tcBorders>
          </w:tcPr>
          <w:p w:rsidR="00B025C2" w:rsidRDefault="00B025C2" w:rsidP="00B025C2">
            <w:pPr>
              <w:rPr>
                <w:b/>
                <w:sz w:val="20"/>
              </w:rPr>
            </w:pPr>
          </w:p>
        </w:tc>
        <w:tc>
          <w:tcPr>
            <w:tcW w:w="1955" w:type="dxa"/>
            <w:gridSpan w:val="2"/>
            <w:vMerge/>
          </w:tcPr>
          <w:p w:rsidR="00B025C2" w:rsidRDefault="00B025C2" w:rsidP="00B025C2">
            <w:pPr>
              <w:pStyle w:val="TOC1"/>
              <w:spacing w:before="0"/>
              <w:rPr>
                <w:i w:val="0"/>
                <w:sz w:val="20"/>
              </w:rPr>
            </w:pPr>
          </w:p>
        </w:tc>
        <w:tc>
          <w:tcPr>
            <w:tcW w:w="1958" w:type="dxa"/>
            <w:gridSpan w:val="2"/>
            <w:tcBorders>
              <w:left w:val="nil"/>
            </w:tcBorders>
          </w:tcPr>
          <w:p w:rsidR="00B025C2" w:rsidRDefault="00B025C2" w:rsidP="00B025C2">
            <w:pPr>
              <w:rPr>
                <w:b/>
                <w:bCs/>
                <w:sz w:val="20"/>
              </w:rPr>
            </w:pPr>
            <w:r>
              <w:rPr>
                <w:b/>
                <w:bCs/>
                <w:sz w:val="20"/>
              </w:rPr>
              <w:t>XML LSMS</w:t>
            </w:r>
          </w:p>
        </w:tc>
        <w:tc>
          <w:tcPr>
            <w:tcW w:w="1959" w:type="dxa"/>
            <w:gridSpan w:val="3"/>
            <w:tcBorders>
              <w:left w:val="nil"/>
            </w:tcBorders>
          </w:tcPr>
          <w:p w:rsidR="00B025C2" w:rsidRDefault="00234400" w:rsidP="00B025C2">
            <w:r>
              <w:rPr>
                <w:sz w:val="20"/>
              </w:rPr>
              <w:t>N/A</w:t>
            </w:r>
          </w:p>
        </w:tc>
      </w:tr>
      <w:tr w:rsidR="00B025C2" w:rsidTr="00B025C2">
        <w:trPr>
          <w:gridAfter w:val="1"/>
          <w:wAfter w:w="6" w:type="dxa"/>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Objective:</w:t>
            </w:r>
          </w:p>
          <w:p w:rsidR="00B025C2" w:rsidRDefault="00B025C2" w:rsidP="00B025C2">
            <w:pPr>
              <w:rPr>
                <w:b/>
                <w:sz w:val="20"/>
              </w:rPr>
            </w:pPr>
          </w:p>
        </w:tc>
        <w:tc>
          <w:tcPr>
            <w:tcW w:w="7949" w:type="dxa"/>
            <w:gridSpan w:val="8"/>
            <w:tcBorders>
              <w:left w:val="nil"/>
            </w:tcBorders>
          </w:tcPr>
          <w:p w:rsidR="00B025C2" w:rsidRDefault="00B025C2" w:rsidP="00B025C2">
            <w:pPr>
              <w:spacing w:after="120"/>
              <w:rPr>
                <w:sz w:val="20"/>
                <w:szCs w:val="20"/>
              </w:rPr>
            </w:pPr>
            <w:r>
              <w:rPr>
                <w:sz w:val="20"/>
                <w:szCs w:val="20"/>
              </w:rPr>
              <w:t xml:space="preserve">Test SOA’s ability to </w:t>
            </w:r>
            <w:r w:rsidRPr="002358B5">
              <w:rPr>
                <w:sz w:val="20"/>
                <w:szCs w:val="20"/>
              </w:rPr>
              <w:t>reconcile its own SV record with NPAC</w:t>
            </w:r>
            <w:r>
              <w:rPr>
                <w:sz w:val="20"/>
                <w:szCs w:val="20"/>
              </w:rPr>
              <w:t>, when SOA receives notifications</w:t>
            </w:r>
            <w:r w:rsidR="001C4FEA">
              <w:rPr>
                <w:sz w:val="20"/>
                <w:szCs w:val="20"/>
              </w:rPr>
              <w:t xml:space="preserve"> (sent for the same object)</w:t>
            </w:r>
            <w:r>
              <w:rPr>
                <w:sz w:val="20"/>
                <w:szCs w:val="20"/>
              </w:rPr>
              <w:t xml:space="preserve"> out of order.</w:t>
            </w:r>
          </w:p>
          <w:p w:rsidR="00B025C2" w:rsidRPr="00C80AA8" w:rsidRDefault="00B025C2" w:rsidP="00B025C2">
            <w:pPr>
              <w:spacing w:after="120" w:line="276" w:lineRule="auto"/>
              <w:contextualSpacing/>
              <w:rPr>
                <w:sz w:val="20"/>
                <w:szCs w:val="20"/>
              </w:rPr>
            </w:pPr>
            <w:r w:rsidRPr="002358B5">
              <w:rPr>
                <w:sz w:val="20"/>
                <w:szCs w:val="20"/>
              </w:rPr>
              <w:t xml:space="preserve">NPAC generates two AVC notifications A and B. </w:t>
            </w:r>
            <w:r w:rsidR="00640D64">
              <w:rPr>
                <w:sz w:val="20"/>
                <w:szCs w:val="20"/>
              </w:rPr>
              <w:t xml:space="preserve"> </w:t>
            </w:r>
            <w:r w:rsidRPr="002358B5">
              <w:rPr>
                <w:sz w:val="20"/>
                <w:szCs w:val="20"/>
              </w:rPr>
              <w:t xml:space="preserve">SOA receives A and B out of order (B is received before A). </w:t>
            </w:r>
            <w:r w:rsidR="00640D64">
              <w:rPr>
                <w:sz w:val="20"/>
                <w:szCs w:val="20"/>
              </w:rPr>
              <w:t xml:space="preserve"> </w:t>
            </w:r>
            <w:r w:rsidRPr="002358B5">
              <w:rPr>
                <w:sz w:val="20"/>
                <w:szCs w:val="20"/>
              </w:rPr>
              <w:t xml:space="preserve">SOA will reconcile its own SV record with NPAC. </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B.</w:t>
            </w:r>
          </w:p>
        </w:tc>
        <w:tc>
          <w:tcPr>
            <w:tcW w:w="2097" w:type="dxa"/>
            <w:gridSpan w:val="2"/>
            <w:tcBorders>
              <w:top w:val="nil"/>
              <w:left w:val="nil"/>
              <w:right w:val="nil"/>
            </w:tcBorders>
          </w:tcPr>
          <w:p w:rsidR="00B025C2" w:rsidRDefault="00B025C2" w:rsidP="00B025C2">
            <w:pPr>
              <w:rPr>
                <w:b/>
                <w:sz w:val="20"/>
              </w:rPr>
            </w:pPr>
            <w:r>
              <w:rPr>
                <w:b/>
                <w:sz w:val="20"/>
              </w:rPr>
              <w:t>REFERENCES</w:t>
            </w:r>
          </w:p>
        </w:tc>
        <w:tc>
          <w:tcPr>
            <w:tcW w:w="7949" w:type="dxa"/>
            <w:gridSpan w:val="8"/>
            <w:tcBorders>
              <w:top w:val="nil"/>
              <w:left w:val="nil"/>
              <w:right w:val="nil"/>
            </w:tcBorders>
          </w:tcPr>
          <w:p w:rsidR="00B025C2" w:rsidRDefault="00B025C2" w:rsidP="00B025C2">
            <w:pPr>
              <w:rPr>
                <w:b/>
                <w:sz w:val="20"/>
              </w:rPr>
            </w:pPr>
          </w:p>
        </w:tc>
      </w:tr>
      <w:tr w:rsidR="00B025C2" w:rsidTr="00B025C2">
        <w:trPr>
          <w:trHeight w:val="509"/>
        </w:trPr>
        <w:tc>
          <w:tcPr>
            <w:tcW w:w="720" w:type="dxa"/>
            <w:tcBorders>
              <w:top w:val="nil"/>
              <w:left w:val="nil"/>
              <w:bottom w:val="nil"/>
            </w:tcBorders>
          </w:tcPr>
          <w:p w:rsidR="00B025C2" w:rsidRDefault="00B025C2" w:rsidP="00B025C2">
            <w:pPr>
              <w:rPr>
                <w:b/>
                <w:sz w:val="20"/>
              </w:rPr>
            </w:pPr>
            <w:r>
              <w:rPr>
                <w:sz w:val="20"/>
              </w:rPr>
              <w:t xml:space="preserve"> </w:t>
            </w:r>
          </w:p>
        </w:tc>
        <w:tc>
          <w:tcPr>
            <w:tcW w:w="2097" w:type="dxa"/>
            <w:gridSpan w:val="2"/>
            <w:tcBorders>
              <w:left w:val="nil"/>
            </w:tcBorders>
          </w:tcPr>
          <w:p w:rsidR="00B025C2" w:rsidRDefault="00B025C2" w:rsidP="00B025C2">
            <w:pPr>
              <w:rPr>
                <w:b/>
                <w:sz w:val="20"/>
              </w:rPr>
            </w:pPr>
            <w:r>
              <w:rPr>
                <w:b/>
                <w:sz w:val="20"/>
              </w:rPr>
              <w:t>NANC Change Order Revision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v6</w:t>
            </w:r>
          </w:p>
        </w:tc>
        <w:tc>
          <w:tcPr>
            <w:tcW w:w="1955" w:type="dxa"/>
            <w:gridSpan w:val="2"/>
          </w:tcPr>
          <w:p w:rsidR="00B025C2" w:rsidRDefault="00B025C2" w:rsidP="00B025C2">
            <w:pPr>
              <w:pStyle w:val="TOC1"/>
              <w:spacing w:before="0"/>
              <w:rPr>
                <w:i w:val="0"/>
                <w:sz w:val="20"/>
              </w:rPr>
            </w:pPr>
            <w:r>
              <w:rPr>
                <w:i w:val="0"/>
                <w:sz w:val="20"/>
              </w:rPr>
              <w:t>Change Order Number(s):</w:t>
            </w:r>
          </w:p>
        </w:tc>
        <w:tc>
          <w:tcPr>
            <w:tcW w:w="3917" w:type="dxa"/>
            <w:gridSpan w:val="5"/>
            <w:tcBorders>
              <w:left w:val="nil"/>
            </w:tcBorders>
          </w:tcPr>
          <w:p w:rsidR="00B025C2" w:rsidRPr="00055C8F" w:rsidRDefault="00B025C2" w:rsidP="00B025C2">
            <w:pPr>
              <w:pStyle w:val="BodyText"/>
              <w:rPr>
                <w:sz w:val="20"/>
              </w:rPr>
            </w:pPr>
            <w:r w:rsidRPr="0008767E">
              <w:rPr>
                <w:sz w:val="20"/>
              </w:rPr>
              <w:t>NANC 372</w:t>
            </w:r>
          </w:p>
        </w:tc>
      </w:tr>
      <w:tr w:rsidR="00B025C2" w:rsidTr="00B025C2">
        <w:trPr>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FRS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Requirement(s):</w:t>
            </w:r>
          </w:p>
        </w:tc>
        <w:tc>
          <w:tcPr>
            <w:tcW w:w="3917" w:type="dxa"/>
            <w:gridSpan w:val="5"/>
            <w:tcBorders>
              <w:left w:val="nil"/>
            </w:tcBorders>
          </w:tcPr>
          <w:p w:rsidR="00B025C2" w:rsidRPr="00055C8F" w:rsidRDefault="001A1DD4" w:rsidP="00B025C2">
            <w:pPr>
              <w:pStyle w:val="BodyText"/>
              <w:rPr>
                <w:sz w:val="20"/>
              </w:rPr>
            </w:pPr>
            <w:r w:rsidRPr="0008767E">
              <w:rPr>
                <w:sz w:val="20"/>
              </w:rPr>
              <w:t>372-46</w:t>
            </w:r>
          </w:p>
        </w:tc>
      </w:tr>
      <w:tr w:rsidR="00B025C2" w:rsidTr="00B025C2">
        <w:trPr>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NANC IIS Version Number:</w:t>
            </w:r>
          </w:p>
        </w:tc>
        <w:tc>
          <w:tcPr>
            <w:tcW w:w="2083" w:type="dxa"/>
            <w:gridSpan w:val="2"/>
            <w:tcBorders>
              <w:left w:val="nil"/>
            </w:tcBorders>
          </w:tcPr>
          <w:p w:rsidR="00B025C2" w:rsidRPr="00055C8F" w:rsidRDefault="00B025C2" w:rsidP="00B025C2">
            <w:pPr>
              <w:pStyle w:val="BodyText"/>
              <w:rPr>
                <w:sz w:val="20"/>
              </w:rPr>
            </w:pPr>
            <w:r w:rsidRPr="0008767E">
              <w:rPr>
                <w:sz w:val="20"/>
              </w:rPr>
              <w:t>R3.4.6a</w:t>
            </w:r>
          </w:p>
        </w:tc>
        <w:tc>
          <w:tcPr>
            <w:tcW w:w="1955" w:type="dxa"/>
            <w:gridSpan w:val="2"/>
          </w:tcPr>
          <w:p w:rsidR="00B025C2" w:rsidRDefault="00B025C2" w:rsidP="00B025C2">
            <w:pPr>
              <w:rPr>
                <w:b/>
                <w:sz w:val="20"/>
              </w:rPr>
            </w:pPr>
            <w:r>
              <w:rPr>
                <w:b/>
                <w:sz w:val="20"/>
              </w:rPr>
              <w:t>Relevant Flow(s):</w:t>
            </w:r>
          </w:p>
        </w:tc>
        <w:tc>
          <w:tcPr>
            <w:tcW w:w="3917" w:type="dxa"/>
            <w:gridSpan w:val="5"/>
            <w:tcBorders>
              <w:left w:val="nil"/>
            </w:tcBorders>
          </w:tcPr>
          <w:p w:rsidR="00B025C2" w:rsidRPr="00055C8F" w:rsidRDefault="001A1DD4" w:rsidP="00B025C2">
            <w:pPr>
              <w:pStyle w:val="BodyText"/>
              <w:rPr>
                <w:sz w:val="20"/>
              </w:rPr>
            </w:pPr>
            <w:r w:rsidRPr="0008767E">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top w:val="nil"/>
              <w:left w:val="nil"/>
              <w:bottom w:val="nil"/>
              <w:right w:val="nil"/>
            </w:tcBorders>
          </w:tcPr>
          <w:p w:rsidR="00B025C2" w:rsidRDefault="00B025C2" w:rsidP="00B025C2">
            <w:pPr>
              <w:rPr>
                <w:b/>
                <w:sz w:val="20"/>
              </w:rPr>
            </w:pPr>
          </w:p>
        </w:tc>
        <w:tc>
          <w:tcPr>
            <w:tcW w:w="7949" w:type="dxa"/>
            <w:gridSpan w:val="8"/>
            <w:tcBorders>
              <w:top w:val="nil"/>
              <w:left w:val="nil"/>
              <w:bottom w:val="nil"/>
              <w:right w:val="nil"/>
            </w:tcBorders>
          </w:tcPr>
          <w:p w:rsidR="00B025C2" w:rsidRDefault="00B025C2" w:rsidP="00B025C2">
            <w:pPr>
              <w:rPr>
                <w:b/>
                <w:sz w:val="20"/>
              </w:rPr>
            </w:pP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r>
              <w:rPr>
                <w:b/>
                <w:sz w:val="20"/>
              </w:rPr>
              <w:t>C.</w:t>
            </w:r>
          </w:p>
        </w:tc>
        <w:tc>
          <w:tcPr>
            <w:tcW w:w="2097" w:type="dxa"/>
            <w:gridSpan w:val="2"/>
            <w:tcBorders>
              <w:top w:val="nil"/>
              <w:left w:val="nil"/>
              <w:bottom w:val="nil"/>
              <w:right w:val="nil"/>
            </w:tcBorders>
          </w:tcPr>
          <w:p w:rsidR="00B025C2" w:rsidRDefault="00B025C2" w:rsidP="00B025C2">
            <w:pPr>
              <w:rPr>
                <w:b/>
                <w:sz w:val="20"/>
              </w:rPr>
            </w:pPr>
            <w:r>
              <w:rPr>
                <w:b/>
                <w:sz w:val="20"/>
              </w:rPr>
              <w:t>PREREQUISITE</w:t>
            </w:r>
          </w:p>
        </w:tc>
        <w:tc>
          <w:tcPr>
            <w:tcW w:w="7949" w:type="dxa"/>
            <w:gridSpan w:val="8"/>
            <w:tcBorders>
              <w:top w:val="nil"/>
              <w:left w:val="nil"/>
              <w:right w:val="nil"/>
            </w:tcBorders>
          </w:tcPr>
          <w:p w:rsidR="00B025C2" w:rsidRDefault="00B025C2" w:rsidP="00B025C2">
            <w:pPr>
              <w:rPr>
                <w:b/>
                <w:sz w:val="20"/>
              </w:rPr>
            </w:pP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Test Cases:</w:t>
            </w:r>
          </w:p>
        </w:tc>
        <w:tc>
          <w:tcPr>
            <w:tcW w:w="7949" w:type="dxa"/>
            <w:gridSpan w:val="8"/>
            <w:tcBorders>
              <w:left w:val="nil"/>
            </w:tcBorders>
          </w:tcPr>
          <w:p w:rsidR="00B025C2" w:rsidRDefault="001A1DD4" w:rsidP="00B025C2">
            <w:pPr>
              <w:rPr>
                <w:sz w:val="20"/>
              </w:rPr>
            </w:pPr>
            <w:r>
              <w:rPr>
                <w:sz w:val="20"/>
              </w:rPr>
              <w:t>N/A</w:t>
            </w:r>
          </w:p>
        </w:tc>
      </w:tr>
      <w:tr w:rsidR="00B025C2" w:rsidTr="00B025C2">
        <w:trPr>
          <w:gridAfter w:val="1"/>
          <w:wAfter w:w="6" w:type="dxa"/>
          <w:cantSplit/>
          <w:trHeight w:val="509"/>
        </w:trPr>
        <w:tc>
          <w:tcPr>
            <w:tcW w:w="720" w:type="dxa"/>
            <w:tcBorders>
              <w:top w:val="nil"/>
              <w:left w:val="nil"/>
              <w:bottom w:val="nil"/>
            </w:tcBorders>
          </w:tcPr>
          <w:p w:rsidR="00B025C2" w:rsidRDefault="00B025C2" w:rsidP="00B025C2">
            <w:pPr>
              <w:rPr>
                <w:b/>
                <w:sz w:val="20"/>
              </w:rPr>
            </w:pPr>
          </w:p>
        </w:tc>
        <w:tc>
          <w:tcPr>
            <w:tcW w:w="2097" w:type="dxa"/>
            <w:gridSpan w:val="2"/>
            <w:tcBorders>
              <w:left w:val="nil"/>
            </w:tcBorders>
          </w:tcPr>
          <w:p w:rsidR="00B025C2" w:rsidRDefault="00B025C2" w:rsidP="00B025C2">
            <w:pPr>
              <w:rPr>
                <w:b/>
                <w:sz w:val="20"/>
              </w:rPr>
            </w:pPr>
            <w:r>
              <w:rPr>
                <w:b/>
                <w:sz w:val="20"/>
              </w:rPr>
              <w:t>Prerequisite NPAC Setup:</w:t>
            </w:r>
          </w:p>
        </w:tc>
        <w:tc>
          <w:tcPr>
            <w:tcW w:w="7949" w:type="dxa"/>
            <w:gridSpan w:val="8"/>
            <w:tcBorders>
              <w:left w:val="nil"/>
            </w:tcBorders>
          </w:tcPr>
          <w:p w:rsidR="00B025C2" w:rsidRPr="00D07A35" w:rsidRDefault="00B025C2" w:rsidP="00D07A35">
            <w:pPr>
              <w:spacing w:after="120" w:line="276" w:lineRule="auto"/>
              <w:contextualSpacing/>
              <w:rPr>
                <w:sz w:val="20"/>
                <w:szCs w:val="20"/>
              </w:rPr>
            </w:pPr>
            <w:r>
              <w:rPr>
                <w:sz w:val="20"/>
                <w:szCs w:val="20"/>
              </w:rPr>
              <w:t>NPAC will be manipulated to send AVC notificati</w:t>
            </w:r>
            <w:r w:rsidR="00D07A35">
              <w:rPr>
                <w:sz w:val="20"/>
                <w:szCs w:val="20"/>
              </w:rPr>
              <w:t>ons out of order.</w:t>
            </w:r>
          </w:p>
        </w:tc>
      </w:tr>
      <w:tr w:rsidR="00B025C2" w:rsidTr="00B025C2">
        <w:trPr>
          <w:gridAfter w:val="1"/>
          <w:wAfter w:w="6" w:type="dxa"/>
          <w:cantSplit/>
          <w:trHeight w:val="510"/>
        </w:trPr>
        <w:tc>
          <w:tcPr>
            <w:tcW w:w="720" w:type="dxa"/>
            <w:tcBorders>
              <w:top w:val="nil"/>
              <w:left w:val="nil"/>
              <w:bottom w:val="nil"/>
            </w:tcBorders>
          </w:tcPr>
          <w:p w:rsidR="00B025C2" w:rsidRDefault="00B025C2" w:rsidP="00B025C2">
            <w:pPr>
              <w:rPr>
                <w:b/>
                <w:sz w:val="20"/>
              </w:rPr>
            </w:pPr>
          </w:p>
        </w:tc>
        <w:tc>
          <w:tcPr>
            <w:tcW w:w="2097" w:type="dxa"/>
            <w:gridSpan w:val="2"/>
          </w:tcPr>
          <w:p w:rsidR="00B025C2" w:rsidRDefault="00B025C2" w:rsidP="00B025C2">
            <w:pPr>
              <w:rPr>
                <w:b/>
                <w:sz w:val="20"/>
              </w:rPr>
            </w:pPr>
            <w:r>
              <w:rPr>
                <w:b/>
                <w:sz w:val="20"/>
              </w:rPr>
              <w:t>Prerequisite SP Setup:</w:t>
            </w:r>
          </w:p>
        </w:tc>
        <w:tc>
          <w:tcPr>
            <w:tcW w:w="7949" w:type="dxa"/>
            <w:gridSpan w:val="8"/>
            <w:tcBorders>
              <w:left w:val="nil"/>
            </w:tcBorders>
          </w:tcPr>
          <w:p w:rsidR="00B025C2" w:rsidRPr="00D07A35" w:rsidRDefault="001A1DD4" w:rsidP="00D07A35">
            <w:pPr>
              <w:rPr>
                <w:sz w:val="20"/>
              </w:rPr>
            </w:pPr>
            <w:r>
              <w:rPr>
                <w:sz w:val="20"/>
              </w:rPr>
              <w:t>N/A</w:t>
            </w:r>
          </w:p>
        </w:tc>
      </w:tr>
      <w:tr w:rsidR="00B025C2" w:rsidTr="00B025C2">
        <w:trPr>
          <w:gridAfter w:val="1"/>
          <w:wAfter w:w="6" w:type="dxa"/>
        </w:trPr>
        <w:tc>
          <w:tcPr>
            <w:tcW w:w="720" w:type="dxa"/>
            <w:tcBorders>
              <w:top w:val="nil"/>
              <w:left w:val="nil"/>
              <w:bottom w:val="nil"/>
              <w:right w:val="nil"/>
            </w:tcBorders>
          </w:tcPr>
          <w:p w:rsidR="00B025C2" w:rsidRDefault="00B025C2" w:rsidP="00B025C2">
            <w:pPr>
              <w:rPr>
                <w:b/>
                <w:sz w:val="20"/>
              </w:rPr>
            </w:pPr>
          </w:p>
        </w:tc>
        <w:tc>
          <w:tcPr>
            <w:tcW w:w="2097" w:type="dxa"/>
            <w:gridSpan w:val="2"/>
            <w:tcBorders>
              <w:left w:val="nil"/>
              <w:bottom w:val="nil"/>
              <w:right w:val="nil"/>
            </w:tcBorders>
          </w:tcPr>
          <w:p w:rsidR="00B025C2" w:rsidRDefault="00B025C2" w:rsidP="00B025C2">
            <w:pPr>
              <w:rPr>
                <w:b/>
                <w:sz w:val="20"/>
              </w:rPr>
            </w:pPr>
          </w:p>
        </w:tc>
        <w:tc>
          <w:tcPr>
            <w:tcW w:w="7949" w:type="dxa"/>
            <w:gridSpan w:val="8"/>
            <w:tcBorders>
              <w:left w:val="nil"/>
              <w:bottom w:val="nil"/>
              <w:right w:val="nil"/>
            </w:tcBorders>
          </w:tcPr>
          <w:p w:rsidR="00B025C2" w:rsidRDefault="00B025C2" w:rsidP="00B025C2">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D.</w:t>
            </w:r>
          </w:p>
        </w:tc>
        <w:tc>
          <w:tcPr>
            <w:tcW w:w="7949" w:type="dxa"/>
            <w:gridSpan w:val="7"/>
            <w:tcBorders>
              <w:top w:val="nil"/>
              <w:left w:val="nil"/>
              <w:bottom w:val="nil"/>
              <w:right w:val="nil"/>
            </w:tcBorders>
          </w:tcPr>
          <w:p w:rsidR="00B025C2" w:rsidRDefault="00B025C2" w:rsidP="00B025C2">
            <w:pPr>
              <w:rPr>
                <w:b/>
                <w:sz w:val="20"/>
              </w:rPr>
            </w:pPr>
            <w:r>
              <w:rPr>
                <w:b/>
                <w:sz w:val="20"/>
              </w:rPr>
              <w:t>TEST STEPS and EXPECTED RESULTS</w:t>
            </w:r>
          </w:p>
        </w:tc>
      </w:tr>
      <w:tr w:rsidR="00B025C2" w:rsidRPr="00955994" w:rsidTr="00B025C2">
        <w:trPr>
          <w:gridAfter w:val="2"/>
          <w:wAfter w:w="15" w:type="dxa"/>
          <w:trHeight w:val="509"/>
        </w:trPr>
        <w:tc>
          <w:tcPr>
            <w:tcW w:w="720" w:type="dxa"/>
          </w:tcPr>
          <w:p w:rsidR="00B025C2" w:rsidRPr="00955994" w:rsidRDefault="00B025C2" w:rsidP="00B025C2">
            <w:pPr>
              <w:rPr>
                <w:b/>
                <w:sz w:val="20"/>
                <w:szCs w:val="20"/>
              </w:rPr>
            </w:pPr>
            <w:r w:rsidRPr="00955994">
              <w:rPr>
                <w:b/>
                <w:sz w:val="20"/>
                <w:szCs w:val="20"/>
              </w:rPr>
              <w:t>Row #</w:t>
            </w:r>
          </w:p>
        </w:tc>
        <w:tc>
          <w:tcPr>
            <w:tcW w:w="810" w:type="dxa"/>
            <w:tcBorders>
              <w:left w:val="nil"/>
            </w:tcBorders>
          </w:tcPr>
          <w:p w:rsidR="00B025C2" w:rsidRPr="00955994" w:rsidRDefault="00B025C2" w:rsidP="00B025C2">
            <w:pPr>
              <w:rPr>
                <w:b/>
                <w:sz w:val="20"/>
                <w:szCs w:val="20"/>
              </w:rPr>
            </w:pPr>
            <w:r w:rsidRPr="00955994">
              <w:rPr>
                <w:b/>
                <w:sz w:val="20"/>
                <w:szCs w:val="20"/>
              </w:rPr>
              <w:t>NPAC or SP</w:t>
            </w:r>
          </w:p>
        </w:tc>
        <w:tc>
          <w:tcPr>
            <w:tcW w:w="3150" w:type="dxa"/>
            <w:gridSpan w:val="2"/>
            <w:tcBorders>
              <w:left w:val="nil"/>
            </w:tcBorders>
          </w:tcPr>
          <w:p w:rsidR="00B025C2" w:rsidRPr="00955994" w:rsidRDefault="00B025C2" w:rsidP="00B025C2">
            <w:pPr>
              <w:rPr>
                <w:b/>
                <w:sz w:val="20"/>
                <w:szCs w:val="20"/>
              </w:rPr>
            </w:pPr>
            <w:r w:rsidRPr="00955994">
              <w:rPr>
                <w:b/>
                <w:sz w:val="20"/>
                <w:szCs w:val="20"/>
              </w:rPr>
              <w:t>Test Step</w:t>
            </w:r>
          </w:p>
          <w:p w:rsidR="00B025C2" w:rsidRPr="00955994" w:rsidRDefault="00B025C2" w:rsidP="00B025C2">
            <w:pPr>
              <w:rPr>
                <w:b/>
                <w:sz w:val="20"/>
                <w:szCs w:val="20"/>
              </w:rPr>
            </w:pPr>
          </w:p>
        </w:tc>
        <w:tc>
          <w:tcPr>
            <w:tcW w:w="810" w:type="dxa"/>
            <w:gridSpan w:val="2"/>
          </w:tcPr>
          <w:p w:rsidR="00B025C2" w:rsidRPr="00955994" w:rsidRDefault="00B025C2" w:rsidP="00B025C2">
            <w:pPr>
              <w:rPr>
                <w:b/>
                <w:sz w:val="20"/>
                <w:szCs w:val="20"/>
              </w:rPr>
            </w:pPr>
            <w:r w:rsidRPr="00955994">
              <w:rPr>
                <w:b/>
                <w:sz w:val="20"/>
                <w:szCs w:val="20"/>
              </w:rPr>
              <w:t>NPAC or SP</w:t>
            </w:r>
          </w:p>
        </w:tc>
        <w:tc>
          <w:tcPr>
            <w:tcW w:w="5267" w:type="dxa"/>
            <w:gridSpan w:val="4"/>
            <w:tcBorders>
              <w:left w:val="nil"/>
            </w:tcBorders>
          </w:tcPr>
          <w:p w:rsidR="00B025C2" w:rsidRPr="00955994" w:rsidRDefault="00B025C2" w:rsidP="00B025C2">
            <w:pPr>
              <w:rPr>
                <w:b/>
                <w:sz w:val="20"/>
                <w:szCs w:val="20"/>
              </w:rPr>
            </w:pPr>
            <w:r w:rsidRPr="00955994">
              <w:rPr>
                <w:b/>
                <w:sz w:val="20"/>
                <w:szCs w:val="20"/>
              </w:rPr>
              <w:t>Expected Result</w:t>
            </w:r>
          </w:p>
          <w:p w:rsidR="00B025C2" w:rsidRPr="00955994" w:rsidRDefault="00B025C2" w:rsidP="00B025C2">
            <w:pPr>
              <w:rPr>
                <w:b/>
                <w:sz w:val="20"/>
                <w:szCs w:val="20"/>
              </w:rPr>
            </w:pPr>
          </w:p>
        </w:tc>
      </w:tr>
      <w:tr w:rsidR="00B025C2" w:rsidRPr="00955994" w:rsidTr="00B025C2">
        <w:trPr>
          <w:gridAfter w:val="2"/>
          <w:wAfter w:w="15" w:type="dxa"/>
          <w:trHeight w:val="509"/>
        </w:trPr>
        <w:tc>
          <w:tcPr>
            <w:tcW w:w="720" w:type="dxa"/>
          </w:tcPr>
          <w:p w:rsidR="00B025C2" w:rsidRPr="00055C8F" w:rsidRDefault="00B025C2" w:rsidP="00B025C2">
            <w:pPr>
              <w:pStyle w:val="BodyText"/>
              <w:rPr>
                <w:sz w:val="20"/>
                <w:szCs w:val="20"/>
              </w:rPr>
            </w:pPr>
            <w:r w:rsidRPr="0008767E">
              <w:rPr>
                <w:sz w:val="20"/>
                <w:szCs w:val="20"/>
              </w:rPr>
              <w:t>1.</w:t>
            </w:r>
          </w:p>
        </w:tc>
        <w:tc>
          <w:tcPr>
            <w:tcW w:w="810" w:type="dxa"/>
            <w:tcBorders>
              <w:left w:val="nil"/>
            </w:tcBorders>
          </w:tcPr>
          <w:p w:rsidR="00B025C2" w:rsidRPr="00055C8F" w:rsidRDefault="00B025C2" w:rsidP="00B025C2">
            <w:pPr>
              <w:pStyle w:val="BodyText"/>
              <w:rPr>
                <w:sz w:val="20"/>
                <w:szCs w:val="20"/>
              </w:rPr>
            </w:pPr>
            <w:r w:rsidRPr="0008767E">
              <w:rPr>
                <w:sz w:val="20"/>
                <w:szCs w:val="20"/>
              </w:rPr>
              <w:t>NPAC</w:t>
            </w:r>
          </w:p>
        </w:tc>
        <w:tc>
          <w:tcPr>
            <w:tcW w:w="3150" w:type="dxa"/>
            <w:gridSpan w:val="2"/>
            <w:tcBorders>
              <w:left w:val="nil"/>
            </w:tcBorders>
          </w:tcPr>
          <w:p w:rsidR="00B025C2" w:rsidRPr="00955994" w:rsidRDefault="00B025C2" w:rsidP="00B025C2">
            <w:pPr>
              <w:spacing w:after="120" w:line="276" w:lineRule="auto"/>
              <w:contextualSpacing/>
              <w:rPr>
                <w:sz w:val="20"/>
                <w:szCs w:val="20"/>
              </w:rPr>
            </w:pPr>
            <w:r w:rsidRPr="002358B5">
              <w:rPr>
                <w:sz w:val="20"/>
                <w:szCs w:val="20"/>
              </w:rPr>
              <w:t xml:space="preserve">NPAC generates two AVC notifications A and B. </w:t>
            </w:r>
          </w:p>
        </w:tc>
        <w:tc>
          <w:tcPr>
            <w:tcW w:w="810" w:type="dxa"/>
            <w:gridSpan w:val="2"/>
          </w:tcPr>
          <w:p w:rsidR="00B025C2" w:rsidRPr="00055C8F" w:rsidRDefault="00047E64" w:rsidP="00B025C2">
            <w:pPr>
              <w:pStyle w:val="BodyText"/>
              <w:rPr>
                <w:sz w:val="20"/>
                <w:szCs w:val="20"/>
              </w:rPr>
            </w:pPr>
            <w:r w:rsidRPr="0008767E">
              <w:rPr>
                <w:sz w:val="20"/>
                <w:szCs w:val="20"/>
              </w:rPr>
              <w:t>SP</w:t>
            </w:r>
          </w:p>
        </w:tc>
        <w:tc>
          <w:tcPr>
            <w:tcW w:w="5267" w:type="dxa"/>
            <w:gridSpan w:val="4"/>
            <w:tcBorders>
              <w:left w:val="nil"/>
            </w:tcBorders>
          </w:tcPr>
          <w:p w:rsidR="00B025C2" w:rsidRPr="00955994" w:rsidRDefault="00B025C2" w:rsidP="00B025C2">
            <w:pPr>
              <w:tabs>
                <w:tab w:val="left" w:pos="3137"/>
              </w:tabs>
              <w:rPr>
                <w:sz w:val="20"/>
                <w:szCs w:val="20"/>
              </w:rPr>
            </w:pPr>
            <w:r w:rsidRPr="002358B5">
              <w:rPr>
                <w:sz w:val="20"/>
                <w:szCs w:val="20"/>
              </w:rPr>
              <w:t xml:space="preserve">SOA receives A and B out of order (B is received before A). </w:t>
            </w:r>
            <w:r w:rsidR="00640D64">
              <w:rPr>
                <w:sz w:val="20"/>
                <w:szCs w:val="20"/>
              </w:rPr>
              <w:t xml:space="preserve"> </w:t>
            </w:r>
            <w:r w:rsidRPr="002358B5">
              <w:rPr>
                <w:sz w:val="20"/>
                <w:szCs w:val="20"/>
              </w:rPr>
              <w:t>SOA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B025C2" w:rsidTr="00B025C2">
        <w:trPr>
          <w:gridAfter w:val="4"/>
          <w:wAfter w:w="2103" w:type="dxa"/>
        </w:trPr>
        <w:tc>
          <w:tcPr>
            <w:tcW w:w="720" w:type="dxa"/>
            <w:tcBorders>
              <w:top w:val="nil"/>
              <w:left w:val="nil"/>
              <w:bottom w:val="nil"/>
              <w:right w:val="nil"/>
            </w:tcBorders>
          </w:tcPr>
          <w:p w:rsidR="00B025C2" w:rsidRDefault="00B025C2" w:rsidP="00B025C2">
            <w:pPr>
              <w:rPr>
                <w:b/>
                <w:sz w:val="20"/>
              </w:rPr>
            </w:pPr>
            <w:r>
              <w:rPr>
                <w:b/>
                <w:sz w:val="20"/>
              </w:rPr>
              <w:t>E.</w:t>
            </w:r>
          </w:p>
        </w:tc>
        <w:tc>
          <w:tcPr>
            <w:tcW w:w="7949" w:type="dxa"/>
            <w:gridSpan w:val="7"/>
            <w:tcBorders>
              <w:top w:val="nil"/>
              <w:left w:val="nil"/>
              <w:bottom w:val="nil"/>
              <w:right w:val="nil"/>
            </w:tcBorders>
          </w:tcPr>
          <w:p w:rsidR="00B025C2" w:rsidRDefault="00B025C2" w:rsidP="00B025C2">
            <w:pPr>
              <w:rPr>
                <w:b/>
                <w:sz w:val="20"/>
              </w:rPr>
            </w:pPr>
            <w:r>
              <w:rPr>
                <w:b/>
                <w:sz w:val="20"/>
              </w:rPr>
              <w:t>Pass/Fail Analysis, NANC 372 XML-Message Ordering-2</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B025C2">
            <w:pPr>
              <w:pStyle w:val="BodyText"/>
              <w:rPr>
                <w:sz w:val="20"/>
              </w:rPr>
            </w:pPr>
            <w:r w:rsidRPr="0008767E">
              <w:rPr>
                <w:sz w:val="20"/>
              </w:rPr>
              <w:t>NPAC personnel performed the test case as written.</w:t>
            </w:r>
          </w:p>
        </w:tc>
      </w:tr>
      <w:tr w:rsidR="00B025C2" w:rsidTr="00B025C2">
        <w:trPr>
          <w:gridAfter w:val="2"/>
          <w:wAfter w:w="15" w:type="dxa"/>
          <w:cantSplit/>
          <w:trHeight w:val="509"/>
        </w:trPr>
        <w:tc>
          <w:tcPr>
            <w:tcW w:w="720" w:type="dxa"/>
          </w:tcPr>
          <w:p w:rsidR="00B025C2" w:rsidRPr="00055C8F" w:rsidRDefault="00B025C2" w:rsidP="00B025C2">
            <w:pPr>
              <w:pStyle w:val="BodyText"/>
              <w:rPr>
                <w:sz w:val="20"/>
              </w:rPr>
            </w:pPr>
            <w:r w:rsidRPr="0008767E">
              <w:rPr>
                <w:sz w:val="20"/>
              </w:rPr>
              <w:t>Pass</w:t>
            </w:r>
          </w:p>
        </w:tc>
        <w:tc>
          <w:tcPr>
            <w:tcW w:w="810" w:type="dxa"/>
            <w:tcBorders>
              <w:left w:val="nil"/>
            </w:tcBorders>
          </w:tcPr>
          <w:p w:rsidR="00B025C2" w:rsidRPr="00055C8F" w:rsidRDefault="00B025C2" w:rsidP="00B025C2">
            <w:pPr>
              <w:pStyle w:val="BodyText"/>
              <w:rPr>
                <w:sz w:val="20"/>
              </w:rPr>
            </w:pPr>
            <w:r w:rsidRPr="0008767E">
              <w:rPr>
                <w:sz w:val="20"/>
              </w:rPr>
              <w:t>Fail</w:t>
            </w:r>
          </w:p>
        </w:tc>
        <w:tc>
          <w:tcPr>
            <w:tcW w:w="9227" w:type="dxa"/>
            <w:gridSpan w:val="8"/>
            <w:tcBorders>
              <w:left w:val="nil"/>
            </w:tcBorders>
          </w:tcPr>
          <w:p w:rsidR="00B025C2" w:rsidRPr="00055C8F" w:rsidRDefault="00B025C2" w:rsidP="00820EB8">
            <w:pPr>
              <w:pStyle w:val="BodyText"/>
              <w:rPr>
                <w:sz w:val="20"/>
              </w:rPr>
            </w:pPr>
            <w:r w:rsidRPr="0008767E">
              <w:rPr>
                <w:sz w:val="20"/>
              </w:rPr>
              <w:t>Service Provider personnel performed the test case as written</w:t>
            </w:r>
            <w:r w:rsidR="00820EB8" w:rsidRPr="0008767E">
              <w:rPr>
                <w:sz w:val="20"/>
              </w:rPr>
              <w:t>.</w:t>
            </w:r>
          </w:p>
        </w:tc>
      </w:tr>
    </w:tbl>
    <w:p w:rsidR="00B025C2" w:rsidRDefault="00B025C2" w:rsidP="00B025C2"/>
    <w:p w:rsidR="004C3441" w:rsidRDefault="00B025C2" w:rsidP="004C3441">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A.</w:t>
            </w:r>
          </w:p>
        </w:tc>
        <w:tc>
          <w:tcPr>
            <w:tcW w:w="2097" w:type="dxa"/>
            <w:gridSpan w:val="2"/>
            <w:tcBorders>
              <w:top w:val="nil"/>
              <w:left w:val="nil"/>
              <w:bottom w:val="single" w:sz="6" w:space="0" w:color="auto"/>
              <w:right w:val="nil"/>
            </w:tcBorders>
          </w:tcPr>
          <w:p w:rsidR="004C3441" w:rsidRDefault="004C3441" w:rsidP="00A3428A">
            <w:pPr>
              <w:rPr>
                <w:b/>
                <w:sz w:val="20"/>
              </w:rPr>
            </w:pPr>
            <w:r>
              <w:rPr>
                <w:b/>
                <w:sz w:val="20"/>
              </w:rPr>
              <w:t>TEST IDENTITY</w:t>
            </w:r>
          </w:p>
        </w:tc>
        <w:tc>
          <w:tcPr>
            <w:tcW w:w="7949" w:type="dxa"/>
            <w:gridSpan w:val="8"/>
            <w:tcBorders>
              <w:top w:val="nil"/>
              <w:left w:val="nil"/>
              <w:right w:val="nil"/>
            </w:tcBorders>
          </w:tcPr>
          <w:p w:rsidR="004C3441" w:rsidRDefault="004C3441" w:rsidP="00A3428A">
            <w:pPr>
              <w:rPr>
                <w:b/>
                <w:sz w:val="20"/>
              </w:rPr>
            </w:pPr>
          </w:p>
        </w:tc>
      </w:tr>
      <w:tr w:rsidR="004C3441" w:rsidTr="00A3428A">
        <w:trPr>
          <w:cantSplit/>
          <w:trHeight w:val="120"/>
        </w:trPr>
        <w:tc>
          <w:tcPr>
            <w:tcW w:w="720" w:type="dxa"/>
            <w:vMerge w:val="restart"/>
            <w:tcBorders>
              <w:top w:val="nil"/>
              <w:left w:val="nil"/>
              <w:bottom w:val="nil"/>
              <w:right w:val="single" w:sz="6" w:space="0" w:color="auto"/>
            </w:tcBorders>
          </w:tcPr>
          <w:p w:rsidR="004C3441" w:rsidRDefault="004C3441" w:rsidP="00A3428A">
            <w:pPr>
              <w:rPr>
                <w:b/>
                <w:sz w:val="20"/>
              </w:rPr>
            </w:pPr>
          </w:p>
        </w:tc>
        <w:tc>
          <w:tcPr>
            <w:tcW w:w="2097" w:type="dxa"/>
            <w:gridSpan w:val="2"/>
            <w:vMerge w:val="restart"/>
            <w:tcBorders>
              <w:left w:val="single" w:sz="6" w:space="0" w:color="auto"/>
            </w:tcBorders>
          </w:tcPr>
          <w:p w:rsidR="004C3441" w:rsidRDefault="004C3441" w:rsidP="00A3428A">
            <w:pPr>
              <w:rPr>
                <w:b/>
                <w:sz w:val="20"/>
              </w:rPr>
            </w:pPr>
            <w:r>
              <w:rPr>
                <w:b/>
                <w:sz w:val="20"/>
              </w:rPr>
              <w:t>Test Case Number:</w:t>
            </w:r>
          </w:p>
        </w:tc>
        <w:tc>
          <w:tcPr>
            <w:tcW w:w="2083" w:type="dxa"/>
            <w:gridSpan w:val="2"/>
            <w:vMerge w:val="restart"/>
            <w:tcBorders>
              <w:left w:val="nil"/>
            </w:tcBorders>
          </w:tcPr>
          <w:p w:rsidR="004C3441" w:rsidRPr="004C3441" w:rsidRDefault="004C3441" w:rsidP="00A3428A">
            <w:pPr>
              <w:rPr>
                <w:b/>
                <w:sz w:val="20"/>
                <w:szCs w:val="20"/>
              </w:rPr>
            </w:pPr>
            <w:r w:rsidRPr="004C3441">
              <w:rPr>
                <w:b/>
                <w:sz w:val="20"/>
                <w:szCs w:val="20"/>
              </w:rPr>
              <w:t>NANC 372-XML-Message Ordering-3</w:t>
            </w:r>
          </w:p>
        </w:tc>
        <w:tc>
          <w:tcPr>
            <w:tcW w:w="1955" w:type="dxa"/>
            <w:gridSpan w:val="2"/>
            <w:vMerge w:val="restart"/>
          </w:tcPr>
          <w:p w:rsidR="004C3441" w:rsidRDefault="004C3441" w:rsidP="00A3428A">
            <w:pPr>
              <w:pStyle w:val="TOC1"/>
              <w:spacing w:before="0"/>
              <w:rPr>
                <w:i w:val="0"/>
                <w:caps/>
                <w:sz w:val="20"/>
              </w:rPr>
            </w:pPr>
            <w:r>
              <w:rPr>
                <w:i w:val="0"/>
                <w:sz w:val="20"/>
              </w:rPr>
              <w:t>SUT Priority:</w:t>
            </w:r>
          </w:p>
        </w:tc>
        <w:tc>
          <w:tcPr>
            <w:tcW w:w="1958" w:type="dxa"/>
            <w:gridSpan w:val="2"/>
            <w:tcBorders>
              <w:left w:val="nil"/>
            </w:tcBorders>
          </w:tcPr>
          <w:p w:rsidR="004C3441" w:rsidRDefault="004C3441" w:rsidP="00A3428A">
            <w:pPr>
              <w:rPr>
                <w:sz w:val="20"/>
              </w:rPr>
            </w:pPr>
            <w:r>
              <w:rPr>
                <w:b/>
                <w:sz w:val="20"/>
              </w:rPr>
              <w:t xml:space="preserve">CMIP SOA </w:t>
            </w:r>
          </w:p>
        </w:tc>
        <w:tc>
          <w:tcPr>
            <w:tcW w:w="1959" w:type="dxa"/>
            <w:gridSpan w:val="3"/>
            <w:tcBorders>
              <w:left w:val="nil"/>
            </w:tcBorders>
          </w:tcPr>
          <w:p w:rsidR="004C3441" w:rsidRDefault="00234400" w:rsidP="00A3428A">
            <w:r>
              <w:rPr>
                <w:sz w:val="20"/>
              </w:rPr>
              <w:t>N/A</w:t>
            </w:r>
          </w:p>
        </w:tc>
      </w:tr>
      <w:tr w:rsidR="004C3441" w:rsidTr="00A3428A">
        <w:trPr>
          <w:cantSplit/>
          <w:trHeight w:val="20"/>
        </w:trPr>
        <w:tc>
          <w:tcPr>
            <w:tcW w:w="720" w:type="dxa"/>
            <w:vMerge/>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CMIP LSMS</w:t>
            </w:r>
          </w:p>
        </w:tc>
        <w:tc>
          <w:tcPr>
            <w:tcW w:w="1959" w:type="dxa"/>
            <w:gridSpan w:val="3"/>
            <w:tcBorders>
              <w:left w:val="nil"/>
            </w:tcBorders>
          </w:tcPr>
          <w:p w:rsidR="004C3441" w:rsidRDefault="00234400" w:rsidP="00A3428A">
            <w:r>
              <w:rPr>
                <w:sz w:val="20"/>
              </w:rPr>
              <w:t>N/A</w:t>
            </w:r>
          </w:p>
        </w:tc>
      </w:tr>
      <w:tr w:rsidR="004C3441" w:rsidTr="00A3428A">
        <w:trPr>
          <w:cantSplit/>
          <w:trHeight w:val="170"/>
        </w:trPr>
        <w:tc>
          <w:tcPr>
            <w:tcW w:w="720" w:type="dxa"/>
            <w:tcBorders>
              <w:top w:val="nil"/>
              <w:left w:val="nil"/>
              <w:bottom w:val="nil"/>
              <w:right w:val="single" w:sz="6" w:space="0" w:color="auto"/>
            </w:tcBorders>
          </w:tcPr>
          <w:p w:rsidR="004C3441" w:rsidRDefault="004C3441" w:rsidP="00A3428A">
            <w:pPr>
              <w:rPr>
                <w:b/>
                <w:sz w:val="20"/>
              </w:rPr>
            </w:pPr>
          </w:p>
        </w:tc>
        <w:tc>
          <w:tcPr>
            <w:tcW w:w="2097" w:type="dxa"/>
            <w:gridSpan w:val="2"/>
            <w:vMerge/>
            <w:tcBorders>
              <w:left w:val="single" w:sz="6" w:space="0" w:color="auto"/>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SOA</w:t>
            </w:r>
          </w:p>
        </w:tc>
        <w:tc>
          <w:tcPr>
            <w:tcW w:w="1959" w:type="dxa"/>
            <w:gridSpan w:val="3"/>
            <w:tcBorders>
              <w:left w:val="nil"/>
            </w:tcBorders>
          </w:tcPr>
          <w:p w:rsidR="004C3441" w:rsidRDefault="001C4FEA" w:rsidP="00A3428A">
            <w:r>
              <w:rPr>
                <w:sz w:val="20"/>
              </w:rPr>
              <w:t>N/A</w:t>
            </w:r>
          </w:p>
        </w:tc>
      </w:tr>
      <w:tr w:rsidR="004C3441" w:rsidTr="00A3428A">
        <w:trPr>
          <w:cantSplit/>
          <w:trHeight w:val="170"/>
        </w:trPr>
        <w:tc>
          <w:tcPr>
            <w:tcW w:w="720" w:type="dxa"/>
            <w:tcBorders>
              <w:top w:val="nil"/>
              <w:left w:val="nil"/>
              <w:bottom w:val="nil"/>
            </w:tcBorders>
          </w:tcPr>
          <w:p w:rsidR="004C3441" w:rsidRDefault="004C3441" w:rsidP="00A3428A">
            <w:pPr>
              <w:rPr>
                <w:b/>
                <w:sz w:val="20"/>
              </w:rPr>
            </w:pPr>
          </w:p>
        </w:tc>
        <w:tc>
          <w:tcPr>
            <w:tcW w:w="2097" w:type="dxa"/>
            <w:gridSpan w:val="2"/>
            <w:vMerge/>
            <w:tcBorders>
              <w:left w:val="nil"/>
            </w:tcBorders>
          </w:tcPr>
          <w:p w:rsidR="004C3441" w:rsidRDefault="004C3441" w:rsidP="00A3428A">
            <w:pPr>
              <w:rPr>
                <w:b/>
                <w:sz w:val="20"/>
              </w:rPr>
            </w:pPr>
          </w:p>
        </w:tc>
        <w:tc>
          <w:tcPr>
            <w:tcW w:w="2083" w:type="dxa"/>
            <w:gridSpan w:val="2"/>
            <w:vMerge/>
            <w:tcBorders>
              <w:left w:val="nil"/>
            </w:tcBorders>
          </w:tcPr>
          <w:p w:rsidR="004C3441" w:rsidRDefault="004C3441" w:rsidP="00A3428A">
            <w:pPr>
              <w:rPr>
                <w:b/>
                <w:sz w:val="20"/>
              </w:rPr>
            </w:pPr>
          </w:p>
        </w:tc>
        <w:tc>
          <w:tcPr>
            <w:tcW w:w="1955" w:type="dxa"/>
            <w:gridSpan w:val="2"/>
            <w:vMerge/>
          </w:tcPr>
          <w:p w:rsidR="004C3441" w:rsidRDefault="004C3441" w:rsidP="00A3428A">
            <w:pPr>
              <w:pStyle w:val="TOC1"/>
              <w:spacing w:before="0"/>
              <w:rPr>
                <w:i w:val="0"/>
                <w:sz w:val="20"/>
              </w:rPr>
            </w:pPr>
          </w:p>
        </w:tc>
        <w:tc>
          <w:tcPr>
            <w:tcW w:w="1958" w:type="dxa"/>
            <w:gridSpan w:val="2"/>
            <w:tcBorders>
              <w:left w:val="nil"/>
            </w:tcBorders>
          </w:tcPr>
          <w:p w:rsidR="004C3441" w:rsidRDefault="004C3441" w:rsidP="00A3428A">
            <w:pPr>
              <w:rPr>
                <w:b/>
                <w:bCs/>
                <w:sz w:val="20"/>
              </w:rPr>
            </w:pPr>
            <w:r>
              <w:rPr>
                <w:b/>
                <w:bCs/>
                <w:sz w:val="20"/>
              </w:rPr>
              <w:t>XML LSMS</w:t>
            </w:r>
          </w:p>
        </w:tc>
        <w:tc>
          <w:tcPr>
            <w:tcW w:w="1959" w:type="dxa"/>
            <w:gridSpan w:val="3"/>
            <w:tcBorders>
              <w:left w:val="nil"/>
            </w:tcBorders>
          </w:tcPr>
          <w:p w:rsidR="004C3441" w:rsidRDefault="001C4FEA" w:rsidP="00A3428A">
            <w:r>
              <w:rPr>
                <w:sz w:val="20"/>
              </w:rPr>
              <w:t>Required</w:t>
            </w:r>
          </w:p>
        </w:tc>
      </w:tr>
      <w:tr w:rsidR="004C3441" w:rsidTr="00A3428A">
        <w:trPr>
          <w:gridAfter w:val="1"/>
          <w:wAfter w:w="6" w:type="dxa"/>
          <w:trHeight w:val="1767"/>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Objective:</w:t>
            </w:r>
          </w:p>
          <w:p w:rsidR="004C3441" w:rsidRDefault="004C3441" w:rsidP="00A3428A">
            <w:pPr>
              <w:rPr>
                <w:b/>
                <w:sz w:val="20"/>
              </w:rPr>
            </w:pPr>
          </w:p>
        </w:tc>
        <w:tc>
          <w:tcPr>
            <w:tcW w:w="7949" w:type="dxa"/>
            <w:gridSpan w:val="8"/>
            <w:tcBorders>
              <w:left w:val="nil"/>
            </w:tcBorders>
          </w:tcPr>
          <w:p w:rsidR="004C3441" w:rsidRPr="004C3441" w:rsidRDefault="004C3441" w:rsidP="004C3441">
            <w:pPr>
              <w:spacing w:after="120"/>
              <w:rPr>
                <w:sz w:val="20"/>
                <w:szCs w:val="20"/>
              </w:rPr>
            </w:pPr>
            <w:r>
              <w:rPr>
                <w:sz w:val="20"/>
                <w:szCs w:val="20"/>
              </w:rPr>
              <w:t xml:space="preserve">Test LSMS’s ability to </w:t>
            </w:r>
            <w:r w:rsidRPr="002358B5">
              <w:rPr>
                <w:sz w:val="20"/>
                <w:szCs w:val="20"/>
              </w:rPr>
              <w:t>reconcile its own SV record with NPAC</w:t>
            </w:r>
            <w:r>
              <w:rPr>
                <w:sz w:val="20"/>
                <w:szCs w:val="20"/>
              </w:rPr>
              <w:t>, when LSMS receives downloads</w:t>
            </w:r>
            <w:r w:rsidR="001C4FEA">
              <w:rPr>
                <w:sz w:val="20"/>
                <w:szCs w:val="20"/>
              </w:rPr>
              <w:t xml:space="preserve"> (sent for the same object)</w:t>
            </w:r>
            <w:r>
              <w:rPr>
                <w:sz w:val="20"/>
                <w:szCs w:val="20"/>
              </w:rPr>
              <w:t xml:space="preserve"> out of order.</w:t>
            </w:r>
          </w:p>
          <w:p w:rsidR="004C3441" w:rsidRPr="004C3441" w:rsidRDefault="004C3441" w:rsidP="004C3441">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r w:rsidR="00640D64">
              <w:rPr>
                <w:sz w:val="20"/>
                <w:szCs w:val="20"/>
              </w:rPr>
              <w:t xml:space="preserve"> </w:t>
            </w: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 </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B.</w:t>
            </w:r>
          </w:p>
        </w:tc>
        <w:tc>
          <w:tcPr>
            <w:tcW w:w="2097" w:type="dxa"/>
            <w:gridSpan w:val="2"/>
            <w:tcBorders>
              <w:top w:val="nil"/>
              <w:left w:val="nil"/>
              <w:right w:val="nil"/>
            </w:tcBorders>
          </w:tcPr>
          <w:p w:rsidR="004C3441" w:rsidRDefault="004C3441" w:rsidP="00A3428A">
            <w:pPr>
              <w:rPr>
                <w:b/>
                <w:sz w:val="20"/>
              </w:rPr>
            </w:pPr>
            <w:r>
              <w:rPr>
                <w:b/>
                <w:sz w:val="20"/>
              </w:rPr>
              <w:t>REFERENCES</w:t>
            </w:r>
          </w:p>
        </w:tc>
        <w:tc>
          <w:tcPr>
            <w:tcW w:w="7949" w:type="dxa"/>
            <w:gridSpan w:val="8"/>
            <w:tcBorders>
              <w:top w:val="nil"/>
              <w:left w:val="nil"/>
              <w:right w:val="nil"/>
            </w:tcBorders>
          </w:tcPr>
          <w:p w:rsidR="004C3441" w:rsidRDefault="004C3441" w:rsidP="00A3428A">
            <w:pPr>
              <w:rPr>
                <w:b/>
                <w:sz w:val="20"/>
              </w:rPr>
            </w:pPr>
          </w:p>
        </w:tc>
      </w:tr>
      <w:tr w:rsidR="004C3441" w:rsidTr="00A3428A">
        <w:trPr>
          <w:trHeight w:val="509"/>
        </w:trPr>
        <w:tc>
          <w:tcPr>
            <w:tcW w:w="720" w:type="dxa"/>
            <w:tcBorders>
              <w:top w:val="nil"/>
              <w:left w:val="nil"/>
              <w:bottom w:val="nil"/>
            </w:tcBorders>
          </w:tcPr>
          <w:p w:rsidR="004C3441" w:rsidRDefault="004C3441" w:rsidP="00A3428A">
            <w:pPr>
              <w:rPr>
                <w:b/>
                <w:sz w:val="20"/>
              </w:rPr>
            </w:pPr>
            <w:r>
              <w:rPr>
                <w:sz w:val="20"/>
              </w:rPr>
              <w:t xml:space="preserve"> </w:t>
            </w:r>
          </w:p>
        </w:tc>
        <w:tc>
          <w:tcPr>
            <w:tcW w:w="2097" w:type="dxa"/>
            <w:gridSpan w:val="2"/>
            <w:tcBorders>
              <w:left w:val="nil"/>
            </w:tcBorders>
          </w:tcPr>
          <w:p w:rsidR="004C3441" w:rsidRDefault="004C3441" w:rsidP="00A3428A">
            <w:pPr>
              <w:rPr>
                <w:b/>
                <w:sz w:val="20"/>
              </w:rPr>
            </w:pPr>
            <w:r>
              <w:rPr>
                <w:b/>
                <w:sz w:val="20"/>
              </w:rPr>
              <w:t>NANC Change Order Revision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v6</w:t>
            </w:r>
          </w:p>
        </w:tc>
        <w:tc>
          <w:tcPr>
            <w:tcW w:w="1955" w:type="dxa"/>
            <w:gridSpan w:val="2"/>
          </w:tcPr>
          <w:p w:rsidR="004C3441" w:rsidRDefault="004C3441" w:rsidP="00A3428A">
            <w:pPr>
              <w:pStyle w:val="TOC1"/>
              <w:spacing w:before="0"/>
              <w:rPr>
                <w:i w:val="0"/>
                <w:sz w:val="20"/>
              </w:rPr>
            </w:pPr>
            <w:r>
              <w:rPr>
                <w:i w:val="0"/>
                <w:sz w:val="20"/>
              </w:rPr>
              <w:t>Change Order Number(s):</w:t>
            </w:r>
          </w:p>
        </w:tc>
        <w:tc>
          <w:tcPr>
            <w:tcW w:w="3917" w:type="dxa"/>
            <w:gridSpan w:val="5"/>
            <w:tcBorders>
              <w:left w:val="nil"/>
            </w:tcBorders>
          </w:tcPr>
          <w:p w:rsidR="004C3441" w:rsidRPr="00055C8F" w:rsidRDefault="004C3441" w:rsidP="00A3428A">
            <w:pPr>
              <w:pStyle w:val="BodyText"/>
              <w:rPr>
                <w:sz w:val="20"/>
              </w:rPr>
            </w:pPr>
            <w:r w:rsidRPr="0008767E">
              <w:rPr>
                <w:sz w:val="20"/>
              </w:rPr>
              <w:t>NANC 372</w:t>
            </w:r>
          </w:p>
        </w:tc>
      </w:tr>
      <w:tr w:rsidR="004C3441" w:rsidTr="00A3428A">
        <w:trPr>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FRS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Requirement(s):</w:t>
            </w:r>
          </w:p>
        </w:tc>
        <w:tc>
          <w:tcPr>
            <w:tcW w:w="3917" w:type="dxa"/>
            <w:gridSpan w:val="5"/>
            <w:tcBorders>
              <w:left w:val="nil"/>
            </w:tcBorders>
          </w:tcPr>
          <w:p w:rsidR="004C3441" w:rsidRPr="00055C8F" w:rsidRDefault="001A1DD4" w:rsidP="00A3428A">
            <w:pPr>
              <w:pStyle w:val="BodyText"/>
              <w:rPr>
                <w:sz w:val="20"/>
              </w:rPr>
            </w:pPr>
            <w:r w:rsidRPr="0008767E">
              <w:rPr>
                <w:sz w:val="20"/>
              </w:rPr>
              <w:t>372-46</w:t>
            </w:r>
          </w:p>
        </w:tc>
      </w:tr>
      <w:tr w:rsidR="004C3441" w:rsidTr="00A3428A">
        <w:trPr>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NANC IIS Version Number:</w:t>
            </w:r>
          </w:p>
        </w:tc>
        <w:tc>
          <w:tcPr>
            <w:tcW w:w="2083" w:type="dxa"/>
            <w:gridSpan w:val="2"/>
            <w:tcBorders>
              <w:left w:val="nil"/>
            </w:tcBorders>
          </w:tcPr>
          <w:p w:rsidR="004C3441" w:rsidRPr="00055C8F" w:rsidRDefault="004C3441" w:rsidP="00A3428A">
            <w:pPr>
              <w:pStyle w:val="BodyText"/>
              <w:rPr>
                <w:sz w:val="20"/>
              </w:rPr>
            </w:pPr>
            <w:r w:rsidRPr="0008767E">
              <w:rPr>
                <w:sz w:val="20"/>
              </w:rPr>
              <w:t>R3.4.6a</w:t>
            </w:r>
          </w:p>
        </w:tc>
        <w:tc>
          <w:tcPr>
            <w:tcW w:w="1955" w:type="dxa"/>
            <w:gridSpan w:val="2"/>
          </w:tcPr>
          <w:p w:rsidR="004C3441" w:rsidRDefault="004C3441" w:rsidP="00A3428A">
            <w:pPr>
              <w:rPr>
                <w:b/>
                <w:sz w:val="20"/>
              </w:rPr>
            </w:pPr>
            <w:r>
              <w:rPr>
                <w:b/>
                <w:sz w:val="20"/>
              </w:rPr>
              <w:t>Relevant Flow(s):</w:t>
            </w:r>
          </w:p>
        </w:tc>
        <w:tc>
          <w:tcPr>
            <w:tcW w:w="3917" w:type="dxa"/>
            <w:gridSpan w:val="5"/>
            <w:tcBorders>
              <w:left w:val="nil"/>
            </w:tcBorders>
          </w:tcPr>
          <w:p w:rsidR="004C3441" w:rsidRPr="00055C8F" w:rsidRDefault="001A1DD4" w:rsidP="00A3428A">
            <w:pPr>
              <w:pStyle w:val="BodyText"/>
              <w:rPr>
                <w:sz w:val="20"/>
              </w:rPr>
            </w:pPr>
            <w:r w:rsidRPr="0008767E">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top w:val="nil"/>
              <w:left w:val="nil"/>
              <w:bottom w:val="nil"/>
              <w:right w:val="nil"/>
            </w:tcBorders>
          </w:tcPr>
          <w:p w:rsidR="004C3441" w:rsidRDefault="004C3441" w:rsidP="00A3428A">
            <w:pPr>
              <w:rPr>
                <w:b/>
                <w:sz w:val="20"/>
              </w:rPr>
            </w:pPr>
          </w:p>
        </w:tc>
        <w:tc>
          <w:tcPr>
            <w:tcW w:w="7949" w:type="dxa"/>
            <w:gridSpan w:val="8"/>
            <w:tcBorders>
              <w:top w:val="nil"/>
              <w:left w:val="nil"/>
              <w:bottom w:val="nil"/>
              <w:right w:val="nil"/>
            </w:tcBorders>
          </w:tcPr>
          <w:p w:rsidR="004C3441" w:rsidRDefault="004C3441" w:rsidP="00A3428A">
            <w:pPr>
              <w:rPr>
                <w:b/>
                <w:sz w:val="20"/>
              </w:rPr>
            </w:pP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r>
              <w:rPr>
                <w:b/>
                <w:sz w:val="20"/>
              </w:rPr>
              <w:t>C.</w:t>
            </w:r>
          </w:p>
        </w:tc>
        <w:tc>
          <w:tcPr>
            <w:tcW w:w="2097" w:type="dxa"/>
            <w:gridSpan w:val="2"/>
            <w:tcBorders>
              <w:top w:val="nil"/>
              <w:left w:val="nil"/>
              <w:bottom w:val="nil"/>
              <w:right w:val="nil"/>
            </w:tcBorders>
          </w:tcPr>
          <w:p w:rsidR="004C3441" w:rsidRDefault="004C3441" w:rsidP="00A3428A">
            <w:pPr>
              <w:rPr>
                <w:b/>
                <w:sz w:val="20"/>
              </w:rPr>
            </w:pPr>
            <w:r>
              <w:rPr>
                <w:b/>
                <w:sz w:val="20"/>
              </w:rPr>
              <w:t>PREREQUISITE</w:t>
            </w:r>
          </w:p>
        </w:tc>
        <w:tc>
          <w:tcPr>
            <w:tcW w:w="7949" w:type="dxa"/>
            <w:gridSpan w:val="8"/>
            <w:tcBorders>
              <w:top w:val="nil"/>
              <w:left w:val="nil"/>
              <w:right w:val="nil"/>
            </w:tcBorders>
          </w:tcPr>
          <w:p w:rsidR="004C3441" w:rsidRDefault="004C3441" w:rsidP="00A3428A">
            <w:pPr>
              <w:rPr>
                <w:b/>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Test Cases:</w:t>
            </w:r>
          </w:p>
        </w:tc>
        <w:tc>
          <w:tcPr>
            <w:tcW w:w="7949" w:type="dxa"/>
            <w:gridSpan w:val="8"/>
            <w:tcBorders>
              <w:left w:val="nil"/>
            </w:tcBorders>
          </w:tcPr>
          <w:p w:rsidR="004C3441" w:rsidRDefault="001A1DD4" w:rsidP="00A3428A">
            <w:pPr>
              <w:rPr>
                <w:sz w:val="20"/>
              </w:rPr>
            </w:pPr>
            <w:r>
              <w:rPr>
                <w:sz w:val="20"/>
              </w:rPr>
              <w:t>N/A</w:t>
            </w:r>
          </w:p>
        </w:tc>
      </w:tr>
      <w:tr w:rsidR="004C3441" w:rsidTr="00A3428A">
        <w:trPr>
          <w:gridAfter w:val="1"/>
          <w:wAfter w:w="6" w:type="dxa"/>
          <w:cantSplit/>
          <w:trHeight w:val="509"/>
        </w:trPr>
        <w:tc>
          <w:tcPr>
            <w:tcW w:w="720" w:type="dxa"/>
            <w:tcBorders>
              <w:top w:val="nil"/>
              <w:left w:val="nil"/>
              <w:bottom w:val="nil"/>
            </w:tcBorders>
          </w:tcPr>
          <w:p w:rsidR="004C3441" w:rsidRDefault="004C3441" w:rsidP="00A3428A">
            <w:pPr>
              <w:rPr>
                <w:b/>
                <w:sz w:val="20"/>
              </w:rPr>
            </w:pPr>
          </w:p>
        </w:tc>
        <w:tc>
          <w:tcPr>
            <w:tcW w:w="2097" w:type="dxa"/>
            <w:gridSpan w:val="2"/>
            <w:tcBorders>
              <w:left w:val="nil"/>
            </w:tcBorders>
          </w:tcPr>
          <w:p w:rsidR="004C3441" w:rsidRDefault="004C3441" w:rsidP="00A3428A">
            <w:pPr>
              <w:rPr>
                <w:b/>
                <w:sz w:val="20"/>
              </w:rPr>
            </w:pPr>
            <w:r>
              <w:rPr>
                <w:b/>
                <w:sz w:val="20"/>
              </w:rPr>
              <w:t>Prerequisite NPAC Setup:</w:t>
            </w:r>
          </w:p>
        </w:tc>
        <w:tc>
          <w:tcPr>
            <w:tcW w:w="7949" w:type="dxa"/>
            <w:gridSpan w:val="8"/>
            <w:tcBorders>
              <w:left w:val="nil"/>
            </w:tcBorders>
          </w:tcPr>
          <w:p w:rsidR="004C3441" w:rsidRPr="0060211D" w:rsidRDefault="004C3441" w:rsidP="00A3428A">
            <w:pPr>
              <w:spacing w:after="120" w:line="276" w:lineRule="auto"/>
              <w:contextualSpacing/>
              <w:rPr>
                <w:sz w:val="20"/>
                <w:szCs w:val="20"/>
              </w:rPr>
            </w:pPr>
            <w:r>
              <w:rPr>
                <w:sz w:val="20"/>
                <w:szCs w:val="20"/>
              </w:rPr>
              <w:t>NPAC will be manipulated to send downloads out of order.</w:t>
            </w:r>
          </w:p>
          <w:p w:rsidR="004C3441" w:rsidRPr="00BE0078" w:rsidRDefault="004C3441" w:rsidP="00A3428A">
            <w:pPr>
              <w:rPr>
                <w:sz w:val="20"/>
              </w:rPr>
            </w:pPr>
          </w:p>
        </w:tc>
      </w:tr>
      <w:tr w:rsidR="004C3441" w:rsidTr="00A3428A">
        <w:trPr>
          <w:gridAfter w:val="1"/>
          <w:wAfter w:w="6" w:type="dxa"/>
          <w:cantSplit/>
          <w:trHeight w:val="510"/>
        </w:trPr>
        <w:tc>
          <w:tcPr>
            <w:tcW w:w="720" w:type="dxa"/>
            <w:tcBorders>
              <w:top w:val="nil"/>
              <w:left w:val="nil"/>
              <w:bottom w:val="nil"/>
            </w:tcBorders>
          </w:tcPr>
          <w:p w:rsidR="004C3441" w:rsidRDefault="004C3441" w:rsidP="00A3428A">
            <w:pPr>
              <w:rPr>
                <w:b/>
                <w:sz w:val="20"/>
              </w:rPr>
            </w:pPr>
          </w:p>
        </w:tc>
        <w:tc>
          <w:tcPr>
            <w:tcW w:w="2097" w:type="dxa"/>
            <w:gridSpan w:val="2"/>
          </w:tcPr>
          <w:p w:rsidR="004C3441" w:rsidRDefault="004C3441" w:rsidP="00A3428A">
            <w:pPr>
              <w:rPr>
                <w:b/>
                <w:sz w:val="20"/>
              </w:rPr>
            </w:pPr>
            <w:r>
              <w:rPr>
                <w:b/>
                <w:sz w:val="20"/>
              </w:rPr>
              <w:t>Prerequisite SP Setup:</w:t>
            </w:r>
          </w:p>
        </w:tc>
        <w:tc>
          <w:tcPr>
            <w:tcW w:w="7949" w:type="dxa"/>
            <w:gridSpan w:val="8"/>
            <w:tcBorders>
              <w:left w:val="nil"/>
            </w:tcBorders>
          </w:tcPr>
          <w:p w:rsidR="004C3441" w:rsidRPr="004C3441" w:rsidRDefault="001A1DD4" w:rsidP="004C3441">
            <w:pPr>
              <w:rPr>
                <w:sz w:val="20"/>
              </w:rPr>
            </w:pPr>
            <w:r>
              <w:rPr>
                <w:sz w:val="20"/>
              </w:rPr>
              <w:t>N/A</w:t>
            </w:r>
          </w:p>
        </w:tc>
      </w:tr>
      <w:tr w:rsidR="004C3441" w:rsidTr="00A3428A">
        <w:trPr>
          <w:gridAfter w:val="1"/>
          <w:wAfter w:w="6" w:type="dxa"/>
        </w:trPr>
        <w:tc>
          <w:tcPr>
            <w:tcW w:w="720" w:type="dxa"/>
            <w:tcBorders>
              <w:top w:val="nil"/>
              <w:left w:val="nil"/>
              <w:bottom w:val="nil"/>
              <w:right w:val="nil"/>
            </w:tcBorders>
          </w:tcPr>
          <w:p w:rsidR="004C3441" w:rsidRDefault="004C3441" w:rsidP="00A3428A">
            <w:pPr>
              <w:rPr>
                <w:b/>
                <w:sz w:val="20"/>
              </w:rPr>
            </w:pPr>
          </w:p>
        </w:tc>
        <w:tc>
          <w:tcPr>
            <w:tcW w:w="2097" w:type="dxa"/>
            <w:gridSpan w:val="2"/>
            <w:tcBorders>
              <w:left w:val="nil"/>
              <w:bottom w:val="nil"/>
              <w:right w:val="nil"/>
            </w:tcBorders>
          </w:tcPr>
          <w:p w:rsidR="004C3441" w:rsidRDefault="004C3441" w:rsidP="00A3428A">
            <w:pPr>
              <w:rPr>
                <w:b/>
                <w:sz w:val="20"/>
              </w:rPr>
            </w:pPr>
          </w:p>
        </w:tc>
        <w:tc>
          <w:tcPr>
            <w:tcW w:w="7949" w:type="dxa"/>
            <w:gridSpan w:val="8"/>
            <w:tcBorders>
              <w:left w:val="nil"/>
              <w:bottom w:val="nil"/>
              <w:right w:val="nil"/>
            </w:tcBorders>
          </w:tcPr>
          <w:p w:rsidR="004C3441" w:rsidRDefault="004C3441" w:rsidP="00A3428A">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D.</w:t>
            </w:r>
          </w:p>
        </w:tc>
        <w:tc>
          <w:tcPr>
            <w:tcW w:w="7949" w:type="dxa"/>
            <w:gridSpan w:val="7"/>
            <w:tcBorders>
              <w:top w:val="nil"/>
              <w:left w:val="nil"/>
              <w:bottom w:val="nil"/>
              <w:right w:val="nil"/>
            </w:tcBorders>
          </w:tcPr>
          <w:p w:rsidR="004C3441" w:rsidRDefault="004C3441" w:rsidP="00A3428A">
            <w:pPr>
              <w:rPr>
                <w:b/>
                <w:sz w:val="20"/>
              </w:rPr>
            </w:pPr>
            <w:r>
              <w:rPr>
                <w:b/>
                <w:sz w:val="20"/>
              </w:rPr>
              <w:t>TEST STEPS and EXPECTED RESULTS</w:t>
            </w:r>
          </w:p>
        </w:tc>
      </w:tr>
      <w:tr w:rsidR="004C3441" w:rsidRPr="00955994" w:rsidTr="00A3428A">
        <w:trPr>
          <w:gridAfter w:val="2"/>
          <w:wAfter w:w="15" w:type="dxa"/>
          <w:trHeight w:val="509"/>
        </w:trPr>
        <w:tc>
          <w:tcPr>
            <w:tcW w:w="720" w:type="dxa"/>
          </w:tcPr>
          <w:p w:rsidR="004C3441" w:rsidRPr="00955994" w:rsidRDefault="004C3441" w:rsidP="00A3428A">
            <w:pPr>
              <w:rPr>
                <w:b/>
                <w:sz w:val="20"/>
                <w:szCs w:val="20"/>
              </w:rPr>
            </w:pPr>
            <w:r w:rsidRPr="00955994">
              <w:rPr>
                <w:b/>
                <w:sz w:val="20"/>
                <w:szCs w:val="20"/>
              </w:rPr>
              <w:t>Row #</w:t>
            </w:r>
          </w:p>
        </w:tc>
        <w:tc>
          <w:tcPr>
            <w:tcW w:w="810" w:type="dxa"/>
            <w:tcBorders>
              <w:left w:val="nil"/>
            </w:tcBorders>
          </w:tcPr>
          <w:p w:rsidR="004C3441" w:rsidRPr="00955994" w:rsidRDefault="004C3441" w:rsidP="00A3428A">
            <w:pPr>
              <w:rPr>
                <w:b/>
                <w:sz w:val="20"/>
                <w:szCs w:val="20"/>
              </w:rPr>
            </w:pPr>
            <w:r w:rsidRPr="00955994">
              <w:rPr>
                <w:b/>
                <w:sz w:val="20"/>
                <w:szCs w:val="20"/>
              </w:rPr>
              <w:t>NPAC or SP</w:t>
            </w:r>
          </w:p>
        </w:tc>
        <w:tc>
          <w:tcPr>
            <w:tcW w:w="3150" w:type="dxa"/>
            <w:gridSpan w:val="2"/>
            <w:tcBorders>
              <w:left w:val="nil"/>
            </w:tcBorders>
          </w:tcPr>
          <w:p w:rsidR="004C3441" w:rsidRPr="00955994" w:rsidRDefault="004C3441" w:rsidP="00A3428A">
            <w:pPr>
              <w:rPr>
                <w:b/>
                <w:sz w:val="20"/>
                <w:szCs w:val="20"/>
              </w:rPr>
            </w:pPr>
            <w:r w:rsidRPr="00955994">
              <w:rPr>
                <w:b/>
                <w:sz w:val="20"/>
                <w:szCs w:val="20"/>
              </w:rPr>
              <w:t>Test Step</w:t>
            </w:r>
          </w:p>
          <w:p w:rsidR="004C3441" w:rsidRPr="00955994" w:rsidRDefault="004C3441" w:rsidP="00A3428A">
            <w:pPr>
              <w:rPr>
                <w:b/>
                <w:sz w:val="20"/>
                <w:szCs w:val="20"/>
              </w:rPr>
            </w:pPr>
          </w:p>
        </w:tc>
        <w:tc>
          <w:tcPr>
            <w:tcW w:w="810" w:type="dxa"/>
            <w:gridSpan w:val="2"/>
          </w:tcPr>
          <w:p w:rsidR="004C3441" w:rsidRPr="00955994" w:rsidRDefault="004C3441" w:rsidP="00A3428A">
            <w:pPr>
              <w:rPr>
                <w:b/>
                <w:sz w:val="20"/>
                <w:szCs w:val="20"/>
              </w:rPr>
            </w:pPr>
            <w:r w:rsidRPr="00955994">
              <w:rPr>
                <w:b/>
                <w:sz w:val="20"/>
                <w:szCs w:val="20"/>
              </w:rPr>
              <w:t>NPAC or SP</w:t>
            </w:r>
          </w:p>
        </w:tc>
        <w:tc>
          <w:tcPr>
            <w:tcW w:w="5267" w:type="dxa"/>
            <w:gridSpan w:val="4"/>
            <w:tcBorders>
              <w:left w:val="nil"/>
            </w:tcBorders>
          </w:tcPr>
          <w:p w:rsidR="004C3441" w:rsidRPr="00955994" w:rsidRDefault="004C3441" w:rsidP="00A3428A">
            <w:pPr>
              <w:rPr>
                <w:b/>
                <w:sz w:val="20"/>
                <w:szCs w:val="20"/>
              </w:rPr>
            </w:pPr>
            <w:r w:rsidRPr="00955994">
              <w:rPr>
                <w:b/>
                <w:sz w:val="20"/>
                <w:szCs w:val="20"/>
              </w:rPr>
              <w:t>Expected Result</w:t>
            </w:r>
          </w:p>
          <w:p w:rsidR="004C3441" w:rsidRPr="00955994" w:rsidRDefault="004C3441" w:rsidP="00A3428A">
            <w:pPr>
              <w:rPr>
                <w:b/>
                <w:sz w:val="20"/>
                <w:szCs w:val="20"/>
              </w:rPr>
            </w:pPr>
          </w:p>
        </w:tc>
      </w:tr>
      <w:tr w:rsidR="004C3441" w:rsidRPr="00955994" w:rsidTr="00A3428A">
        <w:trPr>
          <w:gridAfter w:val="2"/>
          <w:wAfter w:w="15" w:type="dxa"/>
          <w:trHeight w:val="509"/>
        </w:trPr>
        <w:tc>
          <w:tcPr>
            <w:tcW w:w="720" w:type="dxa"/>
          </w:tcPr>
          <w:p w:rsidR="004C3441" w:rsidRPr="00055C8F" w:rsidRDefault="004C3441" w:rsidP="00A3428A">
            <w:pPr>
              <w:pStyle w:val="BodyText"/>
              <w:rPr>
                <w:sz w:val="20"/>
                <w:szCs w:val="20"/>
              </w:rPr>
            </w:pPr>
            <w:r w:rsidRPr="0008767E">
              <w:rPr>
                <w:sz w:val="20"/>
                <w:szCs w:val="20"/>
              </w:rPr>
              <w:t>1.</w:t>
            </w:r>
          </w:p>
        </w:tc>
        <w:tc>
          <w:tcPr>
            <w:tcW w:w="810" w:type="dxa"/>
            <w:tcBorders>
              <w:left w:val="nil"/>
            </w:tcBorders>
          </w:tcPr>
          <w:p w:rsidR="004C3441" w:rsidRPr="00055C8F" w:rsidRDefault="004C3441" w:rsidP="00A3428A">
            <w:pPr>
              <w:pStyle w:val="BodyText"/>
              <w:rPr>
                <w:sz w:val="20"/>
                <w:szCs w:val="20"/>
              </w:rPr>
            </w:pPr>
            <w:r w:rsidRPr="0008767E">
              <w:rPr>
                <w:sz w:val="20"/>
                <w:szCs w:val="20"/>
              </w:rPr>
              <w:t>NPAC</w:t>
            </w:r>
          </w:p>
        </w:tc>
        <w:tc>
          <w:tcPr>
            <w:tcW w:w="3150" w:type="dxa"/>
            <w:gridSpan w:val="2"/>
            <w:tcBorders>
              <w:left w:val="nil"/>
            </w:tcBorders>
          </w:tcPr>
          <w:p w:rsidR="004C3441" w:rsidRPr="00955994" w:rsidRDefault="004C3441" w:rsidP="00A3428A">
            <w:pPr>
              <w:spacing w:after="120" w:line="276" w:lineRule="auto"/>
              <w:contextualSpacing/>
              <w:rPr>
                <w:sz w:val="20"/>
                <w:szCs w:val="20"/>
              </w:rPr>
            </w:pPr>
            <w:r w:rsidRPr="002358B5">
              <w:rPr>
                <w:sz w:val="20"/>
                <w:szCs w:val="20"/>
              </w:rPr>
              <w:t xml:space="preserve">NPAC generates two </w:t>
            </w:r>
            <w:r>
              <w:rPr>
                <w:sz w:val="20"/>
                <w:szCs w:val="20"/>
              </w:rPr>
              <w:t>downloads</w:t>
            </w:r>
            <w:r w:rsidRPr="002358B5">
              <w:rPr>
                <w:sz w:val="20"/>
                <w:szCs w:val="20"/>
              </w:rPr>
              <w:t xml:space="preserve"> A and B. </w:t>
            </w:r>
          </w:p>
        </w:tc>
        <w:tc>
          <w:tcPr>
            <w:tcW w:w="810" w:type="dxa"/>
            <w:gridSpan w:val="2"/>
          </w:tcPr>
          <w:p w:rsidR="004C3441"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4C3441" w:rsidRPr="00955994" w:rsidRDefault="004C3441" w:rsidP="00A3428A">
            <w:pPr>
              <w:tabs>
                <w:tab w:val="left" w:pos="3137"/>
              </w:tabs>
              <w:rPr>
                <w:sz w:val="20"/>
                <w:szCs w:val="20"/>
              </w:rPr>
            </w:pPr>
            <w:r>
              <w:rPr>
                <w:sz w:val="20"/>
                <w:szCs w:val="20"/>
              </w:rPr>
              <w:t>LSMS</w:t>
            </w:r>
            <w:r w:rsidRPr="002358B5">
              <w:rPr>
                <w:sz w:val="20"/>
                <w:szCs w:val="20"/>
              </w:rPr>
              <w:t xml:space="preserve"> receives A and B out of order (B is received before A). </w:t>
            </w:r>
            <w:r w:rsidR="00640D64">
              <w:rPr>
                <w:sz w:val="20"/>
                <w:szCs w:val="20"/>
              </w:rPr>
              <w:t xml:space="preserve"> </w:t>
            </w:r>
            <w:r>
              <w:rPr>
                <w:sz w:val="20"/>
                <w:szCs w:val="20"/>
              </w:rPr>
              <w:t>LSMS</w:t>
            </w:r>
            <w:r w:rsidRPr="002358B5">
              <w:rPr>
                <w:sz w:val="20"/>
                <w:szCs w:val="20"/>
              </w:rPr>
              <w:t xml:space="preserve"> will reconcile its own SV record with NPAC.</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4C3441" w:rsidTr="00A3428A">
        <w:trPr>
          <w:gridAfter w:val="4"/>
          <w:wAfter w:w="2103" w:type="dxa"/>
        </w:trPr>
        <w:tc>
          <w:tcPr>
            <w:tcW w:w="720" w:type="dxa"/>
            <w:tcBorders>
              <w:top w:val="nil"/>
              <w:left w:val="nil"/>
              <w:bottom w:val="nil"/>
              <w:right w:val="nil"/>
            </w:tcBorders>
          </w:tcPr>
          <w:p w:rsidR="004C3441" w:rsidRDefault="004C3441" w:rsidP="00A3428A">
            <w:pPr>
              <w:rPr>
                <w:b/>
                <w:sz w:val="20"/>
              </w:rPr>
            </w:pPr>
            <w:r>
              <w:rPr>
                <w:b/>
                <w:sz w:val="20"/>
              </w:rPr>
              <w:t>E.</w:t>
            </w:r>
          </w:p>
        </w:tc>
        <w:tc>
          <w:tcPr>
            <w:tcW w:w="7949" w:type="dxa"/>
            <w:gridSpan w:val="7"/>
            <w:tcBorders>
              <w:top w:val="nil"/>
              <w:left w:val="nil"/>
              <w:bottom w:val="nil"/>
              <w:right w:val="nil"/>
            </w:tcBorders>
          </w:tcPr>
          <w:p w:rsidR="004C3441" w:rsidRDefault="004C3441" w:rsidP="00A3428A">
            <w:pPr>
              <w:rPr>
                <w:b/>
                <w:sz w:val="20"/>
              </w:rPr>
            </w:pPr>
            <w:r>
              <w:rPr>
                <w:b/>
                <w:sz w:val="20"/>
              </w:rPr>
              <w:t>Pass/Fail Analysis, NANC 372 XML-Message Ordering-3</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A3428A">
            <w:pPr>
              <w:pStyle w:val="BodyText"/>
              <w:rPr>
                <w:sz w:val="20"/>
              </w:rPr>
            </w:pPr>
            <w:r w:rsidRPr="0008767E">
              <w:rPr>
                <w:sz w:val="20"/>
              </w:rPr>
              <w:t>NPAC personnel performed the test case as written.</w:t>
            </w:r>
          </w:p>
        </w:tc>
      </w:tr>
      <w:tr w:rsidR="004C3441" w:rsidTr="00A3428A">
        <w:trPr>
          <w:gridAfter w:val="2"/>
          <w:wAfter w:w="15" w:type="dxa"/>
          <w:cantSplit/>
          <w:trHeight w:val="509"/>
        </w:trPr>
        <w:tc>
          <w:tcPr>
            <w:tcW w:w="720" w:type="dxa"/>
          </w:tcPr>
          <w:p w:rsidR="004C3441" w:rsidRPr="00055C8F" w:rsidRDefault="004C3441" w:rsidP="00A3428A">
            <w:pPr>
              <w:pStyle w:val="BodyText"/>
              <w:rPr>
                <w:sz w:val="20"/>
              </w:rPr>
            </w:pPr>
            <w:r w:rsidRPr="0008767E">
              <w:rPr>
                <w:sz w:val="20"/>
              </w:rPr>
              <w:t>Pass</w:t>
            </w:r>
          </w:p>
        </w:tc>
        <w:tc>
          <w:tcPr>
            <w:tcW w:w="810" w:type="dxa"/>
            <w:tcBorders>
              <w:left w:val="nil"/>
            </w:tcBorders>
          </w:tcPr>
          <w:p w:rsidR="004C3441" w:rsidRPr="00055C8F" w:rsidRDefault="004C3441" w:rsidP="00A3428A">
            <w:pPr>
              <w:pStyle w:val="BodyText"/>
              <w:rPr>
                <w:sz w:val="20"/>
              </w:rPr>
            </w:pPr>
            <w:r w:rsidRPr="0008767E">
              <w:rPr>
                <w:sz w:val="20"/>
              </w:rPr>
              <w:t>Fail</w:t>
            </w:r>
          </w:p>
        </w:tc>
        <w:tc>
          <w:tcPr>
            <w:tcW w:w="9227" w:type="dxa"/>
            <w:gridSpan w:val="8"/>
            <w:tcBorders>
              <w:left w:val="nil"/>
            </w:tcBorders>
          </w:tcPr>
          <w:p w:rsidR="004C3441" w:rsidRPr="00055C8F" w:rsidRDefault="004C3441" w:rsidP="00820EB8">
            <w:pPr>
              <w:pStyle w:val="BodyText"/>
              <w:rPr>
                <w:sz w:val="20"/>
              </w:rPr>
            </w:pPr>
            <w:r w:rsidRPr="0008767E">
              <w:rPr>
                <w:sz w:val="20"/>
              </w:rPr>
              <w:t>Service Provider personnel performed the test case as written</w:t>
            </w:r>
            <w:r w:rsidR="00820EB8" w:rsidRPr="0008767E">
              <w:rPr>
                <w:sz w:val="20"/>
              </w:rPr>
              <w:t>.</w:t>
            </w:r>
          </w:p>
        </w:tc>
      </w:tr>
    </w:tbl>
    <w:p w:rsidR="00FB102F" w:rsidRDefault="00FB102F" w:rsidP="004C3441"/>
    <w:p w:rsidR="006968B5" w:rsidRDefault="006968B5" w:rsidP="006968B5">
      <w:pPr>
        <w:pStyle w:val="Heading2"/>
      </w:pPr>
      <w:r>
        <w:br w:type="page"/>
      </w:r>
      <w:bookmarkStart w:id="25" w:name="_Toc9503594"/>
      <w:r w:rsidRPr="00CC23AD">
        <w:t>17.</w:t>
      </w:r>
      <w:r>
        <w:t>10</w:t>
      </w:r>
      <w:r w:rsidRPr="00CC23AD">
        <w:tab/>
        <w:t>NANC 372–</w:t>
      </w:r>
      <w:r>
        <w:t xml:space="preserve">XML Processing Error </w:t>
      </w:r>
      <w:r w:rsidRPr="00CC23AD">
        <w:t>Test Cases</w:t>
      </w:r>
      <w:bookmarkEnd w:id="25"/>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A.</w:t>
            </w:r>
          </w:p>
        </w:tc>
        <w:tc>
          <w:tcPr>
            <w:tcW w:w="2097" w:type="dxa"/>
            <w:gridSpan w:val="2"/>
            <w:tcBorders>
              <w:top w:val="nil"/>
              <w:left w:val="nil"/>
              <w:bottom w:val="single" w:sz="6" w:space="0" w:color="auto"/>
              <w:right w:val="nil"/>
            </w:tcBorders>
          </w:tcPr>
          <w:p w:rsidR="006123C2" w:rsidRDefault="006123C2" w:rsidP="00A3428A">
            <w:pPr>
              <w:rPr>
                <w:b/>
                <w:sz w:val="20"/>
              </w:rPr>
            </w:pPr>
            <w:r>
              <w:rPr>
                <w:b/>
                <w:sz w:val="20"/>
              </w:rPr>
              <w:t>TEST IDENTITY</w:t>
            </w:r>
          </w:p>
        </w:tc>
        <w:tc>
          <w:tcPr>
            <w:tcW w:w="7949" w:type="dxa"/>
            <w:gridSpan w:val="8"/>
            <w:tcBorders>
              <w:top w:val="nil"/>
              <w:left w:val="nil"/>
              <w:right w:val="nil"/>
            </w:tcBorders>
          </w:tcPr>
          <w:p w:rsidR="006123C2" w:rsidRDefault="006123C2" w:rsidP="00A3428A">
            <w:pPr>
              <w:rPr>
                <w:b/>
                <w:sz w:val="20"/>
              </w:rPr>
            </w:pPr>
          </w:p>
        </w:tc>
      </w:tr>
      <w:tr w:rsidR="006123C2" w:rsidTr="00A3428A">
        <w:trPr>
          <w:cantSplit/>
          <w:trHeight w:val="120"/>
        </w:trPr>
        <w:tc>
          <w:tcPr>
            <w:tcW w:w="720" w:type="dxa"/>
            <w:vMerge w:val="restart"/>
            <w:tcBorders>
              <w:top w:val="nil"/>
              <w:left w:val="nil"/>
              <w:bottom w:val="nil"/>
              <w:right w:val="single" w:sz="6" w:space="0" w:color="auto"/>
            </w:tcBorders>
          </w:tcPr>
          <w:p w:rsidR="006123C2" w:rsidRDefault="006123C2" w:rsidP="00A3428A">
            <w:pPr>
              <w:rPr>
                <w:b/>
                <w:sz w:val="20"/>
              </w:rPr>
            </w:pPr>
          </w:p>
        </w:tc>
        <w:tc>
          <w:tcPr>
            <w:tcW w:w="2097" w:type="dxa"/>
            <w:gridSpan w:val="2"/>
            <w:vMerge w:val="restart"/>
            <w:tcBorders>
              <w:left w:val="single" w:sz="6" w:space="0" w:color="auto"/>
            </w:tcBorders>
          </w:tcPr>
          <w:p w:rsidR="006123C2" w:rsidRDefault="006123C2" w:rsidP="00A3428A">
            <w:pPr>
              <w:rPr>
                <w:b/>
                <w:sz w:val="20"/>
              </w:rPr>
            </w:pPr>
            <w:r>
              <w:rPr>
                <w:b/>
                <w:sz w:val="20"/>
              </w:rPr>
              <w:t>Test Case Number:</w:t>
            </w:r>
          </w:p>
        </w:tc>
        <w:tc>
          <w:tcPr>
            <w:tcW w:w="2083" w:type="dxa"/>
            <w:gridSpan w:val="2"/>
            <w:vMerge w:val="restart"/>
            <w:tcBorders>
              <w:left w:val="nil"/>
            </w:tcBorders>
          </w:tcPr>
          <w:p w:rsidR="006123C2" w:rsidRPr="006123C2" w:rsidRDefault="006123C2" w:rsidP="00A3428A">
            <w:pPr>
              <w:rPr>
                <w:b/>
                <w:sz w:val="20"/>
                <w:szCs w:val="20"/>
              </w:rPr>
            </w:pPr>
            <w:r w:rsidRPr="006123C2">
              <w:rPr>
                <w:b/>
                <w:sz w:val="20"/>
                <w:szCs w:val="20"/>
              </w:rPr>
              <w:t>NANC 372-XML-Processing Error-1</w:t>
            </w:r>
          </w:p>
        </w:tc>
        <w:tc>
          <w:tcPr>
            <w:tcW w:w="1955" w:type="dxa"/>
            <w:gridSpan w:val="2"/>
            <w:vMerge w:val="restart"/>
          </w:tcPr>
          <w:p w:rsidR="006123C2" w:rsidRDefault="006123C2" w:rsidP="00A3428A">
            <w:pPr>
              <w:pStyle w:val="TOC1"/>
              <w:spacing w:before="0"/>
              <w:rPr>
                <w:i w:val="0"/>
                <w:caps/>
                <w:sz w:val="20"/>
              </w:rPr>
            </w:pPr>
            <w:r>
              <w:rPr>
                <w:i w:val="0"/>
                <w:sz w:val="20"/>
              </w:rPr>
              <w:t>SUT Priority:</w:t>
            </w:r>
          </w:p>
        </w:tc>
        <w:tc>
          <w:tcPr>
            <w:tcW w:w="1958" w:type="dxa"/>
            <w:gridSpan w:val="2"/>
            <w:tcBorders>
              <w:left w:val="nil"/>
            </w:tcBorders>
          </w:tcPr>
          <w:p w:rsidR="006123C2" w:rsidRDefault="006123C2" w:rsidP="00A3428A">
            <w:pPr>
              <w:rPr>
                <w:sz w:val="20"/>
              </w:rPr>
            </w:pPr>
            <w:r>
              <w:rPr>
                <w:b/>
                <w:sz w:val="20"/>
              </w:rPr>
              <w:t xml:space="preserve">CMIP SOA </w:t>
            </w:r>
          </w:p>
        </w:tc>
        <w:tc>
          <w:tcPr>
            <w:tcW w:w="1959" w:type="dxa"/>
            <w:gridSpan w:val="3"/>
            <w:tcBorders>
              <w:left w:val="nil"/>
            </w:tcBorders>
          </w:tcPr>
          <w:p w:rsidR="006123C2" w:rsidRDefault="00234400" w:rsidP="00A3428A">
            <w:r>
              <w:rPr>
                <w:sz w:val="20"/>
              </w:rPr>
              <w:t>N/A</w:t>
            </w:r>
          </w:p>
        </w:tc>
      </w:tr>
      <w:tr w:rsidR="006123C2" w:rsidTr="00A3428A">
        <w:trPr>
          <w:cantSplit/>
          <w:trHeight w:val="20"/>
        </w:trPr>
        <w:tc>
          <w:tcPr>
            <w:tcW w:w="720" w:type="dxa"/>
            <w:vMerge/>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CMIP LSMS</w:t>
            </w:r>
          </w:p>
        </w:tc>
        <w:tc>
          <w:tcPr>
            <w:tcW w:w="1959" w:type="dxa"/>
            <w:gridSpan w:val="3"/>
            <w:tcBorders>
              <w:left w:val="nil"/>
            </w:tcBorders>
          </w:tcPr>
          <w:p w:rsidR="006123C2" w:rsidRDefault="00234400" w:rsidP="00A3428A">
            <w:r>
              <w:rPr>
                <w:sz w:val="20"/>
              </w:rPr>
              <w:t>N/A</w:t>
            </w:r>
          </w:p>
        </w:tc>
      </w:tr>
      <w:tr w:rsidR="006123C2" w:rsidTr="00A3428A">
        <w:trPr>
          <w:cantSplit/>
          <w:trHeight w:val="170"/>
        </w:trPr>
        <w:tc>
          <w:tcPr>
            <w:tcW w:w="720" w:type="dxa"/>
            <w:tcBorders>
              <w:top w:val="nil"/>
              <w:left w:val="nil"/>
              <w:bottom w:val="nil"/>
              <w:right w:val="single" w:sz="6" w:space="0" w:color="auto"/>
            </w:tcBorders>
          </w:tcPr>
          <w:p w:rsidR="006123C2" w:rsidRDefault="006123C2" w:rsidP="00A3428A">
            <w:pPr>
              <w:rPr>
                <w:b/>
                <w:sz w:val="20"/>
              </w:rPr>
            </w:pPr>
          </w:p>
        </w:tc>
        <w:tc>
          <w:tcPr>
            <w:tcW w:w="2097" w:type="dxa"/>
            <w:gridSpan w:val="2"/>
            <w:vMerge/>
            <w:tcBorders>
              <w:left w:val="single" w:sz="6" w:space="0" w:color="auto"/>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SOA</w:t>
            </w:r>
          </w:p>
        </w:tc>
        <w:tc>
          <w:tcPr>
            <w:tcW w:w="1959" w:type="dxa"/>
            <w:gridSpan w:val="3"/>
            <w:tcBorders>
              <w:left w:val="nil"/>
            </w:tcBorders>
          </w:tcPr>
          <w:p w:rsidR="006123C2" w:rsidRDefault="00DC3BB4" w:rsidP="00A3428A">
            <w:r>
              <w:rPr>
                <w:sz w:val="20"/>
              </w:rPr>
              <w:t>Required</w:t>
            </w:r>
          </w:p>
        </w:tc>
      </w:tr>
      <w:tr w:rsidR="006123C2" w:rsidTr="00A3428A">
        <w:trPr>
          <w:cantSplit/>
          <w:trHeight w:val="170"/>
        </w:trPr>
        <w:tc>
          <w:tcPr>
            <w:tcW w:w="720" w:type="dxa"/>
            <w:tcBorders>
              <w:top w:val="nil"/>
              <w:left w:val="nil"/>
              <w:bottom w:val="nil"/>
            </w:tcBorders>
          </w:tcPr>
          <w:p w:rsidR="006123C2" w:rsidRDefault="006123C2" w:rsidP="00A3428A">
            <w:pPr>
              <w:rPr>
                <w:b/>
                <w:sz w:val="20"/>
              </w:rPr>
            </w:pPr>
          </w:p>
        </w:tc>
        <w:tc>
          <w:tcPr>
            <w:tcW w:w="2097" w:type="dxa"/>
            <w:gridSpan w:val="2"/>
            <w:vMerge/>
            <w:tcBorders>
              <w:left w:val="nil"/>
            </w:tcBorders>
          </w:tcPr>
          <w:p w:rsidR="006123C2" w:rsidRDefault="006123C2" w:rsidP="00A3428A">
            <w:pPr>
              <w:rPr>
                <w:b/>
                <w:sz w:val="20"/>
              </w:rPr>
            </w:pPr>
          </w:p>
        </w:tc>
        <w:tc>
          <w:tcPr>
            <w:tcW w:w="2083" w:type="dxa"/>
            <w:gridSpan w:val="2"/>
            <w:vMerge/>
            <w:tcBorders>
              <w:left w:val="nil"/>
            </w:tcBorders>
          </w:tcPr>
          <w:p w:rsidR="006123C2" w:rsidRDefault="006123C2" w:rsidP="00A3428A">
            <w:pPr>
              <w:rPr>
                <w:b/>
                <w:sz w:val="20"/>
              </w:rPr>
            </w:pPr>
          </w:p>
        </w:tc>
        <w:tc>
          <w:tcPr>
            <w:tcW w:w="1955" w:type="dxa"/>
            <w:gridSpan w:val="2"/>
            <w:vMerge/>
          </w:tcPr>
          <w:p w:rsidR="006123C2" w:rsidRDefault="006123C2" w:rsidP="00A3428A">
            <w:pPr>
              <w:pStyle w:val="TOC1"/>
              <w:spacing w:before="0"/>
              <w:rPr>
                <w:i w:val="0"/>
                <w:sz w:val="20"/>
              </w:rPr>
            </w:pPr>
          </w:p>
        </w:tc>
        <w:tc>
          <w:tcPr>
            <w:tcW w:w="1958" w:type="dxa"/>
            <w:gridSpan w:val="2"/>
            <w:tcBorders>
              <w:left w:val="nil"/>
            </w:tcBorders>
          </w:tcPr>
          <w:p w:rsidR="006123C2" w:rsidRDefault="006123C2" w:rsidP="00A3428A">
            <w:pPr>
              <w:rPr>
                <w:b/>
                <w:bCs/>
                <w:sz w:val="20"/>
              </w:rPr>
            </w:pPr>
            <w:r>
              <w:rPr>
                <w:b/>
                <w:bCs/>
                <w:sz w:val="20"/>
              </w:rPr>
              <w:t>XML LSMS</w:t>
            </w:r>
          </w:p>
        </w:tc>
        <w:tc>
          <w:tcPr>
            <w:tcW w:w="1959" w:type="dxa"/>
            <w:gridSpan w:val="3"/>
            <w:tcBorders>
              <w:left w:val="nil"/>
            </w:tcBorders>
          </w:tcPr>
          <w:p w:rsidR="006123C2" w:rsidRDefault="00234400" w:rsidP="00A3428A">
            <w:r>
              <w:rPr>
                <w:sz w:val="20"/>
              </w:rPr>
              <w:t>N/A</w:t>
            </w:r>
          </w:p>
        </w:tc>
      </w:tr>
      <w:tr w:rsidR="006123C2" w:rsidTr="00A3428A">
        <w:trPr>
          <w:gridAfter w:val="1"/>
          <w:wAfter w:w="6" w:type="dxa"/>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Objective:</w:t>
            </w:r>
          </w:p>
          <w:p w:rsidR="006123C2" w:rsidRDefault="006123C2" w:rsidP="00A3428A">
            <w:pPr>
              <w:rPr>
                <w:b/>
                <w:sz w:val="20"/>
              </w:rPr>
            </w:pPr>
          </w:p>
        </w:tc>
        <w:tc>
          <w:tcPr>
            <w:tcW w:w="7949" w:type="dxa"/>
            <w:gridSpan w:val="8"/>
            <w:tcBorders>
              <w:left w:val="nil"/>
            </w:tcBorders>
          </w:tcPr>
          <w:p w:rsidR="006123C2" w:rsidRDefault="006123C2" w:rsidP="00A3428A">
            <w:pPr>
              <w:spacing w:after="120" w:line="276" w:lineRule="auto"/>
              <w:contextualSpacing/>
              <w:rPr>
                <w:sz w:val="20"/>
                <w:szCs w:val="20"/>
              </w:rPr>
            </w:pPr>
            <w:r w:rsidRPr="00A42CF2">
              <w:rPr>
                <w:sz w:val="20"/>
                <w:szCs w:val="20"/>
              </w:rPr>
              <w:t xml:space="preserve">SOA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6123C2" w:rsidRPr="00C80AA8" w:rsidRDefault="00DC3BB4" w:rsidP="00A3428A">
            <w:pPr>
              <w:spacing w:after="120"/>
              <w:rPr>
                <w:sz w:val="20"/>
                <w:szCs w:val="20"/>
              </w:rPr>
            </w:pPr>
            <w:r>
              <w:rPr>
                <w:sz w:val="20"/>
                <w:szCs w:val="20"/>
              </w:rPr>
              <w:t xml:space="preserve">Required </w:t>
            </w:r>
            <w:r w:rsidR="006123C2" w:rsidRPr="00554B85">
              <w:rPr>
                <w:sz w:val="20"/>
                <w:szCs w:val="20"/>
              </w:rPr>
              <w:t xml:space="preserve">if </w:t>
            </w:r>
            <w:r w:rsidR="006123C2">
              <w:rPr>
                <w:sz w:val="20"/>
                <w:szCs w:val="20"/>
              </w:rPr>
              <w:t>local system has implemented sending batch messages to NPAC.</w:t>
            </w:r>
            <w:r>
              <w:rPr>
                <w:sz w:val="20"/>
                <w:szCs w:val="20"/>
              </w:rPr>
              <w:t xml:space="preserve">  If local system does not support batching, perform this test case using a single message.</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B.</w:t>
            </w:r>
          </w:p>
        </w:tc>
        <w:tc>
          <w:tcPr>
            <w:tcW w:w="2097" w:type="dxa"/>
            <w:gridSpan w:val="2"/>
            <w:tcBorders>
              <w:top w:val="nil"/>
              <w:left w:val="nil"/>
              <w:right w:val="nil"/>
            </w:tcBorders>
          </w:tcPr>
          <w:p w:rsidR="006123C2" w:rsidRDefault="006123C2" w:rsidP="00A3428A">
            <w:pPr>
              <w:rPr>
                <w:b/>
                <w:sz w:val="20"/>
              </w:rPr>
            </w:pPr>
            <w:r>
              <w:rPr>
                <w:b/>
                <w:sz w:val="20"/>
              </w:rPr>
              <w:t>REFERENCES</w:t>
            </w:r>
          </w:p>
        </w:tc>
        <w:tc>
          <w:tcPr>
            <w:tcW w:w="7949" w:type="dxa"/>
            <w:gridSpan w:val="8"/>
            <w:tcBorders>
              <w:top w:val="nil"/>
              <w:left w:val="nil"/>
              <w:right w:val="nil"/>
            </w:tcBorders>
          </w:tcPr>
          <w:p w:rsidR="006123C2" w:rsidRDefault="006123C2" w:rsidP="00A3428A">
            <w:pPr>
              <w:rPr>
                <w:b/>
                <w:sz w:val="20"/>
              </w:rPr>
            </w:pPr>
          </w:p>
        </w:tc>
      </w:tr>
      <w:tr w:rsidR="006123C2" w:rsidTr="00A3428A">
        <w:trPr>
          <w:trHeight w:val="509"/>
        </w:trPr>
        <w:tc>
          <w:tcPr>
            <w:tcW w:w="720" w:type="dxa"/>
            <w:tcBorders>
              <w:top w:val="nil"/>
              <w:left w:val="nil"/>
              <w:bottom w:val="nil"/>
            </w:tcBorders>
          </w:tcPr>
          <w:p w:rsidR="006123C2" w:rsidRDefault="006123C2" w:rsidP="00A3428A">
            <w:pPr>
              <w:rPr>
                <w:b/>
                <w:sz w:val="20"/>
              </w:rPr>
            </w:pPr>
            <w:r>
              <w:rPr>
                <w:sz w:val="20"/>
              </w:rPr>
              <w:t xml:space="preserve"> </w:t>
            </w:r>
          </w:p>
        </w:tc>
        <w:tc>
          <w:tcPr>
            <w:tcW w:w="2097" w:type="dxa"/>
            <w:gridSpan w:val="2"/>
            <w:tcBorders>
              <w:left w:val="nil"/>
            </w:tcBorders>
          </w:tcPr>
          <w:p w:rsidR="006123C2" w:rsidRDefault="006123C2" w:rsidP="00A3428A">
            <w:pPr>
              <w:rPr>
                <w:b/>
                <w:sz w:val="20"/>
              </w:rPr>
            </w:pPr>
            <w:r>
              <w:rPr>
                <w:b/>
                <w:sz w:val="20"/>
              </w:rPr>
              <w:t>NANC Change Order Revision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v6</w:t>
            </w:r>
          </w:p>
        </w:tc>
        <w:tc>
          <w:tcPr>
            <w:tcW w:w="1955" w:type="dxa"/>
            <w:gridSpan w:val="2"/>
          </w:tcPr>
          <w:p w:rsidR="006123C2" w:rsidRDefault="006123C2" w:rsidP="00A3428A">
            <w:pPr>
              <w:pStyle w:val="TOC1"/>
              <w:spacing w:before="0"/>
              <w:rPr>
                <w:i w:val="0"/>
                <w:sz w:val="20"/>
              </w:rPr>
            </w:pPr>
            <w:r>
              <w:rPr>
                <w:i w:val="0"/>
                <w:sz w:val="20"/>
              </w:rPr>
              <w:t>Change Order Number(s):</w:t>
            </w:r>
          </w:p>
        </w:tc>
        <w:tc>
          <w:tcPr>
            <w:tcW w:w="3917" w:type="dxa"/>
            <w:gridSpan w:val="5"/>
            <w:tcBorders>
              <w:left w:val="nil"/>
            </w:tcBorders>
          </w:tcPr>
          <w:p w:rsidR="006123C2" w:rsidRPr="00055C8F" w:rsidRDefault="006123C2" w:rsidP="00A3428A">
            <w:pPr>
              <w:pStyle w:val="BodyText"/>
              <w:rPr>
                <w:sz w:val="20"/>
              </w:rPr>
            </w:pPr>
            <w:r w:rsidRPr="0008767E">
              <w:rPr>
                <w:sz w:val="20"/>
              </w:rPr>
              <w:t>NANC 372</w:t>
            </w:r>
          </w:p>
        </w:tc>
      </w:tr>
      <w:tr w:rsidR="006123C2" w:rsidTr="00A3428A">
        <w:trPr>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FRS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Requirement(s):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NANC IIS Version Number:</w:t>
            </w:r>
          </w:p>
        </w:tc>
        <w:tc>
          <w:tcPr>
            <w:tcW w:w="2083" w:type="dxa"/>
            <w:gridSpan w:val="2"/>
            <w:tcBorders>
              <w:left w:val="nil"/>
            </w:tcBorders>
          </w:tcPr>
          <w:p w:rsidR="006123C2" w:rsidRPr="00055C8F" w:rsidRDefault="006123C2" w:rsidP="00A3428A">
            <w:pPr>
              <w:pStyle w:val="BodyText"/>
              <w:rPr>
                <w:sz w:val="20"/>
              </w:rPr>
            </w:pPr>
            <w:r w:rsidRPr="0008767E">
              <w:rPr>
                <w:sz w:val="20"/>
              </w:rPr>
              <w:t>R3.4.6a</w:t>
            </w:r>
          </w:p>
        </w:tc>
        <w:tc>
          <w:tcPr>
            <w:tcW w:w="1955" w:type="dxa"/>
            <w:gridSpan w:val="2"/>
          </w:tcPr>
          <w:p w:rsidR="006123C2" w:rsidRDefault="006123C2" w:rsidP="00A3428A">
            <w:pPr>
              <w:rPr>
                <w:b/>
                <w:sz w:val="20"/>
              </w:rPr>
            </w:pPr>
            <w:r>
              <w:rPr>
                <w:b/>
                <w:sz w:val="20"/>
              </w:rPr>
              <w:t>Relevant Flow(s):</w:t>
            </w:r>
          </w:p>
        </w:tc>
        <w:tc>
          <w:tcPr>
            <w:tcW w:w="3917" w:type="dxa"/>
            <w:gridSpan w:val="5"/>
            <w:tcBorders>
              <w:left w:val="nil"/>
            </w:tcBorders>
          </w:tcPr>
          <w:p w:rsidR="006123C2" w:rsidRPr="00055C8F" w:rsidRDefault="001A1DD4" w:rsidP="00A3428A">
            <w:pPr>
              <w:pStyle w:val="BodyText"/>
              <w:rPr>
                <w:sz w:val="20"/>
              </w:rPr>
            </w:pPr>
            <w:r w:rsidRPr="0008767E">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top w:val="nil"/>
              <w:left w:val="nil"/>
              <w:bottom w:val="nil"/>
              <w:right w:val="nil"/>
            </w:tcBorders>
          </w:tcPr>
          <w:p w:rsidR="006123C2" w:rsidRDefault="006123C2" w:rsidP="00A3428A">
            <w:pPr>
              <w:rPr>
                <w:b/>
                <w:sz w:val="20"/>
              </w:rPr>
            </w:pPr>
          </w:p>
        </w:tc>
        <w:tc>
          <w:tcPr>
            <w:tcW w:w="7949" w:type="dxa"/>
            <w:gridSpan w:val="8"/>
            <w:tcBorders>
              <w:top w:val="nil"/>
              <w:left w:val="nil"/>
              <w:bottom w:val="nil"/>
              <w:right w:val="nil"/>
            </w:tcBorders>
          </w:tcPr>
          <w:p w:rsidR="006123C2" w:rsidRDefault="006123C2" w:rsidP="00A3428A">
            <w:pPr>
              <w:rPr>
                <w:b/>
                <w:sz w:val="20"/>
              </w:rPr>
            </w:pP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r>
              <w:rPr>
                <w:b/>
                <w:sz w:val="20"/>
              </w:rPr>
              <w:t>C.</w:t>
            </w:r>
          </w:p>
        </w:tc>
        <w:tc>
          <w:tcPr>
            <w:tcW w:w="2097" w:type="dxa"/>
            <w:gridSpan w:val="2"/>
            <w:tcBorders>
              <w:top w:val="nil"/>
              <w:left w:val="nil"/>
              <w:bottom w:val="nil"/>
              <w:right w:val="nil"/>
            </w:tcBorders>
          </w:tcPr>
          <w:p w:rsidR="006123C2" w:rsidRDefault="006123C2" w:rsidP="00A3428A">
            <w:pPr>
              <w:rPr>
                <w:b/>
                <w:sz w:val="20"/>
              </w:rPr>
            </w:pPr>
            <w:r>
              <w:rPr>
                <w:b/>
                <w:sz w:val="20"/>
              </w:rPr>
              <w:t>PREREQUISITE</w:t>
            </w:r>
          </w:p>
        </w:tc>
        <w:tc>
          <w:tcPr>
            <w:tcW w:w="7949" w:type="dxa"/>
            <w:gridSpan w:val="8"/>
            <w:tcBorders>
              <w:top w:val="nil"/>
              <w:left w:val="nil"/>
              <w:right w:val="nil"/>
            </w:tcBorders>
          </w:tcPr>
          <w:p w:rsidR="006123C2" w:rsidRDefault="006123C2" w:rsidP="00A3428A">
            <w:pPr>
              <w:rPr>
                <w:b/>
                <w:sz w:val="20"/>
              </w:rPr>
            </w:pP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Test Cases:</w:t>
            </w:r>
          </w:p>
        </w:tc>
        <w:tc>
          <w:tcPr>
            <w:tcW w:w="7949" w:type="dxa"/>
            <w:gridSpan w:val="8"/>
            <w:tcBorders>
              <w:left w:val="nil"/>
            </w:tcBorders>
          </w:tcPr>
          <w:p w:rsidR="006123C2" w:rsidRDefault="001A1DD4" w:rsidP="00A3428A">
            <w:pPr>
              <w:rPr>
                <w:sz w:val="20"/>
              </w:rPr>
            </w:pPr>
            <w:r>
              <w:rPr>
                <w:sz w:val="20"/>
              </w:rPr>
              <w:t>N/A</w:t>
            </w:r>
          </w:p>
        </w:tc>
      </w:tr>
      <w:tr w:rsidR="006123C2" w:rsidTr="00A3428A">
        <w:trPr>
          <w:gridAfter w:val="1"/>
          <w:wAfter w:w="6" w:type="dxa"/>
          <w:cantSplit/>
          <w:trHeight w:val="509"/>
        </w:trPr>
        <w:tc>
          <w:tcPr>
            <w:tcW w:w="720" w:type="dxa"/>
            <w:tcBorders>
              <w:top w:val="nil"/>
              <w:left w:val="nil"/>
              <w:bottom w:val="nil"/>
            </w:tcBorders>
          </w:tcPr>
          <w:p w:rsidR="006123C2" w:rsidRDefault="006123C2" w:rsidP="00A3428A">
            <w:pPr>
              <w:rPr>
                <w:b/>
                <w:sz w:val="20"/>
              </w:rPr>
            </w:pPr>
          </w:p>
        </w:tc>
        <w:tc>
          <w:tcPr>
            <w:tcW w:w="2097" w:type="dxa"/>
            <w:gridSpan w:val="2"/>
            <w:tcBorders>
              <w:left w:val="nil"/>
            </w:tcBorders>
          </w:tcPr>
          <w:p w:rsidR="006123C2" w:rsidRDefault="006123C2" w:rsidP="00A3428A">
            <w:pPr>
              <w:rPr>
                <w:b/>
                <w:sz w:val="20"/>
              </w:rPr>
            </w:pPr>
            <w:r>
              <w:rPr>
                <w:b/>
                <w:sz w:val="20"/>
              </w:rPr>
              <w:t>Prerequisite NPAC Setup:</w:t>
            </w:r>
          </w:p>
        </w:tc>
        <w:tc>
          <w:tcPr>
            <w:tcW w:w="7949" w:type="dxa"/>
            <w:gridSpan w:val="8"/>
            <w:tcBorders>
              <w:left w:val="nil"/>
            </w:tcBorders>
          </w:tcPr>
          <w:p w:rsidR="006123C2" w:rsidRPr="006123C2" w:rsidRDefault="006123C2" w:rsidP="006123C2">
            <w:pPr>
              <w:spacing w:after="120" w:line="276" w:lineRule="auto"/>
              <w:contextualSpacing/>
              <w:rPr>
                <w:sz w:val="20"/>
                <w:szCs w:val="20"/>
              </w:rPr>
            </w:pPr>
            <w:r>
              <w:rPr>
                <w:sz w:val="20"/>
                <w:szCs w:val="20"/>
              </w:rPr>
              <w:t xml:space="preserve">NPAC will be manipulated to perceive that SOA’s messages are not </w:t>
            </w:r>
            <w:r w:rsidR="0053603B">
              <w:rPr>
                <w:sz w:val="20"/>
                <w:szCs w:val="20"/>
              </w:rPr>
              <w:t>parse able</w:t>
            </w:r>
            <w:r>
              <w:rPr>
                <w:sz w:val="20"/>
                <w:szCs w:val="20"/>
              </w:rPr>
              <w:t>.</w:t>
            </w:r>
          </w:p>
        </w:tc>
      </w:tr>
      <w:tr w:rsidR="006123C2" w:rsidTr="00A3428A">
        <w:trPr>
          <w:gridAfter w:val="1"/>
          <w:wAfter w:w="6" w:type="dxa"/>
          <w:cantSplit/>
          <w:trHeight w:val="510"/>
        </w:trPr>
        <w:tc>
          <w:tcPr>
            <w:tcW w:w="720" w:type="dxa"/>
            <w:tcBorders>
              <w:top w:val="nil"/>
              <w:left w:val="nil"/>
              <w:bottom w:val="nil"/>
            </w:tcBorders>
          </w:tcPr>
          <w:p w:rsidR="006123C2" w:rsidRDefault="006123C2" w:rsidP="00A3428A">
            <w:pPr>
              <w:rPr>
                <w:b/>
                <w:sz w:val="20"/>
              </w:rPr>
            </w:pPr>
          </w:p>
        </w:tc>
        <w:tc>
          <w:tcPr>
            <w:tcW w:w="2097" w:type="dxa"/>
            <w:gridSpan w:val="2"/>
          </w:tcPr>
          <w:p w:rsidR="006123C2" w:rsidRDefault="006123C2" w:rsidP="00A3428A">
            <w:pPr>
              <w:rPr>
                <w:b/>
                <w:sz w:val="20"/>
              </w:rPr>
            </w:pPr>
            <w:r>
              <w:rPr>
                <w:b/>
                <w:sz w:val="20"/>
              </w:rPr>
              <w:t>Prerequisite SP Setup:</w:t>
            </w:r>
          </w:p>
        </w:tc>
        <w:tc>
          <w:tcPr>
            <w:tcW w:w="7949" w:type="dxa"/>
            <w:gridSpan w:val="8"/>
            <w:tcBorders>
              <w:left w:val="nil"/>
            </w:tcBorders>
          </w:tcPr>
          <w:p w:rsidR="006123C2" w:rsidRPr="006123C2" w:rsidRDefault="001A1DD4" w:rsidP="006123C2">
            <w:pPr>
              <w:rPr>
                <w:sz w:val="20"/>
              </w:rPr>
            </w:pPr>
            <w:r>
              <w:rPr>
                <w:sz w:val="20"/>
              </w:rPr>
              <w:t>N/A</w:t>
            </w:r>
          </w:p>
        </w:tc>
      </w:tr>
      <w:tr w:rsidR="006123C2" w:rsidTr="00A3428A">
        <w:trPr>
          <w:gridAfter w:val="1"/>
          <w:wAfter w:w="6" w:type="dxa"/>
        </w:trPr>
        <w:tc>
          <w:tcPr>
            <w:tcW w:w="720" w:type="dxa"/>
            <w:tcBorders>
              <w:top w:val="nil"/>
              <w:left w:val="nil"/>
              <w:bottom w:val="nil"/>
              <w:right w:val="nil"/>
            </w:tcBorders>
          </w:tcPr>
          <w:p w:rsidR="006123C2" w:rsidRDefault="006123C2" w:rsidP="00A3428A">
            <w:pPr>
              <w:rPr>
                <w:b/>
                <w:sz w:val="20"/>
              </w:rPr>
            </w:pPr>
          </w:p>
        </w:tc>
        <w:tc>
          <w:tcPr>
            <w:tcW w:w="2097" w:type="dxa"/>
            <w:gridSpan w:val="2"/>
            <w:tcBorders>
              <w:left w:val="nil"/>
              <w:bottom w:val="nil"/>
              <w:right w:val="nil"/>
            </w:tcBorders>
          </w:tcPr>
          <w:p w:rsidR="006123C2" w:rsidRDefault="006123C2" w:rsidP="00A3428A">
            <w:pPr>
              <w:rPr>
                <w:b/>
                <w:sz w:val="20"/>
              </w:rPr>
            </w:pPr>
          </w:p>
        </w:tc>
        <w:tc>
          <w:tcPr>
            <w:tcW w:w="7949" w:type="dxa"/>
            <w:gridSpan w:val="8"/>
            <w:tcBorders>
              <w:left w:val="nil"/>
              <w:bottom w:val="nil"/>
              <w:right w:val="nil"/>
            </w:tcBorders>
          </w:tcPr>
          <w:p w:rsidR="006123C2" w:rsidRDefault="006123C2" w:rsidP="00A3428A">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D.</w:t>
            </w:r>
          </w:p>
        </w:tc>
        <w:tc>
          <w:tcPr>
            <w:tcW w:w="7949" w:type="dxa"/>
            <w:gridSpan w:val="7"/>
            <w:tcBorders>
              <w:top w:val="nil"/>
              <w:left w:val="nil"/>
              <w:bottom w:val="nil"/>
              <w:right w:val="nil"/>
            </w:tcBorders>
          </w:tcPr>
          <w:p w:rsidR="006123C2" w:rsidRDefault="006123C2" w:rsidP="00A3428A">
            <w:pPr>
              <w:rPr>
                <w:b/>
                <w:sz w:val="20"/>
              </w:rPr>
            </w:pPr>
            <w:r>
              <w:rPr>
                <w:b/>
                <w:sz w:val="20"/>
              </w:rPr>
              <w:t>TEST STEPS and EXPECTED RESULTS</w:t>
            </w:r>
          </w:p>
        </w:tc>
      </w:tr>
      <w:tr w:rsidR="006123C2" w:rsidRPr="00955994" w:rsidTr="00A3428A">
        <w:trPr>
          <w:gridAfter w:val="2"/>
          <w:wAfter w:w="15" w:type="dxa"/>
          <w:trHeight w:val="509"/>
        </w:trPr>
        <w:tc>
          <w:tcPr>
            <w:tcW w:w="720" w:type="dxa"/>
          </w:tcPr>
          <w:p w:rsidR="006123C2" w:rsidRPr="00955994" w:rsidRDefault="006123C2" w:rsidP="00A3428A">
            <w:pPr>
              <w:rPr>
                <w:b/>
                <w:sz w:val="20"/>
                <w:szCs w:val="20"/>
              </w:rPr>
            </w:pPr>
            <w:r w:rsidRPr="00955994">
              <w:rPr>
                <w:b/>
                <w:sz w:val="20"/>
                <w:szCs w:val="20"/>
              </w:rPr>
              <w:t>Row #</w:t>
            </w:r>
          </w:p>
        </w:tc>
        <w:tc>
          <w:tcPr>
            <w:tcW w:w="810" w:type="dxa"/>
            <w:tcBorders>
              <w:left w:val="nil"/>
            </w:tcBorders>
          </w:tcPr>
          <w:p w:rsidR="006123C2" w:rsidRPr="00955994" w:rsidRDefault="006123C2" w:rsidP="00A3428A">
            <w:pPr>
              <w:rPr>
                <w:b/>
                <w:sz w:val="20"/>
                <w:szCs w:val="20"/>
              </w:rPr>
            </w:pPr>
            <w:r w:rsidRPr="00955994">
              <w:rPr>
                <w:b/>
                <w:sz w:val="20"/>
                <w:szCs w:val="20"/>
              </w:rPr>
              <w:t>NPAC or SP</w:t>
            </w:r>
          </w:p>
        </w:tc>
        <w:tc>
          <w:tcPr>
            <w:tcW w:w="3150" w:type="dxa"/>
            <w:gridSpan w:val="2"/>
            <w:tcBorders>
              <w:left w:val="nil"/>
            </w:tcBorders>
          </w:tcPr>
          <w:p w:rsidR="006123C2" w:rsidRPr="00955994" w:rsidRDefault="006123C2" w:rsidP="00A3428A">
            <w:pPr>
              <w:rPr>
                <w:b/>
                <w:sz w:val="20"/>
                <w:szCs w:val="20"/>
              </w:rPr>
            </w:pPr>
            <w:r w:rsidRPr="00955994">
              <w:rPr>
                <w:b/>
                <w:sz w:val="20"/>
                <w:szCs w:val="20"/>
              </w:rPr>
              <w:t>Test Step</w:t>
            </w:r>
          </w:p>
          <w:p w:rsidR="006123C2" w:rsidRPr="00955994" w:rsidRDefault="006123C2" w:rsidP="00A3428A">
            <w:pPr>
              <w:rPr>
                <w:b/>
                <w:sz w:val="20"/>
                <w:szCs w:val="20"/>
              </w:rPr>
            </w:pPr>
          </w:p>
        </w:tc>
        <w:tc>
          <w:tcPr>
            <w:tcW w:w="810" w:type="dxa"/>
            <w:gridSpan w:val="2"/>
          </w:tcPr>
          <w:p w:rsidR="006123C2" w:rsidRPr="00955994" w:rsidRDefault="006123C2" w:rsidP="00A3428A">
            <w:pPr>
              <w:rPr>
                <w:b/>
                <w:sz w:val="20"/>
                <w:szCs w:val="20"/>
              </w:rPr>
            </w:pPr>
            <w:r w:rsidRPr="00955994">
              <w:rPr>
                <w:b/>
                <w:sz w:val="20"/>
                <w:szCs w:val="20"/>
              </w:rPr>
              <w:t>NPAC or SP</w:t>
            </w:r>
          </w:p>
        </w:tc>
        <w:tc>
          <w:tcPr>
            <w:tcW w:w="5267" w:type="dxa"/>
            <w:gridSpan w:val="4"/>
            <w:tcBorders>
              <w:left w:val="nil"/>
            </w:tcBorders>
          </w:tcPr>
          <w:p w:rsidR="006123C2" w:rsidRPr="00955994" w:rsidRDefault="006123C2" w:rsidP="00A3428A">
            <w:pPr>
              <w:rPr>
                <w:b/>
                <w:sz w:val="20"/>
                <w:szCs w:val="20"/>
              </w:rPr>
            </w:pPr>
            <w:r w:rsidRPr="00955994">
              <w:rPr>
                <w:b/>
                <w:sz w:val="20"/>
                <w:szCs w:val="20"/>
              </w:rPr>
              <w:t>Expected Result</w:t>
            </w:r>
          </w:p>
          <w:p w:rsidR="006123C2" w:rsidRPr="00955994" w:rsidRDefault="006123C2" w:rsidP="00A3428A">
            <w:pPr>
              <w:rPr>
                <w:b/>
                <w:sz w:val="20"/>
                <w:szCs w:val="20"/>
              </w:rPr>
            </w:pPr>
          </w:p>
        </w:tc>
      </w:tr>
      <w:tr w:rsidR="006123C2" w:rsidRPr="00955994" w:rsidTr="00A3428A">
        <w:trPr>
          <w:gridAfter w:val="2"/>
          <w:wAfter w:w="15" w:type="dxa"/>
          <w:trHeight w:val="509"/>
        </w:trPr>
        <w:tc>
          <w:tcPr>
            <w:tcW w:w="720" w:type="dxa"/>
          </w:tcPr>
          <w:p w:rsidR="006123C2" w:rsidRPr="00055C8F" w:rsidRDefault="006123C2" w:rsidP="00A3428A">
            <w:pPr>
              <w:pStyle w:val="BodyText"/>
              <w:rPr>
                <w:sz w:val="20"/>
                <w:szCs w:val="20"/>
              </w:rPr>
            </w:pPr>
            <w:r w:rsidRPr="0008767E">
              <w:rPr>
                <w:sz w:val="20"/>
                <w:szCs w:val="20"/>
              </w:rPr>
              <w:t>1.</w:t>
            </w:r>
          </w:p>
        </w:tc>
        <w:tc>
          <w:tcPr>
            <w:tcW w:w="810" w:type="dxa"/>
            <w:tcBorders>
              <w:left w:val="nil"/>
            </w:tcBorders>
          </w:tcPr>
          <w:p w:rsidR="006123C2"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6123C2" w:rsidRPr="00055C8F" w:rsidRDefault="006123C2" w:rsidP="00A3428A">
            <w:pPr>
              <w:pStyle w:val="BodyText"/>
              <w:rPr>
                <w:sz w:val="20"/>
                <w:szCs w:val="20"/>
              </w:rPr>
            </w:pPr>
            <w:r w:rsidRPr="0008767E">
              <w:rPr>
                <w:sz w:val="20"/>
                <w:szCs w:val="20"/>
              </w:rPr>
              <w:t>SOA sends an XML message to NPAC in a batch message.</w:t>
            </w:r>
          </w:p>
        </w:tc>
        <w:tc>
          <w:tcPr>
            <w:tcW w:w="810" w:type="dxa"/>
            <w:gridSpan w:val="2"/>
          </w:tcPr>
          <w:p w:rsidR="006123C2" w:rsidRPr="00055C8F" w:rsidRDefault="006123C2" w:rsidP="00A3428A">
            <w:pPr>
              <w:pStyle w:val="BodyText"/>
              <w:rPr>
                <w:sz w:val="20"/>
                <w:szCs w:val="20"/>
              </w:rPr>
            </w:pPr>
            <w:r w:rsidRPr="0008767E">
              <w:rPr>
                <w:sz w:val="20"/>
                <w:szCs w:val="20"/>
              </w:rPr>
              <w:t>NPAC</w:t>
            </w:r>
          </w:p>
        </w:tc>
        <w:tc>
          <w:tcPr>
            <w:tcW w:w="5267" w:type="dxa"/>
            <w:gridSpan w:val="4"/>
            <w:tcBorders>
              <w:left w:val="nil"/>
            </w:tcBorders>
          </w:tcPr>
          <w:p w:rsidR="006123C2" w:rsidRPr="00955994" w:rsidRDefault="006123C2"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6123C2" w:rsidTr="00A3428A">
        <w:trPr>
          <w:gridAfter w:val="4"/>
          <w:wAfter w:w="2103" w:type="dxa"/>
        </w:trPr>
        <w:tc>
          <w:tcPr>
            <w:tcW w:w="720" w:type="dxa"/>
            <w:tcBorders>
              <w:top w:val="nil"/>
              <w:left w:val="nil"/>
              <w:bottom w:val="nil"/>
              <w:right w:val="nil"/>
            </w:tcBorders>
          </w:tcPr>
          <w:p w:rsidR="006123C2" w:rsidRDefault="006123C2" w:rsidP="00A3428A">
            <w:pPr>
              <w:rPr>
                <w:b/>
                <w:sz w:val="20"/>
              </w:rPr>
            </w:pPr>
            <w:r>
              <w:rPr>
                <w:b/>
                <w:sz w:val="20"/>
              </w:rPr>
              <w:t>E.</w:t>
            </w:r>
          </w:p>
        </w:tc>
        <w:tc>
          <w:tcPr>
            <w:tcW w:w="7949" w:type="dxa"/>
            <w:gridSpan w:val="7"/>
            <w:tcBorders>
              <w:top w:val="nil"/>
              <w:left w:val="nil"/>
              <w:bottom w:val="nil"/>
              <w:right w:val="nil"/>
            </w:tcBorders>
          </w:tcPr>
          <w:p w:rsidR="006123C2" w:rsidRDefault="006123C2" w:rsidP="00A3428A">
            <w:pPr>
              <w:rPr>
                <w:b/>
                <w:sz w:val="20"/>
              </w:rPr>
            </w:pPr>
            <w:r>
              <w:rPr>
                <w:b/>
                <w:sz w:val="20"/>
              </w:rPr>
              <w:t>Pass/Fail Analysis, NANC 372 XML-Processing Error-1</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A3428A">
            <w:pPr>
              <w:pStyle w:val="BodyText"/>
              <w:rPr>
                <w:sz w:val="20"/>
              </w:rPr>
            </w:pPr>
            <w:r w:rsidRPr="0008767E">
              <w:rPr>
                <w:sz w:val="20"/>
              </w:rPr>
              <w:t>NPAC personnel performed the test case as written.</w:t>
            </w:r>
          </w:p>
        </w:tc>
      </w:tr>
      <w:tr w:rsidR="006123C2" w:rsidTr="00A3428A">
        <w:trPr>
          <w:gridAfter w:val="2"/>
          <w:wAfter w:w="15" w:type="dxa"/>
          <w:cantSplit/>
          <w:trHeight w:val="509"/>
        </w:trPr>
        <w:tc>
          <w:tcPr>
            <w:tcW w:w="720" w:type="dxa"/>
          </w:tcPr>
          <w:p w:rsidR="006123C2" w:rsidRPr="00055C8F" w:rsidRDefault="006123C2" w:rsidP="00A3428A">
            <w:pPr>
              <w:pStyle w:val="BodyText"/>
              <w:rPr>
                <w:sz w:val="20"/>
              </w:rPr>
            </w:pPr>
            <w:r w:rsidRPr="0008767E">
              <w:rPr>
                <w:sz w:val="20"/>
              </w:rPr>
              <w:t>Pass</w:t>
            </w:r>
          </w:p>
        </w:tc>
        <w:tc>
          <w:tcPr>
            <w:tcW w:w="810" w:type="dxa"/>
            <w:tcBorders>
              <w:left w:val="nil"/>
            </w:tcBorders>
          </w:tcPr>
          <w:p w:rsidR="006123C2" w:rsidRPr="00055C8F" w:rsidRDefault="006123C2" w:rsidP="00A3428A">
            <w:pPr>
              <w:pStyle w:val="BodyText"/>
              <w:rPr>
                <w:sz w:val="20"/>
              </w:rPr>
            </w:pPr>
            <w:r w:rsidRPr="0008767E">
              <w:rPr>
                <w:sz w:val="20"/>
              </w:rPr>
              <w:t>Fail</w:t>
            </w:r>
          </w:p>
        </w:tc>
        <w:tc>
          <w:tcPr>
            <w:tcW w:w="9227" w:type="dxa"/>
            <w:gridSpan w:val="8"/>
            <w:tcBorders>
              <w:left w:val="nil"/>
            </w:tcBorders>
          </w:tcPr>
          <w:p w:rsidR="006123C2" w:rsidRPr="00055C8F" w:rsidRDefault="006123C2" w:rsidP="00820EB8">
            <w:pPr>
              <w:pStyle w:val="BodyText"/>
              <w:rPr>
                <w:sz w:val="20"/>
              </w:rPr>
            </w:pPr>
            <w:r w:rsidRPr="0008767E">
              <w:rPr>
                <w:sz w:val="20"/>
              </w:rPr>
              <w:t>Service Provider personnel performed the test case as written</w:t>
            </w:r>
            <w:r w:rsidR="00820EB8" w:rsidRPr="0008767E">
              <w:rPr>
                <w:sz w:val="20"/>
              </w:rPr>
              <w:t>.</w:t>
            </w:r>
          </w:p>
        </w:tc>
      </w:tr>
    </w:tbl>
    <w:p w:rsidR="006123C2" w:rsidRDefault="006123C2" w:rsidP="006123C2"/>
    <w:p w:rsidR="00A73CE6" w:rsidRDefault="006123C2"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A.</w:t>
            </w:r>
          </w:p>
        </w:tc>
        <w:tc>
          <w:tcPr>
            <w:tcW w:w="2097" w:type="dxa"/>
            <w:gridSpan w:val="2"/>
            <w:tcBorders>
              <w:top w:val="nil"/>
              <w:left w:val="nil"/>
              <w:bottom w:val="single" w:sz="6" w:space="0" w:color="auto"/>
              <w:right w:val="nil"/>
            </w:tcBorders>
          </w:tcPr>
          <w:p w:rsidR="00A73CE6" w:rsidRDefault="00A73CE6" w:rsidP="00A3428A">
            <w:pPr>
              <w:rPr>
                <w:b/>
                <w:sz w:val="20"/>
              </w:rPr>
            </w:pPr>
            <w:r>
              <w:rPr>
                <w:b/>
                <w:sz w:val="20"/>
              </w:rPr>
              <w:t>TEST IDENTITY</w:t>
            </w:r>
          </w:p>
        </w:tc>
        <w:tc>
          <w:tcPr>
            <w:tcW w:w="7949" w:type="dxa"/>
            <w:gridSpan w:val="8"/>
            <w:tcBorders>
              <w:top w:val="nil"/>
              <w:left w:val="nil"/>
              <w:right w:val="nil"/>
            </w:tcBorders>
          </w:tcPr>
          <w:p w:rsidR="00A73CE6" w:rsidRDefault="00A73CE6" w:rsidP="00A3428A">
            <w:pPr>
              <w:rPr>
                <w:b/>
                <w:sz w:val="20"/>
              </w:rPr>
            </w:pPr>
          </w:p>
        </w:tc>
      </w:tr>
      <w:tr w:rsidR="00A73CE6" w:rsidTr="00A3428A">
        <w:trPr>
          <w:cantSplit/>
          <w:trHeight w:val="120"/>
        </w:trPr>
        <w:tc>
          <w:tcPr>
            <w:tcW w:w="720" w:type="dxa"/>
            <w:vMerge w:val="restart"/>
            <w:tcBorders>
              <w:top w:val="nil"/>
              <w:left w:val="nil"/>
              <w:bottom w:val="nil"/>
              <w:right w:val="single" w:sz="6" w:space="0" w:color="auto"/>
            </w:tcBorders>
          </w:tcPr>
          <w:p w:rsidR="00A73CE6" w:rsidRDefault="00A73CE6" w:rsidP="00A3428A">
            <w:pPr>
              <w:rPr>
                <w:b/>
                <w:sz w:val="20"/>
              </w:rPr>
            </w:pPr>
          </w:p>
        </w:tc>
        <w:tc>
          <w:tcPr>
            <w:tcW w:w="2097" w:type="dxa"/>
            <w:gridSpan w:val="2"/>
            <w:vMerge w:val="restart"/>
            <w:tcBorders>
              <w:left w:val="single" w:sz="6" w:space="0" w:color="auto"/>
            </w:tcBorders>
          </w:tcPr>
          <w:p w:rsidR="00A73CE6" w:rsidRDefault="00A73CE6" w:rsidP="00A3428A">
            <w:pPr>
              <w:rPr>
                <w:b/>
                <w:sz w:val="20"/>
              </w:rPr>
            </w:pPr>
            <w:r>
              <w:rPr>
                <w:b/>
                <w:sz w:val="20"/>
              </w:rPr>
              <w:t>Test Case Number:</w:t>
            </w:r>
          </w:p>
        </w:tc>
        <w:tc>
          <w:tcPr>
            <w:tcW w:w="2083" w:type="dxa"/>
            <w:gridSpan w:val="2"/>
            <w:vMerge w:val="restart"/>
            <w:tcBorders>
              <w:left w:val="nil"/>
            </w:tcBorders>
          </w:tcPr>
          <w:p w:rsidR="00A73CE6" w:rsidRPr="00A73CE6" w:rsidRDefault="00A73CE6" w:rsidP="00A3428A">
            <w:pPr>
              <w:rPr>
                <w:b/>
                <w:sz w:val="20"/>
                <w:szCs w:val="20"/>
              </w:rPr>
            </w:pPr>
            <w:r w:rsidRPr="00A73CE6">
              <w:rPr>
                <w:b/>
                <w:sz w:val="20"/>
                <w:szCs w:val="20"/>
              </w:rPr>
              <w:t>NANC 372-XML-Processing Error-2</w:t>
            </w:r>
          </w:p>
        </w:tc>
        <w:tc>
          <w:tcPr>
            <w:tcW w:w="1955" w:type="dxa"/>
            <w:gridSpan w:val="2"/>
            <w:vMerge w:val="restart"/>
          </w:tcPr>
          <w:p w:rsidR="00A73CE6" w:rsidRDefault="00A73CE6" w:rsidP="00A3428A">
            <w:pPr>
              <w:pStyle w:val="TOC1"/>
              <w:spacing w:before="0"/>
              <w:rPr>
                <w:i w:val="0"/>
                <w:caps/>
                <w:sz w:val="20"/>
              </w:rPr>
            </w:pPr>
            <w:r>
              <w:rPr>
                <w:i w:val="0"/>
                <w:sz w:val="20"/>
              </w:rPr>
              <w:t>SUT Priority:</w:t>
            </w:r>
          </w:p>
        </w:tc>
        <w:tc>
          <w:tcPr>
            <w:tcW w:w="1958" w:type="dxa"/>
            <w:gridSpan w:val="2"/>
            <w:tcBorders>
              <w:left w:val="nil"/>
            </w:tcBorders>
          </w:tcPr>
          <w:p w:rsidR="00A73CE6" w:rsidRDefault="00A73CE6" w:rsidP="00A3428A">
            <w:pPr>
              <w:rPr>
                <w:sz w:val="20"/>
              </w:rPr>
            </w:pPr>
            <w:r>
              <w:rPr>
                <w:b/>
                <w:sz w:val="20"/>
              </w:rPr>
              <w:t xml:space="preserve">CMIP SOA </w:t>
            </w:r>
          </w:p>
        </w:tc>
        <w:tc>
          <w:tcPr>
            <w:tcW w:w="1959" w:type="dxa"/>
            <w:gridSpan w:val="3"/>
            <w:tcBorders>
              <w:left w:val="nil"/>
            </w:tcBorders>
          </w:tcPr>
          <w:p w:rsidR="00A73CE6" w:rsidRDefault="00234400" w:rsidP="00A3428A">
            <w:r>
              <w:rPr>
                <w:sz w:val="20"/>
              </w:rPr>
              <w:t>N/A</w:t>
            </w:r>
          </w:p>
        </w:tc>
      </w:tr>
      <w:tr w:rsidR="00A73CE6" w:rsidTr="00A3428A">
        <w:trPr>
          <w:cantSplit/>
          <w:trHeight w:val="20"/>
        </w:trPr>
        <w:tc>
          <w:tcPr>
            <w:tcW w:w="720" w:type="dxa"/>
            <w:vMerge/>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CMIP LSMS</w:t>
            </w:r>
          </w:p>
        </w:tc>
        <w:tc>
          <w:tcPr>
            <w:tcW w:w="1959" w:type="dxa"/>
            <w:gridSpan w:val="3"/>
            <w:tcBorders>
              <w:left w:val="nil"/>
            </w:tcBorders>
          </w:tcPr>
          <w:p w:rsidR="00A73CE6" w:rsidRDefault="00234400" w:rsidP="00A3428A">
            <w:r>
              <w:rPr>
                <w:sz w:val="20"/>
              </w:rPr>
              <w:t>N/A</w:t>
            </w:r>
          </w:p>
        </w:tc>
      </w:tr>
      <w:tr w:rsidR="00A73CE6" w:rsidTr="00A3428A">
        <w:trPr>
          <w:cantSplit/>
          <w:trHeight w:val="170"/>
        </w:trPr>
        <w:tc>
          <w:tcPr>
            <w:tcW w:w="720" w:type="dxa"/>
            <w:tcBorders>
              <w:top w:val="nil"/>
              <w:left w:val="nil"/>
              <w:bottom w:val="nil"/>
              <w:right w:val="single" w:sz="6" w:space="0" w:color="auto"/>
            </w:tcBorders>
          </w:tcPr>
          <w:p w:rsidR="00A73CE6" w:rsidRDefault="00A73CE6" w:rsidP="00A3428A">
            <w:pPr>
              <w:rPr>
                <w:b/>
                <w:sz w:val="20"/>
              </w:rPr>
            </w:pPr>
          </w:p>
        </w:tc>
        <w:tc>
          <w:tcPr>
            <w:tcW w:w="2097" w:type="dxa"/>
            <w:gridSpan w:val="2"/>
            <w:vMerge/>
            <w:tcBorders>
              <w:left w:val="single" w:sz="6" w:space="0" w:color="auto"/>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SOA</w:t>
            </w:r>
          </w:p>
        </w:tc>
        <w:tc>
          <w:tcPr>
            <w:tcW w:w="1959" w:type="dxa"/>
            <w:gridSpan w:val="3"/>
            <w:tcBorders>
              <w:left w:val="nil"/>
            </w:tcBorders>
          </w:tcPr>
          <w:p w:rsidR="00A73CE6" w:rsidRDefault="00234400" w:rsidP="00A3428A">
            <w:r>
              <w:rPr>
                <w:sz w:val="20"/>
              </w:rPr>
              <w:t>Required</w:t>
            </w:r>
          </w:p>
        </w:tc>
      </w:tr>
      <w:tr w:rsidR="00A73CE6" w:rsidTr="00A3428A">
        <w:trPr>
          <w:cantSplit/>
          <w:trHeight w:val="170"/>
        </w:trPr>
        <w:tc>
          <w:tcPr>
            <w:tcW w:w="720" w:type="dxa"/>
            <w:tcBorders>
              <w:top w:val="nil"/>
              <w:left w:val="nil"/>
              <w:bottom w:val="nil"/>
            </w:tcBorders>
          </w:tcPr>
          <w:p w:rsidR="00A73CE6" w:rsidRDefault="00A73CE6" w:rsidP="00A3428A">
            <w:pPr>
              <w:rPr>
                <w:b/>
                <w:sz w:val="20"/>
              </w:rPr>
            </w:pPr>
          </w:p>
        </w:tc>
        <w:tc>
          <w:tcPr>
            <w:tcW w:w="2097" w:type="dxa"/>
            <w:gridSpan w:val="2"/>
            <w:vMerge/>
            <w:tcBorders>
              <w:left w:val="nil"/>
            </w:tcBorders>
          </w:tcPr>
          <w:p w:rsidR="00A73CE6" w:rsidRDefault="00A73CE6" w:rsidP="00A3428A">
            <w:pPr>
              <w:rPr>
                <w:b/>
                <w:sz w:val="20"/>
              </w:rPr>
            </w:pPr>
          </w:p>
        </w:tc>
        <w:tc>
          <w:tcPr>
            <w:tcW w:w="2083" w:type="dxa"/>
            <w:gridSpan w:val="2"/>
            <w:vMerge/>
            <w:tcBorders>
              <w:left w:val="nil"/>
            </w:tcBorders>
          </w:tcPr>
          <w:p w:rsidR="00A73CE6" w:rsidRDefault="00A73CE6" w:rsidP="00A3428A">
            <w:pPr>
              <w:rPr>
                <w:b/>
                <w:sz w:val="20"/>
              </w:rPr>
            </w:pPr>
          </w:p>
        </w:tc>
        <w:tc>
          <w:tcPr>
            <w:tcW w:w="1955" w:type="dxa"/>
            <w:gridSpan w:val="2"/>
            <w:vMerge/>
          </w:tcPr>
          <w:p w:rsidR="00A73CE6" w:rsidRDefault="00A73CE6" w:rsidP="00A3428A">
            <w:pPr>
              <w:pStyle w:val="TOC1"/>
              <w:spacing w:before="0"/>
              <w:rPr>
                <w:i w:val="0"/>
                <w:sz w:val="20"/>
              </w:rPr>
            </w:pPr>
          </w:p>
        </w:tc>
        <w:tc>
          <w:tcPr>
            <w:tcW w:w="1958" w:type="dxa"/>
            <w:gridSpan w:val="2"/>
            <w:tcBorders>
              <w:left w:val="nil"/>
            </w:tcBorders>
          </w:tcPr>
          <w:p w:rsidR="00A73CE6" w:rsidRDefault="00A73CE6" w:rsidP="00A3428A">
            <w:pPr>
              <w:rPr>
                <w:b/>
                <w:bCs/>
                <w:sz w:val="20"/>
              </w:rPr>
            </w:pPr>
            <w:r>
              <w:rPr>
                <w:b/>
                <w:bCs/>
                <w:sz w:val="20"/>
              </w:rPr>
              <w:t>XML LSMS</w:t>
            </w:r>
          </w:p>
        </w:tc>
        <w:tc>
          <w:tcPr>
            <w:tcW w:w="1959" w:type="dxa"/>
            <w:gridSpan w:val="3"/>
            <w:tcBorders>
              <w:left w:val="nil"/>
            </w:tcBorders>
          </w:tcPr>
          <w:p w:rsidR="00A73CE6" w:rsidRDefault="00234400" w:rsidP="00A3428A">
            <w:r>
              <w:rPr>
                <w:sz w:val="20"/>
              </w:rPr>
              <w:t>N/A</w:t>
            </w:r>
          </w:p>
        </w:tc>
      </w:tr>
      <w:tr w:rsidR="00A73CE6" w:rsidTr="00A3428A">
        <w:trPr>
          <w:gridAfter w:val="1"/>
          <w:wAfter w:w="6" w:type="dxa"/>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Objective:</w:t>
            </w:r>
          </w:p>
          <w:p w:rsidR="00A73CE6" w:rsidRDefault="00A73CE6" w:rsidP="00A3428A">
            <w:pPr>
              <w:rPr>
                <w:b/>
                <w:sz w:val="20"/>
              </w:rPr>
            </w:pPr>
          </w:p>
        </w:tc>
        <w:tc>
          <w:tcPr>
            <w:tcW w:w="7949" w:type="dxa"/>
            <w:gridSpan w:val="8"/>
            <w:tcBorders>
              <w:left w:val="nil"/>
            </w:tcBorders>
          </w:tcPr>
          <w:p w:rsidR="00A73CE6" w:rsidRDefault="00A73CE6" w:rsidP="00A3428A">
            <w:pPr>
              <w:spacing w:after="120"/>
              <w:rPr>
                <w:sz w:val="20"/>
                <w:szCs w:val="20"/>
              </w:rPr>
            </w:pPr>
            <w:r>
              <w:rPr>
                <w:sz w:val="20"/>
                <w:szCs w:val="20"/>
              </w:rPr>
              <w:t>Test SOA’s ability to handle a malformed batch message sent by NPAC.</w:t>
            </w:r>
          </w:p>
          <w:p w:rsidR="00A73CE6" w:rsidRPr="00C80AA8" w:rsidRDefault="00A73CE6" w:rsidP="0053603B">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 and SOA either returns a</w:t>
            </w:r>
            <w:r w:rsidR="00EA1CFB">
              <w:rPr>
                <w:sz w:val="20"/>
                <w:szCs w:val="20"/>
              </w:rPr>
              <w:t xml:space="preserve">n </w:t>
            </w:r>
            <w:r w:rsidRPr="0046519B">
              <w:rPr>
                <w:sz w:val="20"/>
                <w:szCs w:val="20"/>
              </w:rPr>
              <w:t>error</w:t>
            </w:r>
            <w:r w:rsidR="00EA1CFB">
              <w:rPr>
                <w:sz w:val="20"/>
                <w:szCs w:val="20"/>
              </w:rPr>
              <w:t xml:space="preserve"> (sync or async processing error)</w:t>
            </w:r>
            <w:r w:rsidRPr="0046519B">
              <w:rPr>
                <w:sz w:val="20"/>
                <w:szCs w:val="20"/>
              </w:rPr>
              <w:t>, or potentially process</w:t>
            </w:r>
            <w:r w:rsidR="009D55B7">
              <w:rPr>
                <w:sz w:val="20"/>
                <w:szCs w:val="20"/>
              </w:rPr>
              <w:t>es</w:t>
            </w:r>
            <w:r w:rsidRPr="0046519B">
              <w:rPr>
                <w:sz w:val="20"/>
                <w:szCs w:val="20"/>
              </w:rPr>
              <w:t xml:space="preserve"> the valid XML messages in batch. </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B.</w:t>
            </w:r>
          </w:p>
        </w:tc>
        <w:tc>
          <w:tcPr>
            <w:tcW w:w="2097" w:type="dxa"/>
            <w:gridSpan w:val="2"/>
            <w:tcBorders>
              <w:top w:val="nil"/>
              <w:left w:val="nil"/>
              <w:right w:val="nil"/>
            </w:tcBorders>
          </w:tcPr>
          <w:p w:rsidR="00A73CE6" w:rsidRDefault="00A73CE6" w:rsidP="00A3428A">
            <w:pPr>
              <w:rPr>
                <w:b/>
                <w:sz w:val="20"/>
              </w:rPr>
            </w:pPr>
            <w:r>
              <w:rPr>
                <w:b/>
                <w:sz w:val="20"/>
              </w:rPr>
              <w:t>REFERENCES</w:t>
            </w:r>
          </w:p>
        </w:tc>
        <w:tc>
          <w:tcPr>
            <w:tcW w:w="7949" w:type="dxa"/>
            <w:gridSpan w:val="8"/>
            <w:tcBorders>
              <w:top w:val="nil"/>
              <w:left w:val="nil"/>
              <w:right w:val="nil"/>
            </w:tcBorders>
          </w:tcPr>
          <w:p w:rsidR="00A73CE6" w:rsidRDefault="00A73CE6" w:rsidP="00A3428A">
            <w:pPr>
              <w:rPr>
                <w:b/>
                <w:sz w:val="20"/>
              </w:rPr>
            </w:pPr>
          </w:p>
        </w:tc>
      </w:tr>
      <w:tr w:rsidR="00A73CE6" w:rsidTr="00A3428A">
        <w:trPr>
          <w:trHeight w:val="509"/>
        </w:trPr>
        <w:tc>
          <w:tcPr>
            <w:tcW w:w="720" w:type="dxa"/>
            <w:tcBorders>
              <w:top w:val="nil"/>
              <w:left w:val="nil"/>
              <w:bottom w:val="nil"/>
            </w:tcBorders>
          </w:tcPr>
          <w:p w:rsidR="00A73CE6" w:rsidRDefault="00A73CE6" w:rsidP="00A3428A">
            <w:pPr>
              <w:rPr>
                <w:b/>
                <w:sz w:val="20"/>
              </w:rPr>
            </w:pPr>
            <w:r>
              <w:rPr>
                <w:sz w:val="20"/>
              </w:rPr>
              <w:t xml:space="preserve"> </w:t>
            </w:r>
          </w:p>
        </w:tc>
        <w:tc>
          <w:tcPr>
            <w:tcW w:w="2097" w:type="dxa"/>
            <w:gridSpan w:val="2"/>
            <w:tcBorders>
              <w:left w:val="nil"/>
            </w:tcBorders>
          </w:tcPr>
          <w:p w:rsidR="00A73CE6" w:rsidRDefault="00A73CE6" w:rsidP="00A3428A">
            <w:pPr>
              <w:rPr>
                <w:b/>
                <w:sz w:val="20"/>
              </w:rPr>
            </w:pPr>
            <w:r>
              <w:rPr>
                <w:b/>
                <w:sz w:val="20"/>
              </w:rPr>
              <w:t>NANC Change Order Revision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v6</w:t>
            </w:r>
          </w:p>
        </w:tc>
        <w:tc>
          <w:tcPr>
            <w:tcW w:w="1955" w:type="dxa"/>
            <w:gridSpan w:val="2"/>
          </w:tcPr>
          <w:p w:rsidR="00A73CE6" w:rsidRDefault="00A73CE6" w:rsidP="00A3428A">
            <w:pPr>
              <w:pStyle w:val="TOC1"/>
              <w:spacing w:before="0"/>
              <w:rPr>
                <w:i w:val="0"/>
                <w:sz w:val="20"/>
              </w:rPr>
            </w:pPr>
            <w:r>
              <w:rPr>
                <w:i w:val="0"/>
                <w:sz w:val="20"/>
              </w:rPr>
              <w:t>Change Order Number(s):</w:t>
            </w:r>
          </w:p>
        </w:tc>
        <w:tc>
          <w:tcPr>
            <w:tcW w:w="3917" w:type="dxa"/>
            <w:gridSpan w:val="5"/>
            <w:tcBorders>
              <w:left w:val="nil"/>
            </w:tcBorders>
          </w:tcPr>
          <w:p w:rsidR="00A73CE6" w:rsidRPr="00055C8F" w:rsidRDefault="00A73CE6" w:rsidP="00A3428A">
            <w:pPr>
              <w:pStyle w:val="BodyText"/>
              <w:rPr>
                <w:sz w:val="20"/>
              </w:rPr>
            </w:pPr>
            <w:r w:rsidRPr="0008767E">
              <w:rPr>
                <w:sz w:val="20"/>
              </w:rPr>
              <w:t>NANC 372</w:t>
            </w:r>
          </w:p>
        </w:tc>
      </w:tr>
      <w:tr w:rsidR="00A73CE6" w:rsidTr="00A3428A">
        <w:trPr>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FRS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Requirement(s):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NANC IIS Version Number:</w:t>
            </w:r>
          </w:p>
        </w:tc>
        <w:tc>
          <w:tcPr>
            <w:tcW w:w="2083" w:type="dxa"/>
            <w:gridSpan w:val="2"/>
            <w:tcBorders>
              <w:left w:val="nil"/>
            </w:tcBorders>
          </w:tcPr>
          <w:p w:rsidR="00A73CE6" w:rsidRPr="00055C8F" w:rsidRDefault="00A73CE6" w:rsidP="00A3428A">
            <w:pPr>
              <w:pStyle w:val="BodyText"/>
              <w:rPr>
                <w:sz w:val="20"/>
              </w:rPr>
            </w:pPr>
            <w:r w:rsidRPr="0008767E">
              <w:rPr>
                <w:sz w:val="20"/>
              </w:rPr>
              <w:t>R3.4.6a</w:t>
            </w:r>
          </w:p>
        </w:tc>
        <w:tc>
          <w:tcPr>
            <w:tcW w:w="1955" w:type="dxa"/>
            <w:gridSpan w:val="2"/>
          </w:tcPr>
          <w:p w:rsidR="00A73CE6" w:rsidRDefault="00A73CE6" w:rsidP="00A3428A">
            <w:pPr>
              <w:rPr>
                <w:b/>
                <w:sz w:val="20"/>
              </w:rPr>
            </w:pPr>
            <w:r>
              <w:rPr>
                <w:b/>
                <w:sz w:val="20"/>
              </w:rPr>
              <w:t>Relevant Flow(s):</w:t>
            </w:r>
          </w:p>
        </w:tc>
        <w:tc>
          <w:tcPr>
            <w:tcW w:w="3917" w:type="dxa"/>
            <w:gridSpan w:val="5"/>
            <w:tcBorders>
              <w:left w:val="nil"/>
            </w:tcBorders>
          </w:tcPr>
          <w:p w:rsidR="00A73CE6" w:rsidRPr="00055C8F" w:rsidRDefault="001A1DD4" w:rsidP="00A3428A">
            <w:pPr>
              <w:pStyle w:val="BodyText"/>
              <w:rPr>
                <w:sz w:val="20"/>
              </w:rPr>
            </w:pPr>
            <w:r w:rsidRPr="0008767E">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top w:val="nil"/>
              <w:left w:val="nil"/>
              <w:bottom w:val="nil"/>
              <w:right w:val="nil"/>
            </w:tcBorders>
          </w:tcPr>
          <w:p w:rsidR="00A73CE6" w:rsidRDefault="00A73CE6" w:rsidP="00A3428A">
            <w:pPr>
              <w:rPr>
                <w:b/>
                <w:sz w:val="20"/>
              </w:rPr>
            </w:pPr>
          </w:p>
        </w:tc>
        <w:tc>
          <w:tcPr>
            <w:tcW w:w="7949" w:type="dxa"/>
            <w:gridSpan w:val="8"/>
            <w:tcBorders>
              <w:top w:val="nil"/>
              <w:left w:val="nil"/>
              <w:bottom w:val="nil"/>
              <w:right w:val="nil"/>
            </w:tcBorders>
          </w:tcPr>
          <w:p w:rsidR="00A73CE6" w:rsidRDefault="00A73CE6" w:rsidP="00A3428A">
            <w:pPr>
              <w:rPr>
                <w:b/>
                <w:sz w:val="20"/>
              </w:rPr>
            </w:pP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r>
              <w:rPr>
                <w:b/>
                <w:sz w:val="20"/>
              </w:rPr>
              <w:t>C.</w:t>
            </w:r>
          </w:p>
        </w:tc>
        <w:tc>
          <w:tcPr>
            <w:tcW w:w="2097" w:type="dxa"/>
            <w:gridSpan w:val="2"/>
            <w:tcBorders>
              <w:top w:val="nil"/>
              <w:left w:val="nil"/>
              <w:bottom w:val="nil"/>
              <w:right w:val="nil"/>
            </w:tcBorders>
          </w:tcPr>
          <w:p w:rsidR="00A73CE6" w:rsidRDefault="00A73CE6" w:rsidP="00A3428A">
            <w:pPr>
              <w:rPr>
                <w:b/>
                <w:sz w:val="20"/>
              </w:rPr>
            </w:pPr>
            <w:r>
              <w:rPr>
                <w:b/>
                <w:sz w:val="20"/>
              </w:rPr>
              <w:t>PREREQUISITE</w:t>
            </w:r>
          </w:p>
        </w:tc>
        <w:tc>
          <w:tcPr>
            <w:tcW w:w="7949" w:type="dxa"/>
            <w:gridSpan w:val="8"/>
            <w:tcBorders>
              <w:top w:val="nil"/>
              <w:left w:val="nil"/>
              <w:right w:val="nil"/>
            </w:tcBorders>
          </w:tcPr>
          <w:p w:rsidR="00A73CE6" w:rsidRDefault="00A73CE6" w:rsidP="00A3428A">
            <w:pPr>
              <w:rPr>
                <w:b/>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Test Cases:</w:t>
            </w:r>
          </w:p>
        </w:tc>
        <w:tc>
          <w:tcPr>
            <w:tcW w:w="7949" w:type="dxa"/>
            <w:gridSpan w:val="8"/>
            <w:tcBorders>
              <w:left w:val="nil"/>
            </w:tcBorders>
          </w:tcPr>
          <w:p w:rsidR="00A73CE6" w:rsidRDefault="001A1DD4" w:rsidP="00A3428A">
            <w:pPr>
              <w:rPr>
                <w:sz w:val="20"/>
              </w:rPr>
            </w:pPr>
            <w:r>
              <w:rPr>
                <w:sz w:val="20"/>
              </w:rPr>
              <w:t>N/A</w:t>
            </w:r>
          </w:p>
        </w:tc>
      </w:tr>
      <w:tr w:rsidR="00A73CE6" w:rsidTr="00A3428A">
        <w:trPr>
          <w:gridAfter w:val="1"/>
          <w:wAfter w:w="6" w:type="dxa"/>
          <w:cantSplit/>
          <w:trHeight w:val="509"/>
        </w:trPr>
        <w:tc>
          <w:tcPr>
            <w:tcW w:w="720" w:type="dxa"/>
            <w:tcBorders>
              <w:top w:val="nil"/>
              <w:left w:val="nil"/>
              <w:bottom w:val="nil"/>
            </w:tcBorders>
          </w:tcPr>
          <w:p w:rsidR="00A73CE6" w:rsidRDefault="00A73CE6" w:rsidP="00A3428A">
            <w:pPr>
              <w:rPr>
                <w:b/>
                <w:sz w:val="20"/>
              </w:rPr>
            </w:pPr>
          </w:p>
        </w:tc>
        <w:tc>
          <w:tcPr>
            <w:tcW w:w="2097" w:type="dxa"/>
            <w:gridSpan w:val="2"/>
            <w:tcBorders>
              <w:left w:val="nil"/>
            </w:tcBorders>
          </w:tcPr>
          <w:p w:rsidR="00A73CE6" w:rsidRDefault="00A73CE6" w:rsidP="00A3428A">
            <w:pPr>
              <w:rPr>
                <w:b/>
                <w:sz w:val="20"/>
              </w:rPr>
            </w:pPr>
            <w:r>
              <w:rPr>
                <w:b/>
                <w:sz w:val="20"/>
              </w:rPr>
              <w:t>Prerequisite NPAC Setup:</w:t>
            </w:r>
          </w:p>
        </w:tc>
        <w:tc>
          <w:tcPr>
            <w:tcW w:w="7949" w:type="dxa"/>
            <w:gridSpan w:val="8"/>
            <w:tcBorders>
              <w:left w:val="nil"/>
            </w:tcBorders>
          </w:tcPr>
          <w:p w:rsidR="00A73CE6" w:rsidRPr="0060211D" w:rsidRDefault="00A73CE6" w:rsidP="00A3428A">
            <w:pPr>
              <w:spacing w:after="120" w:line="276" w:lineRule="auto"/>
              <w:contextualSpacing/>
              <w:rPr>
                <w:sz w:val="20"/>
                <w:szCs w:val="20"/>
              </w:rPr>
            </w:pPr>
            <w:r>
              <w:rPr>
                <w:sz w:val="20"/>
                <w:szCs w:val="20"/>
              </w:rPr>
              <w:t xml:space="preserve">NPAC will be manipulated to </w:t>
            </w:r>
            <w:r w:rsidR="00523675">
              <w:rPr>
                <w:sz w:val="20"/>
                <w:szCs w:val="20"/>
              </w:rPr>
              <w:t>send invalid XML messages</w:t>
            </w:r>
            <w:r>
              <w:rPr>
                <w:sz w:val="20"/>
                <w:szCs w:val="20"/>
              </w:rPr>
              <w:t>.</w:t>
            </w:r>
          </w:p>
          <w:p w:rsidR="00A73CE6" w:rsidRPr="00BE0078" w:rsidRDefault="00A73CE6" w:rsidP="00A3428A">
            <w:pPr>
              <w:rPr>
                <w:sz w:val="20"/>
              </w:rPr>
            </w:pPr>
          </w:p>
        </w:tc>
      </w:tr>
      <w:tr w:rsidR="00A73CE6" w:rsidTr="00A3428A">
        <w:trPr>
          <w:gridAfter w:val="1"/>
          <w:wAfter w:w="6" w:type="dxa"/>
          <w:cantSplit/>
          <w:trHeight w:val="510"/>
        </w:trPr>
        <w:tc>
          <w:tcPr>
            <w:tcW w:w="720" w:type="dxa"/>
            <w:tcBorders>
              <w:top w:val="nil"/>
              <w:left w:val="nil"/>
              <w:bottom w:val="nil"/>
            </w:tcBorders>
          </w:tcPr>
          <w:p w:rsidR="00A73CE6" w:rsidRDefault="00A73CE6" w:rsidP="00A3428A">
            <w:pPr>
              <w:rPr>
                <w:b/>
                <w:sz w:val="20"/>
              </w:rPr>
            </w:pPr>
          </w:p>
        </w:tc>
        <w:tc>
          <w:tcPr>
            <w:tcW w:w="2097" w:type="dxa"/>
            <w:gridSpan w:val="2"/>
          </w:tcPr>
          <w:p w:rsidR="00A73CE6" w:rsidRDefault="00A73CE6" w:rsidP="00A3428A">
            <w:pPr>
              <w:rPr>
                <w:b/>
                <w:sz w:val="20"/>
              </w:rPr>
            </w:pPr>
            <w:r>
              <w:rPr>
                <w:b/>
                <w:sz w:val="20"/>
              </w:rPr>
              <w:t>Prerequisite SP Setup:</w:t>
            </w:r>
          </w:p>
        </w:tc>
        <w:tc>
          <w:tcPr>
            <w:tcW w:w="7949" w:type="dxa"/>
            <w:gridSpan w:val="8"/>
            <w:tcBorders>
              <w:left w:val="nil"/>
            </w:tcBorders>
          </w:tcPr>
          <w:p w:rsidR="00A73CE6" w:rsidRPr="00A73CE6" w:rsidRDefault="001A1DD4" w:rsidP="00A73CE6">
            <w:pPr>
              <w:rPr>
                <w:sz w:val="20"/>
              </w:rPr>
            </w:pPr>
            <w:r>
              <w:rPr>
                <w:sz w:val="20"/>
              </w:rPr>
              <w:t>N/A</w:t>
            </w:r>
          </w:p>
        </w:tc>
      </w:tr>
      <w:tr w:rsidR="00A73CE6" w:rsidTr="00A3428A">
        <w:trPr>
          <w:gridAfter w:val="1"/>
          <w:wAfter w:w="6" w:type="dxa"/>
        </w:trPr>
        <w:tc>
          <w:tcPr>
            <w:tcW w:w="720" w:type="dxa"/>
            <w:tcBorders>
              <w:top w:val="nil"/>
              <w:left w:val="nil"/>
              <w:bottom w:val="nil"/>
              <w:right w:val="nil"/>
            </w:tcBorders>
          </w:tcPr>
          <w:p w:rsidR="00A73CE6" w:rsidRDefault="00A73CE6" w:rsidP="00A3428A">
            <w:pPr>
              <w:rPr>
                <w:b/>
                <w:sz w:val="20"/>
              </w:rPr>
            </w:pPr>
          </w:p>
        </w:tc>
        <w:tc>
          <w:tcPr>
            <w:tcW w:w="2097" w:type="dxa"/>
            <w:gridSpan w:val="2"/>
            <w:tcBorders>
              <w:left w:val="nil"/>
              <w:bottom w:val="nil"/>
              <w:right w:val="nil"/>
            </w:tcBorders>
          </w:tcPr>
          <w:p w:rsidR="00A73CE6" w:rsidRDefault="00A73CE6" w:rsidP="00A3428A">
            <w:pPr>
              <w:rPr>
                <w:b/>
                <w:sz w:val="20"/>
              </w:rPr>
            </w:pPr>
          </w:p>
        </w:tc>
        <w:tc>
          <w:tcPr>
            <w:tcW w:w="7949" w:type="dxa"/>
            <w:gridSpan w:val="8"/>
            <w:tcBorders>
              <w:left w:val="nil"/>
              <w:bottom w:val="nil"/>
              <w:right w:val="nil"/>
            </w:tcBorders>
          </w:tcPr>
          <w:p w:rsidR="00A73CE6" w:rsidRDefault="00A73CE6" w:rsidP="00A3428A">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D.</w:t>
            </w:r>
          </w:p>
        </w:tc>
        <w:tc>
          <w:tcPr>
            <w:tcW w:w="7949" w:type="dxa"/>
            <w:gridSpan w:val="7"/>
            <w:tcBorders>
              <w:top w:val="nil"/>
              <w:left w:val="nil"/>
              <w:bottom w:val="nil"/>
              <w:right w:val="nil"/>
            </w:tcBorders>
          </w:tcPr>
          <w:p w:rsidR="00A73CE6" w:rsidRDefault="00A73CE6" w:rsidP="00A3428A">
            <w:pPr>
              <w:rPr>
                <w:b/>
                <w:sz w:val="20"/>
              </w:rPr>
            </w:pPr>
            <w:r>
              <w:rPr>
                <w:b/>
                <w:sz w:val="20"/>
              </w:rPr>
              <w:t>TEST STEPS and EXPECTED RESULTS</w:t>
            </w:r>
          </w:p>
        </w:tc>
      </w:tr>
      <w:tr w:rsidR="00A73CE6" w:rsidRPr="00955994" w:rsidTr="00A3428A">
        <w:trPr>
          <w:gridAfter w:val="2"/>
          <w:wAfter w:w="15" w:type="dxa"/>
          <w:trHeight w:val="509"/>
        </w:trPr>
        <w:tc>
          <w:tcPr>
            <w:tcW w:w="720" w:type="dxa"/>
          </w:tcPr>
          <w:p w:rsidR="00A73CE6" w:rsidRPr="00955994" w:rsidRDefault="00A73CE6" w:rsidP="00A3428A">
            <w:pPr>
              <w:rPr>
                <w:b/>
                <w:sz w:val="20"/>
                <w:szCs w:val="20"/>
              </w:rPr>
            </w:pPr>
            <w:r w:rsidRPr="00955994">
              <w:rPr>
                <w:b/>
                <w:sz w:val="20"/>
                <w:szCs w:val="20"/>
              </w:rPr>
              <w:t>Row #</w:t>
            </w:r>
          </w:p>
        </w:tc>
        <w:tc>
          <w:tcPr>
            <w:tcW w:w="810" w:type="dxa"/>
            <w:tcBorders>
              <w:left w:val="nil"/>
            </w:tcBorders>
          </w:tcPr>
          <w:p w:rsidR="00A73CE6" w:rsidRPr="00955994" w:rsidRDefault="00A73CE6" w:rsidP="00A3428A">
            <w:pPr>
              <w:rPr>
                <w:b/>
                <w:sz w:val="20"/>
                <w:szCs w:val="20"/>
              </w:rPr>
            </w:pPr>
            <w:r w:rsidRPr="00955994">
              <w:rPr>
                <w:b/>
                <w:sz w:val="20"/>
                <w:szCs w:val="20"/>
              </w:rPr>
              <w:t>NPAC or SP</w:t>
            </w:r>
          </w:p>
        </w:tc>
        <w:tc>
          <w:tcPr>
            <w:tcW w:w="3150" w:type="dxa"/>
            <w:gridSpan w:val="2"/>
            <w:tcBorders>
              <w:left w:val="nil"/>
            </w:tcBorders>
          </w:tcPr>
          <w:p w:rsidR="00A73CE6" w:rsidRPr="00955994" w:rsidRDefault="00A73CE6" w:rsidP="00A3428A">
            <w:pPr>
              <w:rPr>
                <w:b/>
                <w:sz w:val="20"/>
                <w:szCs w:val="20"/>
              </w:rPr>
            </w:pPr>
            <w:r w:rsidRPr="00955994">
              <w:rPr>
                <w:b/>
                <w:sz w:val="20"/>
                <w:szCs w:val="20"/>
              </w:rPr>
              <w:t>Test Step</w:t>
            </w:r>
          </w:p>
          <w:p w:rsidR="00A73CE6" w:rsidRPr="00955994" w:rsidRDefault="00A73CE6" w:rsidP="00A3428A">
            <w:pPr>
              <w:rPr>
                <w:b/>
                <w:sz w:val="20"/>
                <w:szCs w:val="20"/>
              </w:rPr>
            </w:pPr>
          </w:p>
        </w:tc>
        <w:tc>
          <w:tcPr>
            <w:tcW w:w="810" w:type="dxa"/>
            <w:gridSpan w:val="2"/>
          </w:tcPr>
          <w:p w:rsidR="00A73CE6" w:rsidRPr="00955994" w:rsidRDefault="00A73CE6" w:rsidP="00A3428A">
            <w:pPr>
              <w:rPr>
                <w:b/>
                <w:sz w:val="20"/>
                <w:szCs w:val="20"/>
              </w:rPr>
            </w:pPr>
            <w:r w:rsidRPr="00955994">
              <w:rPr>
                <w:b/>
                <w:sz w:val="20"/>
                <w:szCs w:val="20"/>
              </w:rPr>
              <w:t>NPAC or SP</w:t>
            </w:r>
          </w:p>
        </w:tc>
        <w:tc>
          <w:tcPr>
            <w:tcW w:w="5267" w:type="dxa"/>
            <w:gridSpan w:val="4"/>
            <w:tcBorders>
              <w:left w:val="nil"/>
            </w:tcBorders>
          </w:tcPr>
          <w:p w:rsidR="00A73CE6" w:rsidRPr="00955994" w:rsidRDefault="00A73CE6" w:rsidP="00A3428A">
            <w:pPr>
              <w:rPr>
                <w:b/>
                <w:sz w:val="20"/>
                <w:szCs w:val="20"/>
              </w:rPr>
            </w:pPr>
            <w:r w:rsidRPr="00955994">
              <w:rPr>
                <w:b/>
                <w:sz w:val="20"/>
                <w:szCs w:val="20"/>
              </w:rPr>
              <w:t>Expected Result</w:t>
            </w:r>
          </w:p>
          <w:p w:rsidR="00A73CE6" w:rsidRPr="00955994" w:rsidRDefault="00A73CE6" w:rsidP="00A3428A">
            <w:pPr>
              <w:rPr>
                <w:b/>
                <w:sz w:val="20"/>
                <w:szCs w:val="20"/>
              </w:rPr>
            </w:pPr>
          </w:p>
        </w:tc>
      </w:tr>
      <w:tr w:rsidR="00A73CE6" w:rsidRPr="00955994" w:rsidTr="00A3428A">
        <w:trPr>
          <w:gridAfter w:val="2"/>
          <w:wAfter w:w="15" w:type="dxa"/>
          <w:trHeight w:val="509"/>
        </w:trPr>
        <w:tc>
          <w:tcPr>
            <w:tcW w:w="720" w:type="dxa"/>
          </w:tcPr>
          <w:p w:rsidR="00A73CE6" w:rsidRPr="00055C8F" w:rsidRDefault="00A73CE6" w:rsidP="00A3428A">
            <w:pPr>
              <w:pStyle w:val="BodyText"/>
              <w:rPr>
                <w:sz w:val="20"/>
                <w:szCs w:val="20"/>
              </w:rPr>
            </w:pPr>
            <w:r w:rsidRPr="0008767E">
              <w:rPr>
                <w:sz w:val="20"/>
                <w:szCs w:val="20"/>
              </w:rPr>
              <w:t>1.</w:t>
            </w:r>
          </w:p>
        </w:tc>
        <w:tc>
          <w:tcPr>
            <w:tcW w:w="810" w:type="dxa"/>
            <w:tcBorders>
              <w:left w:val="nil"/>
            </w:tcBorders>
          </w:tcPr>
          <w:p w:rsidR="00A73CE6" w:rsidRPr="00055C8F" w:rsidRDefault="00A73CE6" w:rsidP="00A3428A">
            <w:pPr>
              <w:pStyle w:val="BodyText"/>
              <w:rPr>
                <w:sz w:val="20"/>
                <w:szCs w:val="20"/>
              </w:rPr>
            </w:pPr>
            <w:r w:rsidRPr="0008767E">
              <w:rPr>
                <w:sz w:val="20"/>
                <w:szCs w:val="20"/>
              </w:rPr>
              <w:t>NPAC</w:t>
            </w:r>
          </w:p>
        </w:tc>
        <w:tc>
          <w:tcPr>
            <w:tcW w:w="3150" w:type="dxa"/>
            <w:gridSpan w:val="2"/>
            <w:tcBorders>
              <w:left w:val="nil"/>
            </w:tcBorders>
          </w:tcPr>
          <w:p w:rsidR="00A73CE6" w:rsidRPr="00955994" w:rsidRDefault="00A73CE6" w:rsidP="00A3428A">
            <w:pPr>
              <w:spacing w:after="120" w:line="276" w:lineRule="auto"/>
              <w:contextualSpacing/>
              <w:rPr>
                <w:sz w:val="20"/>
                <w:szCs w:val="20"/>
              </w:rPr>
            </w:pPr>
            <w:r w:rsidRPr="0046519B">
              <w:rPr>
                <w:sz w:val="20"/>
                <w:szCs w:val="20"/>
              </w:rPr>
              <w:t xml:space="preserve">NPAC sends a malformed XML message to SOA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A73CE6"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A73CE6" w:rsidRPr="00955994" w:rsidRDefault="00A73CE6" w:rsidP="00A3428A">
            <w:pPr>
              <w:tabs>
                <w:tab w:val="left" w:pos="3137"/>
              </w:tabs>
              <w:rPr>
                <w:sz w:val="20"/>
                <w:szCs w:val="20"/>
              </w:rPr>
            </w:pPr>
            <w:r w:rsidRPr="0046519B">
              <w:rPr>
                <w:sz w:val="20"/>
                <w:szCs w:val="20"/>
              </w:rPr>
              <w:t xml:space="preserve">SOA </w:t>
            </w:r>
            <w:r w:rsidR="00EA1CFB" w:rsidRPr="0046519B">
              <w:rPr>
                <w:sz w:val="20"/>
                <w:szCs w:val="20"/>
              </w:rPr>
              <w:t>a</w:t>
            </w:r>
            <w:r w:rsidR="00EA1CFB">
              <w:rPr>
                <w:sz w:val="20"/>
                <w:szCs w:val="20"/>
              </w:rPr>
              <w:t xml:space="preserve">n </w:t>
            </w:r>
            <w:r w:rsidR="00EA1CFB" w:rsidRPr="0046519B">
              <w:rPr>
                <w:sz w:val="20"/>
                <w:szCs w:val="20"/>
              </w:rPr>
              <w:t>error</w:t>
            </w:r>
            <w:r w:rsidR="00EA1CFB">
              <w:rPr>
                <w:sz w:val="20"/>
                <w:szCs w:val="20"/>
              </w:rPr>
              <w:t xml:space="preserve"> (sync or async processing error)</w:t>
            </w:r>
            <w:r w:rsidR="00EA1CFB" w:rsidRPr="0046519B">
              <w:rPr>
                <w:sz w:val="20"/>
                <w:szCs w:val="20"/>
              </w:rPr>
              <w:t>, or potentially process</w:t>
            </w:r>
            <w:r w:rsidR="00EA1CFB">
              <w:rPr>
                <w:sz w:val="20"/>
                <w:szCs w:val="20"/>
              </w:rPr>
              <w:t>es</w:t>
            </w:r>
            <w:r w:rsidR="00EA1CFB" w:rsidRPr="0046519B">
              <w:rPr>
                <w:sz w:val="20"/>
                <w:szCs w:val="20"/>
              </w:rPr>
              <w:t xml:space="preserve">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A73CE6" w:rsidTr="00A3428A">
        <w:trPr>
          <w:gridAfter w:val="4"/>
          <w:wAfter w:w="2103" w:type="dxa"/>
        </w:trPr>
        <w:tc>
          <w:tcPr>
            <w:tcW w:w="720" w:type="dxa"/>
            <w:tcBorders>
              <w:top w:val="nil"/>
              <w:left w:val="nil"/>
              <w:bottom w:val="nil"/>
              <w:right w:val="nil"/>
            </w:tcBorders>
          </w:tcPr>
          <w:p w:rsidR="00A73CE6" w:rsidRDefault="00A73CE6" w:rsidP="00A3428A">
            <w:pPr>
              <w:rPr>
                <w:b/>
                <w:sz w:val="20"/>
              </w:rPr>
            </w:pPr>
            <w:r>
              <w:rPr>
                <w:b/>
                <w:sz w:val="20"/>
              </w:rPr>
              <w:t>E.</w:t>
            </w:r>
          </w:p>
        </w:tc>
        <w:tc>
          <w:tcPr>
            <w:tcW w:w="7949" w:type="dxa"/>
            <w:gridSpan w:val="7"/>
            <w:tcBorders>
              <w:top w:val="nil"/>
              <w:left w:val="nil"/>
              <w:bottom w:val="nil"/>
              <w:right w:val="nil"/>
            </w:tcBorders>
          </w:tcPr>
          <w:p w:rsidR="00A73CE6" w:rsidRDefault="00A73CE6" w:rsidP="00A3428A">
            <w:pPr>
              <w:rPr>
                <w:b/>
                <w:sz w:val="20"/>
              </w:rPr>
            </w:pPr>
            <w:r>
              <w:rPr>
                <w:b/>
                <w:sz w:val="20"/>
              </w:rPr>
              <w:t>Pass/Fail Analysis, NANC 372 XML-Processing Error-2</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A3428A">
            <w:pPr>
              <w:pStyle w:val="BodyText"/>
              <w:rPr>
                <w:sz w:val="20"/>
              </w:rPr>
            </w:pPr>
            <w:r w:rsidRPr="0008767E">
              <w:rPr>
                <w:sz w:val="20"/>
              </w:rPr>
              <w:t>NPAC personnel performed the test case as written.</w:t>
            </w:r>
          </w:p>
        </w:tc>
      </w:tr>
      <w:tr w:rsidR="00A73CE6" w:rsidTr="00A3428A">
        <w:trPr>
          <w:gridAfter w:val="2"/>
          <w:wAfter w:w="15" w:type="dxa"/>
          <w:cantSplit/>
          <w:trHeight w:val="509"/>
        </w:trPr>
        <w:tc>
          <w:tcPr>
            <w:tcW w:w="720" w:type="dxa"/>
          </w:tcPr>
          <w:p w:rsidR="00A73CE6" w:rsidRPr="00055C8F" w:rsidRDefault="00A73CE6" w:rsidP="00A3428A">
            <w:pPr>
              <w:pStyle w:val="BodyText"/>
              <w:rPr>
                <w:sz w:val="20"/>
              </w:rPr>
            </w:pPr>
            <w:r w:rsidRPr="0008767E">
              <w:rPr>
                <w:sz w:val="20"/>
              </w:rPr>
              <w:t>Pass</w:t>
            </w:r>
          </w:p>
        </w:tc>
        <w:tc>
          <w:tcPr>
            <w:tcW w:w="810" w:type="dxa"/>
            <w:tcBorders>
              <w:left w:val="nil"/>
            </w:tcBorders>
          </w:tcPr>
          <w:p w:rsidR="00A73CE6" w:rsidRPr="00055C8F" w:rsidRDefault="00A73CE6" w:rsidP="00A3428A">
            <w:pPr>
              <w:pStyle w:val="BodyText"/>
              <w:rPr>
                <w:sz w:val="20"/>
              </w:rPr>
            </w:pPr>
            <w:r w:rsidRPr="0008767E">
              <w:rPr>
                <w:sz w:val="20"/>
              </w:rPr>
              <w:t>Fail</w:t>
            </w:r>
          </w:p>
        </w:tc>
        <w:tc>
          <w:tcPr>
            <w:tcW w:w="9227" w:type="dxa"/>
            <w:gridSpan w:val="8"/>
            <w:tcBorders>
              <w:left w:val="nil"/>
            </w:tcBorders>
          </w:tcPr>
          <w:p w:rsidR="00A73CE6" w:rsidRPr="00055C8F" w:rsidRDefault="00A73CE6" w:rsidP="00820EB8">
            <w:pPr>
              <w:pStyle w:val="BodyText"/>
              <w:rPr>
                <w:sz w:val="20"/>
              </w:rPr>
            </w:pPr>
            <w:r w:rsidRPr="0008767E">
              <w:rPr>
                <w:sz w:val="20"/>
              </w:rPr>
              <w:t>Service Provider personnel performed the test case as written</w:t>
            </w:r>
            <w:r w:rsidR="00820EB8" w:rsidRPr="0008767E">
              <w:rPr>
                <w:sz w:val="20"/>
              </w:rPr>
              <w:t>.</w:t>
            </w:r>
          </w:p>
        </w:tc>
      </w:tr>
    </w:tbl>
    <w:p w:rsidR="00A73CE6" w:rsidRDefault="00A73CE6" w:rsidP="00A73CE6"/>
    <w:p w:rsidR="00952079" w:rsidRDefault="00A73CE6" w:rsidP="00001889">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A.</w:t>
            </w:r>
          </w:p>
        </w:tc>
        <w:tc>
          <w:tcPr>
            <w:tcW w:w="2097" w:type="dxa"/>
            <w:gridSpan w:val="2"/>
            <w:tcBorders>
              <w:top w:val="nil"/>
              <w:left w:val="nil"/>
              <w:bottom w:val="single" w:sz="6" w:space="0" w:color="auto"/>
              <w:right w:val="nil"/>
            </w:tcBorders>
          </w:tcPr>
          <w:p w:rsidR="00952079" w:rsidRDefault="00952079" w:rsidP="00A3428A">
            <w:pPr>
              <w:rPr>
                <w:b/>
                <w:sz w:val="20"/>
              </w:rPr>
            </w:pPr>
            <w:r>
              <w:rPr>
                <w:b/>
                <w:sz w:val="20"/>
              </w:rPr>
              <w:t>TEST IDENTITY</w:t>
            </w:r>
          </w:p>
        </w:tc>
        <w:tc>
          <w:tcPr>
            <w:tcW w:w="7949" w:type="dxa"/>
            <w:gridSpan w:val="8"/>
            <w:tcBorders>
              <w:top w:val="nil"/>
              <w:left w:val="nil"/>
              <w:right w:val="nil"/>
            </w:tcBorders>
          </w:tcPr>
          <w:p w:rsidR="00952079" w:rsidRDefault="00952079" w:rsidP="00A3428A">
            <w:pPr>
              <w:rPr>
                <w:b/>
                <w:sz w:val="20"/>
              </w:rPr>
            </w:pPr>
          </w:p>
        </w:tc>
      </w:tr>
      <w:tr w:rsidR="00952079" w:rsidTr="00A3428A">
        <w:trPr>
          <w:cantSplit/>
          <w:trHeight w:val="120"/>
        </w:trPr>
        <w:tc>
          <w:tcPr>
            <w:tcW w:w="720" w:type="dxa"/>
            <w:vMerge w:val="restart"/>
            <w:tcBorders>
              <w:top w:val="nil"/>
              <w:left w:val="nil"/>
              <w:bottom w:val="nil"/>
              <w:right w:val="single" w:sz="6" w:space="0" w:color="auto"/>
            </w:tcBorders>
          </w:tcPr>
          <w:p w:rsidR="00952079" w:rsidRDefault="00952079" w:rsidP="00A3428A">
            <w:pPr>
              <w:rPr>
                <w:b/>
                <w:sz w:val="20"/>
              </w:rPr>
            </w:pPr>
          </w:p>
        </w:tc>
        <w:tc>
          <w:tcPr>
            <w:tcW w:w="2097" w:type="dxa"/>
            <w:gridSpan w:val="2"/>
            <w:vMerge w:val="restart"/>
            <w:tcBorders>
              <w:left w:val="single" w:sz="6" w:space="0" w:color="auto"/>
            </w:tcBorders>
          </w:tcPr>
          <w:p w:rsidR="00952079" w:rsidRDefault="00952079" w:rsidP="00A3428A">
            <w:pPr>
              <w:rPr>
                <w:b/>
                <w:sz w:val="20"/>
              </w:rPr>
            </w:pPr>
            <w:r>
              <w:rPr>
                <w:b/>
                <w:sz w:val="20"/>
              </w:rPr>
              <w:t>Test Case Number:</w:t>
            </w:r>
          </w:p>
        </w:tc>
        <w:tc>
          <w:tcPr>
            <w:tcW w:w="2083" w:type="dxa"/>
            <w:gridSpan w:val="2"/>
            <w:vMerge w:val="restart"/>
            <w:tcBorders>
              <w:left w:val="nil"/>
            </w:tcBorders>
          </w:tcPr>
          <w:p w:rsidR="00952079" w:rsidRPr="00952079" w:rsidRDefault="00952079" w:rsidP="00A3428A">
            <w:pPr>
              <w:rPr>
                <w:b/>
                <w:sz w:val="20"/>
                <w:szCs w:val="20"/>
              </w:rPr>
            </w:pPr>
            <w:r w:rsidRPr="00952079">
              <w:rPr>
                <w:b/>
                <w:sz w:val="20"/>
                <w:szCs w:val="20"/>
              </w:rPr>
              <w:t>NANC 372-XML-Processing Error-3</w:t>
            </w:r>
          </w:p>
        </w:tc>
        <w:tc>
          <w:tcPr>
            <w:tcW w:w="1955" w:type="dxa"/>
            <w:gridSpan w:val="2"/>
            <w:vMerge w:val="restart"/>
          </w:tcPr>
          <w:p w:rsidR="00952079" w:rsidRDefault="00952079" w:rsidP="00A3428A">
            <w:pPr>
              <w:pStyle w:val="TOC1"/>
              <w:spacing w:before="0"/>
              <w:rPr>
                <w:i w:val="0"/>
                <w:caps/>
                <w:sz w:val="20"/>
              </w:rPr>
            </w:pPr>
            <w:r>
              <w:rPr>
                <w:i w:val="0"/>
                <w:sz w:val="20"/>
              </w:rPr>
              <w:t>SUT Priority:</w:t>
            </w:r>
          </w:p>
        </w:tc>
        <w:tc>
          <w:tcPr>
            <w:tcW w:w="1958" w:type="dxa"/>
            <w:gridSpan w:val="2"/>
            <w:tcBorders>
              <w:left w:val="nil"/>
            </w:tcBorders>
          </w:tcPr>
          <w:p w:rsidR="00952079" w:rsidRDefault="00952079" w:rsidP="00A3428A">
            <w:pPr>
              <w:rPr>
                <w:sz w:val="20"/>
              </w:rPr>
            </w:pPr>
            <w:r>
              <w:rPr>
                <w:b/>
                <w:sz w:val="20"/>
              </w:rPr>
              <w:t xml:space="preserve">CMIP SOA </w:t>
            </w:r>
          </w:p>
        </w:tc>
        <w:tc>
          <w:tcPr>
            <w:tcW w:w="1959" w:type="dxa"/>
            <w:gridSpan w:val="3"/>
            <w:tcBorders>
              <w:left w:val="nil"/>
            </w:tcBorders>
          </w:tcPr>
          <w:p w:rsidR="00952079" w:rsidRDefault="00523675" w:rsidP="00A3428A">
            <w:r>
              <w:rPr>
                <w:sz w:val="20"/>
              </w:rPr>
              <w:t>N/A</w:t>
            </w:r>
          </w:p>
        </w:tc>
      </w:tr>
      <w:tr w:rsidR="00952079" w:rsidTr="00A3428A">
        <w:trPr>
          <w:cantSplit/>
          <w:trHeight w:val="20"/>
        </w:trPr>
        <w:tc>
          <w:tcPr>
            <w:tcW w:w="720" w:type="dxa"/>
            <w:vMerge/>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CMIP LSMS</w:t>
            </w:r>
          </w:p>
        </w:tc>
        <w:tc>
          <w:tcPr>
            <w:tcW w:w="1959" w:type="dxa"/>
            <w:gridSpan w:val="3"/>
            <w:tcBorders>
              <w:left w:val="nil"/>
            </w:tcBorders>
          </w:tcPr>
          <w:p w:rsidR="00952079" w:rsidRDefault="00234400" w:rsidP="00A3428A">
            <w:r>
              <w:rPr>
                <w:sz w:val="20"/>
              </w:rPr>
              <w:t>N/A</w:t>
            </w:r>
          </w:p>
        </w:tc>
      </w:tr>
      <w:tr w:rsidR="00952079" w:rsidTr="00A3428A">
        <w:trPr>
          <w:cantSplit/>
          <w:trHeight w:val="170"/>
        </w:trPr>
        <w:tc>
          <w:tcPr>
            <w:tcW w:w="720" w:type="dxa"/>
            <w:tcBorders>
              <w:top w:val="nil"/>
              <w:left w:val="nil"/>
              <w:bottom w:val="nil"/>
              <w:right w:val="single" w:sz="6" w:space="0" w:color="auto"/>
            </w:tcBorders>
          </w:tcPr>
          <w:p w:rsidR="00952079" w:rsidRDefault="00952079" w:rsidP="00A3428A">
            <w:pPr>
              <w:rPr>
                <w:b/>
                <w:sz w:val="20"/>
              </w:rPr>
            </w:pPr>
          </w:p>
        </w:tc>
        <w:tc>
          <w:tcPr>
            <w:tcW w:w="2097" w:type="dxa"/>
            <w:gridSpan w:val="2"/>
            <w:vMerge/>
            <w:tcBorders>
              <w:left w:val="single" w:sz="6" w:space="0" w:color="auto"/>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SOA</w:t>
            </w:r>
          </w:p>
        </w:tc>
        <w:tc>
          <w:tcPr>
            <w:tcW w:w="1959" w:type="dxa"/>
            <w:gridSpan w:val="3"/>
            <w:tcBorders>
              <w:left w:val="nil"/>
            </w:tcBorders>
          </w:tcPr>
          <w:p w:rsidR="00952079" w:rsidRDefault="008621CD">
            <w:r>
              <w:rPr>
                <w:sz w:val="20"/>
              </w:rPr>
              <w:t>N/A</w:t>
            </w:r>
          </w:p>
        </w:tc>
      </w:tr>
      <w:tr w:rsidR="00952079" w:rsidTr="00A3428A">
        <w:trPr>
          <w:cantSplit/>
          <w:trHeight w:val="170"/>
        </w:trPr>
        <w:tc>
          <w:tcPr>
            <w:tcW w:w="720" w:type="dxa"/>
            <w:tcBorders>
              <w:top w:val="nil"/>
              <w:left w:val="nil"/>
              <w:bottom w:val="nil"/>
            </w:tcBorders>
          </w:tcPr>
          <w:p w:rsidR="00952079" w:rsidRDefault="00952079" w:rsidP="00A3428A">
            <w:pPr>
              <w:rPr>
                <w:b/>
                <w:sz w:val="20"/>
              </w:rPr>
            </w:pPr>
          </w:p>
        </w:tc>
        <w:tc>
          <w:tcPr>
            <w:tcW w:w="2097" w:type="dxa"/>
            <w:gridSpan w:val="2"/>
            <w:vMerge/>
            <w:tcBorders>
              <w:left w:val="nil"/>
            </w:tcBorders>
          </w:tcPr>
          <w:p w:rsidR="00952079" w:rsidRDefault="00952079" w:rsidP="00A3428A">
            <w:pPr>
              <w:rPr>
                <w:b/>
                <w:sz w:val="20"/>
              </w:rPr>
            </w:pPr>
          </w:p>
        </w:tc>
        <w:tc>
          <w:tcPr>
            <w:tcW w:w="2083" w:type="dxa"/>
            <w:gridSpan w:val="2"/>
            <w:vMerge/>
            <w:tcBorders>
              <w:left w:val="nil"/>
            </w:tcBorders>
          </w:tcPr>
          <w:p w:rsidR="00952079" w:rsidRDefault="00952079" w:rsidP="00A3428A">
            <w:pPr>
              <w:rPr>
                <w:b/>
                <w:sz w:val="20"/>
              </w:rPr>
            </w:pPr>
          </w:p>
        </w:tc>
        <w:tc>
          <w:tcPr>
            <w:tcW w:w="1955" w:type="dxa"/>
            <w:gridSpan w:val="2"/>
            <w:vMerge/>
          </w:tcPr>
          <w:p w:rsidR="00952079" w:rsidRDefault="00952079" w:rsidP="00A3428A">
            <w:pPr>
              <w:pStyle w:val="TOC1"/>
              <w:spacing w:before="0"/>
              <w:rPr>
                <w:i w:val="0"/>
                <w:sz w:val="20"/>
              </w:rPr>
            </w:pPr>
          </w:p>
        </w:tc>
        <w:tc>
          <w:tcPr>
            <w:tcW w:w="1958" w:type="dxa"/>
            <w:gridSpan w:val="2"/>
            <w:tcBorders>
              <w:left w:val="nil"/>
            </w:tcBorders>
          </w:tcPr>
          <w:p w:rsidR="00952079" w:rsidRDefault="00952079" w:rsidP="00A3428A">
            <w:pPr>
              <w:rPr>
                <w:b/>
                <w:bCs/>
                <w:sz w:val="20"/>
              </w:rPr>
            </w:pPr>
            <w:r>
              <w:rPr>
                <w:b/>
                <w:bCs/>
                <w:sz w:val="20"/>
              </w:rPr>
              <w:t>XML LSMS</w:t>
            </w:r>
          </w:p>
        </w:tc>
        <w:tc>
          <w:tcPr>
            <w:tcW w:w="1959" w:type="dxa"/>
            <w:gridSpan w:val="3"/>
            <w:tcBorders>
              <w:left w:val="nil"/>
            </w:tcBorders>
          </w:tcPr>
          <w:p w:rsidR="00952079" w:rsidRDefault="00DC3BB4" w:rsidP="00A3428A">
            <w:r>
              <w:rPr>
                <w:sz w:val="20"/>
              </w:rPr>
              <w:t>Required</w:t>
            </w:r>
          </w:p>
        </w:tc>
      </w:tr>
      <w:tr w:rsidR="00952079" w:rsidTr="00A3428A">
        <w:trPr>
          <w:gridAfter w:val="1"/>
          <w:wAfter w:w="6" w:type="dxa"/>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Objective:</w:t>
            </w:r>
          </w:p>
          <w:p w:rsidR="00952079" w:rsidRDefault="00952079" w:rsidP="00A3428A">
            <w:pPr>
              <w:rPr>
                <w:b/>
                <w:sz w:val="20"/>
              </w:rPr>
            </w:pPr>
          </w:p>
        </w:tc>
        <w:tc>
          <w:tcPr>
            <w:tcW w:w="7949" w:type="dxa"/>
            <w:gridSpan w:val="8"/>
            <w:tcBorders>
              <w:left w:val="nil"/>
            </w:tcBorders>
          </w:tcPr>
          <w:p w:rsidR="00952079" w:rsidRDefault="00952079" w:rsidP="00A3428A">
            <w:pPr>
              <w:spacing w:after="120" w:line="276" w:lineRule="auto"/>
              <w:contextualSpacing/>
              <w:rPr>
                <w:sz w:val="20"/>
                <w:szCs w:val="20"/>
              </w:rPr>
            </w:pPr>
            <w:r>
              <w:rPr>
                <w:sz w:val="20"/>
                <w:szCs w:val="20"/>
              </w:rPr>
              <w:t>LSMS</w:t>
            </w:r>
            <w:r w:rsidRPr="00A42CF2">
              <w:rPr>
                <w:sz w:val="20"/>
                <w:szCs w:val="20"/>
              </w:rPr>
              <w:t xml:space="preserve"> sends an XML message to NPAC in a </w:t>
            </w:r>
            <w:r>
              <w:rPr>
                <w:sz w:val="20"/>
                <w:szCs w:val="20"/>
              </w:rPr>
              <w:t xml:space="preserve">batch message, </w:t>
            </w:r>
            <w:r w:rsidRPr="00A42CF2">
              <w:rPr>
                <w:sz w:val="20"/>
                <w:szCs w:val="20"/>
              </w:rPr>
              <w:t>which NPAC cannot parse, and NPAC replies with ProcessingError for each invoke_ID in the batch.</w:t>
            </w:r>
          </w:p>
          <w:p w:rsidR="00952079" w:rsidRPr="00C80AA8" w:rsidRDefault="00DC3BB4" w:rsidP="00A3428A">
            <w:pPr>
              <w:spacing w:after="120"/>
              <w:rPr>
                <w:sz w:val="20"/>
                <w:szCs w:val="20"/>
              </w:rPr>
            </w:pPr>
            <w:r>
              <w:rPr>
                <w:sz w:val="20"/>
                <w:szCs w:val="20"/>
              </w:rPr>
              <w:t xml:space="preserve">Required </w:t>
            </w:r>
            <w:r w:rsidR="00952079" w:rsidRPr="00554B85">
              <w:rPr>
                <w:sz w:val="20"/>
                <w:szCs w:val="20"/>
              </w:rPr>
              <w:t xml:space="preserve">if </w:t>
            </w:r>
            <w:r w:rsidR="00952079">
              <w:rPr>
                <w:sz w:val="20"/>
                <w:szCs w:val="20"/>
              </w:rPr>
              <w:t>local system has implemented sending batch messages to NPAC.</w:t>
            </w:r>
            <w:r>
              <w:rPr>
                <w:sz w:val="20"/>
                <w:szCs w:val="20"/>
              </w:rPr>
              <w:t xml:space="preserve">  If local system does not support batching, perform this test case using a single message.</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B.</w:t>
            </w:r>
          </w:p>
        </w:tc>
        <w:tc>
          <w:tcPr>
            <w:tcW w:w="2097" w:type="dxa"/>
            <w:gridSpan w:val="2"/>
            <w:tcBorders>
              <w:top w:val="nil"/>
              <w:left w:val="nil"/>
              <w:right w:val="nil"/>
            </w:tcBorders>
          </w:tcPr>
          <w:p w:rsidR="00952079" w:rsidRDefault="00952079" w:rsidP="00A3428A">
            <w:pPr>
              <w:rPr>
                <w:b/>
                <w:sz w:val="20"/>
              </w:rPr>
            </w:pPr>
            <w:r>
              <w:rPr>
                <w:b/>
                <w:sz w:val="20"/>
              </w:rPr>
              <w:t>REFERENCES</w:t>
            </w:r>
          </w:p>
        </w:tc>
        <w:tc>
          <w:tcPr>
            <w:tcW w:w="7949" w:type="dxa"/>
            <w:gridSpan w:val="8"/>
            <w:tcBorders>
              <w:top w:val="nil"/>
              <w:left w:val="nil"/>
              <w:right w:val="nil"/>
            </w:tcBorders>
          </w:tcPr>
          <w:p w:rsidR="00952079" w:rsidRDefault="00952079" w:rsidP="00A3428A">
            <w:pPr>
              <w:rPr>
                <w:b/>
                <w:sz w:val="20"/>
              </w:rPr>
            </w:pPr>
          </w:p>
        </w:tc>
      </w:tr>
      <w:tr w:rsidR="00952079" w:rsidTr="00A3428A">
        <w:trPr>
          <w:trHeight w:val="509"/>
        </w:trPr>
        <w:tc>
          <w:tcPr>
            <w:tcW w:w="720" w:type="dxa"/>
            <w:tcBorders>
              <w:top w:val="nil"/>
              <w:left w:val="nil"/>
              <w:bottom w:val="nil"/>
            </w:tcBorders>
          </w:tcPr>
          <w:p w:rsidR="00952079" w:rsidRDefault="00952079" w:rsidP="00A3428A">
            <w:pPr>
              <w:rPr>
                <w:b/>
                <w:sz w:val="20"/>
              </w:rPr>
            </w:pPr>
            <w:r>
              <w:rPr>
                <w:sz w:val="20"/>
              </w:rPr>
              <w:t xml:space="preserve"> </w:t>
            </w:r>
          </w:p>
        </w:tc>
        <w:tc>
          <w:tcPr>
            <w:tcW w:w="2097" w:type="dxa"/>
            <w:gridSpan w:val="2"/>
            <w:tcBorders>
              <w:left w:val="nil"/>
            </w:tcBorders>
          </w:tcPr>
          <w:p w:rsidR="00952079" w:rsidRDefault="00952079" w:rsidP="00A3428A">
            <w:pPr>
              <w:rPr>
                <w:b/>
                <w:sz w:val="20"/>
              </w:rPr>
            </w:pPr>
            <w:r>
              <w:rPr>
                <w:b/>
                <w:sz w:val="20"/>
              </w:rPr>
              <w:t>NANC Change Order Revision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v6</w:t>
            </w:r>
          </w:p>
        </w:tc>
        <w:tc>
          <w:tcPr>
            <w:tcW w:w="1955" w:type="dxa"/>
            <w:gridSpan w:val="2"/>
          </w:tcPr>
          <w:p w:rsidR="00952079" w:rsidRDefault="00952079" w:rsidP="00A3428A">
            <w:pPr>
              <w:pStyle w:val="TOC1"/>
              <w:spacing w:before="0"/>
              <w:rPr>
                <w:i w:val="0"/>
                <w:sz w:val="20"/>
              </w:rPr>
            </w:pPr>
            <w:r>
              <w:rPr>
                <w:i w:val="0"/>
                <w:sz w:val="20"/>
              </w:rPr>
              <w:t>Change Order Number(s):</w:t>
            </w:r>
          </w:p>
        </w:tc>
        <w:tc>
          <w:tcPr>
            <w:tcW w:w="3917" w:type="dxa"/>
            <w:gridSpan w:val="5"/>
            <w:tcBorders>
              <w:left w:val="nil"/>
            </w:tcBorders>
          </w:tcPr>
          <w:p w:rsidR="00952079" w:rsidRPr="00055C8F" w:rsidRDefault="00952079" w:rsidP="00A3428A">
            <w:pPr>
              <w:pStyle w:val="BodyText"/>
              <w:rPr>
                <w:sz w:val="20"/>
              </w:rPr>
            </w:pPr>
            <w:r w:rsidRPr="0008767E">
              <w:rPr>
                <w:sz w:val="20"/>
              </w:rPr>
              <w:t>NANC 372</w:t>
            </w:r>
          </w:p>
        </w:tc>
      </w:tr>
      <w:tr w:rsidR="00952079" w:rsidTr="00A3428A">
        <w:trPr>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FRS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Requirement(s):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NANC IIS Version Number:</w:t>
            </w:r>
          </w:p>
        </w:tc>
        <w:tc>
          <w:tcPr>
            <w:tcW w:w="2083" w:type="dxa"/>
            <w:gridSpan w:val="2"/>
            <w:tcBorders>
              <w:left w:val="nil"/>
            </w:tcBorders>
          </w:tcPr>
          <w:p w:rsidR="00952079" w:rsidRPr="00055C8F" w:rsidRDefault="00952079" w:rsidP="00A3428A">
            <w:pPr>
              <w:pStyle w:val="BodyText"/>
              <w:rPr>
                <w:sz w:val="20"/>
              </w:rPr>
            </w:pPr>
            <w:r w:rsidRPr="0008767E">
              <w:rPr>
                <w:sz w:val="20"/>
              </w:rPr>
              <w:t>R3.4.6a</w:t>
            </w:r>
          </w:p>
        </w:tc>
        <w:tc>
          <w:tcPr>
            <w:tcW w:w="1955" w:type="dxa"/>
            <w:gridSpan w:val="2"/>
          </w:tcPr>
          <w:p w:rsidR="00952079" w:rsidRDefault="00952079" w:rsidP="00A3428A">
            <w:pPr>
              <w:rPr>
                <w:b/>
                <w:sz w:val="20"/>
              </w:rPr>
            </w:pPr>
            <w:r>
              <w:rPr>
                <w:b/>
                <w:sz w:val="20"/>
              </w:rPr>
              <w:t>Relevant Flow(s):</w:t>
            </w:r>
          </w:p>
        </w:tc>
        <w:tc>
          <w:tcPr>
            <w:tcW w:w="3917" w:type="dxa"/>
            <w:gridSpan w:val="5"/>
            <w:tcBorders>
              <w:left w:val="nil"/>
            </w:tcBorders>
          </w:tcPr>
          <w:p w:rsidR="00952079" w:rsidRPr="00055C8F" w:rsidRDefault="001A1DD4" w:rsidP="00A3428A">
            <w:pPr>
              <w:pStyle w:val="BodyText"/>
              <w:rPr>
                <w:sz w:val="20"/>
              </w:rPr>
            </w:pPr>
            <w:r w:rsidRPr="0008767E">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top w:val="nil"/>
              <w:left w:val="nil"/>
              <w:bottom w:val="nil"/>
              <w:right w:val="nil"/>
            </w:tcBorders>
          </w:tcPr>
          <w:p w:rsidR="00952079" w:rsidRDefault="00952079" w:rsidP="00A3428A">
            <w:pPr>
              <w:rPr>
                <w:b/>
                <w:sz w:val="20"/>
              </w:rPr>
            </w:pPr>
          </w:p>
        </w:tc>
        <w:tc>
          <w:tcPr>
            <w:tcW w:w="7949" w:type="dxa"/>
            <w:gridSpan w:val="8"/>
            <w:tcBorders>
              <w:top w:val="nil"/>
              <w:left w:val="nil"/>
              <w:bottom w:val="nil"/>
              <w:right w:val="nil"/>
            </w:tcBorders>
          </w:tcPr>
          <w:p w:rsidR="00952079" w:rsidRDefault="00952079" w:rsidP="00A3428A">
            <w:pPr>
              <w:rPr>
                <w:b/>
                <w:sz w:val="20"/>
              </w:rPr>
            </w:pP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r>
              <w:rPr>
                <w:b/>
                <w:sz w:val="20"/>
              </w:rPr>
              <w:t>C.</w:t>
            </w:r>
          </w:p>
        </w:tc>
        <w:tc>
          <w:tcPr>
            <w:tcW w:w="2097" w:type="dxa"/>
            <w:gridSpan w:val="2"/>
            <w:tcBorders>
              <w:top w:val="nil"/>
              <w:left w:val="nil"/>
              <w:bottom w:val="nil"/>
              <w:right w:val="nil"/>
            </w:tcBorders>
          </w:tcPr>
          <w:p w:rsidR="00952079" w:rsidRDefault="00952079" w:rsidP="00A3428A">
            <w:pPr>
              <w:rPr>
                <w:b/>
                <w:sz w:val="20"/>
              </w:rPr>
            </w:pPr>
            <w:r>
              <w:rPr>
                <w:b/>
                <w:sz w:val="20"/>
              </w:rPr>
              <w:t>PREREQUISITE</w:t>
            </w:r>
          </w:p>
        </w:tc>
        <w:tc>
          <w:tcPr>
            <w:tcW w:w="7949" w:type="dxa"/>
            <w:gridSpan w:val="8"/>
            <w:tcBorders>
              <w:top w:val="nil"/>
              <w:left w:val="nil"/>
              <w:right w:val="nil"/>
            </w:tcBorders>
          </w:tcPr>
          <w:p w:rsidR="00952079" w:rsidRDefault="00952079" w:rsidP="00A3428A">
            <w:pPr>
              <w:rPr>
                <w:b/>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Test Cases:</w:t>
            </w:r>
          </w:p>
        </w:tc>
        <w:tc>
          <w:tcPr>
            <w:tcW w:w="7949" w:type="dxa"/>
            <w:gridSpan w:val="8"/>
            <w:tcBorders>
              <w:left w:val="nil"/>
            </w:tcBorders>
          </w:tcPr>
          <w:p w:rsidR="00952079" w:rsidRDefault="001A1DD4" w:rsidP="00A3428A">
            <w:pPr>
              <w:rPr>
                <w:sz w:val="20"/>
              </w:rPr>
            </w:pPr>
            <w:r>
              <w:rPr>
                <w:sz w:val="20"/>
              </w:rPr>
              <w:t>N/A</w:t>
            </w:r>
          </w:p>
        </w:tc>
      </w:tr>
      <w:tr w:rsidR="00952079" w:rsidTr="00A3428A">
        <w:trPr>
          <w:gridAfter w:val="1"/>
          <w:wAfter w:w="6" w:type="dxa"/>
          <w:cantSplit/>
          <w:trHeight w:val="509"/>
        </w:trPr>
        <w:tc>
          <w:tcPr>
            <w:tcW w:w="720" w:type="dxa"/>
            <w:tcBorders>
              <w:top w:val="nil"/>
              <w:left w:val="nil"/>
              <w:bottom w:val="nil"/>
            </w:tcBorders>
          </w:tcPr>
          <w:p w:rsidR="00952079" w:rsidRDefault="00952079" w:rsidP="00A3428A">
            <w:pPr>
              <w:rPr>
                <w:b/>
                <w:sz w:val="20"/>
              </w:rPr>
            </w:pPr>
          </w:p>
        </w:tc>
        <w:tc>
          <w:tcPr>
            <w:tcW w:w="2097" w:type="dxa"/>
            <w:gridSpan w:val="2"/>
            <w:tcBorders>
              <w:left w:val="nil"/>
            </w:tcBorders>
          </w:tcPr>
          <w:p w:rsidR="00952079" w:rsidRDefault="00952079" w:rsidP="00A3428A">
            <w:pPr>
              <w:rPr>
                <w:b/>
                <w:sz w:val="20"/>
              </w:rPr>
            </w:pPr>
            <w:r>
              <w:rPr>
                <w:b/>
                <w:sz w:val="20"/>
              </w:rPr>
              <w:t>Prerequisite NPAC Setup:</w:t>
            </w:r>
          </w:p>
        </w:tc>
        <w:tc>
          <w:tcPr>
            <w:tcW w:w="7949" w:type="dxa"/>
            <w:gridSpan w:val="8"/>
            <w:tcBorders>
              <w:left w:val="nil"/>
            </w:tcBorders>
          </w:tcPr>
          <w:p w:rsidR="00952079" w:rsidRPr="0060211D" w:rsidRDefault="00952079" w:rsidP="00A3428A">
            <w:pPr>
              <w:spacing w:after="120" w:line="276" w:lineRule="auto"/>
              <w:contextualSpacing/>
              <w:rPr>
                <w:sz w:val="20"/>
                <w:szCs w:val="20"/>
              </w:rPr>
            </w:pPr>
            <w:r>
              <w:rPr>
                <w:sz w:val="20"/>
                <w:szCs w:val="20"/>
              </w:rPr>
              <w:t xml:space="preserve">NPAC will be manipulated to perceive that LSMS’s messages are not </w:t>
            </w:r>
            <w:r w:rsidR="0053603B">
              <w:rPr>
                <w:sz w:val="20"/>
                <w:szCs w:val="20"/>
              </w:rPr>
              <w:t>parse able</w:t>
            </w:r>
            <w:r>
              <w:rPr>
                <w:sz w:val="20"/>
                <w:szCs w:val="20"/>
              </w:rPr>
              <w:t>.</w:t>
            </w:r>
          </w:p>
          <w:p w:rsidR="00952079" w:rsidRPr="00BE0078" w:rsidRDefault="00952079" w:rsidP="00A3428A">
            <w:pPr>
              <w:rPr>
                <w:sz w:val="20"/>
              </w:rPr>
            </w:pPr>
          </w:p>
        </w:tc>
      </w:tr>
      <w:tr w:rsidR="00952079" w:rsidTr="00A3428A">
        <w:trPr>
          <w:gridAfter w:val="1"/>
          <w:wAfter w:w="6" w:type="dxa"/>
          <w:cantSplit/>
          <w:trHeight w:val="510"/>
        </w:trPr>
        <w:tc>
          <w:tcPr>
            <w:tcW w:w="720" w:type="dxa"/>
            <w:tcBorders>
              <w:top w:val="nil"/>
              <w:left w:val="nil"/>
              <w:bottom w:val="nil"/>
            </w:tcBorders>
          </w:tcPr>
          <w:p w:rsidR="00952079" w:rsidRDefault="00952079" w:rsidP="00A3428A">
            <w:pPr>
              <w:rPr>
                <w:b/>
                <w:sz w:val="20"/>
              </w:rPr>
            </w:pPr>
          </w:p>
        </w:tc>
        <w:tc>
          <w:tcPr>
            <w:tcW w:w="2097" w:type="dxa"/>
            <w:gridSpan w:val="2"/>
          </w:tcPr>
          <w:p w:rsidR="00952079" w:rsidRDefault="00952079" w:rsidP="00A3428A">
            <w:pPr>
              <w:rPr>
                <w:b/>
                <w:sz w:val="20"/>
              </w:rPr>
            </w:pPr>
            <w:r>
              <w:rPr>
                <w:b/>
                <w:sz w:val="20"/>
              </w:rPr>
              <w:t>Prerequisite SP Setup:</w:t>
            </w:r>
          </w:p>
        </w:tc>
        <w:tc>
          <w:tcPr>
            <w:tcW w:w="7949" w:type="dxa"/>
            <w:gridSpan w:val="8"/>
            <w:tcBorders>
              <w:left w:val="nil"/>
            </w:tcBorders>
          </w:tcPr>
          <w:p w:rsidR="00952079" w:rsidRPr="00952079" w:rsidRDefault="001A1DD4" w:rsidP="00952079">
            <w:pPr>
              <w:rPr>
                <w:sz w:val="20"/>
              </w:rPr>
            </w:pPr>
            <w:r>
              <w:rPr>
                <w:sz w:val="20"/>
              </w:rPr>
              <w:t>N/A</w:t>
            </w:r>
          </w:p>
        </w:tc>
      </w:tr>
      <w:tr w:rsidR="00952079" w:rsidTr="00A3428A">
        <w:trPr>
          <w:gridAfter w:val="1"/>
          <w:wAfter w:w="6" w:type="dxa"/>
        </w:trPr>
        <w:tc>
          <w:tcPr>
            <w:tcW w:w="720" w:type="dxa"/>
            <w:tcBorders>
              <w:top w:val="nil"/>
              <w:left w:val="nil"/>
              <w:bottom w:val="nil"/>
              <w:right w:val="nil"/>
            </w:tcBorders>
          </w:tcPr>
          <w:p w:rsidR="00952079" w:rsidRDefault="00952079" w:rsidP="00A3428A">
            <w:pPr>
              <w:rPr>
                <w:b/>
                <w:sz w:val="20"/>
              </w:rPr>
            </w:pPr>
          </w:p>
        </w:tc>
        <w:tc>
          <w:tcPr>
            <w:tcW w:w="2097" w:type="dxa"/>
            <w:gridSpan w:val="2"/>
            <w:tcBorders>
              <w:left w:val="nil"/>
              <w:bottom w:val="nil"/>
              <w:right w:val="nil"/>
            </w:tcBorders>
          </w:tcPr>
          <w:p w:rsidR="00952079" w:rsidRDefault="00952079" w:rsidP="00A3428A">
            <w:pPr>
              <w:rPr>
                <w:b/>
                <w:sz w:val="20"/>
              </w:rPr>
            </w:pPr>
          </w:p>
        </w:tc>
        <w:tc>
          <w:tcPr>
            <w:tcW w:w="7949" w:type="dxa"/>
            <w:gridSpan w:val="8"/>
            <w:tcBorders>
              <w:left w:val="nil"/>
              <w:bottom w:val="nil"/>
              <w:right w:val="nil"/>
            </w:tcBorders>
          </w:tcPr>
          <w:p w:rsidR="00952079" w:rsidRDefault="00952079" w:rsidP="00A3428A">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D.</w:t>
            </w:r>
          </w:p>
        </w:tc>
        <w:tc>
          <w:tcPr>
            <w:tcW w:w="7949" w:type="dxa"/>
            <w:gridSpan w:val="7"/>
            <w:tcBorders>
              <w:top w:val="nil"/>
              <w:left w:val="nil"/>
              <w:bottom w:val="nil"/>
              <w:right w:val="nil"/>
            </w:tcBorders>
          </w:tcPr>
          <w:p w:rsidR="00952079" w:rsidRDefault="00952079" w:rsidP="00A3428A">
            <w:pPr>
              <w:rPr>
                <w:b/>
                <w:sz w:val="20"/>
              </w:rPr>
            </w:pPr>
            <w:r>
              <w:rPr>
                <w:b/>
                <w:sz w:val="20"/>
              </w:rPr>
              <w:t>TEST STEPS and EXPECTED RESULTS</w:t>
            </w:r>
          </w:p>
        </w:tc>
      </w:tr>
      <w:tr w:rsidR="00952079" w:rsidRPr="00955994" w:rsidTr="00A3428A">
        <w:trPr>
          <w:gridAfter w:val="2"/>
          <w:wAfter w:w="15" w:type="dxa"/>
          <w:trHeight w:val="509"/>
        </w:trPr>
        <w:tc>
          <w:tcPr>
            <w:tcW w:w="720" w:type="dxa"/>
          </w:tcPr>
          <w:p w:rsidR="00952079" w:rsidRPr="00955994" w:rsidRDefault="00952079" w:rsidP="00A3428A">
            <w:pPr>
              <w:rPr>
                <w:b/>
                <w:sz w:val="20"/>
                <w:szCs w:val="20"/>
              </w:rPr>
            </w:pPr>
            <w:r w:rsidRPr="00955994">
              <w:rPr>
                <w:b/>
                <w:sz w:val="20"/>
                <w:szCs w:val="20"/>
              </w:rPr>
              <w:t>Row #</w:t>
            </w:r>
          </w:p>
        </w:tc>
        <w:tc>
          <w:tcPr>
            <w:tcW w:w="810" w:type="dxa"/>
            <w:tcBorders>
              <w:left w:val="nil"/>
            </w:tcBorders>
          </w:tcPr>
          <w:p w:rsidR="00952079" w:rsidRPr="00955994" w:rsidRDefault="00952079" w:rsidP="00A3428A">
            <w:pPr>
              <w:rPr>
                <w:b/>
                <w:sz w:val="20"/>
                <w:szCs w:val="20"/>
              </w:rPr>
            </w:pPr>
            <w:r w:rsidRPr="00955994">
              <w:rPr>
                <w:b/>
                <w:sz w:val="20"/>
                <w:szCs w:val="20"/>
              </w:rPr>
              <w:t>NPAC or SP</w:t>
            </w:r>
          </w:p>
        </w:tc>
        <w:tc>
          <w:tcPr>
            <w:tcW w:w="3150" w:type="dxa"/>
            <w:gridSpan w:val="2"/>
            <w:tcBorders>
              <w:left w:val="nil"/>
            </w:tcBorders>
          </w:tcPr>
          <w:p w:rsidR="00952079" w:rsidRPr="00955994" w:rsidRDefault="00952079" w:rsidP="00A3428A">
            <w:pPr>
              <w:rPr>
                <w:b/>
                <w:sz w:val="20"/>
                <w:szCs w:val="20"/>
              </w:rPr>
            </w:pPr>
            <w:r w:rsidRPr="00955994">
              <w:rPr>
                <w:b/>
                <w:sz w:val="20"/>
                <w:szCs w:val="20"/>
              </w:rPr>
              <w:t>Test Step</w:t>
            </w:r>
          </w:p>
          <w:p w:rsidR="00952079" w:rsidRPr="00955994" w:rsidRDefault="00952079" w:rsidP="00A3428A">
            <w:pPr>
              <w:rPr>
                <w:b/>
                <w:sz w:val="20"/>
                <w:szCs w:val="20"/>
              </w:rPr>
            </w:pPr>
          </w:p>
        </w:tc>
        <w:tc>
          <w:tcPr>
            <w:tcW w:w="810" w:type="dxa"/>
            <w:gridSpan w:val="2"/>
          </w:tcPr>
          <w:p w:rsidR="00952079" w:rsidRPr="00955994" w:rsidRDefault="00952079" w:rsidP="00A3428A">
            <w:pPr>
              <w:rPr>
                <w:b/>
                <w:sz w:val="20"/>
                <w:szCs w:val="20"/>
              </w:rPr>
            </w:pPr>
            <w:r w:rsidRPr="00955994">
              <w:rPr>
                <w:b/>
                <w:sz w:val="20"/>
                <w:szCs w:val="20"/>
              </w:rPr>
              <w:t>NPAC or SP</w:t>
            </w:r>
          </w:p>
        </w:tc>
        <w:tc>
          <w:tcPr>
            <w:tcW w:w="5267" w:type="dxa"/>
            <w:gridSpan w:val="4"/>
            <w:tcBorders>
              <w:left w:val="nil"/>
            </w:tcBorders>
          </w:tcPr>
          <w:p w:rsidR="00952079" w:rsidRPr="00955994" w:rsidRDefault="00952079" w:rsidP="00A3428A">
            <w:pPr>
              <w:rPr>
                <w:b/>
                <w:sz w:val="20"/>
                <w:szCs w:val="20"/>
              </w:rPr>
            </w:pPr>
            <w:r w:rsidRPr="00955994">
              <w:rPr>
                <w:b/>
                <w:sz w:val="20"/>
                <w:szCs w:val="20"/>
              </w:rPr>
              <w:t>Expected Result</w:t>
            </w:r>
          </w:p>
          <w:p w:rsidR="00952079" w:rsidRPr="00955994" w:rsidRDefault="00952079" w:rsidP="00A3428A">
            <w:pPr>
              <w:rPr>
                <w:b/>
                <w:sz w:val="20"/>
                <w:szCs w:val="20"/>
              </w:rPr>
            </w:pPr>
          </w:p>
        </w:tc>
      </w:tr>
      <w:tr w:rsidR="00952079" w:rsidRPr="00955994" w:rsidTr="00A3428A">
        <w:trPr>
          <w:gridAfter w:val="2"/>
          <w:wAfter w:w="15" w:type="dxa"/>
          <w:trHeight w:val="509"/>
        </w:trPr>
        <w:tc>
          <w:tcPr>
            <w:tcW w:w="720" w:type="dxa"/>
          </w:tcPr>
          <w:p w:rsidR="00952079" w:rsidRPr="00055C8F" w:rsidRDefault="00952079" w:rsidP="00A3428A">
            <w:pPr>
              <w:pStyle w:val="BodyText"/>
              <w:rPr>
                <w:sz w:val="20"/>
                <w:szCs w:val="20"/>
              </w:rPr>
            </w:pPr>
            <w:r w:rsidRPr="0008767E">
              <w:rPr>
                <w:sz w:val="20"/>
                <w:szCs w:val="20"/>
              </w:rPr>
              <w:t>1.</w:t>
            </w:r>
          </w:p>
        </w:tc>
        <w:tc>
          <w:tcPr>
            <w:tcW w:w="810" w:type="dxa"/>
            <w:tcBorders>
              <w:left w:val="nil"/>
            </w:tcBorders>
          </w:tcPr>
          <w:p w:rsidR="00952079" w:rsidRPr="00055C8F" w:rsidRDefault="00047E64" w:rsidP="00A3428A">
            <w:pPr>
              <w:pStyle w:val="BodyText"/>
              <w:rPr>
                <w:sz w:val="20"/>
                <w:szCs w:val="20"/>
              </w:rPr>
            </w:pPr>
            <w:r w:rsidRPr="0008767E">
              <w:rPr>
                <w:sz w:val="20"/>
                <w:szCs w:val="20"/>
              </w:rPr>
              <w:t>SP</w:t>
            </w:r>
          </w:p>
        </w:tc>
        <w:tc>
          <w:tcPr>
            <w:tcW w:w="3150" w:type="dxa"/>
            <w:gridSpan w:val="2"/>
            <w:tcBorders>
              <w:left w:val="nil"/>
            </w:tcBorders>
          </w:tcPr>
          <w:p w:rsidR="00952079" w:rsidRPr="00055C8F" w:rsidRDefault="00952079" w:rsidP="00A3428A">
            <w:pPr>
              <w:pStyle w:val="BodyText"/>
              <w:rPr>
                <w:sz w:val="20"/>
                <w:szCs w:val="20"/>
              </w:rPr>
            </w:pPr>
            <w:r w:rsidRPr="0008767E">
              <w:rPr>
                <w:sz w:val="20"/>
                <w:szCs w:val="20"/>
              </w:rPr>
              <w:t>LSMS sends an XML message to NPAC in a batch message.</w:t>
            </w:r>
          </w:p>
        </w:tc>
        <w:tc>
          <w:tcPr>
            <w:tcW w:w="810" w:type="dxa"/>
            <w:gridSpan w:val="2"/>
          </w:tcPr>
          <w:p w:rsidR="00952079" w:rsidRPr="00055C8F" w:rsidRDefault="00952079" w:rsidP="00A3428A">
            <w:pPr>
              <w:pStyle w:val="BodyText"/>
              <w:rPr>
                <w:sz w:val="20"/>
                <w:szCs w:val="20"/>
              </w:rPr>
            </w:pPr>
            <w:r w:rsidRPr="0008767E">
              <w:rPr>
                <w:sz w:val="20"/>
                <w:szCs w:val="20"/>
              </w:rPr>
              <w:t>NPAC</w:t>
            </w:r>
          </w:p>
        </w:tc>
        <w:tc>
          <w:tcPr>
            <w:tcW w:w="5267" w:type="dxa"/>
            <w:gridSpan w:val="4"/>
            <w:tcBorders>
              <w:left w:val="nil"/>
            </w:tcBorders>
          </w:tcPr>
          <w:p w:rsidR="00952079" w:rsidRPr="00955994" w:rsidRDefault="00952079" w:rsidP="00A3428A">
            <w:pPr>
              <w:tabs>
                <w:tab w:val="left" w:pos="3137"/>
              </w:tabs>
              <w:rPr>
                <w:sz w:val="20"/>
                <w:szCs w:val="20"/>
              </w:rPr>
            </w:pPr>
            <w:r w:rsidRPr="00A42CF2">
              <w:rPr>
                <w:sz w:val="20"/>
                <w:szCs w:val="20"/>
              </w:rPr>
              <w:t>NPAC cannot parse, and NPAC replies with ProcessingError for each invoke_ID in the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952079" w:rsidTr="00A3428A">
        <w:trPr>
          <w:gridAfter w:val="4"/>
          <w:wAfter w:w="2103" w:type="dxa"/>
        </w:trPr>
        <w:tc>
          <w:tcPr>
            <w:tcW w:w="720" w:type="dxa"/>
            <w:tcBorders>
              <w:top w:val="nil"/>
              <w:left w:val="nil"/>
              <w:bottom w:val="nil"/>
              <w:right w:val="nil"/>
            </w:tcBorders>
          </w:tcPr>
          <w:p w:rsidR="00952079" w:rsidRDefault="00952079" w:rsidP="00A3428A">
            <w:pPr>
              <w:rPr>
                <w:b/>
                <w:sz w:val="20"/>
              </w:rPr>
            </w:pPr>
            <w:r>
              <w:rPr>
                <w:b/>
                <w:sz w:val="20"/>
              </w:rPr>
              <w:t>E.</w:t>
            </w:r>
          </w:p>
        </w:tc>
        <w:tc>
          <w:tcPr>
            <w:tcW w:w="7949" w:type="dxa"/>
            <w:gridSpan w:val="7"/>
            <w:tcBorders>
              <w:top w:val="nil"/>
              <w:left w:val="nil"/>
              <w:bottom w:val="nil"/>
              <w:right w:val="nil"/>
            </w:tcBorders>
          </w:tcPr>
          <w:p w:rsidR="00952079" w:rsidRDefault="00952079" w:rsidP="00A3428A">
            <w:pPr>
              <w:rPr>
                <w:b/>
                <w:sz w:val="20"/>
              </w:rPr>
            </w:pPr>
            <w:r>
              <w:rPr>
                <w:b/>
                <w:sz w:val="20"/>
              </w:rPr>
              <w:t>Pass/Fail Analysis, NANC 372 XML-Processing Error-3</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A3428A">
            <w:pPr>
              <w:pStyle w:val="BodyText"/>
              <w:rPr>
                <w:sz w:val="20"/>
              </w:rPr>
            </w:pPr>
            <w:r w:rsidRPr="0008767E">
              <w:rPr>
                <w:sz w:val="20"/>
              </w:rPr>
              <w:t>NPAC personnel performed the test case as written.</w:t>
            </w:r>
          </w:p>
        </w:tc>
      </w:tr>
      <w:tr w:rsidR="00952079" w:rsidTr="00A3428A">
        <w:trPr>
          <w:gridAfter w:val="2"/>
          <w:wAfter w:w="15" w:type="dxa"/>
          <w:cantSplit/>
          <w:trHeight w:val="509"/>
        </w:trPr>
        <w:tc>
          <w:tcPr>
            <w:tcW w:w="720" w:type="dxa"/>
          </w:tcPr>
          <w:p w:rsidR="00952079" w:rsidRPr="00055C8F" w:rsidRDefault="00952079" w:rsidP="00A3428A">
            <w:pPr>
              <w:pStyle w:val="BodyText"/>
              <w:rPr>
                <w:sz w:val="20"/>
              </w:rPr>
            </w:pPr>
            <w:r w:rsidRPr="0008767E">
              <w:rPr>
                <w:sz w:val="20"/>
              </w:rPr>
              <w:t>Pass</w:t>
            </w:r>
          </w:p>
        </w:tc>
        <w:tc>
          <w:tcPr>
            <w:tcW w:w="810" w:type="dxa"/>
            <w:tcBorders>
              <w:left w:val="nil"/>
            </w:tcBorders>
          </w:tcPr>
          <w:p w:rsidR="00952079" w:rsidRPr="00055C8F" w:rsidRDefault="00952079" w:rsidP="00A3428A">
            <w:pPr>
              <w:pStyle w:val="BodyText"/>
              <w:rPr>
                <w:sz w:val="20"/>
              </w:rPr>
            </w:pPr>
            <w:r w:rsidRPr="0008767E">
              <w:rPr>
                <w:sz w:val="20"/>
              </w:rPr>
              <w:t>Fail</w:t>
            </w:r>
          </w:p>
        </w:tc>
        <w:tc>
          <w:tcPr>
            <w:tcW w:w="9227" w:type="dxa"/>
            <w:gridSpan w:val="8"/>
            <w:tcBorders>
              <w:left w:val="nil"/>
            </w:tcBorders>
          </w:tcPr>
          <w:p w:rsidR="00952079" w:rsidRPr="00055C8F" w:rsidRDefault="00952079" w:rsidP="00820EB8">
            <w:pPr>
              <w:pStyle w:val="BodyText"/>
              <w:rPr>
                <w:sz w:val="20"/>
              </w:rPr>
            </w:pPr>
            <w:r w:rsidRPr="0008767E">
              <w:rPr>
                <w:sz w:val="20"/>
              </w:rPr>
              <w:t>Service Provider personnel performed the test case as written</w:t>
            </w:r>
            <w:r w:rsidR="00820EB8" w:rsidRPr="0008767E">
              <w:rPr>
                <w:sz w:val="20"/>
              </w:rPr>
              <w:t>.</w:t>
            </w:r>
          </w:p>
        </w:tc>
      </w:tr>
    </w:tbl>
    <w:p w:rsidR="00952079" w:rsidRDefault="00952079" w:rsidP="00952079"/>
    <w:p w:rsidR="003325A2" w:rsidRDefault="00952079" w:rsidP="00B2047C">
      <w:r>
        <w:br w:type="page"/>
      </w:r>
    </w:p>
    <w:tbl>
      <w:tblPr>
        <w:tblW w:w="10772" w:type="dxa"/>
        <w:tblInd w:w="-7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810"/>
        <w:gridCol w:w="1287"/>
        <w:gridCol w:w="1863"/>
        <w:gridCol w:w="220"/>
        <w:gridCol w:w="590"/>
        <w:gridCol w:w="1365"/>
        <w:gridCol w:w="1814"/>
        <w:gridCol w:w="144"/>
        <w:gridCol w:w="1944"/>
        <w:gridCol w:w="9"/>
        <w:gridCol w:w="6"/>
      </w:tblGrid>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A.</w:t>
            </w:r>
          </w:p>
        </w:tc>
        <w:tc>
          <w:tcPr>
            <w:tcW w:w="2097" w:type="dxa"/>
            <w:gridSpan w:val="2"/>
            <w:tcBorders>
              <w:top w:val="nil"/>
              <w:left w:val="nil"/>
              <w:bottom w:val="single" w:sz="6" w:space="0" w:color="auto"/>
              <w:right w:val="nil"/>
            </w:tcBorders>
          </w:tcPr>
          <w:p w:rsidR="003325A2" w:rsidRDefault="003325A2" w:rsidP="00A3428A">
            <w:pPr>
              <w:rPr>
                <w:b/>
                <w:sz w:val="20"/>
              </w:rPr>
            </w:pPr>
            <w:r>
              <w:rPr>
                <w:b/>
                <w:sz w:val="20"/>
              </w:rPr>
              <w:t>TEST IDENTITY</w:t>
            </w:r>
          </w:p>
        </w:tc>
        <w:tc>
          <w:tcPr>
            <w:tcW w:w="7949" w:type="dxa"/>
            <w:gridSpan w:val="8"/>
            <w:tcBorders>
              <w:top w:val="nil"/>
              <w:left w:val="nil"/>
              <w:right w:val="nil"/>
            </w:tcBorders>
          </w:tcPr>
          <w:p w:rsidR="003325A2" w:rsidRDefault="003325A2" w:rsidP="00A3428A">
            <w:pPr>
              <w:rPr>
                <w:b/>
                <w:sz w:val="20"/>
              </w:rPr>
            </w:pPr>
          </w:p>
        </w:tc>
      </w:tr>
      <w:tr w:rsidR="003325A2" w:rsidTr="00A3428A">
        <w:trPr>
          <w:cantSplit/>
          <w:trHeight w:val="120"/>
        </w:trPr>
        <w:tc>
          <w:tcPr>
            <w:tcW w:w="720" w:type="dxa"/>
            <w:vMerge w:val="restart"/>
            <w:tcBorders>
              <w:top w:val="nil"/>
              <w:left w:val="nil"/>
              <w:bottom w:val="nil"/>
              <w:right w:val="single" w:sz="6" w:space="0" w:color="auto"/>
            </w:tcBorders>
          </w:tcPr>
          <w:p w:rsidR="003325A2" w:rsidRDefault="003325A2" w:rsidP="00A3428A">
            <w:pPr>
              <w:rPr>
                <w:b/>
                <w:sz w:val="20"/>
              </w:rPr>
            </w:pPr>
          </w:p>
        </w:tc>
        <w:tc>
          <w:tcPr>
            <w:tcW w:w="2097" w:type="dxa"/>
            <w:gridSpan w:val="2"/>
            <w:vMerge w:val="restart"/>
            <w:tcBorders>
              <w:left w:val="single" w:sz="6" w:space="0" w:color="auto"/>
            </w:tcBorders>
          </w:tcPr>
          <w:p w:rsidR="003325A2" w:rsidRDefault="003325A2" w:rsidP="00A3428A">
            <w:pPr>
              <w:rPr>
                <w:b/>
                <w:sz w:val="20"/>
              </w:rPr>
            </w:pPr>
            <w:r>
              <w:rPr>
                <w:b/>
                <w:sz w:val="20"/>
              </w:rPr>
              <w:t>Test Case Number:</w:t>
            </w:r>
          </w:p>
        </w:tc>
        <w:tc>
          <w:tcPr>
            <w:tcW w:w="2083" w:type="dxa"/>
            <w:gridSpan w:val="2"/>
            <w:vMerge w:val="restart"/>
            <w:tcBorders>
              <w:left w:val="nil"/>
            </w:tcBorders>
          </w:tcPr>
          <w:p w:rsidR="003325A2" w:rsidRPr="003325A2" w:rsidRDefault="003325A2">
            <w:pPr>
              <w:rPr>
                <w:b/>
                <w:sz w:val="20"/>
                <w:szCs w:val="20"/>
              </w:rPr>
            </w:pPr>
            <w:r w:rsidRPr="003325A2">
              <w:rPr>
                <w:b/>
                <w:sz w:val="20"/>
                <w:szCs w:val="20"/>
              </w:rPr>
              <w:t>NANC 372-XML-Processing Error-4</w:t>
            </w:r>
          </w:p>
        </w:tc>
        <w:tc>
          <w:tcPr>
            <w:tcW w:w="1955" w:type="dxa"/>
            <w:gridSpan w:val="2"/>
            <w:vMerge w:val="restart"/>
          </w:tcPr>
          <w:p w:rsidR="003325A2" w:rsidRDefault="003325A2" w:rsidP="00A3428A">
            <w:pPr>
              <w:pStyle w:val="TOC1"/>
              <w:spacing w:before="0"/>
              <w:rPr>
                <w:i w:val="0"/>
                <w:caps/>
                <w:sz w:val="20"/>
              </w:rPr>
            </w:pPr>
            <w:r>
              <w:rPr>
                <w:i w:val="0"/>
                <w:sz w:val="20"/>
              </w:rPr>
              <w:t>SUT Priority:</w:t>
            </w:r>
          </w:p>
        </w:tc>
        <w:tc>
          <w:tcPr>
            <w:tcW w:w="1958" w:type="dxa"/>
            <w:gridSpan w:val="2"/>
            <w:tcBorders>
              <w:left w:val="nil"/>
            </w:tcBorders>
          </w:tcPr>
          <w:p w:rsidR="003325A2" w:rsidRDefault="003325A2" w:rsidP="00A3428A">
            <w:pPr>
              <w:rPr>
                <w:sz w:val="20"/>
              </w:rPr>
            </w:pPr>
            <w:r>
              <w:rPr>
                <w:b/>
                <w:sz w:val="20"/>
              </w:rPr>
              <w:t xml:space="preserve">CMIP SOA </w:t>
            </w:r>
          </w:p>
        </w:tc>
        <w:tc>
          <w:tcPr>
            <w:tcW w:w="1959" w:type="dxa"/>
            <w:gridSpan w:val="3"/>
            <w:tcBorders>
              <w:left w:val="nil"/>
            </w:tcBorders>
          </w:tcPr>
          <w:p w:rsidR="003325A2" w:rsidRDefault="00234400" w:rsidP="00A3428A">
            <w:r>
              <w:rPr>
                <w:sz w:val="20"/>
              </w:rPr>
              <w:t>N/A</w:t>
            </w:r>
          </w:p>
        </w:tc>
      </w:tr>
      <w:tr w:rsidR="003325A2" w:rsidTr="00A3428A">
        <w:trPr>
          <w:cantSplit/>
          <w:trHeight w:val="20"/>
        </w:trPr>
        <w:tc>
          <w:tcPr>
            <w:tcW w:w="720" w:type="dxa"/>
            <w:vMerge/>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CMIP LSMS</w:t>
            </w:r>
          </w:p>
        </w:tc>
        <w:tc>
          <w:tcPr>
            <w:tcW w:w="1959" w:type="dxa"/>
            <w:gridSpan w:val="3"/>
            <w:tcBorders>
              <w:left w:val="nil"/>
            </w:tcBorders>
          </w:tcPr>
          <w:p w:rsidR="003325A2" w:rsidRDefault="00234400" w:rsidP="00A3428A">
            <w:r>
              <w:rPr>
                <w:sz w:val="20"/>
              </w:rPr>
              <w:t>N/A</w:t>
            </w:r>
          </w:p>
        </w:tc>
      </w:tr>
      <w:tr w:rsidR="003325A2" w:rsidTr="00A3428A">
        <w:trPr>
          <w:cantSplit/>
          <w:trHeight w:val="170"/>
        </w:trPr>
        <w:tc>
          <w:tcPr>
            <w:tcW w:w="720" w:type="dxa"/>
            <w:tcBorders>
              <w:top w:val="nil"/>
              <w:left w:val="nil"/>
              <w:bottom w:val="nil"/>
              <w:right w:val="single" w:sz="6" w:space="0" w:color="auto"/>
            </w:tcBorders>
          </w:tcPr>
          <w:p w:rsidR="003325A2" w:rsidRDefault="003325A2" w:rsidP="00A3428A">
            <w:pPr>
              <w:rPr>
                <w:b/>
                <w:sz w:val="20"/>
              </w:rPr>
            </w:pPr>
          </w:p>
        </w:tc>
        <w:tc>
          <w:tcPr>
            <w:tcW w:w="2097" w:type="dxa"/>
            <w:gridSpan w:val="2"/>
            <w:vMerge/>
            <w:tcBorders>
              <w:left w:val="single" w:sz="6" w:space="0" w:color="auto"/>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SOA</w:t>
            </w:r>
          </w:p>
        </w:tc>
        <w:tc>
          <w:tcPr>
            <w:tcW w:w="1959" w:type="dxa"/>
            <w:gridSpan w:val="3"/>
            <w:tcBorders>
              <w:left w:val="nil"/>
            </w:tcBorders>
          </w:tcPr>
          <w:p w:rsidR="003325A2" w:rsidRDefault="00A762DD" w:rsidP="00A3428A">
            <w:r>
              <w:rPr>
                <w:sz w:val="20"/>
              </w:rPr>
              <w:t>N/A</w:t>
            </w:r>
          </w:p>
        </w:tc>
      </w:tr>
      <w:tr w:rsidR="003325A2" w:rsidTr="00A3428A">
        <w:trPr>
          <w:cantSplit/>
          <w:trHeight w:val="170"/>
        </w:trPr>
        <w:tc>
          <w:tcPr>
            <w:tcW w:w="720" w:type="dxa"/>
            <w:tcBorders>
              <w:top w:val="nil"/>
              <w:left w:val="nil"/>
              <w:bottom w:val="nil"/>
            </w:tcBorders>
          </w:tcPr>
          <w:p w:rsidR="003325A2" w:rsidRDefault="003325A2" w:rsidP="00A3428A">
            <w:pPr>
              <w:rPr>
                <w:b/>
                <w:sz w:val="20"/>
              </w:rPr>
            </w:pPr>
          </w:p>
        </w:tc>
        <w:tc>
          <w:tcPr>
            <w:tcW w:w="2097" w:type="dxa"/>
            <w:gridSpan w:val="2"/>
            <w:vMerge/>
            <w:tcBorders>
              <w:left w:val="nil"/>
            </w:tcBorders>
          </w:tcPr>
          <w:p w:rsidR="003325A2" w:rsidRDefault="003325A2" w:rsidP="00A3428A">
            <w:pPr>
              <w:rPr>
                <w:b/>
                <w:sz w:val="20"/>
              </w:rPr>
            </w:pPr>
          </w:p>
        </w:tc>
        <w:tc>
          <w:tcPr>
            <w:tcW w:w="2083" w:type="dxa"/>
            <w:gridSpan w:val="2"/>
            <w:vMerge/>
            <w:tcBorders>
              <w:left w:val="nil"/>
            </w:tcBorders>
          </w:tcPr>
          <w:p w:rsidR="003325A2" w:rsidRDefault="003325A2" w:rsidP="00A3428A">
            <w:pPr>
              <w:rPr>
                <w:b/>
                <w:sz w:val="20"/>
              </w:rPr>
            </w:pPr>
          </w:p>
        </w:tc>
        <w:tc>
          <w:tcPr>
            <w:tcW w:w="1955" w:type="dxa"/>
            <w:gridSpan w:val="2"/>
            <w:vMerge/>
          </w:tcPr>
          <w:p w:rsidR="003325A2" w:rsidRDefault="003325A2" w:rsidP="00A3428A">
            <w:pPr>
              <w:pStyle w:val="TOC1"/>
              <w:spacing w:before="0"/>
              <w:rPr>
                <w:i w:val="0"/>
                <w:sz w:val="20"/>
              </w:rPr>
            </w:pPr>
          </w:p>
        </w:tc>
        <w:tc>
          <w:tcPr>
            <w:tcW w:w="1958" w:type="dxa"/>
            <w:gridSpan w:val="2"/>
            <w:tcBorders>
              <w:left w:val="nil"/>
            </w:tcBorders>
          </w:tcPr>
          <w:p w:rsidR="003325A2" w:rsidRDefault="003325A2" w:rsidP="00A3428A">
            <w:pPr>
              <w:rPr>
                <w:b/>
                <w:bCs/>
                <w:sz w:val="20"/>
              </w:rPr>
            </w:pPr>
            <w:r>
              <w:rPr>
                <w:b/>
                <w:bCs/>
                <w:sz w:val="20"/>
              </w:rPr>
              <w:t>XML LSMS</w:t>
            </w:r>
          </w:p>
        </w:tc>
        <w:tc>
          <w:tcPr>
            <w:tcW w:w="1959" w:type="dxa"/>
            <w:gridSpan w:val="3"/>
            <w:tcBorders>
              <w:left w:val="nil"/>
            </w:tcBorders>
          </w:tcPr>
          <w:p w:rsidR="003325A2" w:rsidRDefault="00A762DD" w:rsidP="00A3428A">
            <w:r>
              <w:rPr>
                <w:sz w:val="20"/>
              </w:rPr>
              <w:t>Required</w:t>
            </w:r>
          </w:p>
        </w:tc>
      </w:tr>
      <w:tr w:rsidR="003325A2" w:rsidTr="00A3428A">
        <w:trPr>
          <w:gridAfter w:val="1"/>
          <w:wAfter w:w="6" w:type="dxa"/>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Objective:</w:t>
            </w:r>
          </w:p>
          <w:p w:rsidR="003325A2" w:rsidRDefault="003325A2" w:rsidP="00A3428A">
            <w:pPr>
              <w:rPr>
                <w:b/>
                <w:sz w:val="20"/>
              </w:rPr>
            </w:pPr>
          </w:p>
        </w:tc>
        <w:tc>
          <w:tcPr>
            <w:tcW w:w="7949" w:type="dxa"/>
            <w:gridSpan w:val="8"/>
            <w:tcBorders>
              <w:left w:val="nil"/>
            </w:tcBorders>
          </w:tcPr>
          <w:p w:rsidR="003325A2" w:rsidRDefault="003325A2" w:rsidP="00A3428A">
            <w:pPr>
              <w:spacing w:after="120"/>
              <w:rPr>
                <w:sz w:val="20"/>
                <w:szCs w:val="20"/>
              </w:rPr>
            </w:pPr>
            <w:r>
              <w:rPr>
                <w:sz w:val="20"/>
                <w:szCs w:val="20"/>
              </w:rPr>
              <w:t>Test LSMS’s ability to handle a malformed batch message sent by NPAC.</w:t>
            </w:r>
          </w:p>
          <w:p w:rsidR="003325A2" w:rsidRPr="00C80AA8" w:rsidRDefault="003325A2" w:rsidP="0053603B">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 xml:space="preserve">batch, and </w:t>
            </w:r>
            <w:r>
              <w:rPr>
                <w:sz w:val="20"/>
                <w:szCs w:val="20"/>
              </w:rPr>
              <w:t>LSMS</w:t>
            </w:r>
            <w:r w:rsidRPr="0046519B">
              <w:rPr>
                <w:sz w:val="20"/>
                <w:szCs w:val="20"/>
              </w:rPr>
              <w:t xml:space="preserve"> either returns </w:t>
            </w:r>
            <w:r w:rsidR="00DF1929" w:rsidRPr="0046519B">
              <w:rPr>
                <w:sz w:val="20"/>
                <w:szCs w:val="20"/>
              </w:rPr>
              <w:t>a</w:t>
            </w:r>
            <w:r w:rsidR="00DF1929">
              <w:rPr>
                <w:sz w:val="20"/>
                <w:szCs w:val="20"/>
              </w:rPr>
              <w:t xml:space="preserve">n </w:t>
            </w:r>
            <w:r w:rsidR="00DF1929" w:rsidRPr="0046519B">
              <w:rPr>
                <w:sz w:val="20"/>
                <w:szCs w:val="20"/>
              </w:rPr>
              <w:t>error</w:t>
            </w:r>
            <w:r w:rsidR="00DF1929">
              <w:rPr>
                <w:sz w:val="20"/>
                <w:szCs w:val="20"/>
              </w:rPr>
              <w:t xml:space="preserve"> (sync or async processing error)</w:t>
            </w:r>
            <w:r w:rsidR="00DF1929" w:rsidRPr="0046519B">
              <w:rPr>
                <w:sz w:val="20"/>
                <w:szCs w:val="20"/>
              </w:rPr>
              <w:t>, or</w:t>
            </w:r>
            <w:r w:rsidR="009D55B7">
              <w:rPr>
                <w:sz w:val="20"/>
                <w:szCs w:val="20"/>
              </w:rPr>
              <w:t xml:space="preserve"> </w:t>
            </w:r>
            <w:r w:rsidRPr="0046519B">
              <w:rPr>
                <w:sz w:val="20"/>
                <w:szCs w:val="20"/>
              </w:rPr>
              <w:t>potentially process</w:t>
            </w:r>
            <w:r w:rsidR="009D55B7">
              <w:rPr>
                <w:sz w:val="20"/>
                <w:szCs w:val="20"/>
              </w:rPr>
              <w:t>es</w:t>
            </w:r>
            <w:r w:rsidRPr="0046519B">
              <w:rPr>
                <w:sz w:val="20"/>
                <w:szCs w:val="20"/>
              </w:rPr>
              <w:t xml:space="preserve"> the valid XML messages in batch. </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B.</w:t>
            </w:r>
          </w:p>
        </w:tc>
        <w:tc>
          <w:tcPr>
            <w:tcW w:w="2097" w:type="dxa"/>
            <w:gridSpan w:val="2"/>
            <w:tcBorders>
              <w:top w:val="nil"/>
              <w:left w:val="nil"/>
              <w:right w:val="nil"/>
            </w:tcBorders>
          </w:tcPr>
          <w:p w:rsidR="003325A2" w:rsidRDefault="003325A2" w:rsidP="00A3428A">
            <w:pPr>
              <w:rPr>
                <w:b/>
                <w:sz w:val="20"/>
              </w:rPr>
            </w:pPr>
            <w:r>
              <w:rPr>
                <w:b/>
                <w:sz w:val="20"/>
              </w:rPr>
              <w:t>REFERENCES</w:t>
            </w:r>
          </w:p>
        </w:tc>
        <w:tc>
          <w:tcPr>
            <w:tcW w:w="7949" w:type="dxa"/>
            <w:gridSpan w:val="8"/>
            <w:tcBorders>
              <w:top w:val="nil"/>
              <w:left w:val="nil"/>
              <w:right w:val="nil"/>
            </w:tcBorders>
          </w:tcPr>
          <w:p w:rsidR="003325A2" w:rsidRDefault="003325A2" w:rsidP="00A3428A">
            <w:pPr>
              <w:rPr>
                <w:b/>
                <w:sz w:val="20"/>
              </w:rPr>
            </w:pPr>
          </w:p>
        </w:tc>
      </w:tr>
      <w:tr w:rsidR="003325A2" w:rsidTr="00A3428A">
        <w:trPr>
          <w:trHeight w:val="509"/>
        </w:trPr>
        <w:tc>
          <w:tcPr>
            <w:tcW w:w="720" w:type="dxa"/>
            <w:tcBorders>
              <w:top w:val="nil"/>
              <w:left w:val="nil"/>
              <w:bottom w:val="nil"/>
            </w:tcBorders>
          </w:tcPr>
          <w:p w:rsidR="003325A2" w:rsidRDefault="003325A2" w:rsidP="00A3428A">
            <w:pPr>
              <w:rPr>
                <w:b/>
                <w:sz w:val="20"/>
              </w:rPr>
            </w:pPr>
            <w:r>
              <w:rPr>
                <w:sz w:val="20"/>
              </w:rPr>
              <w:t xml:space="preserve"> </w:t>
            </w:r>
          </w:p>
        </w:tc>
        <w:tc>
          <w:tcPr>
            <w:tcW w:w="2097" w:type="dxa"/>
            <w:gridSpan w:val="2"/>
            <w:tcBorders>
              <w:left w:val="nil"/>
            </w:tcBorders>
          </w:tcPr>
          <w:p w:rsidR="003325A2" w:rsidRDefault="003325A2" w:rsidP="00A3428A">
            <w:pPr>
              <w:rPr>
                <w:b/>
                <w:sz w:val="20"/>
              </w:rPr>
            </w:pPr>
            <w:r>
              <w:rPr>
                <w:b/>
                <w:sz w:val="20"/>
              </w:rPr>
              <w:t>NANC Change Order Revision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v6</w:t>
            </w:r>
          </w:p>
        </w:tc>
        <w:tc>
          <w:tcPr>
            <w:tcW w:w="1955" w:type="dxa"/>
            <w:gridSpan w:val="2"/>
          </w:tcPr>
          <w:p w:rsidR="003325A2" w:rsidRDefault="003325A2" w:rsidP="00A3428A">
            <w:pPr>
              <w:pStyle w:val="TOC1"/>
              <w:spacing w:before="0"/>
              <w:rPr>
                <w:i w:val="0"/>
                <w:sz w:val="20"/>
              </w:rPr>
            </w:pPr>
            <w:r>
              <w:rPr>
                <w:i w:val="0"/>
                <w:sz w:val="20"/>
              </w:rPr>
              <w:t>Change Order Number(s):</w:t>
            </w:r>
          </w:p>
        </w:tc>
        <w:tc>
          <w:tcPr>
            <w:tcW w:w="3917" w:type="dxa"/>
            <w:gridSpan w:val="5"/>
            <w:tcBorders>
              <w:left w:val="nil"/>
            </w:tcBorders>
          </w:tcPr>
          <w:p w:rsidR="003325A2" w:rsidRPr="00055C8F" w:rsidRDefault="003325A2" w:rsidP="00A3428A">
            <w:pPr>
              <w:pStyle w:val="BodyText"/>
              <w:rPr>
                <w:sz w:val="20"/>
              </w:rPr>
            </w:pPr>
            <w:r w:rsidRPr="0008767E">
              <w:rPr>
                <w:sz w:val="20"/>
              </w:rPr>
              <w:t>NANC 372</w:t>
            </w:r>
          </w:p>
        </w:tc>
      </w:tr>
      <w:tr w:rsidR="003325A2" w:rsidTr="00A3428A">
        <w:trPr>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FRS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Requirement(s):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NANC IIS Version Number:</w:t>
            </w:r>
          </w:p>
        </w:tc>
        <w:tc>
          <w:tcPr>
            <w:tcW w:w="2083" w:type="dxa"/>
            <w:gridSpan w:val="2"/>
            <w:tcBorders>
              <w:left w:val="nil"/>
            </w:tcBorders>
          </w:tcPr>
          <w:p w:rsidR="003325A2" w:rsidRPr="00055C8F" w:rsidRDefault="003325A2" w:rsidP="00A3428A">
            <w:pPr>
              <w:pStyle w:val="BodyText"/>
              <w:rPr>
                <w:sz w:val="20"/>
              </w:rPr>
            </w:pPr>
            <w:r w:rsidRPr="0008767E">
              <w:rPr>
                <w:sz w:val="20"/>
              </w:rPr>
              <w:t>R3.4.6a</w:t>
            </w:r>
          </w:p>
        </w:tc>
        <w:tc>
          <w:tcPr>
            <w:tcW w:w="1955" w:type="dxa"/>
            <w:gridSpan w:val="2"/>
          </w:tcPr>
          <w:p w:rsidR="003325A2" w:rsidRDefault="003325A2" w:rsidP="00A3428A">
            <w:pPr>
              <w:rPr>
                <w:b/>
                <w:sz w:val="20"/>
              </w:rPr>
            </w:pPr>
            <w:r>
              <w:rPr>
                <w:b/>
                <w:sz w:val="20"/>
              </w:rPr>
              <w:t>Relevant Flow(s):</w:t>
            </w:r>
          </w:p>
        </w:tc>
        <w:tc>
          <w:tcPr>
            <w:tcW w:w="3917" w:type="dxa"/>
            <w:gridSpan w:val="5"/>
            <w:tcBorders>
              <w:left w:val="nil"/>
            </w:tcBorders>
          </w:tcPr>
          <w:p w:rsidR="003325A2" w:rsidRPr="00055C8F" w:rsidRDefault="001A1DD4" w:rsidP="00A3428A">
            <w:pPr>
              <w:pStyle w:val="BodyText"/>
              <w:rPr>
                <w:sz w:val="20"/>
              </w:rPr>
            </w:pPr>
            <w:r w:rsidRPr="0008767E">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top w:val="nil"/>
              <w:left w:val="nil"/>
              <w:bottom w:val="nil"/>
              <w:right w:val="nil"/>
            </w:tcBorders>
          </w:tcPr>
          <w:p w:rsidR="003325A2" w:rsidRDefault="003325A2" w:rsidP="00A3428A">
            <w:pPr>
              <w:rPr>
                <w:b/>
                <w:sz w:val="20"/>
              </w:rPr>
            </w:pPr>
          </w:p>
        </w:tc>
        <w:tc>
          <w:tcPr>
            <w:tcW w:w="7949" w:type="dxa"/>
            <w:gridSpan w:val="8"/>
            <w:tcBorders>
              <w:top w:val="nil"/>
              <w:left w:val="nil"/>
              <w:bottom w:val="nil"/>
              <w:right w:val="nil"/>
            </w:tcBorders>
          </w:tcPr>
          <w:p w:rsidR="003325A2" w:rsidRDefault="003325A2" w:rsidP="00A3428A">
            <w:pPr>
              <w:rPr>
                <w:b/>
                <w:sz w:val="20"/>
              </w:rPr>
            </w:pP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r>
              <w:rPr>
                <w:b/>
                <w:sz w:val="20"/>
              </w:rPr>
              <w:t>C.</w:t>
            </w:r>
          </w:p>
        </w:tc>
        <w:tc>
          <w:tcPr>
            <w:tcW w:w="2097" w:type="dxa"/>
            <w:gridSpan w:val="2"/>
            <w:tcBorders>
              <w:top w:val="nil"/>
              <w:left w:val="nil"/>
              <w:bottom w:val="nil"/>
              <w:right w:val="nil"/>
            </w:tcBorders>
          </w:tcPr>
          <w:p w:rsidR="003325A2" w:rsidRDefault="003325A2" w:rsidP="00A3428A">
            <w:pPr>
              <w:rPr>
                <w:b/>
                <w:sz w:val="20"/>
              </w:rPr>
            </w:pPr>
            <w:r>
              <w:rPr>
                <w:b/>
                <w:sz w:val="20"/>
              </w:rPr>
              <w:t>PREREQUISITE</w:t>
            </w:r>
          </w:p>
        </w:tc>
        <w:tc>
          <w:tcPr>
            <w:tcW w:w="7949" w:type="dxa"/>
            <w:gridSpan w:val="8"/>
            <w:tcBorders>
              <w:top w:val="nil"/>
              <w:left w:val="nil"/>
              <w:right w:val="nil"/>
            </w:tcBorders>
          </w:tcPr>
          <w:p w:rsidR="003325A2" w:rsidRDefault="003325A2" w:rsidP="00A3428A">
            <w:pPr>
              <w:rPr>
                <w:b/>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Test Cases:</w:t>
            </w:r>
          </w:p>
        </w:tc>
        <w:tc>
          <w:tcPr>
            <w:tcW w:w="7949" w:type="dxa"/>
            <w:gridSpan w:val="8"/>
            <w:tcBorders>
              <w:left w:val="nil"/>
            </w:tcBorders>
          </w:tcPr>
          <w:p w:rsidR="003325A2" w:rsidRDefault="001A1DD4" w:rsidP="00A3428A">
            <w:pPr>
              <w:rPr>
                <w:sz w:val="20"/>
              </w:rPr>
            </w:pPr>
            <w:r>
              <w:rPr>
                <w:sz w:val="20"/>
              </w:rPr>
              <w:t>N/A</w:t>
            </w:r>
          </w:p>
        </w:tc>
      </w:tr>
      <w:tr w:rsidR="003325A2" w:rsidTr="00A3428A">
        <w:trPr>
          <w:gridAfter w:val="1"/>
          <w:wAfter w:w="6" w:type="dxa"/>
          <w:cantSplit/>
          <w:trHeight w:val="509"/>
        </w:trPr>
        <w:tc>
          <w:tcPr>
            <w:tcW w:w="720" w:type="dxa"/>
            <w:tcBorders>
              <w:top w:val="nil"/>
              <w:left w:val="nil"/>
              <w:bottom w:val="nil"/>
            </w:tcBorders>
          </w:tcPr>
          <w:p w:rsidR="003325A2" w:rsidRDefault="003325A2" w:rsidP="00A3428A">
            <w:pPr>
              <w:rPr>
                <w:b/>
                <w:sz w:val="20"/>
              </w:rPr>
            </w:pPr>
          </w:p>
        </w:tc>
        <w:tc>
          <w:tcPr>
            <w:tcW w:w="2097" w:type="dxa"/>
            <w:gridSpan w:val="2"/>
            <w:tcBorders>
              <w:left w:val="nil"/>
            </w:tcBorders>
          </w:tcPr>
          <w:p w:rsidR="003325A2" w:rsidRDefault="003325A2" w:rsidP="00A3428A">
            <w:pPr>
              <w:rPr>
                <w:b/>
                <w:sz w:val="20"/>
              </w:rPr>
            </w:pPr>
            <w:r>
              <w:rPr>
                <w:b/>
                <w:sz w:val="20"/>
              </w:rPr>
              <w:t>Prerequisite NPAC Setup:</w:t>
            </w:r>
          </w:p>
        </w:tc>
        <w:tc>
          <w:tcPr>
            <w:tcW w:w="7949" w:type="dxa"/>
            <w:gridSpan w:val="8"/>
            <w:tcBorders>
              <w:left w:val="nil"/>
            </w:tcBorders>
          </w:tcPr>
          <w:p w:rsidR="003325A2" w:rsidRPr="0060211D" w:rsidRDefault="003325A2" w:rsidP="00A3428A">
            <w:pPr>
              <w:spacing w:after="120" w:line="276" w:lineRule="auto"/>
              <w:contextualSpacing/>
              <w:rPr>
                <w:sz w:val="20"/>
                <w:szCs w:val="20"/>
              </w:rPr>
            </w:pPr>
            <w:r>
              <w:rPr>
                <w:sz w:val="20"/>
                <w:szCs w:val="20"/>
              </w:rPr>
              <w:t xml:space="preserve">NPAC will be manipulated to </w:t>
            </w:r>
            <w:r w:rsidR="00A762DD">
              <w:rPr>
                <w:sz w:val="20"/>
                <w:szCs w:val="20"/>
              </w:rPr>
              <w:t>send invalid messages</w:t>
            </w:r>
            <w:r>
              <w:rPr>
                <w:sz w:val="20"/>
                <w:szCs w:val="20"/>
              </w:rPr>
              <w:t>.</w:t>
            </w:r>
          </w:p>
          <w:p w:rsidR="003325A2" w:rsidRPr="00BE0078" w:rsidRDefault="003325A2" w:rsidP="00A3428A">
            <w:pPr>
              <w:rPr>
                <w:sz w:val="20"/>
              </w:rPr>
            </w:pPr>
          </w:p>
        </w:tc>
      </w:tr>
      <w:tr w:rsidR="003325A2" w:rsidTr="00A3428A">
        <w:trPr>
          <w:gridAfter w:val="1"/>
          <w:wAfter w:w="6" w:type="dxa"/>
          <w:cantSplit/>
          <w:trHeight w:val="510"/>
        </w:trPr>
        <w:tc>
          <w:tcPr>
            <w:tcW w:w="720" w:type="dxa"/>
            <w:tcBorders>
              <w:top w:val="nil"/>
              <w:left w:val="nil"/>
              <w:bottom w:val="nil"/>
            </w:tcBorders>
          </w:tcPr>
          <w:p w:rsidR="003325A2" w:rsidRDefault="003325A2" w:rsidP="00A3428A">
            <w:pPr>
              <w:rPr>
                <w:b/>
                <w:sz w:val="20"/>
              </w:rPr>
            </w:pPr>
          </w:p>
        </w:tc>
        <w:tc>
          <w:tcPr>
            <w:tcW w:w="2097" w:type="dxa"/>
            <w:gridSpan w:val="2"/>
          </w:tcPr>
          <w:p w:rsidR="003325A2" w:rsidRDefault="003325A2" w:rsidP="00A3428A">
            <w:pPr>
              <w:rPr>
                <w:b/>
                <w:sz w:val="20"/>
              </w:rPr>
            </w:pPr>
            <w:r>
              <w:rPr>
                <w:b/>
                <w:sz w:val="20"/>
              </w:rPr>
              <w:t>Prerequisite SP Setup:</w:t>
            </w:r>
          </w:p>
        </w:tc>
        <w:tc>
          <w:tcPr>
            <w:tcW w:w="7949" w:type="dxa"/>
            <w:gridSpan w:val="8"/>
            <w:tcBorders>
              <w:left w:val="nil"/>
            </w:tcBorders>
          </w:tcPr>
          <w:p w:rsidR="003325A2" w:rsidRPr="003325A2" w:rsidRDefault="001A1DD4" w:rsidP="003325A2">
            <w:pPr>
              <w:rPr>
                <w:sz w:val="20"/>
              </w:rPr>
            </w:pPr>
            <w:r>
              <w:rPr>
                <w:sz w:val="20"/>
              </w:rPr>
              <w:t>N/A</w:t>
            </w:r>
          </w:p>
        </w:tc>
      </w:tr>
      <w:tr w:rsidR="003325A2" w:rsidTr="00A3428A">
        <w:trPr>
          <w:gridAfter w:val="1"/>
          <w:wAfter w:w="6" w:type="dxa"/>
        </w:trPr>
        <w:tc>
          <w:tcPr>
            <w:tcW w:w="720" w:type="dxa"/>
            <w:tcBorders>
              <w:top w:val="nil"/>
              <w:left w:val="nil"/>
              <w:bottom w:val="nil"/>
              <w:right w:val="nil"/>
            </w:tcBorders>
          </w:tcPr>
          <w:p w:rsidR="003325A2" w:rsidRDefault="003325A2" w:rsidP="00A3428A">
            <w:pPr>
              <w:rPr>
                <w:b/>
                <w:sz w:val="20"/>
              </w:rPr>
            </w:pPr>
          </w:p>
        </w:tc>
        <w:tc>
          <w:tcPr>
            <w:tcW w:w="2097" w:type="dxa"/>
            <w:gridSpan w:val="2"/>
            <w:tcBorders>
              <w:left w:val="nil"/>
              <w:bottom w:val="nil"/>
              <w:right w:val="nil"/>
            </w:tcBorders>
          </w:tcPr>
          <w:p w:rsidR="003325A2" w:rsidRDefault="003325A2" w:rsidP="00A3428A">
            <w:pPr>
              <w:rPr>
                <w:b/>
                <w:sz w:val="20"/>
              </w:rPr>
            </w:pPr>
          </w:p>
        </w:tc>
        <w:tc>
          <w:tcPr>
            <w:tcW w:w="7949" w:type="dxa"/>
            <w:gridSpan w:val="8"/>
            <w:tcBorders>
              <w:left w:val="nil"/>
              <w:bottom w:val="nil"/>
              <w:right w:val="nil"/>
            </w:tcBorders>
          </w:tcPr>
          <w:p w:rsidR="003325A2" w:rsidRDefault="003325A2" w:rsidP="00A3428A">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D.</w:t>
            </w:r>
          </w:p>
        </w:tc>
        <w:tc>
          <w:tcPr>
            <w:tcW w:w="7949" w:type="dxa"/>
            <w:gridSpan w:val="7"/>
            <w:tcBorders>
              <w:top w:val="nil"/>
              <w:left w:val="nil"/>
              <w:bottom w:val="nil"/>
              <w:right w:val="nil"/>
            </w:tcBorders>
          </w:tcPr>
          <w:p w:rsidR="003325A2" w:rsidRDefault="003325A2" w:rsidP="00A3428A">
            <w:pPr>
              <w:rPr>
                <w:b/>
                <w:sz w:val="20"/>
              </w:rPr>
            </w:pPr>
            <w:r>
              <w:rPr>
                <w:b/>
                <w:sz w:val="20"/>
              </w:rPr>
              <w:t>TEST STEPS and EXPECTED RESULTS</w:t>
            </w:r>
          </w:p>
        </w:tc>
      </w:tr>
      <w:tr w:rsidR="003325A2" w:rsidRPr="00955994" w:rsidTr="00A3428A">
        <w:trPr>
          <w:gridAfter w:val="2"/>
          <w:wAfter w:w="15" w:type="dxa"/>
          <w:trHeight w:val="509"/>
        </w:trPr>
        <w:tc>
          <w:tcPr>
            <w:tcW w:w="720" w:type="dxa"/>
          </w:tcPr>
          <w:p w:rsidR="003325A2" w:rsidRPr="00955994" w:rsidRDefault="003325A2" w:rsidP="00A3428A">
            <w:pPr>
              <w:rPr>
                <w:b/>
                <w:sz w:val="20"/>
                <w:szCs w:val="20"/>
              </w:rPr>
            </w:pPr>
            <w:r w:rsidRPr="00955994">
              <w:rPr>
                <w:b/>
                <w:sz w:val="20"/>
                <w:szCs w:val="20"/>
              </w:rPr>
              <w:t>Row #</w:t>
            </w:r>
          </w:p>
        </w:tc>
        <w:tc>
          <w:tcPr>
            <w:tcW w:w="810" w:type="dxa"/>
            <w:tcBorders>
              <w:left w:val="nil"/>
            </w:tcBorders>
          </w:tcPr>
          <w:p w:rsidR="003325A2" w:rsidRPr="00955994" w:rsidRDefault="003325A2" w:rsidP="00A3428A">
            <w:pPr>
              <w:rPr>
                <w:b/>
                <w:sz w:val="20"/>
                <w:szCs w:val="20"/>
              </w:rPr>
            </w:pPr>
            <w:r w:rsidRPr="00955994">
              <w:rPr>
                <w:b/>
                <w:sz w:val="20"/>
                <w:szCs w:val="20"/>
              </w:rPr>
              <w:t>NPAC or SP</w:t>
            </w:r>
          </w:p>
        </w:tc>
        <w:tc>
          <w:tcPr>
            <w:tcW w:w="3150" w:type="dxa"/>
            <w:gridSpan w:val="2"/>
            <w:tcBorders>
              <w:left w:val="nil"/>
            </w:tcBorders>
          </w:tcPr>
          <w:p w:rsidR="003325A2" w:rsidRPr="00955994" w:rsidRDefault="003325A2" w:rsidP="00A3428A">
            <w:pPr>
              <w:rPr>
                <w:b/>
                <w:sz w:val="20"/>
                <w:szCs w:val="20"/>
              </w:rPr>
            </w:pPr>
            <w:r w:rsidRPr="00955994">
              <w:rPr>
                <w:b/>
                <w:sz w:val="20"/>
                <w:szCs w:val="20"/>
              </w:rPr>
              <w:t>Test Step</w:t>
            </w:r>
          </w:p>
          <w:p w:rsidR="003325A2" w:rsidRPr="00955994" w:rsidRDefault="003325A2" w:rsidP="00A3428A">
            <w:pPr>
              <w:rPr>
                <w:b/>
                <w:sz w:val="20"/>
                <w:szCs w:val="20"/>
              </w:rPr>
            </w:pPr>
          </w:p>
        </w:tc>
        <w:tc>
          <w:tcPr>
            <w:tcW w:w="810" w:type="dxa"/>
            <w:gridSpan w:val="2"/>
          </w:tcPr>
          <w:p w:rsidR="003325A2" w:rsidRPr="00955994" w:rsidRDefault="003325A2" w:rsidP="00A3428A">
            <w:pPr>
              <w:rPr>
                <w:b/>
                <w:sz w:val="20"/>
                <w:szCs w:val="20"/>
              </w:rPr>
            </w:pPr>
            <w:r w:rsidRPr="00955994">
              <w:rPr>
                <w:b/>
                <w:sz w:val="20"/>
                <w:szCs w:val="20"/>
              </w:rPr>
              <w:t>NPAC or SP</w:t>
            </w:r>
          </w:p>
        </w:tc>
        <w:tc>
          <w:tcPr>
            <w:tcW w:w="5267" w:type="dxa"/>
            <w:gridSpan w:val="4"/>
            <w:tcBorders>
              <w:left w:val="nil"/>
            </w:tcBorders>
          </w:tcPr>
          <w:p w:rsidR="003325A2" w:rsidRPr="00955994" w:rsidRDefault="003325A2" w:rsidP="00A3428A">
            <w:pPr>
              <w:rPr>
                <w:b/>
                <w:sz w:val="20"/>
                <w:szCs w:val="20"/>
              </w:rPr>
            </w:pPr>
            <w:r w:rsidRPr="00955994">
              <w:rPr>
                <w:b/>
                <w:sz w:val="20"/>
                <w:szCs w:val="20"/>
              </w:rPr>
              <w:t>Expected Result</w:t>
            </w:r>
          </w:p>
          <w:p w:rsidR="003325A2" w:rsidRPr="00955994" w:rsidRDefault="003325A2" w:rsidP="00A3428A">
            <w:pPr>
              <w:rPr>
                <w:b/>
                <w:sz w:val="20"/>
                <w:szCs w:val="20"/>
              </w:rPr>
            </w:pPr>
          </w:p>
        </w:tc>
      </w:tr>
      <w:tr w:rsidR="003325A2" w:rsidRPr="00955994" w:rsidTr="00A3428A">
        <w:trPr>
          <w:gridAfter w:val="2"/>
          <w:wAfter w:w="15" w:type="dxa"/>
          <w:trHeight w:val="509"/>
        </w:trPr>
        <w:tc>
          <w:tcPr>
            <w:tcW w:w="720" w:type="dxa"/>
          </w:tcPr>
          <w:p w:rsidR="003325A2" w:rsidRPr="00055C8F" w:rsidRDefault="003325A2" w:rsidP="00A3428A">
            <w:pPr>
              <w:pStyle w:val="BodyText"/>
              <w:rPr>
                <w:sz w:val="20"/>
                <w:szCs w:val="20"/>
              </w:rPr>
            </w:pPr>
            <w:r w:rsidRPr="0008767E">
              <w:rPr>
                <w:sz w:val="20"/>
                <w:szCs w:val="20"/>
              </w:rPr>
              <w:t>1.</w:t>
            </w:r>
          </w:p>
        </w:tc>
        <w:tc>
          <w:tcPr>
            <w:tcW w:w="810" w:type="dxa"/>
            <w:tcBorders>
              <w:left w:val="nil"/>
            </w:tcBorders>
          </w:tcPr>
          <w:p w:rsidR="003325A2" w:rsidRPr="00055C8F" w:rsidRDefault="003325A2" w:rsidP="00A3428A">
            <w:pPr>
              <w:pStyle w:val="BodyText"/>
              <w:rPr>
                <w:sz w:val="20"/>
                <w:szCs w:val="20"/>
              </w:rPr>
            </w:pPr>
            <w:r w:rsidRPr="0008767E">
              <w:rPr>
                <w:sz w:val="20"/>
                <w:szCs w:val="20"/>
              </w:rPr>
              <w:t>NPAC</w:t>
            </w:r>
          </w:p>
        </w:tc>
        <w:tc>
          <w:tcPr>
            <w:tcW w:w="3150" w:type="dxa"/>
            <w:gridSpan w:val="2"/>
            <w:tcBorders>
              <w:left w:val="nil"/>
            </w:tcBorders>
          </w:tcPr>
          <w:p w:rsidR="003325A2" w:rsidRPr="00955994" w:rsidRDefault="003325A2" w:rsidP="00A3428A">
            <w:pPr>
              <w:spacing w:after="120" w:line="276" w:lineRule="auto"/>
              <w:contextualSpacing/>
              <w:rPr>
                <w:sz w:val="20"/>
                <w:szCs w:val="20"/>
              </w:rPr>
            </w:pPr>
            <w:r w:rsidRPr="0046519B">
              <w:rPr>
                <w:sz w:val="20"/>
                <w:szCs w:val="20"/>
              </w:rPr>
              <w:t xml:space="preserve">NPAC sends a malformed XML message to </w:t>
            </w:r>
            <w:r>
              <w:rPr>
                <w:sz w:val="20"/>
                <w:szCs w:val="20"/>
              </w:rPr>
              <w:t>LSMS</w:t>
            </w:r>
            <w:r w:rsidRPr="0046519B">
              <w:rPr>
                <w:sz w:val="20"/>
                <w:szCs w:val="20"/>
              </w:rPr>
              <w:t xml:space="preserve"> and other valid messages in </w:t>
            </w:r>
            <w:r>
              <w:rPr>
                <w:sz w:val="20"/>
                <w:szCs w:val="20"/>
              </w:rPr>
              <w:t xml:space="preserve">a </w:t>
            </w:r>
            <w:r w:rsidRPr="0046519B">
              <w:rPr>
                <w:sz w:val="20"/>
                <w:szCs w:val="20"/>
              </w:rPr>
              <w:t>batch</w:t>
            </w:r>
            <w:r>
              <w:rPr>
                <w:sz w:val="20"/>
                <w:szCs w:val="20"/>
              </w:rPr>
              <w:t>.</w:t>
            </w:r>
          </w:p>
        </w:tc>
        <w:tc>
          <w:tcPr>
            <w:tcW w:w="810" w:type="dxa"/>
            <w:gridSpan w:val="2"/>
          </w:tcPr>
          <w:p w:rsidR="003325A2" w:rsidRPr="00055C8F" w:rsidRDefault="00047E64" w:rsidP="00A3428A">
            <w:pPr>
              <w:pStyle w:val="BodyText"/>
              <w:rPr>
                <w:sz w:val="20"/>
                <w:szCs w:val="20"/>
              </w:rPr>
            </w:pPr>
            <w:r w:rsidRPr="0008767E">
              <w:rPr>
                <w:sz w:val="20"/>
                <w:szCs w:val="20"/>
              </w:rPr>
              <w:t>SP</w:t>
            </w:r>
          </w:p>
        </w:tc>
        <w:tc>
          <w:tcPr>
            <w:tcW w:w="5267" w:type="dxa"/>
            <w:gridSpan w:val="4"/>
            <w:tcBorders>
              <w:left w:val="nil"/>
            </w:tcBorders>
          </w:tcPr>
          <w:p w:rsidR="003325A2" w:rsidRPr="00955994" w:rsidRDefault="003325A2" w:rsidP="00A3428A">
            <w:pPr>
              <w:tabs>
                <w:tab w:val="left" w:pos="3137"/>
              </w:tabs>
              <w:rPr>
                <w:sz w:val="20"/>
                <w:szCs w:val="20"/>
              </w:rPr>
            </w:pPr>
            <w:r>
              <w:rPr>
                <w:sz w:val="20"/>
                <w:szCs w:val="20"/>
              </w:rPr>
              <w:t>LSMS</w:t>
            </w:r>
            <w:r w:rsidRPr="0046519B">
              <w:rPr>
                <w:sz w:val="20"/>
                <w:szCs w:val="20"/>
              </w:rPr>
              <w:t xml:space="preserve"> either returns </w:t>
            </w:r>
            <w:r w:rsidR="00096DD8" w:rsidRPr="0046519B">
              <w:rPr>
                <w:sz w:val="20"/>
                <w:szCs w:val="20"/>
              </w:rPr>
              <w:t>a</w:t>
            </w:r>
            <w:r w:rsidR="00096DD8">
              <w:rPr>
                <w:sz w:val="20"/>
                <w:szCs w:val="20"/>
              </w:rPr>
              <w:t xml:space="preserve">n </w:t>
            </w:r>
            <w:r w:rsidR="00096DD8" w:rsidRPr="0046519B">
              <w:rPr>
                <w:sz w:val="20"/>
                <w:szCs w:val="20"/>
              </w:rPr>
              <w:t>error</w:t>
            </w:r>
            <w:r w:rsidR="00096DD8">
              <w:rPr>
                <w:sz w:val="20"/>
                <w:szCs w:val="20"/>
              </w:rPr>
              <w:t xml:space="preserve"> (sync or async processing error)</w:t>
            </w:r>
            <w:r w:rsidR="00096DD8" w:rsidRPr="0046519B">
              <w:rPr>
                <w:sz w:val="20"/>
                <w:szCs w:val="20"/>
              </w:rPr>
              <w:t>, or</w:t>
            </w:r>
            <w:r w:rsidRPr="0046519B">
              <w:rPr>
                <w:sz w:val="20"/>
                <w:szCs w:val="20"/>
              </w:rPr>
              <w:t xml:space="preserve"> potentially process the valid XML messages in batch.</w:t>
            </w:r>
          </w:p>
        </w:tc>
      </w:tr>
      <w:tr w:rsidR="00E74C98" w:rsidTr="005915C4">
        <w:trPr>
          <w:gridAfter w:val="1"/>
          <w:wAfter w:w="6" w:type="dxa"/>
        </w:trPr>
        <w:tc>
          <w:tcPr>
            <w:tcW w:w="720" w:type="dxa"/>
            <w:tcBorders>
              <w:top w:val="nil"/>
              <w:left w:val="nil"/>
              <w:bottom w:val="nil"/>
              <w:right w:val="nil"/>
            </w:tcBorders>
          </w:tcPr>
          <w:p w:rsidR="00E74C98" w:rsidRDefault="00E74C98" w:rsidP="005915C4">
            <w:pPr>
              <w:rPr>
                <w:b/>
                <w:sz w:val="20"/>
              </w:rPr>
            </w:pPr>
          </w:p>
        </w:tc>
        <w:tc>
          <w:tcPr>
            <w:tcW w:w="2097" w:type="dxa"/>
            <w:gridSpan w:val="2"/>
            <w:tcBorders>
              <w:left w:val="nil"/>
              <w:bottom w:val="nil"/>
              <w:right w:val="nil"/>
            </w:tcBorders>
          </w:tcPr>
          <w:p w:rsidR="00E74C98" w:rsidRDefault="00E74C98" w:rsidP="005915C4">
            <w:pPr>
              <w:rPr>
                <w:b/>
                <w:sz w:val="20"/>
              </w:rPr>
            </w:pPr>
          </w:p>
        </w:tc>
        <w:tc>
          <w:tcPr>
            <w:tcW w:w="7949" w:type="dxa"/>
            <w:gridSpan w:val="8"/>
            <w:tcBorders>
              <w:left w:val="nil"/>
              <w:bottom w:val="nil"/>
              <w:right w:val="nil"/>
            </w:tcBorders>
          </w:tcPr>
          <w:p w:rsidR="00E74C98" w:rsidRDefault="00E74C98" w:rsidP="005915C4">
            <w:pPr>
              <w:rPr>
                <w:b/>
                <w:sz w:val="20"/>
              </w:rPr>
            </w:pPr>
          </w:p>
        </w:tc>
      </w:tr>
      <w:tr w:rsidR="003325A2" w:rsidTr="00A3428A">
        <w:trPr>
          <w:gridAfter w:val="4"/>
          <w:wAfter w:w="2103" w:type="dxa"/>
        </w:trPr>
        <w:tc>
          <w:tcPr>
            <w:tcW w:w="720" w:type="dxa"/>
            <w:tcBorders>
              <w:top w:val="nil"/>
              <w:left w:val="nil"/>
              <w:bottom w:val="nil"/>
              <w:right w:val="nil"/>
            </w:tcBorders>
          </w:tcPr>
          <w:p w:rsidR="003325A2" w:rsidRDefault="003325A2" w:rsidP="00A3428A">
            <w:pPr>
              <w:rPr>
                <w:b/>
                <w:sz w:val="20"/>
              </w:rPr>
            </w:pPr>
            <w:r>
              <w:rPr>
                <w:b/>
                <w:sz w:val="20"/>
              </w:rPr>
              <w:t>E.</w:t>
            </w:r>
          </w:p>
        </w:tc>
        <w:tc>
          <w:tcPr>
            <w:tcW w:w="7949" w:type="dxa"/>
            <w:gridSpan w:val="7"/>
            <w:tcBorders>
              <w:top w:val="nil"/>
              <w:left w:val="nil"/>
              <w:bottom w:val="nil"/>
              <w:right w:val="nil"/>
            </w:tcBorders>
          </w:tcPr>
          <w:p w:rsidR="003325A2" w:rsidRDefault="003325A2">
            <w:pPr>
              <w:rPr>
                <w:b/>
                <w:sz w:val="20"/>
              </w:rPr>
            </w:pPr>
            <w:r>
              <w:rPr>
                <w:b/>
                <w:sz w:val="20"/>
              </w:rPr>
              <w:t>Pass/Fail Analysis, NANC 372 XML-Processing Error-4</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A3428A">
            <w:pPr>
              <w:pStyle w:val="BodyText"/>
              <w:rPr>
                <w:sz w:val="20"/>
              </w:rPr>
            </w:pPr>
            <w:r w:rsidRPr="0008767E">
              <w:rPr>
                <w:sz w:val="20"/>
              </w:rPr>
              <w:t>NPAC personnel performed the test case as written.</w:t>
            </w:r>
          </w:p>
        </w:tc>
      </w:tr>
      <w:tr w:rsidR="003325A2" w:rsidTr="00A3428A">
        <w:trPr>
          <w:gridAfter w:val="2"/>
          <w:wAfter w:w="15" w:type="dxa"/>
          <w:cantSplit/>
          <w:trHeight w:val="509"/>
        </w:trPr>
        <w:tc>
          <w:tcPr>
            <w:tcW w:w="720" w:type="dxa"/>
          </w:tcPr>
          <w:p w:rsidR="003325A2" w:rsidRPr="00055C8F" w:rsidRDefault="003325A2" w:rsidP="00A3428A">
            <w:pPr>
              <w:pStyle w:val="BodyText"/>
              <w:rPr>
                <w:sz w:val="20"/>
              </w:rPr>
            </w:pPr>
            <w:r w:rsidRPr="0008767E">
              <w:rPr>
                <w:sz w:val="20"/>
              </w:rPr>
              <w:t>Pass</w:t>
            </w:r>
          </w:p>
        </w:tc>
        <w:tc>
          <w:tcPr>
            <w:tcW w:w="810" w:type="dxa"/>
            <w:tcBorders>
              <w:left w:val="nil"/>
            </w:tcBorders>
          </w:tcPr>
          <w:p w:rsidR="003325A2" w:rsidRPr="00055C8F" w:rsidRDefault="003325A2" w:rsidP="00A3428A">
            <w:pPr>
              <w:pStyle w:val="BodyText"/>
              <w:rPr>
                <w:sz w:val="20"/>
              </w:rPr>
            </w:pPr>
            <w:r w:rsidRPr="0008767E">
              <w:rPr>
                <w:sz w:val="20"/>
              </w:rPr>
              <w:t>Fail</w:t>
            </w:r>
          </w:p>
        </w:tc>
        <w:tc>
          <w:tcPr>
            <w:tcW w:w="9227" w:type="dxa"/>
            <w:gridSpan w:val="8"/>
            <w:tcBorders>
              <w:left w:val="nil"/>
            </w:tcBorders>
          </w:tcPr>
          <w:p w:rsidR="003325A2" w:rsidRPr="00055C8F" w:rsidRDefault="003325A2" w:rsidP="00820EB8">
            <w:pPr>
              <w:pStyle w:val="BodyText"/>
              <w:rPr>
                <w:sz w:val="20"/>
              </w:rPr>
            </w:pPr>
            <w:r w:rsidRPr="0008767E">
              <w:rPr>
                <w:sz w:val="20"/>
              </w:rPr>
              <w:t>Service Provider personnel performed the test case as written</w:t>
            </w:r>
            <w:r w:rsidR="00820EB8" w:rsidRPr="0008767E">
              <w:rPr>
                <w:sz w:val="20"/>
              </w:rPr>
              <w:t>.</w:t>
            </w:r>
          </w:p>
        </w:tc>
      </w:tr>
    </w:tbl>
    <w:p w:rsidR="003325A2" w:rsidRDefault="003325A2" w:rsidP="003325A2"/>
    <w:p w:rsidR="00001889" w:rsidRDefault="00001889" w:rsidP="00001889"/>
    <w:sectPr w:rsidR="00001889" w:rsidSect="009727E0">
      <w:headerReference w:type="default" r:id="rId12"/>
      <w:footerReference w:type="defaul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56" w:rsidRDefault="00DD4356">
      <w:r>
        <w:separator/>
      </w:r>
    </w:p>
  </w:endnote>
  <w:endnote w:type="continuationSeparator" w:id="0">
    <w:p w:rsidR="00DD4356" w:rsidRDefault="00DD4356">
      <w:r>
        <w:continuationSeparator/>
      </w:r>
    </w:p>
  </w:endnote>
  <w:endnote w:type="continuationNotice" w:id="1">
    <w:p w:rsidR="00DD4356" w:rsidRDefault="00DD43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425" w:rsidRPr="00B63EF6" w:rsidRDefault="001A6425" w:rsidP="005F1792">
    <w:pPr>
      <w:pStyle w:val="Footer"/>
      <w:pBdr>
        <w:top w:val="single" w:sz="4" w:space="1" w:color="auto"/>
      </w:pBdr>
      <w:rPr>
        <w:rStyle w:val="PageNumber"/>
        <w:sz w:val="20"/>
        <w:szCs w:val="20"/>
      </w:rPr>
    </w:pPr>
    <w:r w:rsidRPr="00B63EF6">
      <w:rPr>
        <w:rStyle w:val="PageNumber"/>
        <w:sz w:val="18"/>
        <w:szCs w:val="18"/>
      </w:rPr>
      <w:t xml:space="preserve">Release </w:t>
    </w:r>
    <w:del w:id="29" w:author="White, Patrick K" w:date="2019-07-17T13:27:00Z">
      <w:r w:rsidR="00B63EF6" w:rsidRPr="00B63EF6" w:rsidDel="00600B9F">
        <w:rPr>
          <w:rStyle w:val="PageNumber"/>
          <w:sz w:val="18"/>
          <w:szCs w:val="18"/>
        </w:rPr>
        <w:delText>4.1</w:delText>
      </w:r>
      <w:r w:rsidR="005D202D" w:rsidDel="00600B9F">
        <w:rPr>
          <w:rStyle w:val="PageNumber"/>
          <w:sz w:val="18"/>
          <w:szCs w:val="18"/>
        </w:rPr>
        <w:delText>b</w:delText>
      </w:r>
    </w:del>
    <w:ins w:id="30" w:author="White, Patrick K" w:date="2019-07-17T13:27:00Z">
      <w:r w:rsidR="00600B9F">
        <w:rPr>
          <w:rStyle w:val="PageNumber"/>
          <w:sz w:val="18"/>
          <w:szCs w:val="18"/>
        </w:rPr>
        <w:t>5.0</w:t>
      </w:r>
    </w:ins>
    <w:r w:rsidRPr="00B63EF6">
      <w:rPr>
        <w:rStyle w:val="PageNumber"/>
        <w:sz w:val="18"/>
        <w:szCs w:val="18"/>
      </w:rPr>
      <w:t xml:space="preserve">: </w:t>
    </w:r>
    <w:r w:rsidRPr="00B63EF6">
      <w:rPr>
        <w:rStyle w:val="PageNumber"/>
        <w:sz w:val="18"/>
        <w:szCs w:val="18"/>
      </w:rPr>
      <w:sym w:font="Symbol" w:char="00E3"/>
    </w:r>
    <w:r w:rsidRPr="00B63EF6">
      <w:rPr>
        <w:rStyle w:val="PageNumber"/>
        <w:sz w:val="18"/>
        <w:szCs w:val="18"/>
      </w:rPr>
      <w:t xml:space="preserve"> </w:t>
    </w:r>
    <w:r w:rsidR="00DC58D5" w:rsidRPr="00B63EF6">
      <w:rPr>
        <w:rStyle w:val="PageNumber"/>
        <w:sz w:val="18"/>
        <w:szCs w:val="18"/>
      </w:rPr>
      <w:t>2018</w:t>
    </w:r>
    <w:r w:rsidR="00AD6B0F">
      <w:rPr>
        <w:rStyle w:val="PageNumber"/>
        <w:sz w:val="18"/>
        <w:szCs w:val="18"/>
      </w:rPr>
      <w:t>-</w:t>
    </w:r>
    <w:del w:id="31" w:author="White, Patrick K [2]" w:date="2019-12-05T14:08:00Z">
      <w:r w:rsidR="00AD6B0F" w:rsidDel="0076008D">
        <w:rPr>
          <w:rStyle w:val="PageNumber"/>
          <w:sz w:val="18"/>
          <w:szCs w:val="18"/>
        </w:rPr>
        <w:delText>2019</w:delText>
      </w:r>
    </w:del>
    <w:ins w:id="32" w:author="White, Patrick K [2]" w:date="2019-12-05T14:08:00Z">
      <w:r w:rsidR="0076008D">
        <w:rPr>
          <w:rStyle w:val="PageNumber"/>
          <w:sz w:val="18"/>
          <w:szCs w:val="18"/>
        </w:rPr>
        <w:t>20</w:t>
      </w:r>
      <w:r w:rsidR="0076008D">
        <w:rPr>
          <w:rStyle w:val="PageNumber"/>
          <w:sz w:val="18"/>
          <w:szCs w:val="18"/>
        </w:rPr>
        <w:t>20</w:t>
      </w:r>
    </w:ins>
    <w:r w:rsidR="00DC58D5" w:rsidRPr="00B63EF6">
      <w:rPr>
        <w:rStyle w:val="PageNumber"/>
        <w:sz w:val="18"/>
        <w:szCs w:val="18"/>
      </w:rPr>
      <w:t>, iconectiv</w:t>
    </w:r>
    <w:r w:rsidR="005D202D">
      <w:rPr>
        <w:rStyle w:val="PageNumber"/>
        <w:sz w:val="18"/>
        <w:szCs w:val="18"/>
      </w:rPr>
      <w:t>, LLC</w:t>
    </w:r>
    <w:r w:rsidRPr="00B63EF6">
      <w:rPr>
        <w:rStyle w:val="PageNumber"/>
        <w:sz w:val="20"/>
        <w:szCs w:val="20"/>
      </w:rPr>
      <w:tab/>
    </w:r>
    <w:r w:rsidR="00600B9F">
      <w:rPr>
        <w:rStyle w:val="PageNumber"/>
        <w:sz w:val="20"/>
        <w:szCs w:val="20"/>
      </w:rPr>
      <w:tab/>
    </w:r>
    <w:del w:id="33" w:author="White, Patrick K" w:date="2019-07-17T13:27:00Z">
      <w:r w:rsidR="005D202D" w:rsidDel="00600B9F">
        <w:rPr>
          <w:sz w:val="20"/>
          <w:szCs w:val="20"/>
        </w:rPr>
        <w:delText>July 9</w:delText>
      </w:r>
      <w:r w:rsidR="00DC58D5" w:rsidRPr="00B63EF6" w:rsidDel="00600B9F">
        <w:rPr>
          <w:rStyle w:val="PageNumber"/>
          <w:sz w:val="20"/>
          <w:szCs w:val="20"/>
        </w:rPr>
        <w:delText>, 201</w:delText>
      </w:r>
      <w:r w:rsidR="00AD6B0F" w:rsidDel="00600B9F">
        <w:rPr>
          <w:rStyle w:val="PageNumber"/>
          <w:sz w:val="20"/>
          <w:szCs w:val="20"/>
        </w:rPr>
        <w:delText>9</w:delText>
      </w:r>
    </w:del>
    <w:ins w:id="34" w:author="White, Patrick K" w:date="2019-07-17T13:27:00Z">
      <w:r w:rsidR="00600B9F">
        <w:rPr>
          <w:sz w:val="20"/>
          <w:szCs w:val="20"/>
        </w:rPr>
        <w:t>XXXXX NN,2020</w:t>
      </w:r>
    </w:ins>
  </w:p>
  <w:p w:rsidR="00B63EF6" w:rsidRPr="00B63EF6" w:rsidRDefault="00B63EF6" w:rsidP="005F1792">
    <w:pPr>
      <w:pStyle w:val="Footer"/>
      <w:pBdr>
        <w:top w:val="single" w:sz="4" w:space="1" w:color="auto"/>
      </w:pBdr>
      <w:rPr>
        <w:rStyle w:val="PageNumber"/>
        <w:sz w:val="20"/>
        <w:szCs w:val="20"/>
      </w:rPr>
    </w:pPr>
  </w:p>
  <w:p w:rsidR="001A6425" w:rsidRPr="00B63EF6" w:rsidRDefault="001A6425" w:rsidP="00B63EF6">
    <w:pPr>
      <w:pStyle w:val="Footer"/>
      <w:tabs>
        <w:tab w:val="left" w:pos="3750"/>
      </w:tabs>
      <w:rPr>
        <w:sz w:val="20"/>
        <w:szCs w:val="20"/>
      </w:rPr>
    </w:pPr>
    <w:r w:rsidRPr="00B63EF6">
      <w:rPr>
        <w:sz w:val="20"/>
        <w:szCs w:val="20"/>
      </w:rPr>
      <w:tab/>
    </w:r>
    <w:r w:rsidRPr="00B63EF6">
      <w:rPr>
        <w:sz w:val="20"/>
        <w:szCs w:val="20"/>
      </w:rPr>
      <w:tab/>
      <w:t xml:space="preserve">Page - </w:t>
    </w:r>
    <w:r w:rsidRPr="00B63EF6">
      <w:rPr>
        <w:rStyle w:val="PageNumber"/>
        <w:sz w:val="20"/>
        <w:szCs w:val="20"/>
      </w:rPr>
      <w:fldChar w:fldCharType="begin"/>
    </w:r>
    <w:r w:rsidRPr="00B63EF6">
      <w:rPr>
        <w:rStyle w:val="PageNumber"/>
        <w:sz w:val="20"/>
        <w:szCs w:val="20"/>
      </w:rPr>
      <w:instrText xml:space="preserve"> PAGE </w:instrText>
    </w:r>
    <w:r w:rsidRPr="00B63EF6">
      <w:rPr>
        <w:rStyle w:val="PageNumber"/>
        <w:sz w:val="20"/>
        <w:szCs w:val="20"/>
      </w:rPr>
      <w:fldChar w:fldCharType="separate"/>
    </w:r>
    <w:r w:rsidR="0076008D">
      <w:rPr>
        <w:rStyle w:val="PageNumber"/>
        <w:noProof/>
        <w:sz w:val="20"/>
        <w:szCs w:val="20"/>
      </w:rPr>
      <w:t>3</w:t>
    </w:r>
    <w:r w:rsidRPr="00B63EF6">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56" w:rsidRDefault="00DD4356">
      <w:r>
        <w:separator/>
      </w:r>
    </w:p>
  </w:footnote>
  <w:footnote w:type="continuationSeparator" w:id="0">
    <w:p w:rsidR="00DD4356" w:rsidRDefault="00DD4356">
      <w:r>
        <w:continuationSeparator/>
      </w:r>
    </w:p>
  </w:footnote>
  <w:footnote w:type="continuationNotice" w:id="1">
    <w:p w:rsidR="00DD4356" w:rsidRDefault="00DD435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B9F" w:rsidRDefault="00600B9F" w:rsidP="00600B9F">
    <w:pPr>
      <w:pStyle w:val="Header"/>
      <w:pBdr>
        <w:bottom w:val="single" w:sz="6" w:space="1" w:color="auto"/>
      </w:pBdr>
      <w:jc w:val="center"/>
      <w:rPr>
        <w:bCs/>
        <w:sz w:val="18"/>
      </w:rPr>
    </w:pPr>
    <w:ins w:id="26" w:author="White, Patrick K" w:date="2019-07-17T13:27:00Z">
      <w:r>
        <w:rPr>
          <w:b/>
          <w:sz w:val="28"/>
          <w:szCs w:val="28"/>
        </w:rPr>
        <w:t xml:space="preserve">PRE-PRODUCTION REVIEW COPY </w:t>
      </w:r>
      <w:del w:id="27" w:author="White, Patrick K [2]" w:date="2019-12-05T14:08:00Z">
        <w:r w:rsidDel="0076008D">
          <w:rPr>
            <w:b/>
            <w:sz w:val="28"/>
            <w:szCs w:val="28"/>
          </w:rPr>
          <w:delText>July 9, 2019</w:delText>
        </w:r>
      </w:del>
    </w:ins>
    <w:ins w:id="28" w:author="White, Patrick K [2]" w:date="2019-12-05T14:08:00Z">
      <w:r w:rsidR="0076008D">
        <w:rPr>
          <w:b/>
          <w:sz w:val="28"/>
          <w:szCs w:val="28"/>
        </w:rPr>
        <w:t>February 25, 2020</w:t>
      </w:r>
    </w:ins>
  </w:p>
  <w:p w:rsidR="001A6425" w:rsidRPr="005F1792" w:rsidRDefault="001A6425" w:rsidP="00600B9F">
    <w:pPr>
      <w:pStyle w:val="Header"/>
      <w:pBdr>
        <w:bottom w:val="single" w:sz="6" w:space="1" w:color="auto"/>
      </w:pBdr>
      <w:jc w:val="center"/>
    </w:pPr>
    <w:r>
      <w:rPr>
        <w:bCs/>
        <w:sz w:val="18"/>
      </w:rPr>
      <w:t>NPAC SMS/</w:t>
    </w:r>
    <w:r w:rsidR="00AD6B0F">
      <w:rPr>
        <w:bCs/>
        <w:sz w:val="18"/>
      </w:rPr>
      <w:t>Vendor</w:t>
    </w:r>
    <w:r>
      <w:rPr>
        <w:bCs/>
        <w:sz w:val="18"/>
      </w:rPr>
      <w:t xml:space="preserve"> Certification &amp;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17D80FAE"/>
    <w:lvl w:ilvl="0">
      <w:numFmt w:val="decimal"/>
      <w:pStyle w:val="Heading7"/>
      <w:lvlText w:val="%1"/>
      <w:legacy w:legacy="1" w:legacySpace="0" w:legacyIndent="0"/>
      <w:lvlJc w:val="left"/>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1776CBF"/>
    <w:multiLevelType w:val="hybridMultilevel"/>
    <w:tmpl w:val="7652A8F8"/>
    <w:lvl w:ilvl="0" w:tplc="897A6E1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1456F2"/>
    <w:multiLevelType w:val="hybridMultilevel"/>
    <w:tmpl w:val="207A5A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546044F"/>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CD19D6"/>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DC4EB8"/>
    <w:multiLevelType w:val="hybridMultilevel"/>
    <w:tmpl w:val="4C24878C"/>
    <w:lvl w:ilvl="0" w:tplc="2FCACF3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A35C71"/>
    <w:multiLevelType w:val="hybridMultilevel"/>
    <w:tmpl w:val="2F0E982A"/>
    <w:lvl w:ilvl="0" w:tplc="04090019">
      <w:start w:val="1"/>
      <w:numFmt w:val="lowerLetter"/>
      <w:lvlText w:val="%1."/>
      <w:lvlJc w:val="left"/>
      <w:pPr>
        <w:ind w:left="720" w:hanging="360"/>
      </w:pPr>
      <w:rPr>
        <w:rFonts w:hint="default"/>
      </w:rPr>
    </w:lvl>
    <w:lvl w:ilvl="1" w:tplc="2FCACF3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4566EA"/>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F17577"/>
    <w:multiLevelType w:val="hybridMultilevel"/>
    <w:tmpl w:val="5884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486174F"/>
    <w:multiLevelType w:val="hybridMultilevel"/>
    <w:tmpl w:val="DA4C11E4"/>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6C77290"/>
    <w:multiLevelType w:val="hybridMultilevel"/>
    <w:tmpl w:val="4E6281E2"/>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6E3331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183A2DC7"/>
    <w:multiLevelType w:val="hybridMultilevel"/>
    <w:tmpl w:val="D8105CBC"/>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4E7340"/>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257E5"/>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615D89"/>
    <w:multiLevelType w:val="hybridMultilevel"/>
    <w:tmpl w:val="1176356A"/>
    <w:lvl w:ilvl="0" w:tplc="904A0F94">
      <w:start w:val="1"/>
      <w:numFmt w:val="decimal"/>
      <w:lvlText w:val="%1."/>
      <w:lvlJc w:val="left"/>
      <w:pPr>
        <w:ind w:left="765" w:hanging="360"/>
      </w:pPr>
      <w:rPr>
        <w:rFonts w:hint="default"/>
      </w:rPr>
    </w:lvl>
    <w:lvl w:ilvl="1" w:tplc="904A0F94" w:tentative="1">
      <w:start w:val="1"/>
      <w:numFmt w:val="lowerLetter"/>
      <w:lvlText w:val="%2."/>
      <w:lvlJc w:val="left"/>
      <w:pPr>
        <w:ind w:left="1485" w:hanging="360"/>
      </w:pPr>
    </w:lvl>
    <w:lvl w:ilvl="2" w:tplc="967ED16A" w:tentative="1">
      <w:start w:val="1"/>
      <w:numFmt w:val="lowerRoman"/>
      <w:lvlText w:val="%3."/>
      <w:lvlJc w:val="right"/>
      <w:pPr>
        <w:ind w:left="2205" w:hanging="180"/>
      </w:pPr>
    </w:lvl>
    <w:lvl w:ilvl="3" w:tplc="CAA6EED6" w:tentative="1">
      <w:start w:val="1"/>
      <w:numFmt w:val="decimal"/>
      <w:lvlText w:val="%4."/>
      <w:lvlJc w:val="left"/>
      <w:pPr>
        <w:ind w:left="2925" w:hanging="360"/>
      </w:pPr>
    </w:lvl>
    <w:lvl w:ilvl="4" w:tplc="B2B206C8" w:tentative="1">
      <w:start w:val="1"/>
      <w:numFmt w:val="lowerLetter"/>
      <w:lvlText w:val="%5."/>
      <w:lvlJc w:val="left"/>
      <w:pPr>
        <w:ind w:left="3645" w:hanging="360"/>
      </w:pPr>
    </w:lvl>
    <w:lvl w:ilvl="5" w:tplc="04090005" w:tentative="1">
      <w:start w:val="1"/>
      <w:numFmt w:val="lowerRoman"/>
      <w:lvlText w:val="%6."/>
      <w:lvlJc w:val="right"/>
      <w:pPr>
        <w:ind w:left="4365" w:hanging="180"/>
      </w:pPr>
    </w:lvl>
    <w:lvl w:ilvl="6" w:tplc="04090001" w:tentative="1">
      <w:start w:val="1"/>
      <w:numFmt w:val="decimal"/>
      <w:lvlText w:val="%7."/>
      <w:lvlJc w:val="left"/>
      <w:pPr>
        <w:ind w:left="5085" w:hanging="360"/>
      </w:pPr>
    </w:lvl>
    <w:lvl w:ilvl="7" w:tplc="04090003" w:tentative="1">
      <w:start w:val="1"/>
      <w:numFmt w:val="lowerLetter"/>
      <w:lvlText w:val="%8."/>
      <w:lvlJc w:val="left"/>
      <w:pPr>
        <w:ind w:left="5805" w:hanging="360"/>
      </w:pPr>
    </w:lvl>
    <w:lvl w:ilvl="8" w:tplc="04090005" w:tentative="1">
      <w:start w:val="1"/>
      <w:numFmt w:val="lowerRoman"/>
      <w:lvlText w:val="%9."/>
      <w:lvlJc w:val="right"/>
      <w:pPr>
        <w:ind w:left="6525" w:hanging="180"/>
      </w:pPr>
    </w:lvl>
  </w:abstractNum>
  <w:abstractNum w:abstractNumId="17" w15:restartNumberingAfterBreak="0">
    <w:nsid w:val="1C7F587B"/>
    <w:multiLevelType w:val="hybridMultilevel"/>
    <w:tmpl w:val="E132C50E"/>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CFC2253"/>
    <w:multiLevelType w:val="singleLevel"/>
    <w:tmpl w:val="177AE73A"/>
    <w:lvl w:ilvl="0">
      <w:start w:val="1"/>
      <w:numFmt w:val="decimal"/>
      <w:lvlText w:val="%1."/>
      <w:lvlJc w:val="left"/>
      <w:pPr>
        <w:tabs>
          <w:tab w:val="num" w:pos="360"/>
        </w:tabs>
        <w:ind w:left="360" w:hanging="360"/>
      </w:pPr>
      <w:rPr>
        <w:rFonts w:hint="default"/>
      </w:rPr>
    </w:lvl>
  </w:abstractNum>
  <w:abstractNum w:abstractNumId="19" w15:restartNumberingAfterBreak="0">
    <w:nsid w:val="1D2010CD"/>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0E23B45"/>
    <w:multiLevelType w:val="multilevel"/>
    <w:tmpl w:val="2140FAD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15C0B8B"/>
    <w:multiLevelType w:val="hybridMultilevel"/>
    <w:tmpl w:val="6672963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21B4319F"/>
    <w:multiLevelType w:val="hybridMultilevel"/>
    <w:tmpl w:val="6322890A"/>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3" w15:restartNumberingAfterBreak="0">
    <w:nsid w:val="21E20155"/>
    <w:multiLevelType w:val="hybridMultilevel"/>
    <w:tmpl w:val="9670D7CC"/>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2595BBE"/>
    <w:multiLevelType w:val="hybridMultilevel"/>
    <w:tmpl w:val="160AE468"/>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22C34E6D"/>
    <w:multiLevelType w:val="hybridMultilevel"/>
    <w:tmpl w:val="7A188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44D5C77"/>
    <w:multiLevelType w:val="hybridMultilevel"/>
    <w:tmpl w:val="BE9C12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532171F"/>
    <w:multiLevelType w:val="hybridMultilevel"/>
    <w:tmpl w:val="084A50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25EB714A"/>
    <w:multiLevelType w:val="hybridMultilevel"/>
    <w:tmpl w:val="0076FB10"/>
    <w:lvl w:ilvl="0" w:tplc="04090019">
      <w:start w:val="1"/>
      <w:numFmt w:val="lowerLetter"/>
      <w:lvlText w:val="%1."/>
      <w:lvlJc w:val="left"/>
      <w:pPr>
        <w:ind w:left="720" w:hanging="360"/>
      </w:pPr>
      <w:rPr>
        <w:rFonts w:hint="default"/>
      </w:rPr>
    </w:lvl>
    <w:lvl w:ilvl="1" w:tplc="C8D069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6ED00D1"/>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0A43E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95429DE"/>
    <w:multiLevelType w:val="hybridMultilevel"/>
    <w:tmpl w:val="C27C8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A70D78"/>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B0B6D95"/>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BA79E5"/>
    <w:multiLevelType w:val="hybridMultilevel"/>
    <w:tmpl w:val="6FF6CCB4"/>
    <w:lvl w:ilvl="0" w:tplc="BA18B5A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EFC3CD1"/>
    <w:multiLevelType w:val="hybridMultilevel"/>
    <w:tmpl w:val="FA52E23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2F7C1B"/>
    <w:multiLevelType w:val="multilevel"/>
    <w:tmpl w:val="CDE2E058"/>
    <w:lvl w:ilvl="0">
      <w:start w:val="1"/>
      <w:numFmt w:val="decimal"/>
      <w:pStyle w:val="Heading1"/>
      <w:lvlText w:val="%1."/>
      <w:lvlJc w:val="left"/>
      <w:pPr>
        <w:tabs>
          <w:tab w:val="num" w:pos="720"/>
        </w:tabs>
        <w:ind w:left="720" w:hanging="720"/>
      </w:pPr>
      <w:rPr>
        <w:rFonts w:ascii="Arial" w:hAnsi="Arial" w:hint="default"/>
        <w:b/>
        <w:i w:val="0"/>
        <w:sz w:val="24"/>
      </w:rPr>
    </w:lvl>
    <w:lvl w:ilvl="1">
      <w:start w:val="1"/>
      <w:numFmt w:val="decimal"/>
      <w:lvlRestart w:val="0"/>
      <w:isLgl/>
      <w:lvlText w:val="1.%2"/>
      <w:lvlJc w:val="left"/>
      <w:pPr>
        <w:tabs>
          <w:tab w:val="num" w:pos="720"/>
        </w:tabs>
        <w:ind w:left="720" w:hanging="720"/>
      </w:pPr>
      <w:rPr>
        <w:rFonts w:ascii="Arial" w:hAnsi="Arial" w:hint="default"/>
        <w:b/>
        <w:i w:val="0"/>
        <w:strike w:val="0"/>
        <w:dstrike w:val="0"/>
        <w:spacing w:val="2"/>
        <w:kern w:val="28"/>
        <w:position w:val="0"/>
        <w:sz w:val="24"/>
      </w:rPr>
    </w:lvl>
    <w:lvl w:ilvl="2">
      <w:start w:val="1"/>
      <w:numFmt w:val="decimal"/>
      <w:lvlText w:val="%1.%2.%3."/>
      <w:lvlJc w:val="left"/>
      <w:pPr>
        <w:tabs>
          <w:tab w:val="num" w:pos="1872"/>
        </w:tabs>
        <w:ind w:left="1872" w:hanging="1440"/>
      </w:pPr>
      <w:rPr>
        <w:rFonts w:ascii="Arial" w:hAnsi="Arial" w:hint="default"/>
        <w:b w:val="0"/>
        <w:i w:val="0"/>
        <w:sz w:val="24"/>
      </w:rPr>
    </w:lvl>
    <w:lvl w:ilvl="3">
      <w:start w:val="1"/>
      <w:numFmt w:val="decimal"/>
      <w:lvlText w:val="%1.%2.%3.%4."/>
      <w:lvlJc w:val="left"/>
      <w:pPr>
        <w:tabs>
          <w:tab w:val="num" w:pos="2376"/>
        </w:tabs>
        <w:ind w:left="2376" w:hanging="1512"/>
      </w:pPr>
      <w:rPr>
        <w:rFonts w:ascii="Arial" w:hAnsi="Arial" w:hint="default"/>
        <w:b w:val="0"/>
        <w:i w:val="0"/>
        <w:sz w:val="22"/>
      </w:rPr>
    </w:lvl>
    <w:lvl w:ilvl="4">
      <w:start w:val="1"/>
      <w:numFmt w:val="decimal"/>
      <w:lvlText w:val="%1.%2.%3.%4.%5."/>
      <w:lvlJc w:val="left"/>
      <w:pPr>
        <w:tabs>
          <w:tab w:val="num" w:pos="3528"/>
        </w:tabs>
        <w:ind w:left="2880" w:hanging="792"/>
      </w:pPr>
      <w:rPr>
        <w:rFonts w:hint="default"/>
      </w:rPr>
    </w:lvl>
    <w:lvl w:ilvl="5">
      <w:start w:val="1"/>
      <w:numFmt w:val="decimal"/>
      <w:lvlText w:val="%1.%2.%3.%4.%5.%6."/>
      <w:lvlJc w:val="left"/>
      <w:pPr>
        <w:tabs>
          <w:tab w:val="num" w:pos="3384"/>
        </w:tabs>
        <w:ind w:left="3384" w:hanging="936"/>
      </w:pPr>
      <w:rPr>
        <w:rFonts w:hint="default"/>
      </w:rPr>
    </w:lvl>
    <w:lvl w:ilvl="6">
      <w:start w:val="1"/>
      <w:numFmt w:val="decimal"/>
      <w:lvlText w:val="%1.%2.%3.%4.%5.%6.%7."/>
      <w:lvlJc w:val="left"/>
      <w:pPr>
        <w:tabs>
          <w:tab w:val="num" w:pos="3888"/>
        </w:tabs>
        <w:ind w:left="3888" w:hanging="1080"/>
      </w:pPr>
      <w:rPr>
        <w:rFonts w:hint="default"/>
      </w:rPr>
    </w:lvl>
    <w:lvl w:ilvl="7">
      <w:start w:val="1"/>
      <w:numFmt w:val="decimal"/>
      <w:lvlText w:val="%1.%2.%3.%4.%5.%6.%7.%8."/>
      <w:lvlJc w:val="left"/>
      <w:pPr>
        <w:tabs>
          <w:tab w:val="num" w:pos="4392"/>
        </w:tabs>
        <w:ind w:left="4392" w:hanging="1224"/>
      </w:pPr>
      <w:rPr>
        <w:rFonts w:hint="default"/>
      </w:rPr>
    </w:lvl>
    <w:lvl w:ilvl="8">
      <w:start w:val="1"/>
      <w:numFmt w:val="decimal"/>
      <w:lvlText w:val="%1.%2.%3.%4.%5.%6.%7.%8.%9."/>
      <w:lvlJc w:val="left"/>
      <w:pPr>
        <w:tabs>
          <w:tab w:val="num" w:pos="4968"/>
        </w:tabs>
        <w:ind w:left="4968" w:hanging="1440"/>
      </w:pPr>
      <w:rPr>
        <w:rFonts w:hint="default"/>
      </w:rPr>
    </w:lvl>
  </w:abstractNum>
  <w:abstractNum w:abstractNumId="37" w15:restartNumberingAfterBreak="0">
    <w:nsid w:val="3849016B"/>
    <w:multiLevelType w:val="hybridMultilevel"/>
    <w:tmpl w:val="26B8E9A4"/>
    <w:lvl w:ilvl="0" w:tplc="063C92D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8" w15:restartNumberingAfterBreak="0">
    <w:nsid w:val="3A09212F"/>
    <w:multiLevelType w:val="hybridMultilevel"/>
    <w:tmpl w:val="6B0893CE"/>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AC02700"/>
    <w:multiLevelType w:val="hybridMultilevel"/>
    <w:tmpl w:val="2E365DDC"/>
    <w:lvl w:ilvl="0" w:tplc="AB2AED1E">
      <w:start w:val="1"/>
      <w:numFmt w:val="decimal"/>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lvlText w:val="%3."/>
      <w:lvlJc w:val="left"/>
      <w:pPr>
        <w:tabs>
          <w:tab w:val="num" w:pos="2340"/>
        </w:tabs>
        <w:ind w:left="2340" w:hanging="360"/>
      </w:pPr>
      <w:rPr>
        <w:rFonts w:hint="default"/>
      </w:rPr>
    </w:lvl>
    <w:lvl w:ilvl="3" w:tplc="484E6E5C">
      <w:start w:val="18"/>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3EE05F4D"/>
    <w:multiLevelType w:val="hybridMultilevel"/>
    <w:tmpl w:val="B57E53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15:restartNumberingAfterBreak="0">
    <w:nsid w:val="42515F17"/>
    <w:multiLevelType w:val="hybridMultilevel"/>
    <w:tmpl w:val="6A50F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31C5E95"/>
    <w:multiLevelType w:val="hybridMultilevel"/>
    <w:tmpl w:val="0450AE10"/>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3C47932"/>
    <w:multiLevelType w:val="singleLevel"/>
    <w:tmpl w:val="04090001"/>
    <w:lvl w:ilvl="0">
      <w:start w:val="1"/>
      <w:numFmt w:val="bullet"/>
      <w:pStyle w:val="AlphaLevel4MUX"/>
      <w:lvlText w:val=""/>
      <w:lvlJc w:val="left"/>
      <w:pPr>
        <w:tabs>
          <w:tab w:val="num" w:pos="360"/>
        </w:tabs>
        <w:ind w:left="360" w:hanging="360"/>
      </w:pPr>
      <w:rPr>
        <w:rFonts w:ascii="Symbol" w:hAnsi="Symbol" w:hint="default"/>
      </w:rPr>
    </w:lvl>
  </w:abstractNum>
  <w:abstractNum w:abstractNumId="44" w15:restartNumberingAfterBreak="0">
    <w:nsid w:val="44EE225E"/>
    <w:multiLevelType w:val="hybridMultilevel"/>
    <w:tmpl w:val="1BDAE9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D52B62"/>
    <w:multiLevelType w:val="hybridMultilevel"/>
    <w:tmpl w:val="B934A5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87E505F"/>
    <w:multiLevelType w:val="hybridMultilevel"/>
    <w:tmpl w:val="346A3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48D67AD7"/>
    <w:multiLevelType w:val="hybridMultilevel"/>
    <w:tmpl w:val="FD4032A6"/>
    <w:lvl w:ilvl="0" w:tplc="6F08045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8FE0964"/>
    <w:multiLevelType w:val="hybridMultilevel"/>
    <w:tmpl w:val="C5DE54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CA52738"/>
    <w:multiLevelType w:val="hybridMultilevel"/>
    <w:tmpl w:val="B64E4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3287695"/>
    <w:multiLevelType w:val="hybridMultilevel"/>
    <w:tmpl w:val="00122EE0"/>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3F6575"/>
    <w:multiLevelType w:val="multilevel"/>
    <w:tmpl w:val="250225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54A50C6B"/>
    <w:multiLevelType w:val="singleLevel"/>
    <w:tmpl w:val="FFFFFFFF"/>
    <w:lvl w:ilvl="0">
      <w:start w:val="1"/>
      <w:numFmt w:val="bullet"/>
      <w:lvlText w:val=""/>
      <w:legacy w:legacy="1" w:legacySpace="0" w:legacyIndent="360"/>
      <w:lvlJc w:val="left"/>
      <w:pPr>
        <w:ind w:left="720" w:hanging="360"/>
      </w:pPr>
      <w:rPr>
        <w:rFonts w:ascii="Symbol" w:hAnsi="Symbol" w:hint="default"/>
      </w:rPr>
    </w:lvl>
  </w:abstractNum>
  <w:abstractNum w:abstractNumId="53" w15:restartNumberingAfterBreak="0">
    <w:nsid w:val="557C3273"/>
    <w:multiLevelType w:val="hybridMultilevel"/>
    <w:tmpl w:val="B25AD68E"/>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4" w15:restartNumberingAfterBreak="0">
    <w:nsid w:val="5BDD7E26"/>
    <w:multiLevelType w:val="hybridMultilevel"/>
    <w:tmpl w:val="AD9E1BF0"/>
    <w:lvl w:ilvl="0" w:tplc="945038B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74DAB"/>
    <w:multiLevelType w:val="hybridMultilevel"/>
    <w:tmpl w:val="D6B80DB4"/>
    <w:lvl w:ilvl="0" w:tplc="072692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5D7815D5"/>
    <w:multiLevelType w:val="hybridMultilevel"/>
    <w:tmpl w:val="1BAAAEE6"/>
    <w:lvl w:ilvl="0" w:tplc="1640E0FC">
      <w:start w:val="1"/>
      <w:numFmt w:val="bullet"/>
      <w:pStyle w:val="Lis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15:restartNumberingAfterBreak="0">
    <w:nsid w:val="5DB94D38"/>
    <w:multiLevelType w:val="hybridMultilevel"/>
    <w:tmpl w:val="EA1E0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DFB3A16"/>
    <w:multiLevelType w:val="hybridMultilevel"/>
    <w:tmpl w:val="4C8AD21A"/>
    <w:lvl w:ilvl="0" w:tplc="1640E0FC">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9" w15:restartNumberingAfterBreak="0">
    <w:nsid w:val="5FD366B2"/>
    <w:multiLevelType w:val="hybridMultilevel"/>
    <w:tmpl w:val="FE94F9DA"/>
    <w:lvl w:ilvl="0" w:tplc="C8D0698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0" w15:restartNumberingAfterBreak="0">
    <w:nsid w:val="61EA0DDD"/>
    <w:multiLevelType w:val="hybridMultilevel"/>
    <w:tmpl w:val="F39EBFFE"/>
    <w:lvl w:ilvl="0" w:tplc="0409000F">
      <w:start w:val="1"/>
      <w:numFmt w:val="decimal"/>
      <w:lvlText w:val="%1."/>
      <w:lvlJc w:val="left"/>
      <w:pPr>
        <w:ind w:left="360" w:hanging="360"/>
      </w:pPr>
    </w:lvl>
    <w:lvl w:ilvl="1" w:tplc="0409000F">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63B44E6F"/>
    <w:multiLevelType w:val="singleLevel"/>
    <w:tmpl w:val="0409000F"/>
    <w:lvl w:ilvl="0">
      <w:start w:val="1"/>
      <w:numFmt w:val="decimal"/>
      <w:lvlText w:val="%1."/>
      <w:lvlJc w:val="left"/>
      <w:pPr>
        <w:tabs>
          <w:tab w:val="num" w:pos="360"/>
        </w:tabs>
        <w:ind w:left="360" w:hanging="360"/>
      </w:pPr>
    </w:lvl>
  </w:abstractNum>
  <w:abstractNum w:abstractNumId="62" w15:restartNumberingAfterBreak="0">
    <w:nsid w:val="64B82499"/>
    <w:multiLevelType w:val="hybridMultilevel"/>
    <w:tmpl w:val="7E8A0E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55A02FE"/>
    <w:multiLevelType w:val="hybridMultilevel"/>
    <w:tmpl w:val="0DDAE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AA33BDC"/>
    <w:multiLevelType w:val="hybridMultilevel"/>
    <w:tmpl w:val="6E16B0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CB36F56"/>
    <w:multiLevelType w:val="hybridMultilevel"/>
    <w:tmpl w:val="CB449F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DCD27BC"/>
    <w:multiLevelType w:val="hybridMultilevel"/>
    <w:tmpl w:val="FD88139A"/>
    <w:lvl w:ilvl="0" w:tplc="706663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EDD6F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6F0571E8"/>
    <w:multiLevelType w:val="hybridMultilevel"/>
    <w:tmpl w:val="667E6230"/>
    <w:lvl w:ilvl="0" w:tplc="86447C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9" w15:restartNumberingAfterBreak="0">
    <w:nsid w:val="71922D67"/>
    <w:multiLevelType w:val="hybridMultilevel"/>
    <w:tmpl w:val="15EAF07E"/>
    <w:lvl w:ilvl="0" w:tplc="844826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3C356EB"/>
    <w:multiLevelType w:val="hybridMultilevel"/>
    <w:tmpl w:val="6C9E78D8"/>
    <w:lvl w:ilvl="0" w:tplc="04090001">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1" w15:restartNumberingAfterBreak="0">
    <w:nsid w:val="740A7FF5"/>
    <w:multiLevelType w:val="multilevel"/>
    <w:tmpl w:val="7CF8A9C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2" w15:restartNumberingAfterBreak="0">
    <w:nsid w:val="7C3E3B68"/>
    <w:multiLevelType w:val="multilevel"/>
    <w:tmpl w:val="7374AE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15:restartNumberingAfterBreak="0">
    <w:nsid w:val="7C673CFD"/>
    <w:multiLevelType w:val="hybridMultilevel"/>
    <w:tmpl w:val="F24624FE"/>
    <w:lvl w:ilvl="0" w:tplc="FFFFFFFF">
      <w:start w:val="1"/>
      <w:numFmt w:val="decimal"/>
      <w:lvlText w:val="%1."/>
      <w:lvlJc w:val="left"/>
      <w:pPr>
        <w:ind w:left="765" w:hanging="360"/>
      </w:pPr>
      <w:rPr>
        <w:rFonts w:hint="default"/>
      </w:rPr>
    </w:lvl>
    <w:lvl w:ilvl="1" w:tplc="FFFFFFFF" w:tentative="1">
      <w:start w:val="1"/>
      <w:numFmt w:val="lowerLetter"/>
      <w:lvlText w:val="%2."/>
      <w:lvlJc w:val="left"/>
      <w:pPr>
        <w:ind w:left="1485" w:hanging="360"/>
      </w:pPr>
    </w:lvl>
    <w:lvl w:ilvl="2" w:tplc="FFFFFFFF" w:tentative="1">
      <w:start w:val="1"/>
      <w:numFmt w:val="lowerRoman"/>
      <w:lvlText w:val="%3."/>
      <w:lvlJc w:val="right"/>
      <w:pPr>
        <w:ind w:left="2205" w:hanging="180"/>
      </w:pPr>
    </w:lvl>
    <w:lvl w:ilvl="3" w:tplc="FFFFFFFF" w:tentative="1">
      <w:start w:val="1"/>
      <w:numFmt w:val="decimal"/>
      <w:lvlText w:val="%4."/>
      <w:lvlJc w:val="left"/>
      <w:pPr>
        <w:ind w:left="2925" w:hanging="360"/>
      </w:pPr>
    </w:lvl>
    <w:lvl w:ilvl="4" w:tplc="FFFFFFFF" w:tentative="1">
      <w:start w:val="1"/>
      <w:numFmt w:val="lowerLetter"/>
      <w:lvlText w:val="%5."/>
      <w:lvlJc w:val="left"/>
      <w:pPr>
        <w:ind w:left="3645" w:hanging="360"/>
      </w:pPr>
    </w:lvl>
    <w:lvl w:ilvl="5" w:tplc="FFFFFFFF" w:tentative="1">
      <w:start w:val="1"/>
      <w:numFmt w:val="lowerRoman"/>
      <w:lvlText w:val="%6."/>
      <w:lvlJc w:val="right"/>
      <w:pPr>
        <w:ind w:left="4365" w:hanging="180"/>
      </w:pPr>
    </w:lvl>
    <w:lvl w:ilvl="6" w:tplc="FFFFFFFF" w:tentative="1">
      <w:start w:val="1"/>
      <w:numFmt w:val="decimal"/>
      <w:lvlText w:val="%7."/>
      <w:lvlJc w:val="left"/>
      <w:pPr>
        <w:ind w:left="5085" w:hanging="360"/>
      </w:pPr>
    </w:lvl>
    <w:lvl w:ilvl="7" w:tplc="FFFFFFFF" w:tentative="1">
      <w:start w:val="1"/>
      <w:numFmt w:val="lowerLetter"/>
      <w:lvlText w:val="%8."/>
      <w:lvlJc w:val="left"/>
      <w:pPr>
        <w:ind w:left="5805" w:hanging="360"/>
      </w:pPr>
    </w:lvl>
    <w:lvl w:ilvl="8" w:tplc="FFFFFFFF" w:tentative="1">
      <w:start w:val="1"/>
      <w:numFmt w:val="lowerRoman"/>
      <w:lvlText w:val="%9."/>
      <w:lvlJc w:val="right"/>
      <w:pPr>
        <w:ind w:left="6525" w:hanging="180"/>
      </w:pPr>
    </w:lvl>
  </w:abstractNum>
  <w:abstractNum w:abstractNumId="74" w15:restartNumberingAfterBreak="0">
    <w:nsid w:val="7D1B4B55"/>
    <w:multiLevelType w:val="hybridMultilevel"/>
    <w:tmpl w:val="346A3FAC"/>
    <w:lvl w:ilvl="0" w:tplc="3C0272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D353BF0"/>
    <w:multiLevelType w:val="hybridMultilevel"/>
    <w:tmpl w:val="30E652E4"/>
    <w:lvl w:ilvl="0" w:tplc="0409000F">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36"/>
  </w:num>
  <w:num w:numId="2">
    <w:abstractNumId w:val="36"/>
  </w:num>
  <w:num w:numId="3">
    <w:abstractNumId w:val="0"/>
  </w:num>
  <w:num w:numId="4">
    <w:abstractNumId w:val="56"/>
  </w:num>
  <w:num w:numId="5">
    <w:abstractNumId w:val="43"/>
  </w:num>
  <w:num w:numId="6">
    <w:abstractNumId w:val="62"/>
  </w:num>
  <w:num w:numId="7">
    <w:abstractNumId w:val="39"/>
  </w:num>
  <w:num w:numId="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9">
    <w:abstractNumId w:val="75"/>
  </w:num>
  <w:num w:numId="10">
    <w:abstractNumId w:val="22"/>
  </w:num>
  <w:num w:numId="11">
    <w:abstractNumId w:val="70"/>
  </w:num>
  <w:num w:numId="12">
    <w:abstractNumId w:val="45"/>
  </w:num>
  <w:num w:numId="13">
    <w:abstractNumId w:val="65"/>
  </w:num>
  <w:num w:numId="14">
    <w:abstractNumId w:val="29"/>
  </w:num>
  <w:num w:numId="15">
    <w:abstractNumId w:val="5"/>
  </w:num>
  <w:num w:numId="16">
    <w:abstractNumId w:val="74"/>
  </w:num>
  <w:num w:numId="17">
    <w:abstractNumId w:val="46"/>
  </w:num>
  <w:num w:numId="18">
    <w:abstractNumId w:val="32"/>
  </w:num>
  <w:num w:numId="19">
    <w:abstractNumId w:val="42"/>
  </w:num>
  <w:num w:numId="20">
    <w:abstractNumId w:val="51"/>
  </w:num>
  <w:num w:numId="21">
    <w:abstractNumId w:val="72"/>
  </w:num>
  <w:num w:numId="22">
    <w:abstractNumId w:val="71"/>
  </w:num>
  <w:num w:numId="23">
    <w:abstractNumId w:val="20"/>
  </w:num>
  <w:num w:numId="24">
    <w:abstractNumId w:val="41"/>
  </w:num>
  <w:num w:numId="25">
    <w:abstractNumId w:val="25"/>
  </w:num>
  <w:num w:numId="26">
    <w:abstractNumId w:val="53"/>
  </w:num>
  <w:num w:numId="27">
    <w:abstractNumId w:val="48"/>
  </w:num>
  <w:num w:numId="28">
    <w:abstractNumId w:val="69"/>
  </w:num>
  <w:num w:numId="29">
    <w:abstractNumId w:val="17"/>
  </w:num>
  <w:num w:numId="30">
    <w:abstractNumId w:val="21"/>
  </w:num>
  <w:num w:numId="31">
    <w:abstractNumId w:val="35"/>
  </w:num>
  <w:num w:numId="32">
    <w:abstractNumId w:val="58"/>
  </w:num>
  <w:num w:numId="33">
    <w:abstractNumId w:val="10"/>
  </w:num>
  <w:num w:numId="34">
    <w:abstractNumId w:val="16"/>
  </w:num>
  <w:num w:numId="35">
    <w:abstractNumId w:val="52"/>
  </w:num>
  <w:num w:numId="36">
    <w:abstractNumId w:val="67"/>
  </w:num>
  <w:num w:numId="37">
    <w:abstractNumId w:val="30"/>
  </w:num>
  <w:num w:numId="38">
    <w:abstractNumId w:val="12"/>
  </w:num>
  <w:num w:numId="39">
    <w:abstractNumId w:val="61"/>
  </w:num>
  <w:num w:numId="40">
    <w:abstractNumId w:val="49"/>
  </w:num>
  <w:num w:numId="41">
    <w:abstractNumId w:val="64"/>
  </w:num>
  <w:num w:numId="42">
    <w:abstractNumId w:val="73"/>
  </w:num>
  <w:num w:numId="43">
    <w:abstractNumId w:val="8"/>
  </w:num>
  <w:num w:numId="44">
    <w:abstractNumId w:val="18"/>
  </w:num>
  <w:num w:numId="45">
    <w:abstractNumId w:val="36"/>
  </w:num>
  <w:num w:numId="46">
    <w:abstractNumId w:val="59"/>
  </w:num>
  <w:num w:numId="47">
    <w:abstractNumId w:val="24"/>
  </w:num>
  <w:num w:numId="48">
    <w:abstractNumId w:val="54"/>
  </w:num>
  <w:num w:numId="49">
    <w:abstractNumId w:val="23"/>
  </w:num>
  <w:num w:numId="50">
    <w:abstractNumId w:val="40"/>
  </w:num>
  <w:num w:numId="51">
    <w:abstractNumId w:val="60"/>
  </w:num>
  <w:num w:numId="52">
    <w:abstractNumId w:val="7"/>
  </w:num>
  <w:num w:numId="53">
    <w:abstractNumId w:val="9"/>
  </w:num>
  <w:num w:numId="54">
    <w:abstractNumId w:val="31"/>
  </w:num>
  <w:num w:numId="55">
    <w:abstractNumId w:val="57"/>
  </w:num>
  <w:num w:numId="56">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7">
    <w:abstractNumId w:val="13"/>
  </w:num>
  <w:num w:numId="58">
    <w:abstractNumId w:val="7"/>
    <w:lvlOverride w:ilvl="0">
      <w:lvl w:ilvl="0" w:tplc="04090019">
        <w:start w:val="1"/>
        <w:numFmt w:val="decimal"/>
        <w:lvlText w:val="%1."/>
        <w:lvlJc w:val="left"/>
        <w:pPr>
          <w:ind w:left="1440" w:hanging="360"/>
        </w:pPr>
        <w:rPr>
          <w:rFonts w:hint="default"/>
        </w:rPr>
      </w:lvl>
    </w:lvlOverride>
    <w:lvlOverride w:ilvl="1">
      <w:lvl w:ilvl="1" w:tplc="2FCACF32">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59">
    <w:abstractNumId w:val="28"/>
  </w:num>
  <w:num w:numId="60">
    <w:abstractNumId w:val="19"/>
  </w:num>
  <w:num w:numId="61">
    <w:abstractNumId w:val="66"/>
  </w:num>
  <w:num w:numId="62">
    <w:abstractNumId w:val="50"/>
  </w:num>
  <w:num w:numId="63">
    <w:abstractNumId w:val="11"/>
  </w:num>
  <w:num w:numId="64">
    <w:abstractNumId w:val="68"/>
  </w:num>
  <w:num w:numId="65">
    <w:abstractNumId w:val="37"/>
  </w:num>
  <w:num w:numId="66">
    <w:abstractNumId w:val="63"/>
  </w:num>
  <w:num w:numId="67">
    <w:abstractNumId w:val="6"/>
  </w:num>
  <w:num w:numId="68">
    <w:abstractNumId w:val="38"/>
  </w:num>
  <w:num w:numId="69">
    <w:abstractNumId w:val="3"/>
  </w:num>
  <w:num w:numId="70">
    <w:abstractNumId w:val="27"/>
  </w:num>
  <w:num w:numId="71">
    <w:abstractNumId w:val="2"/>
  </w:num>
  <w:num w:numId="72">
    <w:abstractNumId w:val="47"/>
  </w:num>
  <w:num w:numId="73">
    <w:abstractNumId w:val="4"/>
  </w:num>
  <w:num w:numId="74">
    <w:abstractNumId w:val="26"/>
  </w:num>
  <w:num w:numId="75">
    <w:abstractNumId w:val="44"/>
  </w:num>
  <w:num w:numId="76">
    <w:abstractNumId w:val="15"/>
  </w:num>
  <w:num w:numId="77">
    <w:abstractNumId w:val="33"/>
  </w:num>
  <w:num w:numId="78">
    <w:abstractNumId w:val="14"/>
  </w:num>
  <w:num w:numId="79">
    <w:abstractNumId w:val="55"/>
  </w:num>
  <w:num w:numId="80">
    <w:abstractNumId w:val="34"/>
  </w:num>
  <w:numIdMacAtCleanup w:val="7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hite, Patrick K">
    <w15:presenceInfo w15:providerId="AD" w15:userId="S-1-5-21-3320848458-293910246-2162263453-3373"/>
  </w15:person>
  <w15:person w15:author="White, Patrick K [2]">
    <w15:presenceInfo w15:providerId="None" w15:userId="White, Patrick 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noPunctuationKerning/>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77"/>
    <w:rsid w:val="00000DC4"/>
    <w:rsid w:val="00001889"/>
    <w:rsid w:val="00001C67"/>
    <w:rsid w:val="000074FD"/>
    <w:rsid w:val="0001094D"/>
    <w:rsid w:val="00020E6B"/>
    <w:rsid w:val="00026EC7"/>
    <w:rsid w:val="000307A2"/>
    <w:rsid w:val="00034FBD"/>
    <w:rsid w:val="00037F03"/>
    <w:rsid w:val="00040DAD"/>
    <w:rsid w:val="000411F8"/>
    <w:rsid w:val="00047E64"/>
    <w:rsid w:val="000512DA"/>
    <w:rsid w:val="000521D6"/>
    <w:rsid w:val="00054EA4"/>
    <w:rsid w:val="00055C8F"/>
    <w:rsid w:val="00056032"/>
    <w:rsid w:val="00057BED"/>
    <w:rsid w:val="000723AC"/>
    <w:rsid w:val="00075F44"/>
    <w:rsid w:val="00083BCF"/>
    <w:rsid w:val="0008767E"/>
    <w:rsid w:val="00092A12"/>
    <w:rsid w:val="00096DD8"/>
    <w:rsid w:val="000A0ADB"/>
    <w:rsid w:val="000A673C"/>
    <w:rsid w:val="000A6DE6"/>
    <w:rsid w:val="000C012B"/>
    <w:rsid w:val="000C0D35"/>
    <w:rsid w:val="000C6E3C"/>
    <w:rsid w:val="000C7967"/>
    <w:rsid w:val="000D286C"/>
    <w:rsid w:val="000D3046"/>
    <w:rsid w:val="000E510A"/>
    <w:rsid w:val="000E5DF0"/>
    <w:rsid w:val="000F0970"/>
    <w:rsid w:val="000F13D4"/>
    <w:rsid w:val="000F2520"/>
    <w:rsid w:val="000F4AA9"/>
    <w:rsid w:val="000F4C1C"/>
    <w:rsid w:val="000F53BB"/>
    <w:rsid w:val="000F565F"/>
    <w:rsid w:val="000F5F4D"/>
    <w:rsid w:val="00104E2A"/>
    <w:rsid w:val="001149A3"/>
    <w:rsid w:val="00115722"/>
    <w:rsid w:val="00120679"/>
    <w:rsid w:val="00121C83"/>
    <w:rsid w:val="0013324E"/>
    <w:rsid w:val="001408CD"/>
    <w:rsid w:val="001417AB"/>
    <w:rsid w:val="00141C30"/>
    <w:rsid w:val="001422C0"/>
    <w:rsid w:val="00142771"/>
    <w:rsid w:val="00146232"/>
    <w:rsid w:val="00150C4A"/>
    <w:rsid w:val="00153552"/>
    <w:rsid w:val="00160B22"/>
    <w:rsid w:val="00170173"/>
    <w:rsid w:val="001713FB"/>
    <w:rsid w:val="001739C4"/>
    <w:rsid w:val="001741FD"/>
    <w:rsid w:val="001743E4"/>
    <w:rsid w:val="0018549D"/>
    <w:rsid w:val="00186FD7"/>
    <w:rsid w:val="001942A6"/>
    <w:rsid w:val="00196276"/>
    <w:rsid w:val="001A0780"/>
    <w:rsid w:val="001A0855"/>
    <w:rsid w:val="001A1DD4"/>
    <w:rsid w:val="001A6425"/>
    <w:rsid w:val="001A6DA2"/>
    <w:rsid w:val="001A7099"/>
    <w:rsid w:val="001C4FEA"/>
    <w:rsid w:val="001D7CD7"/>
    <w:rsid w:val="001E29EA"/>
    <w:rsid w:val="001E6A77"/>
    <w:rsid w:val="001F645C"/>
    <w:rsid w:val="001F7327"/>
    <w:rsid w:val="00201E54"/>
    <w:rsid w:val="00212F1A"/>
    <w:rsid w:val="002263DE"/>
    <w:rsid w:val="00230043"/>
    <w:rsid w:val="002320F2"/>
    <w:rsid w:val="00232A93"/>
    <w:rsid w:val="00233F6B"/>
    <w:rsid w:val="00234400"/>
    <w:rsid w:val="002534AA"/>
    <w:rsid w:val="0025397B"/>
    <w:rsid w:val="002613BD"/>
    <w:rsid w:val="00261A2E"/>
    <w:rsid w:val="00266FD0"/>
    <w:rsid w:val="0027198A"/>
    <w:rsid w:val="00275E90"/>
    <w:rsid w:val="002817D7"/>
    <w:rsid w:val="00282141"/>
    <w:rsid w:val="00284B6B"/>
    <w:rsid w:val="00286ECA"/>
    <w:rsid w:val="00290407"/>
    <w:rsid w:val="00290DE1"/>
    <w:rsid w:val="00291D45"/>
    <w:rsid w:val="00292FD4"/>
    <w:rsid w:val="002935CF"/>
    <w:rsid w:val="00296CAE"/>
    <w:rsid w:val="002977D3"/>
    <w:rsid w:val="002A3E58"/>
    <w:rsid w:val="002A705A"/>
    <w:rsid w:val="002B1B8D"/>
    <w:rsid w:val="002B635F"/>
    <w:rsid w:val="002D78A9"/>
    <w:rsid w:val="002E6557"/>
    <w:rsid w:val="002F476F"/>
    <w:rsid w:val="00301A15"/>
    <w:rsid w:val="003027F5"/>
    <w:rsid w:val="00313775"/>
    <w:rsid w:val="00314555"/>
    <w:rsid w:val="00316F7D"/>
    <w:rsid w:val="003204FD"/>
    <w:rsid w:val="003233D6"/>
    <w:rsid w:val="00325CD0"/>
    <w:rsid w:val="003325A2"/>
    <w:rsid w:val="00332DE6"/>
    <w:rsid w:val="00336175"/>
    <w:rsid w:val="00336993"/>
    <w:rsid w:val="00347538"/>
    <w:rsid w:val="003550E3"/>
    <w:rsid w:val="0035545B"/>
    <w:rsid w:val="00356B30"/>
    <w:rsid w:val="003611BE"/>
    <w:rsid w:val="003646EA"/>
    <w:rsid w:val="00367655"/>
    <w:rsid w:val="00385AB1"/>
    <w:rsid w:val="00392680"/>
    <w:rsid w:val="003926F4"/>
    <w:rsid w:val="003972EB"/>
    <w:rsid w:val="003A6E7D"/>
    <w:rsid w:val="003B1AD0"/>
    <w:rsid w:val="003B2568"/>
    <w:rsid w:val="003B322A"/>
    <w:rsid w:val="003B402D"/>
    <w:rsid w:val="003C0737"/>
    <w:rsid w:val="003C1626"/>
    <w:rsid w:val="003D2A1B"/>
    <w:rsid w:val="003D4B89"/>
    <w:rsid w:val="003E3E63"/>
    <w:rsid w:val="003E6683"/>
    <w:rsid w:val="00405D5B"/>
    <w:rsid w:val="004075A1"/>
    <w:rsid w:val="00412180"/>
    <w:rsid w:val="004121BA"/>
    <w:rsid w:val="004132A5"/>
    <w:rsid w:val="00420B0D"/>
    <w:rsid w:val="00422B4D"/>
    <w:rsid w:val="00424F80"/>
    <w:rsid w:val="0043455E"/>
    <w:rsid w:val="0044402B"/>
    <w:rsid w:val="004460BC"/>
    <w:rsid w:val="00452ADE"/>
    <w:rsid w:val="00455976"/>
    <w:rsid w:val="00480D86"/>
    <w:rsid w:val="00481130"/>
    <w:rsid w:val="00481D0D"/>
    <w:rsid w:val="004857F2"/>
    <w:rsid w:val="00485AF3"/>
    <w:rsid w:val="0048668F"/>
    <w:rsid w:val="00490EE9"/>
    <w:rsid w:val="00491302"/>
    <w:rsid w:val="0049253D"/>
    <w:rsid w:val="004925AD"/>
    <w:rsid w:val="0049285D"/>
    <w:rsid w:val="00495BBE"/>
    <w:rsid w:val="004A51F9"/>
    <w:rsid w:val="004B3D35"/>
    <w:rsid w:val="004B5FA2"/>
    <w:rsid w:val="004C1D0C"/>
    <w:rsid w:val="004C3162"/>
    <w:rsid w:val="004C3441"/>
    <w:rsid w:val="004C5501"/>
    <w:rsid w:val="004E034A"/>
    <w:rsid w:val="004E59E2"/>
    <w:rsid w:val="004E68F2"/>
    <w:rsid w:val="004F10F1"/>
    <w:rsid w:val="004F2FC3"/>
    <w:rsid w:val="004F3394"/>
    <w:rsid w:val="00500377"/>
    <w:rsid w:val="005012AA"/>
    <w:rsid w:val="00505636"/>
    <w:rsid w:val="00510882"/>
    <w:rsid w:val="005143FE"/>
    <w:rsid w:val="00515CEC"/>
    <w:rsid w:val="00516534"/>
    <w:rsid w:val="005169B4"/>
    <w:rsid w:val="00523675"/>
    <w:rsid w:val="00525632"/>
    <w:rsid w:val="0052590C"/>
    <w:rsid w:val="005278C2"/>
    <w:rsid w:val="005326CB"/>
    <w:rsid w:val="0053603B"/>
    <w:rsid w:val="0054306D"/>
    <w:rsid w:val="0055143B"/>
    <w:rsid w:val="00554173"/>
    <w:rsid w:val="005544BA"/>
    <w:rsid w:val="00557ADE"/>
    <w:rsid w:val="00566669"/>
    <w:rsid w:val="005712D3"/>
    <w:rsid w:val="00574475"/>
    <w:rsid w:val="00574520"/>
    <w:rsid w:val="00577CF7"/>
    <w:rsid w:val="00580D3E"/>
    <w:rsid w:val="00582146"/>
    <w:rsid w:val="00584987"/>
    <w:rsid w:val="005915C4"/>
    <w:rsid w:val="005941A8"/>
    <w:rsid w:val="005945D5"/>
    <w:rsid w:val="005A06DE"/>
    <w:rsid w:val="005A4C23"/>
    <w:rsid w:val="005A55F3"/>
    <w:rsid w:val="005B33CB"/>
    <w:rsid w:val="005C2842"/>
    <w:rsid w:val="005C5DA2"/>
    <w:rsid w:val="005C5E1B"/>
    <w:rsid w:val="005D202D"/>
    <w:rsid w:val="005F1792"/>
    <w:rsid w:val="005F2EF8"/>
    <w:rsid w:val="005F5902"/>
    <w:rsid w:val="005F5EF1"/>
    <w:rsid w:val="005F6B5E"/>
    <w:rsid w:val="00600B6A"/>
    <w:rsid w:val="00600B9F"/>
    <w:rsid w:val="0060177E"/>
    <w:rsid w:val="006043EE"/>
    <w:rsid w:val="00605079"/>
    <w:rsid w:val="0060725F"/>
    <w:rsid w:val="006123C2"/>
    <w:rsid w:val="0061620C"/>
    <w:rsid w:val="006210D2"/>
    <w:rsid w:val="0062117B"/>
    <w:rsid w:val="00640D64"/>
    <w:rsid w:val="00644329"/>
    <w:rsid w:val="006467BC"/>
    <w:rsid w:val="006515CF"/>
    <w:rsid w:val="00651AEA"/>
    <w:rsid w:val="0065685D"/>
    <w:rsid w:val="0066680B"/>
    <w:rsid w:val="0067627E"/>
    <w:rsid w:val="006778E3"/>
    <w:rsid w:val="006950A9"/>
    <w:rsid w:val="006968B5"/>
    <w:rsid w:val="006A3657"/>
    <w:rsid w:val="006B1544"/>
    <w:rsid w:val="006B4290"/>
    <w:rsid w:val="006B542D"/>
    <w:rsid w:val="006B7014"/>
    <w:rsid w:val="006C61D8"/>
    <w:rsid w:val="006D0849"/>
    <w:rsid w:val="006D21A9"/>
    <w:rsid w:val="006D26E2"/>
    <w:rsid w:val="006D6BE0"/>
    <w:rsid w:val="006E1363"/>
    <w:rsid w:val="006E2F31"/>
    <w:rsid w:val="006F2C59"/>
    <w:rsid w:val="006F3964"/>
    <w:rsid w:val="006F3E54"/>
    <w:rsid w:val="006F3F91"/>
    <w:rsid w:val="006F4818"/>
    <w:rsid w:val="007001F7"/>
    <w:rsid w:val="007007FB"/>
    <w:rsid w:val="007045C9"/>
    <w:rsid w:val="00704836"/>
    <w:rsid w:val="007071CD"/>
    <w:rsid w:val="00710CE8"/>
    <w:rsid w:val="00712F7E"/>
    <w:rsid w:val="00716C22"/>
    <w:rsid w:val="00717506"/>
    <w:rsid w:val="007235C6"/>
    <w:rsid w:val="00724160"/>
    <w:rsid w:val="007247B5"/>
    <w:rsid w:val="00724C4D"/>
    <w:rsid w:val="007254CF"/>
    <w:rsid w:val="007266BD"/>
    <w:rsid w:val="0073024E"/>
    <w:rsid w:val="007312B8"/>
    <w:rsid w:val="0073583C"/>
    <w:rsid w:val="00740254"/>
    <w:rsid w:val="00742FF6"/>
    <w:rsid w:val="007463AE"/>
    <w:rsid w:val="00746578"/>
    <w:rsid w:val="0074688E"/>
    <w:rsid w:val="007503F4"/>
    <w:rsid w:val="007543FF"/>
    <w:rsid w:val="0075667D"/>
    <w:rsid w:val="0076008D"/>
    <w:rsid w:val="007600BC"/>
    <w:rsid w:val="007651CC"/>
    <w:rsid w:val="00771041"/>
    <w:rsid w:val="00777E54"/>
    <w:rsid w:val="0078228A"/>
    <w:rsid w:val="007835DB"/>
    <w:rsid w:val="00783A52"/>
    <w:rsid w:val="00792A52"/>
    <w:rsid w:val="007A3B4C"/>
    <w:rsid w:val="007A4D5D"/>
    <w:rsid w:val="007A5B21"/>
    <w:rsid w:val="007A7BFC"/>
    <w:rsid w:val="007C2314"/>
    <w:rsid w:val="007C52D5"/>
    <w:rsid w:val="007D06FB"/>
    <w:rsid w:val="007D5C83"/>
    <w:rsid w:val="007D6A95"/>
    <w:rsid w:val="007E2286"/>
    <w:rsid w:val="007E2699"/>
    <w:rsid w:val="007E4739"/>
    <w:rsid w:val="007E5B0A"/>
    <w:rsid w:val="007E5CAC"/>
    <w:rsid w:val="007F4EAB"/>
    <w:rsid w:val="0080190C"/>
    <w:rsid w:val="00802BB5"/>
    <w:rsid w:val="00802FCA"/>
    <w:rsid w:val="00804BEC"/>
    <w:rsid w:val="00807506"/>
    <w:rsid w:val="008100F9"/>
    <w:rsid w:val="00820EB8"/>
    <w:rsid w:val="008217EF"/>
    <w:rsid w:val="00831ECB"/>
    <w:rsid w:val="00834BF2"/>
    <w:rsid w:val="00837FB1"/>
    <w:rsid w:val="008434C0"/>
    <w:rsid w:val="00847CD5"/>
    <w:rsid w:val="008501A4"/>
    <w:rsid w:val="00854A9A"/>
    <w:rsid w:val="00857958"/>
    <w:rsid w:val="008621CD"/>
    <w:rsid w:val="008633A5"/>
    <w:rsid w:val="0086423D"/>
    <w:rsid w:val="00883115"/>
    <w:rsid w:val="00886B8C"/>
    <w:rsid w:val="0088786E"/>
    <w:rsid w:val="00892CA1"/>
    <w:rsid w:val="008C191E"/>
    <w:rsid w:val="008E1EBC"/>
    <w:rsid w:val="008E4A79"/>
    <w:rsid w:val="008E7E5A"/>
    <w:rsid w:val="008F08DC"/>
    <w:rsid w:val="008F4F19"/>
    <w:rsid w:val="00900FFC"/>
    <w:rsid w:val="00901598"/>
    <w:rsid w:val="00912214"/>
    <w:rsid w:val="00913270"/>
    <w:rsid w:val="00913AF4"/>
    <w:rsid w:val="00915A8E"/>
    <w:rsid w:val="00915E17"/>
    <w:rsid w:val="009170DF"/>
    <w:rsid w:val="009202C7"/>
    <w:rsid w:val="009212F7"/>
    <w:rsid w:val="00931C08"/>
    <w:rsid w:val="00933326"/>
    <w:rsid w:val="00952079"/>
    <w:rsid w:val="00956278"/>
    <w:rsid w:val="00957FAF"/>
    <w:rsid w:val="0096386E"/>
    <w:rsid w:val="00964CB0"/>
    <w:rsid w:val="00964DF5"/>
    <w:rsid w:val="00966B44"/>
    <w:rsid w:val="009727E0"/>
    <w:rsid w:val="009743EF"/>
    <w:rsid w:val="00981EF4"/>
    <w:rsid w:val="009822CB"/>
    <w:rsid w:val="00987545"/>
    <w:rsid w:val="00995B31"/>
    <w:rsid w:val="00997DD4"/>
    <w:rsid w:val="009A0565"/>
    <w:rsid w:val="009A0EA0"/>
    <w:rsid w:val="009B1944"/>
    <w:rsid w:val="009B5A32"/>
    <w:rsid w:val="009C14EF"/>
    <w:rsid w:val="009C1D41"/>
    <w:rsid w:val="009C4BE2"/>
    <w:rsid w:val="009C61A2"/>
    <w:rsid w:val="009C7806"/>
    <w:rsid w:val="009D27CD"/>
    <w:rsid w:val="009D2BE3"/>
    <w:rsid w:val="009D55B7"/>
    <w:rsid w:val="009D6BFB"/>
    <w:rsid w:val="009E41B4"/>
    <w:rsid w:val="009E56F9"/>
    <w:rsid w:val="009F05AD"/>
    <w:rsid w:val="009F0792"/>
    <w:rsid w:val="00A05A80"/>
    <w:rsid w:val="00A07D6C"/>
    <w:rsid w:val="00A07F00"/>
    <w:rsid w:val="00A1221F"/>
    <w:rsid w:val="00A13AF6"/>
    <w:rsid w:val="00A14394"/>
    <w:rsid w:val="00A2241A"/>
    <w:rsid w:val="00A248A8"/>
    <w:rsid w:val="00A26E1C"/>
    <w:rsid w:val="00A27C69"/>
    <w:rsid w:val="00A27C89"/>
    <w:rsid w:val="00A30D3D"/>
    <w:rsid w:val="00A31117"/>
    <w:rsid w:val="00A318BD"/>
    <w:rsid w:val="00A3428A"/>
    <w:rsid w:val="00A35AF9"/>
    <w:rsid w:val="00A3692E"/>
    <w:rsid w:val="00A6062D"/>
    <w:rsid w:val="00A61C00"/>
    <w:rsid w:val="00A62509"/>
    <w:rsid w:val="00A62BC4"/>
    <w:rsid w:val="00A63E53"/>
    <w:rsid w:val="00A655A3"/>
    <w:rsid w:val="00A67370"/>
    <w:rsid w:val="00A73CE6"/>
    <w:rsid w:val="00A762DD"/>
    <w:rsid w:val="00A77250"/>
    <w:rsid w:val="00A852BB"/>
    <w:rsid w:val="00A96323"/>
    <w:rsid w:val="00AA0F3B"/>
    <w:rsid w:val="00AA4719"/>
    <w:rsid w:val="00AB4350"/>
    <w:rsid w:val="00AC59B7"/>
    <w:rsid w:val="00AC790A"/>
    <w:rsid w:val="00AD2D6D"/>
    <w:rsid w:val="00AD4BD7"/>
    <w:rsid w:val="00AD57EC"/>
    <w:rsid w:val="00AD5BFA"/>
    <w:rsid w:val="00AD6B0F"/>
    <w:rsid w:val="00AE69EE"/>
    <w:rsid w:val="00AF6088"/>
    <w:rsid w:val="00B01422"/>
    <w:rsid w:val="00B025C2"/>
    <w:rsid w:val="00B05B4B"/>
    <w:rsid w:val="00B10CC6"/>
    <w:rsid w:val="00B2047C"/>
    <w:rsid w:val="00B2528A"/>
    <w:rsid w:val="00B4076D"/>
    <w:rsid w:val="00B53EA3"/>
    <w:rsid w:val="00B57B4B"/>
    <w:rsid w:val="00B63C42"/>
    <w:rsid w:val="00B63EF6"/>
    <w:rsid w:val="00B67241"/>
    <w:rsid w:val="00B70F9E"/>
    <w:rsid w:val="00B81C70"/>
    <w:rsid w:val="00B9121E"/>
    <w:rsid w:val="00BA047C"/>
    <w:rsid w:val="00BA28E2"/>
    <w:rsid w:val="00BA327B"/>
    <w:rsid w:val="00BA355F"/>
    <w:rsid w:val="00BB40D7"/>
    <w:rsid w:val="00BB4776"/>
    <w:rsid w:val="00BC0120"/>
    <w:rsid w:val="00BC21C3"/>
    <w:rsid w:val="00BC2A81"/>
    <w:rsid w:val="00BC3C01"/>
    <w:rsid w:val="00BD2C6C"/>
    <w:rsid w:val="00BD5DE3"/>
    <w:rsid w:val="00BE2BFE"/>
    <w:rsid w:val="00BF2595"/>
    <w:rsid w:val="00BF2831"/>
    <w:rsid w:val="00BF6759"/>
    <w:rsid w:val="00C019E8"/>
    <w:rsid w:val="00C03AB5"/>
    <w:rsid w:val="00C04CEA"/>
    <w:rsid w:val="00C15E65"/>
    <w:rsid w:val="00C2309D"/>
    <w:rsid w:val="00C250AB"/>
    <w:rsid w:val="00C2576C"/>
    <w:rsid w:val="00C26BA2"/>
    <w:rsid w:val="00C27DB1"/>
    <w:rsid w:val="00C30F2B"/>
    <w:rsid w:val="00C34D6E"/>
    <w:rsid w:val="00C351BD"/>
    <w:rsid w:val="00C37130"/>
    <w:rsid w:val="00C51803"/>
    <w:rsid w:val="00C5528B"/>
    <w:rsid w:val="00C558AD"/>
    <w:rsid w:val="00C56D69"/>
    <w:rsid w:val="00C62239"/>
    <w:rsid w:val="00C62A74"/>
    <w:rsid w:val="00C630BD"/>
    <w:rsid w:val="00C66FC9"/>
    <w:rsid w:val="00C700CB"/>
    <w:rsid w:val="00C728F0"/>
    <w:rsid w:val="00C72D11"/>
    <w:rsid w:val="00C74768"/>
    <w:rsid w:val="00C752EB"/>
    <w:rsid w:val="00C82E27"/>
    <w:rsid w:val="00C83966"/>
    <w:rsid w:val="00C84537"/>
    <w:rsid w:val="00C8729B"/>
    <w:rsid w:val="00C936C0"/>
    <w:rsid w:val="00C93AD2"/>
    <w:rsid w:val="00CA57DD"/>
    <w:rsid w:val="00CB0D91"/>
    <w:rsid w:val="00CB4208"/>
    <w:rsid w:val="00CB75B1"/>
    <w:rsid w:val="00CC01E5"/>
    <w:rsid w:val="00CC0976"/>
    <w:rsid w:val="00CC1383"/>
    <w:rsid w:val="00CC23AD"/>
    <w:rsid w:val="00CC339E"/>
    <w:rsid w:val="00CC5651"/>
    <w:rsid w:val="00CC6AB9"/>
    <w:rsid w:val="00CD1211"/>
    <w:rsid w:val="00CD1345"/>
    <w:rsid w:val="00CD7342"/>
    <w:rsid w:val="00CE1296"/>
    <w:rsid w:val="00CE19A8"/>
    <w:rsid w:val="00CE29FC"/>
    <w:rsid w:val="00CE2C2F"/>
    <w:rsid w:val="00CE726E"/>
    <w:rsid w:val="00CE7FF9"/>
    <w:rsid w:val="00CF3BBC"/>
    <w:rsid w:val="00D039C7"/>
    <w:rsid w:val="00D04DB9"/>
    <w:rsid w:val="00D05352"/>
    <w:rsid w:val="00D07A35"/>
    <w:rsid w:val="00D1401F"/>
    <w:rsid w:val="00D14B82"/>
    <w:rsid w:val="00D23F04"/>
    <w:rsid w:val="00D26A6D"/>
    <w:rsid w:val="00D33202"/>
    <w:rsid w:val="00D3345D"/>
    <w:rsid w:val="00D33D40"/>
    <w:rsid w:val="00D3725A"/>
    <w:rsid w:val="00D37989"/>
    <w:rsid w:val="00D403B6"/>
    <w:rsid w:val="00D42C40"/>
    <w:rsid w:val="00D44227"/>
    <w:rsid w:val="00D477CE"/>
    <w:rsid w:val="00D52C0C"/>
    <w:rsid w:val="00D61024"/>
    <w:rsid w:val="00D634E0"/>
    <w:rsid w:val="00D71E87"/>
    <w:rsid w:val="00D81053"/>
    <w:rsid w:val="00D87302"/>
    <w:rsid w:val="00D9303F"/>
    <w:rsid w:val="00D95B47"/>
    <w:rsid w:val="00DA0746"/>
    <w:rsid w:val="00DA07F0"/>
    <w:rsid w:val="00DA0921"/>
    <w:rsid w:val="00DB03B4"/>
    <w:rsid w:val="00DB75C6"/>
    <w:rsid w:val="00DC3066"/>
    <w:rsid w:val="00DC3BB4"/>
    <w:rsid w:val="00DC54A9"/>
    <w:rsid w:val="00DC58D5"/>
    <w:rsid w:val="00DC6369"/>
    <w:rsid w:val="00DD4356"/>
    <w:rsid w:val="00DD5C68"/>
    <w:rsid w:val="00DE140D"/>
    <w:rsid w:val="00DE404B"/>
    <w:rsid w:val="00DE5BC3"/>
    <w:rsid w:val="00DF06AE"/>
    <w:rsid w:val="00DF0B1C"/>
    <w:rsid w:val="00DF11A5"/>
    <w:rsid w:val="00DF1929"/>
    <w:rsid w:val="00DF6057"/>
    <w:rsid w:val="00DF6B52"/>
    <w:rsid w:val="00E00890"/>
    <w:rsid w:val="00E02A5B"/>
    <w:rsid w:val="00E07F9B"/>
    <w:rsid w:val="00E12EAF"/>
    <w:rsid w:val="00E15801"/>
    <w:rsid w:val="00E211A5"/>
    <w:rsid w:val="00E24E94"/>
    <w:rsid w:val="00E26FB0"/>
    <w:rsid w:val="00E27CE7"/>
    <w:rsid w:val="00E32F5C"/>
    <w:rsid w:val="00E36BAA"/>
    <w:rsid w:val="00E40EE9"/>
    <w:rsid w:val="00E422E9"/>
    <w:rsid w:val="00E4488B"/>
    <w:rsid w:val="00E51493"/>
    <w:rsid w:val="00E5173C"/>
    <w:rsid w:val="00E55301"/>
    <w:rsid w:val="00E60BA1"/>
    <w:rsid w:val="00E63756"/>
    <w:rsid w:val="00E710B8"/>
    <w:rsid w:val="00E7133F"/>
    <w:rsid w:val="00E74C98"/>
    <w:rsid w:val="00E8514A"/>
    <w:rsid w:val="00E8605E"/>
    <w:rsid w:val="00E86A80"/>
    <w:rsid w:val="00E87E3B"/>
    <w:rsid w:val="00E92CBA"/>
    <w:rsid w:val="00E95F4C"/>
    <w:rsid w:val="00EA1CFB"/>
    <w:rsid w:val="00EB13EB"/>
    <w:rsid w:val="00EB3DED"/>
    <w:rsid w:val="00EB7352"/>
    <w:rsid w:val="00EC0B8B"/>
    <w:rsid w:val="00EC1061"/>
    <w:rsid w:val="00EC25CD"/>
    <w:rsid w:val="00ED70C6"/>
    <w:rsid w:val="00ED799D"/>
    <w:rsid w:val="00EE324D"/>
    <w:rsid w:val="00EF0FAD"/>
    <w:rsid w:val="00EF7D62"/>
    <w:rsid w:val="00EF7FF4"/>
    <w:rsid w:val="00F07AA0"/>
    <w:rsid w:val="00F07AEC"/>
    <w:rsid w:val="00F12709"/>
    <w:rsid w:val="00F130A9"/>
    <w:rsid w:val="00F13A63"/>
    <w:rsid w:val="00F1463E"/>
    <w:rsid w:val="00F1507B"/>
    <w:rsid w:val="00F16838"/>
    <w:rsid w:val="00F16B1C"/>
    <w:rsid w:val="00F17C41"/>
    <w:rsid w:val="00F21E63"/>
    <w:rsid w:val="00F22774"/>
    <w:rsid w:val="00F232F4"/>
    <w:rsid w:val="00F5344A"/>
    <w:rsid w:val="00F54905"/>
    <w:rsid w:val="00F569D4"/>
    <w:rsid w:val="00F729A9"/>
    <w:rsid w:val="00F745B2"/>
    <w:rsid w:val="00F749C1"/>
    <w:rsid w:val="00F775C1"/>
    <w:rsid w:val="00F83F69"/>
    <w:rsid w:val="00F853DD"/>
    <w:rsid w:val="00F86198"/>
    <w:rsid w:val="00F86DCB"/>
    <w:rsid w:val="00F9315E"/>
    <w:rsid w:val="00F93E69"/>
    <w:rsid w:val="00F96541"/>
    <w:rsid w:val="00FA4646"/>
    <w:rsid w:val="00FB102F"/>
    <w:rsid w:val="00FB2F1C"/>
    <w:rsid w:val="00FB429A"/>
    <w:rsid w:val="00FB4501"/>
    <w:rsid w:val="00FB5BF1"/>
    <w:rsid w:val="00FD2734"/>
    <w:rsid w:val="00FD384C"/>
    <w:rsid w:val="00FE0387"/>
    <w:rsid w:val="00FF221C"/>
    <w:rsid w:val="00FF3AD9"/>
    <w:rsid w:val="00FF4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9FF46"/>
  <w15:docId w15:val="{E83CBD37-B88A-421B-968F-6CF2A6167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BB5"/>
    <w:rPr>
      <w:sz w:val="24"/>
      <w:szCs w:val="24"/>
    </w:rPr>
  </w:style>
  <w:style w:type="paragraph" w:styleId="Heading1">
    <w:name w:val="heading 1"/>
    <w:basedOn w:val="Normal"/>
    <w:next w:val="Normal"/>
    <w:link w:val="Heading1Char"/>
    <w:qFormat/>
    <w:rsid w:val="00802BB5"/>
    <w:pPr>
      <w:keepNext/>
      <w:numPr>
        <w:numId w:val="2"/>
      </w:numPr>
      <w:spacing w:line="360" w:lineRule="auto"/>
      <w:outlineLvl w:val="0"/>
    </w:pPr>
    <w:rPr>
      <w:b/>
      <w:szCs w:val="20"/>
    </w:rPr>
  </w:style>
  <w:style w:type="paragraph" w:styleId="Heading2">
    <w:name w:val="heading 2"/>
    <w:basedOn w:val="Normal"/>
    <w:next w:val="Normal"/>
    <w:autoRedefine/>
    <w:qFormat/>
    <w:rsid w:val="00CC23AD"/>
    <w:pPr>
      <w:keepNext/>
      <w:spacing w:line="360" w:lineRule="auto"/>
      <w:outlineLvl w:val="1"/>
    </w:pPr>
    <w:rPr>
      <w:rFonts w:ascii="Arial" w:hAnsi="Arial"/>
      <w:b/>
      <w:sz w:val="26"/>
      <w:szCs w:val="20"/>
    </w:rPr>
  </w:style>
  <w:style w:type="paragraph" w:styleId="Heading3">
    <w:name w:val="heading 3"/>
    <w:basedOn w:val="Normal"/>
    <w:next w:val="Normal"/>
    <w:qFormat/>
    <w:rsid w:val="00802BB5"/>
    <w:pPr>
      <w:keepNext/>
      <w:outlineLvl w:val="2"/>
    </w:pPr>
    <w:rPr>
      <w:b/>
      <w:szCs w:val="20"/>
    </w:rPr>
  </w:style>
  <w:style w:type="paragraph" w:styleId="Heading4">
    <w:name w:val="heading 4"/>
    <w:basedOn w:val="Normal"/>
    <w:next w:val="Normal"/>
    <w:qFormat/>
    <w:rsid w:val="00802BB5"/>
    <w:pPr>
      <w:keepNext/>
      <w:outlineLvl w:val="3"/>
    </w:pPr>
    <w:rPr>
      <w:sz w:val="18"/>
      <w:szCs w:val="20"/>
    </w:rPr>
  </w:style>
  <w:style w:type="paragraph" w:styleId="Heading5">
    <w:name w:val="heading 5"/>
    <w:basedOn w:val="Normal"/>
    <w:next w:val="Normal"/>
    <w:qFormat/>
    <w:rsid w:val="00802BB5"/>
    <w:pPr>
      <w:keepNext/>
      <w:outlineLvl w:val="4"/>
    </w:pPr>
    <w:rPr>
      <w:b/>
    </w:rPr>
  </w:style>
  <w:style w:type="paragraph" w:styleId="Heading6">
    <w:name w:val="heading 6"/>
    <w:basedOn w:val="Normal"/>
    <w:next w:val="Normal"/>
    <w:qFormat/>
    <w:rsid w:val="00802BB5"/>
    <w:pPr>
      <w:keepNext/>
      <w:outlineLvl w:val="5"/>
    </w:pPr>
    <w:rPr>
      <w:sz w:val="16"/>
    </w:rPr>
  </w:style>
  <w:style w:type="paragraph" w:styleId="Heading7">
    <w:name w:val="heading 7"/>
    <w:basedOn w:val="Normal"/>
    <w:next w:val="Normal"/>
    <w:qFormat/>
    <w:rsid w:val="00802BB5"/>
    <w:pPr>
      <w:numPr>
        <w:numId w:val="3"/>
      </w:numPr>
      <w:spacing w:before="240" w:after="60"/>
      <w:ind w:left="1440" w:hanging="360"/>
      <w:outlineLvl w:val="6"/>
    </w:pPr>
    <w:rPr>
      <w:rFonts w:ascii="Arial" w:hAnsi="Arial"/>
      <w:szCs w:val="20"/>
    </w:rPr>
  </w:style>
  <w:style w:type="paragraph" w:styleId="Heading8">
    <w:name w:val="heading 8"/>
    <w:basedOn w:val="Normal"/>
    <w:next w:val="Normal"/>
    <w:qFormat/>
    <w:rsid w:val="00802BB5"/>
    <w:pPr>
      <w:keepNext/>
      <w:jc w:val="right"/>
      <w:outlineLvl w:val="7"/>
    </w:pPr>
    <w:rPr>
      <w:sz w:val="32"/>
    </w:rPr>
  </w:style>
  <w:style w:type="paragraph" w:styleId="Heading9">
    <w:name w:val="heading 9"/>
    <w:basedOn w:val="Normal"/>
    <w:next w:val="Normal"/>
    <w:qFormat/>
    <w:rsid w:val="00802BB5"/>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02BB5"/>
    <w:pPr>
      <w:tabs>
        <w:tab w:val="center" w:pos="4320"/>
        <w:tab w:val="right" w:pos="8640"/>
      </w:tabs>
    </w:pPr>
    <w:rPr>
      <w:szCs w:val="20"/>
    </w:rPr>
  </w:style>
  <w:style w:type="paragraph" w:styleId="Footer">
    <w:name w:val="footer"/>
    <w:basedOn w:val="Normal"/>
    <w:semiHidden/>
    <w:rsid w:val="00802BB5"/>
    <w:pPr>
      <w:tabs>
        <w:tab w:val="center" w:pos="4320"/>
        <w:tab w:val="right" w:pos="8640"/>
      </w:tabs>
    </w:pPr>
  </w:style>
  <w:style w:type="character" w:styleId="PageNumber">
    <w:name w:val="page number"/>
    <w:basedOn w:val="DefaultParagraphFont"/>
    <w:semiHidden/>
    <w:rsid w:val="00802BB5"/>
  </w:style>
  <w:style w:type="paragraph" w:customStyle="1" w:styleId="Heading3app">
    <w:name w:val="Heading 3app"/>
    <w:basedOn w:val="Heading3"/>
    <w:rsid w:val="00802BB5"/>
    <w:pPr>
      <w:keepLines/>
      <w:spacing w:before="120" w:after="80"/>
      <w:outlineLvl w:val="9"/>
    </w:pPr>
    <w:rPr>
      <w:b w:val="0"/>
      <w:kern w:val="28"/>
    </w:rPr>
  </w:style>
  <w:style w:type="paragraph" w:styleId="List">
    <w:name w:val="List"/>
    <w:basedOn w:val="Normal"/>
    <w:rsid w:val="00802BB5"/>
    <w:pPr>
      <w:ind w:left="360" w:hanging="360"/>
    </w:pPr>
    <w:rPr>
      <w:sz w:val="20"/>
      <w:szCs w:val="20"/>
    </w:rPr>
  </w:style>
  <w:style w:type="paragraph" w:customStyle="1" w:styleId="HeadingBase">
    <w:name w:val="Heading Base"/>
    <w:basedOn w:val="Normal"/>
    <w:next w:val="BodyText"/>
    <w:rsid w:val="00802BB5"/>
    <w:pPr>
      <w:keepNext/>
      <w:keepLines/>
      <w:spacing w:before="240" w:after="120"/>
    </w:pPr>
    <w:rPr>
      <w:rFonts w:ascii="Arial" w:hAnsi="Arial"/>
      <w:b/>
      <w:kern w:val="28"/>
      <w:sz w:val="36"/>
      <w:szCs w:val="20"/>
    </w:rPr>
  </w:style>
  <w:style w:type="paragraph" w:styleId="BodyText">
    <w:name w:val="Body Text"/>
    <w:basedOn w:val="Normal"/>
    <w:link w:val="BodyTextChar"/>
    <w:rsid w:val="00802BB5"/>
    <w:pPr>
      <w:spacing w:after="120"/>
    </w:pPr>
  </w:style>
  <w:style w:type="paragraph" w:styleId="ListBullet">
    <w:name w:val="List Bullet"/>
    <w:basedOn w:val="Normal"/>
    <w:rsid w:val="00802BB5"/>
    <w:pPr>
      <w:numPr>
        <w:numId w:val="4"/>
      </w:numPr>
    </w:pPr>
    <w:rPr>
      <w:sz w:val="20"/>
      <w:szCs w:val="20"/>
    </w:rPr>
  </w:style>
  <w:style w:type="paragraph" w:customStyle="1" w:styleId="Prereqs">
    <w:name w:val="Prereqs"/>
    <w:basedOn w:val="Normal"/>
    <w:autoRedefine/>
    <w:rsid w:val="00802BB5"/>
    <w:pPr>
      <w:spacing w:after="120"/>
      <w:ind w:left="405" w:hanging="360"/>
    </w:pPr>
    <w:rPr>
      <w:sz w:val="20"/>
      <w:szCs w:val="20"/>
    </w:rPr>
  </w:style>
  <w:style w:type="paragraph" w:customStyle="1" w:styleId="RequirementBody">
    <w:name w:val="Requirement Body"/>
    <w:basedOn w:val="Normal"/>
    <w:next w:val="Normal"/>
    <w:rsid w:val="00802BB5"/>
    <w:pPr>
      <w:keepLines/>
      <w:spacing w:after="360"/>
    </w:pPr>
    <w:rPr>
      <w:sz w:val="20"/>
      <w:szCs w:val="20"/>
    </w:rPr>
  </w:style>
  <w:style w:type="paragraph" w:customStyle="1" w:styleId="RequirementHead">
    <w:name w:val="Requirement Head"/>
    <w:basedOn w:val="Normal"/>
    <w:rsid w:val="00802BB5"/>
    <w:pPr>
      <w:keepNext/>
      <w:keepLines/>
      <w:tabs>
        <w:tab w:val="left" w:pos="1260"/>
      </w:tabs>
      <w:spacing w:before="120" w:after="120"/>
      <w:ind w:left="1260" w:hanging="1260"/>
    </w:pPr>
    <w:rPr>
      <w:b/>
      <w:sz w:val="20"/>
      <w:szCs w:val="20"/>
    </w:rPr>
  </w:style>
  <w:style w:type="paragraph" w:styleId="Subtitle">
    <w:name w:val="Subtitle"/>
    <w:basedOn w:val="Normal"/>
    <w:qFormat/>
    <w:rsid w:val="00802BB5"/>
    <w:rPr>
      <w:b/>
      <w:bCs/>
      <w:sz w:val="20"/>
      <w:szCs w:val="20"/>
    </w:rPr>
  </w:style>
  <w:style w:type="paragraph" w:styleId="TOC1">
    <w:name w:val="toc 1"/>
    <w:basedOn w:val="Normal"/>
    <w:next w:val="Normal"/>
    <w:uiPriority w:val="39"/>
    <w:rsid w:val="00802BB5"/>
    <w:pPr>
      <w:spacing w:before="120"/>
    </w:pPr>
    <w:rPr>
      <w:b/>
      <w:bCs/>
      <w:i/>
      <w:iCs/>
      <w:szCs w:val="28"/>
    </w:rPr>
  </w:style>
  <w:style w:type="paragraph" w:styleId="TOC2">
    <w:name w:val="toc 2"/>
    <w:basedOn w:val="Normal"/>
    <w:next w:val="Normal"/>
    <w:autoRedefine/>
    <w:uiPriority w:val="39"/>
    <w:rsid w:val="00802BB5"/>
    <w:pPr>
      <w:tabs>
        <w:tab w:val="left" w:pos="960"/>
        <w:tab w:val="right" w:leader="underscore" w:pos="9350"/>
      </w:tabs>
      <w:spacing w:before="120"/>
      <w:ind w:left="1080" w:hanging="720"/>
    </w:pPr>
    <w:rPr>
      <w:b/>
      <w:bCs/>
      <w:noProof/>
      <w:szCs w:val="26"/>
    </w:rPr>
  </w:style>
  <w:style w:type="paragraph" w:styleId="TOC3">
    <w:name w:val="toc 3"/>
    <w:basedOn w:val="Normal"/>
    <w:next w:val="Normal"/>
    <w:autoRedefine/>
    <w:uiPriority w:val="39"/>
    <w:rsid w:val="00802BB5"/>
    <w:pPr>
      <w:ind w:left="480"/>
    </w:pPr>
  </w:style>
  <w:style w:type="paragraph" w:customStyle="1" w:styleId="p35">
    <w:name w:val="p35"/>
    <w:basedOn w:val="Normal"/>
    <w:rsid w:val="00802BB5"/>
    <w:pPr>
      <w:tabs>
        <w:tab w:val="left" w:pos="720"/>
      </w:tabs>
      <w:jc w:val="both"/>
    </w:pPr>
    <w:rPr>
      <w:szCs w:val="20"/>
    </w:rPr>
  </w:style>
  <w:style w:type="paragraph" w:styleId="TOC4">
    <w:name w:val="toc 4"/>
    <w:basedOn w:val="Normal"/>
    <w:next w:val="Normal"/>
    <w:autoRedefine/>
    <w:semiHidden/>
    <w:rsid w:val="00802BB5"/>
    <w:pPr>
      <w:ind w:left="720"/>
    </w:pPr>
  </w:style>
  <w:style w:type="paragraph" w:styleId="TOC5">
    <w:name w:val="toc 5"/>
    <w:basedOn w:val="Normal"/>
    <w:next w:val="Normal"/>
    <w:autoRedefine/>
    <w:semiHidden/>
    <w:rsid w:val="00802BB5"/>
    <w:pPr>
      <w:ind w:left="960"/>
    </w:pPr>
  </w:style>
  <w:style w:type="paragraph" w:styleId="TOC6">
    <w:name w:val="toc 6"/>
    <w:basedOn w:val="Normal"/>
    <w:next w:val="Normal"/>
    <w:autoRedefine/>
    <w:semiHidden/>
    <w:rsid w:val="00802BB5"/>
    <w:pPr>
      <w:ind w:left="1200"/>
    </w:pPr>
  </w:style>
  <w:style w:type="paragraph" w:styleId="TOC7">
    <w:name w:val="toc 7"/>
    <w:basedOn w:val="Normal"/>
    <w:next w:val="Normal"/>
    <w:autoRedefine/>
    <w:semiHidden/>
    <w:rsid w:val="00802BB5"/>
    <w:pPr>
      <w:ind w:left="1440"/>
    </w:pPr>
  </w:style>
  <w:style w:type="paragraph" w:styleId="TOC8">
    <w:name w:val="toc 8"/>
    <w:basedOn w:val="Normal"/>
    <w:next w:val="Normal"/>
    <w:autoRedefine/>
    <w:semiHidden/>
    <w:rsid w:val="00802BB5"/>
    <w:pPr>
      <w:ind w:left="1680"/>
    </w:pPr>
  </w:style>
  <w:style w:type="paragraph" w:styleId="TOC9">
    <w:name w:val="toc 9"/>
    <w:basedOn w:val="Normal"/>
    <w:next w:val="Normal"/>
    <w:autoRedefine/>
    <w:semiHidden/>
    <w:rsid w:val="00802BB5"/>
    <w:pPr>
      <w:ind w:left="1920"/>
    </w:pPr>
  </w:style>
  <w:style w:type="character" w:styleId="Hyperlink">
    <w:name w:val="Hyperlink"/>
    <w:uiPriority w:val="99"/>
    <w:rsid w:val="00802BB5"/>
    <w:rPr>
      <w:color w:val="0000FF"/>
      <w:u w:val="single"/>
    </w:rPr>
  </w:style>
  <w:style w:type="character" w:styleId="FollowedHyperlink">
    <w:name w:val="FollowedHyperlink"/>
    <w:semiHidden/>
    <w:rsid w:val="00802BB5"/>
    <w:rPr>
      <w:color w:val="800080"/>
      <w:u w:val="single"/>
    </w:rPr>
  </w:style>
  <w:style w:type="paragraph" w:customStyle="1" w:styleId="AppHead">
    <w:name w:val="App_Head"/>
    <w:basedOn w:val="Heading1"/>
    <w:autoRedefine/>
    <w:rsid w:val="00802BB5"/>
    <w:pPr>
      <w:pageBreakBefore/>
      <w:numPr>
        <w:numId w:val="0"/>
      </w:numPr>
      <w:tabs>
        <w:tab w:val="left" w:pos="360"/>
        <w:tab w:val="right" w:pos="7920"/>
      </w:tabs>
      <w:spacing w:before="480" w:after="240" w:line="240" w:lineRule="auto"/>
      <w:ind w:left="360" w:hanging="360"/>
      <w:outlineLvl w:val="9"/>
    </w:pPr>
    <w:rPr>
      <w:rFonts w:cs="Arial"/>
      <w:bCs/>
      <w:i/>
      <w:kern w:val="32"/>
      <w:sz w:val="40"/>
      <w:szCs w:val="32"/>
    </w:rPr>
  </w:style>
  <w:style w:type="paragraph" w:styleId="BodyTextIndent">
    <w:name w:val="Body Text Indent"/>
    <w:basedOn w:val="Normal"/>
    <w:semiHidden/>
    <w:rsid w:val="00802BB5"/>
    <w:pPr>
      <w:ind w:left="342" w:hanging="342"/>
    </w:pPr>
  </w:style>
  <w:style w:type="paragraph" w:styleId="BodyText2">
    <w:name w:val="Body Text 2"/>
    <w:basedOn w:val="Normal"/>
    <w:semiHidden/>
    <w:rsid w:val="00802BB5"/>
    <w:rPr>
      <w:sz w:val="18"/>
    </w:rPr>
  </w:style>
  <w:style w:type="paragraph" w:customStyle="1" w:styleId="AlphaLevel4MUX">
    <w:name w:val="AlphaLevel4MUX"/>
    <w:basedOn w:val="Normal"/>
    <w:rsid w:val="00802BB5"/>
    <w:pPr>
      <w:numPr>
        <w:ilvl w:val="11"/>
        <w:numId w:val="5"/>
      </w:numPr>
      <w:tabs>
        <w:tab w:val="clear" w:pos="360"/>
        <w:tab w:val="left" w:pos="3600"/>
      </w:tabs>
      <w:spacing w:before="60" w:after="100"/>
      <w:ind w:left="3240" w:hanging="360"/>
    </w:pPr>
    <w:rPr>
      <w:sz w:val="20"/>
      <w:szCs w:val="20"/>
    </w:rPr>
  </w:style>
  <w:style w:type="paragraph" w:styleId="BodyTextIndent2">
    <w:name w:val="Body Text Indent 2"/>
    <w:basedOn w:val="Normal"/>
    <w:semiHidden/>
    <w:rsid w:val="00802BB5"/>
    <w:pPr>
      <w:ind w:left="72"/>
    </w:pPr>
  </w:style>
  <w:style w:type="paragraph" w:styleId="BodyTextIndent3">
    <w:name w:val="Body Text Indent 3"/>
    <w:basedOn w:val="Normal"/>
    <w:semiHidden/>
    <w:rsid w:val="00802BB5"/>
    <w:pPr>
      <w:ind w:left="360" w:hanging="360"/>
    </w:pPr>
    <w:rPr>
      <w:sz w:val="18"/>
    </w:rPr>
  </w:style>
  <w:style w:type="paragraph" w:customStyle="1" w:styleId="BodyLevel4">
    <w:name w:val="BodyLevel4"/>
    <w:basedOn w:val="Normal"/>
    <w:rsid w:val="00802BB5"/>
    <w:pPr>
      <w:spacing w:after="100"/>
      <w:ind w:left="2880"/>
    </w:pPr>
    <w:rPr>
      <w:sz w:val="20"/>
      <w:szCs w:val="20"/>
    </w:rPr>
  </w:style>
  <w:style w:type="paragraph" w:styleId="Index1">
    <w:name w:val="index 1"/>
    <w:basedOn w:val="Normal"/>
    <w:next w:val="Normal"/>
    <w:autoRedefine/>
    <w:semiHidden/>
    <w:rsid w:val="00802BB5"/>
    <w:pPr>
      <w:ind w:left="240" w:hanging="240"/>
    </w:pPr>
  </w:style>
  <w:style w:type="paragraph" w:styleId="IndexHeading">
    <w:name w:val="index heading"/>
    <w:basedOn w:val="Normal"/>
    <w:next w:val="Index1"/>
    <w:semiHidden/>
    <w:rsid w:val="00802BB5"/>
    <w:rPr>
      <w:sz w:val="20"/>
      <w:szCs w:val="20"/>
    </w:rPr>
  </w:style>
  <w:style w:type="paragraph" w:customStyle="1" w:styleId="TableText">
    <w:name w:val="Table Text"/>
    <w:basedOn w:val="Normal"/>
    <w:rsid w:val="00802BB5"/>
    <w:pPr>
      <w:spacing w:before="120" w:after="120"/>
    </w:pPr>
    <w:rPr>
      <w:sz w:val="20"/>
      <w:szCs w:val="20"/>
    </w:rPr>
  </w:style>
  <w:style w:type="paragraph" w:styleId="BalloonText">
    <w:name w:val="Balloon Text"/>
    <w:basedOn w:val="Normal"/>
    <w:semiHidden/>
    <w:rsid w:val="00802BB5"/>
    <w:rPr>
      <w:rFonts w:ascii="Tahoma" w:hAnsi="Tahoma" w:cs="Tahoma"/>
      <w:sz w:val="16"/>
      <w:szCs w:val="16"/>
    </w:rPr>
  </w:style>
  <w:style w:type="character" w:styleId="CommentReference">
    <w:name w:val="annotation reference"/>
    <w:semiHidden/>
    <w:unhideWhenUsed/>
    <w:rsid w:val="00E24E94"/>
    <w:rPr>
      <w:sz w:val="16"/>
      <w:szCs w:val="16"/>
    </w:rPr>
  </w:style>
  <w:style w:type="paragraph" w:styleId="CommentText">
    <w:name w:val="annotation text"/>
    <w:basedOn w:val="Normal"/>
    <w:link w:val="CommentTextChar"/>
    <w:semiHidden/>
    <w:unhideWhenUsed/>
    <w:rsid w:val="00E24E94"/>
    <w:rPr>
      <w:sz w:val="20"/>
      <w:szCs w:val="20"/>
    </w:rPr>
  </w:style>
  <w:style w:type="character" w:customStyle="1" w:styleId="CommentTextChar">
    <w:name w:val="Comment Text Char"/>
    <w:basedOn w:val="DefaultParagraphFont"/>
    <w:link w:val="CommentText"/>
    <w:semiHidden/>
    <w:rsid w:val="00E24E94"/>
  </w:style>
  <w:style w:type="paragraph" w:styleId="CommentSubject">
    <w:name w:val="annotation subject"/>
    <w:basedOn w:val="CommentText"/>
    <w:next w:val="CommentText"/>
    <w:link w:val="CommentSubjectChar"/>
    <w:uiPriority w:val="99"/>
    <w:semiHidden/>
    <w:unhideWhenUsed/>
    <w:rsid w:val="00E24E94"/>
    <w:rPr>
      <w:b/>
      <w:bCs/>
    </w:rPr>
  </w:style>
  <w:style w:type="character" w:customStyle="1" w:styleId="CommentSubjectChar">
    <w:name w:val="Comment Subject Char"/>
    <w:link w:val="CommentSubject"/>
    <w:uiPriority w:val="99"/>
    <w:semiHidden/>
    <w:rsid w:val="00E24E94"/>
    <w:rPr>
      <w:b/>
      <w:bCs/>
    </w:rPr>
  </w:style>
  <w:style w:type="paragraph" w:customStyle="1" w:styleId="ExpectedResultsSteps">
    <w:name w:val="Expected Results Steps"/>
    <w:basedOn w:val="BodyText"/>
    <w:rsid w:val="00A6062D"/>
    <w:pPr>
      <w:numPr>
        <w:ilvl w:val="1"/>
        <w:numId w:val="7"/>
      </w:numPr>
      <w:tabs>
        <w:tab w:val="clear" w:pos="2880"/>
        <w:tab w:val="left" w:pos="1152"/>
      </w:tabs>
      <w:ind w:left="360"/>
    </w:pPr>
    <w:rPr>
      <w:sz w:val="20"/>
      <w:szCs w:val="20"/>
    </w:rPr>
  </w:style>
  <w:style w:type="paragraph" w:styleId="ListParagraph">
    <w:name w:val="List Paragraph"/>
    <w:basedOn w:val="Normal"/>
    <w:uiPriority w:val="34"/>
    <w:qFormat/>
    <w:rsid w:val="00AE69EE"/>
    <w:pPr>
      <w:ind w:left="720"/>
    </w:pPr>
  </w:style>
  <w:style w:type="paragraph" w:styleId="Revision">
    <w:name w:val="Revision"/>
    <w:hidden/>
    <w:uiPriority w:val="99"/>
    <w:semiHidden/>
    <w:rsid w:val="007247B5"/>
    <w:rPr>
      <w:sz w:val="24"/>
      <w:szCs w:val="24"/>
    </w:rPr>
  </w:style>
  <w:style w:type="character" w:customStyle="1" w:styleId="Heading1Char">
    <w:name w:val="Heading 1 Char"/>
    <w:link w:val="Heading1"/>
    <w:rsid w:val="00D05352"/>
    <w:rPr>
      <w:b/>
      <w:sz w:val="24"/>
    </w:rPr>
  </w:style>
  <w:style w:type="character" w:customStyle="1" w:styleId="BodyTextChar">
    <w:name w:val="Body Text Char"/>
    <w:link w:val="BodyText"/>
    <w:rsid w:val="00D0535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1/relationships/people" Target="peop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_dlc_DocId xmlns="461aacbd-d336-4de9-8591-73156363021b">YMPYUF3UR2WS-43-15940</_dlc_DocId>
    <_dlc_DocIdUrl xmlns="461aacbd-d336-4de9-8591-73156363021b">
      <Url>http://npac.iconectiv.com/Trans/_layouts/15/DocIdRedir.aspx?ID=YMPYUF3UR2WS-43-15940</Url>
      <Description>YMPYUF3UR2WS-43-15940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67910A-9B97-40D7-9D1A-8445939566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84B77-5126-41DA-A89B-07AFFA6DB76D}">
  <ds:schemaRefs>
    <ds:schemaRef ds:uri="http://schemas.microsoft.com/sharepoint/events"/>
  </ds:schemaRefs>
</ds:datastoreItem>
</file>

<file path=customXml/itemProps3.xml><?xml version="1.0" encoding="utf-8"?>
<ds:datastoreItem xmlns:ds="http://schemas.openxmlformats.org/officeDocument/2006/customXml" ds:itemID="{E3F4D636-369E-4AD8-8B54-CFD0D65306DF}">
  <ds:schemaRefs>
    <ds:schemaRef ds:uri="http://schemas.microsoft.com/sharepoint/v3/contenttype/forms"/>
  </ds:schemaRefs>
</ds:datastoreItem>
</file>

<file path=customXml/itemProps4.xml><?xml version="1.0" encoding="utf-8"?>
<ds:datastoreItem xmlns:ds="http://schemas.openxmlformats.org/officeDocument/2006/customXml" ds:itemID="{6FF57CD1-AD2F-4294-9682-14AC6C7D2C61}">
  <ds:schemaRefs>
    <ds:schemaRef ds:uri="http://schemas.microsoft.com/office/2006/metadata/properties"/>
    <ds:schemaRef ds:uri="461aacbd-d336-4de9-8591-73156363021b"/>
  </ds:schemaRefs>
</ds:datastoreItem>
</file>

<file path=customXml/itemProps5.xml><?xml version="1.0" encoding="utf-8"?>
<ds:datastoreItem xmlns:ds="http://schemas.openxmlformats.org/officeDocument/2006/customXml" ds:itemID="{1713FAF4-AFC9-48A2-BC5F-20E5CFF50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80</Pages>
  <Words>16618</Words>
  <Characters>94724</Characters>
  <Application>Microsoft Office Word</Application>
  <DocSecurity>0</DocSecurity>
  <Lines>789</Lines>
  <Paragraphs>222</Paragraphs>
  <ScaleCrop>false</ScaleCrop>
  <HeadingPairs>
    <vt:vector size="2" baseType="variant">
      <vt:variant>
        <vt:lpstr>Title</vt:lpstr>
      </vt:variant>
      <vt:variant>
        <vt:i4>1</vt:i4>
      </vt:variant>
    </vt:vector>
  </HeadingPairs>
  <TitlesOfParts>
    <vt:vector size="1" baseType="lpstr">
      <vt:lpstr>NPAC SMS Release 3.4.6 Turn Up Test Plan</vt:lpstr>
    </vt:vector>
  </TitlesOfParts>
  <Company>Neustar Inc.</Company>
  <LinksUpToDate>false</LinksUpToDate>
  <CharactersWithSpaces>111120</CharactersWithSpaces>
  <SharedDoc>false</SharedDoc>
  <HLinks>
    <vt:vector size="24" baseType="variant">
      <vt:variant>
        <vt:i4>1310771</vt:i4>
      </vt:variant>
      <vt:variant>
        <vt:i4>20</vt:i4>
      </vt:variant>
      <vt:variant>
        <vt:i4>0</vt:i4>
      </vt:variant>
      <vt:variant>
        <vt:i4>5</vt:i4>
      </vt:variant>
      <vt:variant>
        <vt:lpwstr/>
      </vt:variant>
      <vt:variant>
        <vt:lpwstr>_Toc284330683</vt:lpwstr>
      </vt:variant>
      <vt:variant>
        <vt:i4>1310771</vt:i4>
      </vt:variant>
      <vt:variant>
        <vt:i4>14</vt:i4>
      </vt:variant>
      <vt:variant>
        <vt:i4>0</vt:i4>
      </vt:variant>
      <vt:variant>
        <vt:i4>5</vt:i4>
      </vt:variant>
      <vt:variant>
        <vt:lpwstr/>
      </vt:variant>
      <vt:variant>
        <vt:lpwstr>_Toc284330682</vt:lpwstr>
      </vt:variant>
      <vt:variant>
        <vt:i4>1310771</vt:i4>
      </vt:variant>
      <vt:variant>
        <vt:i4>8</vt:i4>
      </vt:variant>
      <vt:variant>
        <vt:i4>0</vt:i4>
      </vt:variant>
      <vt:variant>
        <vt:i4>5</vt:i4>
      </vt:variant>
      <vt:variant>
        <vt:lpwstr/>
      </vt:variant>
      <vt:variant>
        <vt:lpwstr>_Toc284330681</vt:lpwstr>
      </vt:variant>
      <vt:variant>
        <vt:i4>1310771</vt:i4>
      </vt:variant>
      <vt:variant>
        <vt:i4>2</vt:i4>
      </vt:variant>
      <vt:variant>
        <vt:i4>0</vt:i4>
      </vt:variant>
      <vt:variant>
        <vt:i4>5</vt:i4>
      </vt:variant>
      <vt:variant>
        <vt:lpwstr/>
      </vt:variant>
      <vt:variant>
        <vt:lpwstr>_Toc284330680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 Release 3.4.6 Turn Up Test Plan</dc:title>
  <dc:subject>R3.3 Turn Up Test Cases</dc:subject>
  <dc:creator>Patrick White</dc:creator>
  <cp:lastModifiedBy>White, Patrick K</cp:lastModifiedBy>
  <cp:revision>7</cp:revision>
  <cp:lastPrinted>2018-01-04T11:58:00Z</cp:lastPrinted>
  <dcterms:created xsi:type="dcterms:W3CDTF">2018-10-02T17:27:00Z</dcterms:created>
  <dcterms:modified xsi:type="dcterms:W3CDTF">2019-12-05T19:08:00Z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_dlc_DocIdItemGuid">
    <vt:lpwstr>50a68f20-3930-480f-ba90-fe6c1e64c29c</vt:lpwstr>
  </property>
</Properties>
</file>