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213689BA" w14:textId="053D2321" w:rsidR="00287114" w:rsidRDefault="00287114" w:rsidP="005F3945">
      <w:pPr>
        <w:pStyle w:val="Header"/>
        <w:tabs>
          <w:tab w:val="clear" w:pos="4320"/>
          <w:tab w:val="clear" w:pos="8640"/>
        </w:tabs>
        <w:rPr>
          <w:sz w:val="52"/>
        </w:rPr>
      </w:pPr>
    </w:p>
    <w:p w14:paraId="444E5C18" w14:textId="77777777" w:rsidR="00287114" w:rsidRDefault="00287114">
      <w:pPr>
        <w:pStyle w:val="Header"/>
        <w:tabs>
          <w:tab w:val="clear" w:pos="4320"/>
          <w:tab w:val="clear" w:pos="8640"/>
        </w:tabs>
        <w:jc w:val="center"/>
        <w:rPr>
          <w:sz w:val="52"/>
        </w:rPr>
      </w:pPr>
    </w:p>
    <w:p w14:paraId="0D2FCF0D" w14:textId="60E0F189" w:rsidR="00287114" w:rsidRPr="00B33AA2" w:rsidRDefault="00287114">
      <w:pPr>
        <w:rPr>
          <w:rFonts w:ascii="Arial" w:hAnsi="Arial" w:cs="Arial"/>
          <w:sz w:val="48"/>
        </w:rPr>
      </w:pPr>
      <w:r w:rsidRPr="00B33AA2">
        <w:rPr>
          <w:rFonts w:ascii="Arial" w:hAnsi="Arial" w:cs="Arial"/>
          <w:sz w:val="48"/>
        </w:rPr>
        <w:t>NPAC SMS/</w:t>
      </w:r>
      <w:r w:rsidR="00D655BC" w:rsidRPr="00B33AA2">
        <w:rPr>
          <w:rFonts w:ascii="Arial" w:hAnsi="Arial" w:cs="Arial"/>
          <w:sz w:val="48"/>
        </w:rPr>
        <w:t>Vendor</w:t>
      </w:r>
      <w:r w:rsidRPr="00B33AA2">
        <w:rPr>
          <w:rFonts w:ascii="Arial" w:hAnsi="Arial" w:cs="Arial"/>
          <w:sz w:val="48"/>
        </w:rPr>
        <w:t xml:space="preserve"> Certification and Regression Test Plan</w:t>
      </w:r>
    </w:p>
    <w:p w14:paraId="7E26E063" w14:textId="77777777" w:rsidR="00287114" w:rsidRPr="00B33AA2" w:rsidRDefault="00287114">
      <w:pPr>
        <w:pStyle w:val="BodyText2"/>
        <w:rPr>
          <w:sz w:val="36"/>
        </w:rPr>
      </w:pPr>
    </w:p>
    <w:p w14:paraId="347B3EC9" w14:textId="00F3BAC6" w:rsidR="00287114" w:rsidRPr="00B33AA2" w:rsidRDefault="00287114">
      <w:pPr>
        <w:pStyle w:val="BodyText2"/>
        <w:rPr>
          <w:sz w:val="36"/>
        </w:rPr>
      </w:pPr>
      <w:r w:rsidRPr="00B33AA2">
        <w:rPr>
          <w:sz w:val="36"/>
        </w:rPr>
        <w:t xml:space="preserve">For New </w:t>
      </w:r>
      <w:r w:rsidR="00D655BC" w:rsidRPr="00B33AA2">
        <w:rPr>
          <w:sz w:val="36"/>
        </w:rPr>
        <w:t xml:space="preserve">Vendors </w:t>
      </w:r>
      <w:r w:rsidRPr="00B33AA2">
        <w:rPr>
          <w:sz w:val="36"/>
        </w:rPr>
        <w:t xml:space="preserve">Certification and Existing Vendors Regression Testing up to and including NPAC Release </w:t>
      </w:r>
      <w:r w:rsidR="005F3945" w:rsidRPr="00B33AA2">
        <w:rPr>
          <w:sz w:val="36"/>
        </w:rPr>
        <w:t>5.</w:t>
      </w:r>
      <w:r w:rsidR="00BD4048">
        <w:rPr>
          <w:sz w:val="36"/>
        </w:rPr>
        <w:t>1</w:t>
      </w:r>
    </w:p>
    <w:p w14:paraId="77247291" w14:textId="77777777" w:rsidR="00287114" w:rsidRPr="00B33AA2" w:rsidRDefault="00287114">
      <w:pPr>
        <w:pStyle w:val="BodyText2"/>
        <w:ind w:left="720"/>
        <w:rPr>
          <w:sz w:val="36"/>
        </w:rPr>
      </w:pPr>
    </w:p>
    <w:p w14:paraId="4C4C24CE" w14:textId="79837BA8" w:rsidR="00287114" w:rsidRPr="00B33AA2" w:rsidRDefault="00287114">
      <w:pPr>
        <w:pStyle w:val="BodyText2"/>
        <w:rPr>
          <w:sz w:val="36"/>
        </w:rPr>
      </w:pPr>
      <w:r w:rsidRPr="00B33AA2">
        <w:rPr>
          <w:sz w:val="36"/>
        </w:rPr>
        <w:t>Chapter 12</w:t>
      </w:r>
    </w:p>
    <w:p w14:paraId="202CBDB1" w14:textId="77777777" w:rsidR="00287114" w:rsidRPr="00B33AA2" w:rsidRDefault="00287114">
      <w:pPr>
        <w:pStyle w:val="BodyText2"/>
        <w:rPr>
          <w:sz w:val="32"/>
        </w:rPr>
      </w:pPr>
    </w:p>
    <w:p w14:paraId="6F75F462" w14:textId="77777777" w:rsidR="00287114" w:rsidRPr="00B33AA2" w:rsidRDefault="00287114">
      <w:pPr>
        <w:pBdr>
          <w:bottom w:val="thickThinSmallGap" w:sz="24" w:space="1" w:color="auto"/>
        </w:pBdr>
      </w:pPr>
    </w:p>
    <w:p w14:paraId="1B2D3F93" w14:textId="77777777" w:rsidR="00287114" w:rsidRPr="00B33AA2" w:rsidRDefault="00287114"/>
    <w:p w14:paraId="31ECBA80" w14:textId="77777777" w:rsidR="00287114" w:rsidRPr="00B33AA2" w:rsidRDefault="00287114"/>
    <w:p w14:paraId="61BBA102" w14:textId="77777777" w:rsidR="00287114" w:rsidRPr="00B33AA2" w:rsidRDefault="00287114"/>
    <w:p w14:paraId="761CA1C4" w14:textId="77777777" w:rsidR="00287114" w:rsidRPr="00B33AA2" w:rsidRDefault="00287114"/>
    <w:p w14:paraId="4376C674" w14:textId="77777777" w:rsidR="00287114" w:rsidRPr="00B33AA2" w:rsidRDefault="00287114">
      <w:pPr>
        <w:jc w:val="center"/>
        <w:rPr>
          <w:b/>
          <w:bCs/>
          <w:sz w:val="40"/>
        </w:rPr>
      </w:pPr>
    </w:p>
    <w:p w14:paraId="3EA8197F" w14:textId="77777777" w:rsidR="00287114" w:rsidRPr="00B33AA2" w:rsidRDefault="00287114"/>
    <w:p w14:paraId="51E6F04E" w14:textId="77777777" w:rsidR="00287114" w:rsidRPr="00B33AA2" w:rsidRDefault="00287114"/>
    <w:p w14:paraId="239DD201" w14:textId="77777777" w:rsidR="00287114" w:rsidRPr="00B33AA2" w:rsidRDefault="00287114"/>
    <w:p w14:paraId="788E38E4" w14:textId="77777777" w:rsidR="00287114" w:rsidRPr="00B33AA2" w:rsidRDefault="00287114"/>
    <w:p w14:paraId="7FFDF9CE" w14:textId="49AD1A48" w:rsidR="00287114" w:rsidRPr="00B33AA2" w:rsidRDefault="00BD4048">
      <w:pPr>
        <w:rPr>
          <w:sz w:val="30"/>
        </w:rPr>
      </w:pPr>
      <w:r>
        <w:rPr>
          <w:sz w:val="30"/>
        </w:rPr>
        <w:t>February 6, 2022</w:t>
      </w:r>
    </w:p>
    <w:p w14:paraId="4D654042" w14:textId="463EDA11" w:rsidR="00287114" w:rsidRPr="00B33AA2" w:rsidRDefault="00287114">
      <w:pPr>
        <w:rPr>
          <w:sz w:val="30"/>
        </w:rPr>
      </w:pPr>
      <w:r w:rsidRPr="00B33AA2">
        <w:rPr>
          <w:sz w:val="30"/>
        </w:rPr>
        <w:t xml:space="preserve">Release </w:t>
      </w:r>
      <w:r w:rsidR="005F3945" w:rsidRPr="00B33AA2">
        <w:rPr>
          <w:sz w:val="30"/>
        </w:rPr>
        <w:t>5.</w:t>
      </w:r>
      <w:r w:rsidR="00BD4048">
        <w:rPr>
          <w:sz w:val="30"/>
        </w:rPr>
        <w:t>1</w:t>
      </w:r>
    </w:p>
    <w:p w14:paraId="405EF786" w14:textId="77777777" w:rsidR="00287114" w:rsidRPr="00B33AA2" w:rsidRDefault="00287114">
      <w:pPr>
        <w:pStyle w:val="Header"/>
        <w:tabs>
          <w:tab w:val="clear" w:pos="4320"/>
          <w:tab w:val="clear" w:pos="8640"/>
        </w:tabs>
        <w:jc w:val="right"/>
      </w:pPr>
    </w:p>
    <w:p w14:paraId="164A9777" w14:textId="77777777" w:rsidR="00287114" w:rsidRPr="00B33AA2" w:rsidRDefault="00287114">
      <w:pPr>
        <w:pStyle w:val="Header"/>
        <w:tabs>
          <w:tab w:val="clear" w:pos="4320"/>
          <w:tab w:val="clear" w:pos="8640"/>
        </w:tabs>
      </w:pPr>
    </w:p>
    <w:p w14:paraId="46A16428" w14:textId="7B19A451" w:rsidR="00287114" w:rsidRPr="00B33AA2" w:rsidRDefault="00287114">
      <w:pPr>
        <w:jc w:val="center"/>
      </w:pPr>
      <w:r w:rsidRPr="00B33AA2">
        <w:br w:type="page"/>
      </w:r>
    </w:p>
    <w:p w14:paraId="388C27A7" w14:textId="77777777" w:rsidR="00287114" w:rsidRPr="00B33AA2" w:rsidRDefault="00287114">
      <w:pPr>
        <w:rPr>
          <w:b/>
          <w:sz w:val="28"/>
        </w:rPr>
      </w:pPr>
    </w:p>
    <w:p w14:paraId="73D9F254" w14:textId="77777777" w:rsidR="00287114" w:rsidRPr="00B33AA2" w:rsidRDefault="00287114">
      <w:pPr>
        <w:pStyle w:val="HeadingBase"/>
        <w:jc w:val="center"/>
      </w:pPr>
      <w:r w:rsidRPr="00B33AA2">
        <w:t>Table of Contents</w:t>
      </w:r>
    </w:p>
    <w:p w14:paraId="0B32775B" w14:textId="77777777" w:rsidR="00287114" w:rsidRPr="00B33AA2" w:rsidRDefault="00287114">
      <w:pPr>
        <w:pStyle w:val="BodyText"/>
      </w:pPr>
    </w:p>
    <w:p w14:paraId="2A1994D5" w14:textId="77777777" w:rsidR="00287114" w:rsidRPr="00B33AA2" w:rsidRDefault="00287114">
      <w:pPr>
        <w:pStyle w:val="BodyText"/>
      </w:pPr>
    </w:p>
    <w:p w14:paraId="3AE8729F" w14:textId="73DC3E9D" w:rsidR="007328A7" w:rsidRPr="00B33AA2" w:rsidRDefault="00113446">
      <w:pPr>
        <w:pStyle w:val="TOC1"/>
        <w:rPr>
          <w:rFonts w:asciiTheme="minorHAnsi" w:eastAsiaTheme="minorEastAsia" w:hAnsiTheme="minorHAnsi" w:cstheme="minorBidi"/>
          <w:b w:val="0"/>
          <w:i w:val="0"/>
          <w:noProof/>
          <w:sz w:val="22"/>
          <w:szCs w:val="22"/>
        </w:rPr>
      </w:pPr>
      <w:r w:rsidRPr="00B33AA2">
        <w:rPr>
          <w:i w:val="0"/>
          <w:iCs/>
          <w:sz w:val="22"/>
        </w:rPr>
        <w:fldChar w:fldCharType="begin"/>
      </w:r>
      <w:r w:rsidR="00287114" w:rsidRPr="00B33AA2">
        <w:rPr>
          <w:i w:val="0"/>
          <w:iCs/>
          <w:sz w:val="22"/>
        </w:rPr>
        <w:instrText xml:space="preserve"> TOC \o "1-3" </w:instrText>
      </w:r>
      <w:r w:rsidRPr="00B33AA2">
        <w:rPr>
          <w:i w:val="0"/>
          <w:iCs/>
          <w:sz w:val="22"/>
        </w:rPr>
        <w:fldChar w:fldCharType="separate"/>
      </w:r>
      <w:r w:rsidR="007328A7" w:rsidRPr="00B33AA2">
        <w:rPr>
          <w:rFonts w:ascii="Arial" w:hAnsi="Arial" w:cs="Arial"/>
          <w:noProof/>
        </w:rPr>
        <w:t>12.  Vendor Turn Up Test Scenarios related to NPAC Release 3.2.</w:t>
      </w:r>
      <w:r w:rsidR="007328A7" w:rsidRPr="00B33AA2">
        <w:rPr>
          <w:noProof/>
        </w:rPr>
        <w:tab/>
      </w:r>
      <w:r w:rsidR="007328A7" w:rsidRPr="00B33AA2">
        <w:rPr>
          <w:noProof/>
        </w:rPr>
        <w:fldChar w:fldCharType="begin"/>
      </w:r>
      <w:r w:rsidR="007328A7" w:rsidRPr="00B33AA2">
        <w:rPr>
          <w:noProof/>
        </w:rPr>
        <w:instrText xml:space="preserve"> PAGEREF _Toc9500703 \h </w:instrText>
      </w:r>
      <w:r w:rsidR="007328A7" w:rsidRPr="00B33AA2">
        <w:rPr>
          <w:noProof/>
        </w:rPr>
      </w:r>
      <w:r w:rsidR="007328A7" w:rsidRPr="00B33AA2">
        <w:rPr>
          <w:noProof/>
        </w:rPr>
        <w:fldChar w:fldCharType="separate"/>
      </w:r>
      <w:r w:rsidR="007328A7" w:rsidRPr="00B33AA2">
        <w:rPr>
          <w:noProof/>
        </w:rPr>
        <w:t>3</w:t>
      </w:r>
      <w:r w:rsidR="007328A7" w:rsidRPr="00B33AA2">
        <w:rPr>
          <w:noProof/>
        </w:rPr>
        <w:fldChar w:fldCharType="end"/>
      </w:r>
    </w:p>
    <w:p w14:paraId="028209F8" w14:textId="158BD869"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w:t>
      </w:r>
      <w:r w:rsidRPr="00B33AA2">
        <w:rPr>
          <w:rFonts w:asciiTheme="minorHAnsi" w:eastAsiaTheme="minorEastAsia" w:hAnsiTheme="minorHAnsi" w:cstheme="minorBidi"/>
          <w:b w:val="0"/>
          <w:bCs w:val="0"/>
          <w:sz w:val="22"/>
          <w:szCs w:val="22"/>
        </w:rPr>
        <w:tab/>
      </w:r>
      <w:r w:rsidRPr="00B33AA2">
        <w:t>NANC 169 – Delta Download File Creation by Time Range for SVs</w:t>
      </w:r>
      <w:r w:rsidRPr="00B33AA2">
        <w:tab/>
      </w:r>
      <w:r w:rsidRPr="00B33AA2">
        <w:fldChar w:fldCharType="begin"/>
      </w:r>
      <w:r w:rsidRPr="00B33AA2">
        <w:instrText xml:space="preserve"> PAGEREF _Toc9500704 \h </w:instrText>
      </w:r>
      <w:r w:rsidRPr="00B33AA2">
        <w:fldChar w:fldCharType="separate"/>
      </w:r>
      <w:r w:rsidRPr="00B33AA2">
        <w:t>4</w:t>
      </w:r>
      <w:r w:rsidRPr="00B33AA2">
        <w:fldChar w:fldCharType="end"/>
      </w:r>
    </w:p>
    <w:p w14:paraId="51C51827" w14:textId="30DF0396"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12.2</w:t>
      </w:r>
      <w:r w:rsidRPr="00B33AA2">
        <w:rPr>
          <w:rFonts w:asciiTheme="minorHAnsi" w:eastAsiaTheme="minorEastAsia" w:hAnsiTheme="minorHAnsi" w:cstheme="minorBidi"/>
          <w:b w:val="0"/>
          <w:bCs w:val="0"/>
          <w:sz w:val="22"/>
          <w:szCs w:val="22"/>
        </w:rPr>
        <w:tab/>
      </w:r>
      <w:r w:rsidRPr="00B33AA2">
        <w:t>NANC 187 – Linked Action Replies</w:t>
      </w:r>
      <w:r w:rsidRPr="00B33AA2">
        <w:tab/>
      </w:r>
      <w:r w:rsidRPr="00B33AA2">
        <w:fldChar w:fldCharType="begin"/>
      </w:r>
      <w:r w:rsidRPr="00B33AA2">
        <w:instrText xml:space="preserve"> PAGEREF _Toc9500705 \h </w:instrText>
      </w:r>
      <w:r w:rsidRPr="00B33AA2">
        <w:fldChar w:fldCharType="separate"/>
      </w:r>
      <w:r w:rsidRPr="00B33AA2">
        <w:t>19</w:t>
      </w:r>
      <w:r w:rsidRPr="00B33AA2">
        <w:fldChar w:fldCharType="end"/>
      </w:r>
    </w:p>
    <w:p w14:paraId="113C7EB1" w14:textId="1965BFD5"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12.3</w:t>
      </w:r>
      <w:r w:rsidRPr="00B33AA2">
        <w:rPr>
          <w:rFonts w:asciiTheme="minorHAnsi" w:eastAsiaTheme="minorEastAsia" w:hAnsiTheme="minorHAnsi" w:cstheme="minorBidi"/>
          <w:b w:val="0"/>
          <w:bCs w:val="0"/>
          <w:sz w:val="22"/>
          <w:szCs w:val="22"/>
        </w:rPr>
        <w:tab/>
      </w:r>
      <w:r w:rsidRPr="00B33AA2">
        <w:t>NANC 191 DPC/SSN Value Edits and NANC 291 SSN Edits in the NPAC SMS</w:t>
      </w:r>
      <w:r w:rsidRPr="00B33AA2">
        <w:tab/>
      </w:r>
      <w:r w:rsidRPr="00B33AA2">
        <w:fldChar w:fldCharType="begin"/>
      </w:r>
      <w:r w:rsidRPr="00B33AA2">
        <w:instrText xml:space="preserve"> PAGEREF _Toc9500706 \h </w:instrText>
      </w:r>
      <w:r w:rsidRPr="00B33AA2">
        <w:fldChar w:fldCharType="separate"/>
      </w:r>
      <w:r w:rsidRPr="00B33AA2">
        <w:t>48</w:t>
      </w:r>
      <w:r w:rsidRPr="00B33AA2">
        <w:fldChar w:fldCharType="end"/>
      </w:r>
    </w:p>
    <w:p w14:paraId="58D513B5" w14:textId="3A76A2ED"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12.4</w:t>
      </w:r>
      <w:r w:rsidRPr="00B33AA2">
        <w:rPr>
          <w:rFonts w:asciiTheme="minorHAnsi" w:eastAsiaTheme="minorEastAsia" w:hAnsiTheme="minorHAnsi" w:cstheme="minorBidi"/>
          <w:b w:val="0"/>
          <w:bCs w:val="0"/>
          <w:sz w:val="22"/>
          <w:szCs w:val="22"/>
        </w:rPr>
        <w:tab/>
      </w:r>
      <w:r w:rsidRPr="00B33AA2">
        <w:t>NANC 192 NPA Split NPAC SMS Load File</w:t>
      </w:r>
      <w:r w:rsidRPr="00B33AA2">
        <w:tab/>
      </w:r>
      <w:r w:rsidRPr="00B33AA2">
        <w:fldChar w:fldCharType="begin"/>
      </w:r>
      <w:r w:rsidRPr="00B33AA2">
        <w:instrText xml:space="preserve"> PAGEREF _Toc9500707 \h </w:instrText>
      </w:r>
      <w:r w:rsidRPr="00B33AA2">
        <w:fldChar w:fldCharType="separate"/>
      </w:r>
      <w:r w:rsidRPr="00B33AA2">
        <w:t>72</w:t>
      </w:r>
      <w:r w:rsidRPr="00B33AA2">
        <w:fldChar w:fldCharType="end"/>
      </w:r>
    </w:p>
    <w:p w14:paraId="0161E491" w14:textId="30E914AC"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12.5</w:t>
      </w:r>
      <w:r w:rsidRPr="00B33AA2">
        <w:rPr>
          <w:rFonts w:asciiTheme="minorHAnsi" w:eastAsiaTheme="minorEastAsia" w:hAnsiTheme="minorHAnsi" w:cstheme="minorBidi"/>
          <w:b w:val="0"/>
          <w:bCs w:val="0"/>
          <w:sz w:val="22"/>
          <w:szCs w:val="22"/>
        </w:rPr>
        <w:tab/>
      </w:r>
      <w:r w:rsidRPr="00B33AA2">
        <w:t>NANC 218 – Conflict Timestamp Broadcast to SOA</w:t>
      </w:r>
      <w:r w:rsidRPr="00B33AA2">
        <w:tab/>
      </w:r>
      <w:r w:rsidRPr="00B33AA2">
        <w:fldChar w:fldCharType="begin"/>
      </w:r>
      <w:r w:rsidRPr="00B33AA2">
        <w:instrText xml:space="preserve"> PAGEREF _Toc9500708 \h </w:instrText>
      </w:r>
      <w:r w:rsidRPr="00B33AA2">
        <w:fldChar w:fldCharType="separate"/>
      </w:r>
      <w:r w:rsidRPr="00B33AA2">
        <w:t>73</w:t>
      </w:r>
      <w:r w:rsidRPr="00B33AA2">
        <w:fldChar w:fldCharType="end"/>
      </w:r>
    </w:p>
    <w:p w14:paraId="238A520A" w14:textId="48D42592"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12.6</w:t>
      </w:r>
      <w:r w:rsidRPr="00B33AA2">
        <w:rPr>
          <w:rFonts w:asciiTheme="minorHAnsi" w:eastAsiaTheme="minorEastAsia" w:hAnsiTheme="minorHAnsi" w:cstheme="minorBidi"/>
          <w:b w:val="0"/>
          <w:bCs w:val="0"/>
          <w:sz w:val="22"/>
          <w:szCs w:val="22"/>
        </w:rPr>
        <w:tab/>
      </w:r>
      <w:r w:rsidRPr="00B33AA2">
        <w:t>NANC 230 – Donor SOA Port-To-Original of Intra-Service Provider Port</w:t>
      </w:r>
      <w:r w:rsidRPr="00B33AA2">
        <w:tab/>
      </w:r>
      <w:r w:rsidRPr="00B33AA2">
        <w:fldChar w:fldCharType="begin"/>
      </w:r>
      <w:r w:rsidRPr="00B33AA2">
        <w:instrText xml:space="preserve"> PAGEREF _Toc9500709 \h </w:instrText>
      </w:r>
      <w:r w:rsidRPr="00B33AA2">
        <w:fldChar w:fldCharType="separate"/>
      </w:r>
      <w:r w:rsidRPr="00B33AA2">
        <w:t>80</w:t>
      </w:r>
      <w:r w:rsidRPr="00B33AA2">
        <w:fldChar w:fldCharType="end"/>
      </w:r>
    </w:p>
    <w:p w14:paraId="0C7A086D" w14:textId="5E3927F6"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12.7</w:t>
      </w:r>
      <w:r w:rsidRPr="00B33AA2">
        <w:rPr>
          <w:rFonts w:asciiTheme="minorHAnsi" w:eastAsiaTheme="minorEastAsia" w:hAnsiTheme="minorHAnsi" w:cstheme="minorBidi"/>
          <w:b w:val="0"/>
          <w:bCs w:val="0"/>
          <w:sz w:val="22"/>
          <w:szCs w:val="22"/>
        </w:rPr>
        <w:tab/>
      </w:r>
      <w:r w:rsidRPr="00B33AA2">
        <w:t>NANC 249 – Modification of Dates for a Disconnect Pending SV</w:t>
      </w:r>
      <w:r w:rsidRPr="00B33AA2">
        <w:tab/>
      </w:r>
      <w:r w:rsidRPr="00B33AA2">
        <w:fldChar w:fldCharType="begin"/>
      </w:r>
      <w:r w:rsidRPr="00B33AA2">
        <w:instrText xml:space="preserve"> PAGEREF _Toc9500710 \h </w:instrText>
      </w:r>
      <w:r w:rsidRPr="00B33AA2">
        <w:fldChar w:fldCharType="separate"/>
      </w:r>
      <w:r w:rsidRPr="00B33AA2">
        <w:t>88</w:t>
      </w:r>
      <w:r w:rsidRPr="00B33AA2">
        <w:fldChar w:fldCharType="end"/>
      </w:r>
    </w:p>
    <w:p w14:paraId="40A204D1" w14:textId="76F6988E"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12.8</w:t>
      </w:r>
      <w:r w:rsidRPr="00B33AA2">
        <w:rPr>
          <w:rFonts w:asciiTheme="minorHAnsi" w:eastAsiaTheme="minorEastAsia" w:hAnsiTheme="minorHAnsi" w:cstheme="minorBidi"/>
          <w:b w:val="0"/>
          <w:bCs w:val="0"/>
          <w:sz w:val="22"/>
          <w:szCs w:val="22"/>
        </w:rPr>
        <w:tab/>
      </w:r>
      <w:r w:rsidRPr="00B33AA2">
        <w:t>NANC 297 – Sending SV Problem During Recovery</w:t>
      </w:r>
      <w:r w:rsidRPr="00B33AA2">
        <w:tab/>
      </w:r>
      <w:r w:rsidRPr="00B33AA2">
        <w:fldChar w:fldCharType="begin"/>
      </w:r>
      <w:r w:rsidRPr="00B33AA2">
        <w:instrText xml:space="preserve"> PAGEREF _Toc9500711 \h </w:instrText>
      </w:r>
      <w:r w:rsidRPr="00B33AA2">
        <w:fldChar w:fldCharType="separate"/>
      </w:r>
      <w:r w:rsidRPr="00B33AA2">
        <w:t>97</w:t>
      </w:r>
      <w:r w:rsidRPr="00B33AA2">
        <w:fldChar w:fldCharType="end"/>
      </w:r>
    </w:p>
    <w:p w14:paraId="229FA580" w14:textId="694BE2D0"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12.9</w:t>
      </w:r>
      <w:r w:rsidRPr="00B33AA2">
        <w:rPr>
          <w:rFonts w:asciiTheme="minorHAnsi" w:eastAsiaTheme="minorEastAsia" w:hAnsiTheme="minorHAnsi" w:cstheme="minorBidi"/>
          <w:b w:val="0"/>
          <w:bCs w:val="0"/>
          <w:sz w:val="22"/>
          <w:szCs w:val="22"/>
        </w:rPr>
        <w:tab/>
      </w:r>
      <w:r w:rsidRPr="00B33AA2">
        <w:t>NANC 319 – NPAC Edit to Ensure NPA-NXX of LRN is in Same LATA as NPA-NXX of Ported TN</w:t>
      </w:r>
      <w:r w:rsidRPr="00B33AA2">
        <w:tab/>
      </w:r>
      <w:r w:rsidRPr="00B33AA2">
        <w:fldChar w:fldCharType="begin"/>
      </w:r>
      <w:r w:rsidRPr="00B33AA2">
        <w:instrText xml:space="preserve"> PAGEREF _Toc9500712 \h </w:instrText>
      </w:r>
      <w:r w:rsidRPr="00B33AA2">
        <w:fldChar w:fldCharType="separate"/>
      </w:r>
      <w:r w:rsidRPr="00B33AA2">
        <w:t>98</w:t>
      </w:r>
      <w:r w:rsidRPr="00B33AA2">
        <w:fldChar w:fldCharType="end"/>
      </w:r>
    </w:p>
    <w:p w14:paraId="619CD9F1" w14:textId="2B69B9DE"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12.10</w:t>
      </w:r>
      <w:r w:rsidRPr="00B33AA2">
        <w:rPr>
          <w:rFonts w:asciiTheme="minorHAnsi" w:eastAsiaTheme="minorEastAsia" w:hAnsiTheme="minorHAnsi" w:cstheme="minorBidi"/>
          <w:b w:val="0"/>
          <w:bCs w:val="0"/>
          <w:sz w:val="22"/>
          <w:szCs w:val="22"/>
        </w:rPr>
        <w:tab/>
      </w:r>
      <w:r w:rsidRPr="00B33AA2">
        <w:t>NANC 322 – Clean Up of Failed SP List Based on Service Provider BDD Response File -</w:t>
      </w:r>
      <w:r w:rsidRPr="00B33AA2">
        <w:tab/>
      </w:r>
      <w:r w:rsidRPr="00B33AA2">
        <w:fldChar w:fldCharType="begin"/>
      </w:r>
      <w:r w:rsidRPr="00B33AA2">
        <w:instrText xml:space="preserve"> PAGEREF _Toc9500713 \h </w:instrText>
      </w:r>
      <w:r w:rsidRPr="00B33AA2">
        <w:fldChar w:fldCharType="separate"/>
      </w:r>
      <w:r w:rsidRPr="00B33AA2">
        <w:t>113</w:t>
      </w:r>
      <w:r w:rsidRPr="00B33AA2">
        <w:fldChar w:fldCharType="end"/>
      </w:r>
    </w:p>
    <w:p w14:paraId="5961E677" w14:textId="23FC5081"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12.11</w:t>
      </w:r>
      <w:r w:rsidRPr="00B33AA2">
        <w:rPr>
          <w:rFonts w:asciiTheme="minorHAnsi" w:eastAsiaTheme="minorEastAsia" w:hAnsiTheme="minorHAnsi" w:cstheme="minorBidi"/>
          <w:b w:val="0"/>
          <w:bCs w:val="0"/>
          <w:sz w:val="22"/>
          <w:szCs w:val="22"/>
        </w:rPr>
        <w:tab/>
      </w:r>
      <w:r w:rsidRPr="00B33AA2">
        <w:t>NANC 323 – Partial Migration of SPID via Mass Update Test Cases</w:t>
      </w:r>
      <w:r w:rsidRPr="00B33AA2">
        <w:tab/>
      </w:r>
      <w:r w:rsidRPr="00B33AA2">
        <w:fldChar w:fldCharType="begin"/>
      </w:r>
      <w:r w:rsidRPr="00B33AA2">
        <w:instrText xml:space="preserve"> PAGEREF _Toc9500714 \h </w:instrText>
      </w:r>
      <w:r w:rsidRPr="00B33AA2">
        <w:fldChar w:fldCharType="separate"/>
      </w:r>
      <w:r w:rsidRPr="00B33AA2">
        <w:t>114</w:t>
      </w:r>
      <w:r w:rsidRPr="00B33AA2">
        <w:fldChar w:fldCharType="end"/>
      </w:r>
    </w:p>
    <w:p w14:paraId="1BD33CFF" w14:textId="6424BC89" w:rsidR="007328A7" w:rsidRPr="00B33AA2" w:rsidRDefault="007328A7">
      <w:pPr>
        <w:pStyle w:val="TOC2"/>
        <w:rPr>
          <w:rFonts w:asciiTheme="minorHAnsi" w:eastAsiaTheme="minorEastAsia" w:hAnsiTheme="minorHAnsi" w:cstheme="minorBidi"/>
          <w:b w:val="0"/>
          <w:bCs w:val="0"/>
          <w:sz w:val="22"/>
          <w:szCs w:val="22"/>
        </w:rPr>
      </w:pPr>
      <w:r w:rsidRPr="00B33AA2">
        <w:rPr>
          <w:rFonts w:ascii="Arial" w:hAnsi="Arial"/>
          <w:spacing w:val="2"/>
          <w:kern w:val="28"/>
        </w:rPr>
        <w:t>12.12</w:t>
      </w:r>
      <w:r w:rsidRPr="00B33AA2">
        <w:rPr>
          <w:rFonts w:asciiTheme="minorHAnsi" w:eastAsiaTheme="minorEastAsia" w:hAnsiTheme="minorHAnsi" w:cstheme="minorBidi"/>
          <w:b w:val="0"/>
          <w:bCs w:val="0"/>
          <w:sz w:val="22"/>
          <w:szCs w:val="22"/>
        </w:rPr>
        <w:tab/>
      </w:r>
      <w:r w:rsidRPr="00B33AA2">
        <w:t>NANC 354 – Delta Download File Creation by Time Range for Network Data</w:t>
      </w:r>
      <w:r w:rsidRPr="00B33AA2">
        <w:tab/>
      </w:r>
      <w:r w:rsidRPr="00B33AA2">
        <w:fldChar w:fldCharType="begin"/>
      </w:r>
      <w:r w:rsidRPr="00B33AA2">
        <w:instrText xml:space="preserve"> PAGEREF _Toc9500715 \h </w:instrText>
      </w:r>
      <w:r w:rsidRPr="00B33AA2">
        <w:fldChar w:fldCharType="separate"/>
      </w:r>
      <w:r w:rsidRPr="00B33AA2">
        <w:t>115</w:t>
      </w:r>
      <w:r w:rsidRPr="00B33AA2">
        <w:fldChar w:fldCharType="end"/>
      </w:r>
    </w:p>
    <w:p w14:paraId="2677E18E" w14:textId="28E02B43" w:rsidR="00287114" w:rsidRPr="00B33AA2" w:rsidRDefault="00113446">
      <w:pPr>
        <w:pStyle w:val="Header"/>
        <w:tabs>
          <w:tab w:val="clear" w:pos="4320"/>
          <w:tab w:val="clear" w:pos="8640"/>
        </w:tabs>
      </w:pPr>
      <w:r w:rsidRPr="00B33AA2">
        <w:rPr>
          <w:iCs/>
          <w:sz w:val="22"/>
        </w:rPr>
        <w:fldChar w:fldCharType="end"/>
      </w:r>
    </w:p>
    <w:p w14:paraId="6014C15A" w14:textId="77777777" w:rsidR="00287114" w:rsidRPr="00B33AA2" w:rsidRDefault="00287114">
      <w:r w:rsidRPr="00B33AA2">
        <w:br w:type="page"/>
      </w:r>
    </w:p>
    <w:p w14:paraId="174A7F73" w14:textId="7935C81F" w:rsidR="00287114" w:rsidRPr="00B33AA2" w:rsidRDefault="00287114">
      <w:pPr>
        <w:pStyle w:val="Heading1"/>
        <w:rPr>
          <w:rFonts w:ascii="Arial" w:hAnsi="Arial" w:cs="Arial"/>
          <w:sz w:val="32"/>
        </w:rPr>
      </w:pPr>
      <w:bookmarkStart w:id="0" w:name="_Toc31786270"/>
      <w:bookmarkStart w:id="1" w:name="_Toc61416008"/>
      <w:bookmarkStart w:id="2" w:name="_Toc9500703"/>
      <w:r w:rsidRPr="00B33AA2">
        <w:rPr>
          <w:rFonts w:ascii="Arial" w:hAnsi="Arial" w:cs="Arial"/>
          <w:sz w:val="32"/>
        </w:rPr>
        <w:lastRenderedPageBreak/>
        <w:t xml:space="preserve">12.  </w:t>
      </w:r>
      <w:r w:rsidR="00076CA1" w:rsidRPr="00B33AA2">
        <w:rPr>
          <w:rFonts w:ascii="Arial" w:hAnsi="Arial" w:cs="Arial"/>
          <w:sz w:val="32"/>
        </w:rPr>
        <w:t xml:space="preserve">Vendor </w:t>
      </w:r>
      <w:r w:rsidRPr="00B33AA2">
        <w:rPr>
          <w:rFonts w:ascii="Arial" w:hAnsi="Arial" w:cs="Arial"/>
          <w:sz w:val="32"/>
        </w:rPr>
        <w:t>Turn Up Test Scenarios related to NPAC Release 3.2.</w:t>
      </w:r>
      <w:bookmarkEnd w:id="0"/>
      <w:bookmarkEnd w:id="1"/>
      <w:bookmarkEnd w:id="2"/>
    </w:p>
    <w:p w14:paraId="20082BE1" w14:textId="77777777" w:rsidR="00287114" w:rsidRPr="00B33AA2" w:rsidRDefault="00287114"/>
    <w:p w14:paraId="74882D0E" w14:textId="32FA850C" w:rsidR="00287114" w:rsidRPr="00B33AA2" w:rsidRDefault="00287114">
      <w:r w:rsidRPr="00B33AA2">
        <w:t xml:space="preserve">Section 12 contains all test cases written for </w:t>
      </w:r>
      <w:r w:rsidR="00D655BC" w:rsidRPr="00B33AA2">
        <w:t>Vendor</w:t>
      </w:r>
      <w:r w:rsidRPr="00B33AA2">
        <w:t xml:space="preserve"> Turn Up testing of Release 3.2.x of the NPAC software.  </w:t>
      </w:r>
    </w:p>
    <w:p w14:paraId="70D45A9B" w14:textId="0D066F06" w:rsidR="00D655BC" w:rsidRPr="00B33AA2" w:rsidRDefault="00D655BC"/>
    <w:p w14:paraId="2545F869" w14:textId="7FCFB70B" w:rsidR="00D655BC" w:rsidRPr="00B33AA2" w:rsidRDefault="00D655BC" w:rsidP="00D655BC">
      <w:pPr>
        <w:pStyle w:val="FlowDescription"/>
        <w:ind w:left="0"/>
      </w:pPr>
      <w:r w:rsidRPr="00B33AA2">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857A72B" w14:textId="77777777" w:rsidR="00D655BC" w:rsidRPr="00B33AA2" w:rsidRDefault="00D655BC" w:rsidP="00D655BC">
      <w:pPr>
        <w:pStyle w:val="FlowDescription"/>
        <w:numPr>
          <w:ilvl w:val="0"/>
          <w:numId w:val="26"/>
        </w:numPr>
      </w:pPr>
      <w:r w:rsidRPr="00B33AA2">
        <w:t>Notification associated with a CMIP single TN or TN range request, XML TN range request, and for TN range requests, the SV IDs associated with a TN range are consecutive (can be represented by a start/end SV ID range):</w:t>
      </w:r>
    </w:p>
    <w:p w14:paraId="25B4D9FD" w14:textId="77777777" w:rsidR="00D655BC" w:rsidRPr="00B33AA2" w:rsidRDefault="00D655BC" w:rsidP="00D655BC">
      <w:pPr>
        <w:pStyle w:val="FlowDescription"/>
        <w:numPr>
          <w:ilvl w:val="1"/>
          <w:numId w:val="26"/>
        </w:numPr>
      </w:pPr>
      <w:r w:rsidRPr="00B33AA2">
        <w:t>start TN</w:t>
      </w:r>
    </w:p>
    <w:p w14:paraId="261B8FAF" w14:textId="77777777" w:rsidR="00D655BC" w:rsidRPr="00B33AA2" w:rsidRDefault="00D655BC" w:rsidP="00D655BC">
      <w:pPr>
        <w:pStyle w:val="FlowDescription"/>
        <w:numPr>
          <w:ilvl w:val="1"/>
          <w:numId w:val="26"/>
        </w:numPr>
      </w:pPr>
      <w:r w:rsidRPr="00B33AA2">
        <w:t>end TN (will be the same as the start TN for a notification associated with a CMIP single TN request)</w:t>
      </w:r>
    </w:p>
    <w:p w14:paraId="0A63FF13" w14:textId="77777777" w:rsidR="00D655BC" w:rsidRPr="00B33AA2" w:rsidRDefault="00D655BC" w:rsidP="00D655BC">
      <w:pPr>
        <w:pStyle w:val="FlowDescription"/>
        <w:numPr>
          <w:ilvl w:val="1"/>
          <w:numId w:val="26"/>
        </w:numPr>
      </w:pPr>
      <w:r w:rsidRPr="00B33AA2">
        <w:t>start SV ID</w:t>
      </w:r>
    </w:p>
    <w:p w14:paraId="393D2EDB" w14:textId="77777777" w:rsidR="00D655BC" w:rsidRPr="00B33AA2" w:rsidRDefault="00D655BC" w:rsidP="00D655BC">
      <w:pPr>
        <w:pStyle w:val="FlowDescription"/>
        <w:numPr>
          <w:ilvl w:val="1"/>
          <w:numId w:val="26"/>
        </w:numPr>
      </w:pPr>
      <w:r w:rsidRPr="00B33AA2">
        <w:t>end SV ID (will be the same as the start SV ID for a notification associated with a CMIP single TN request)</w:t>
      </w:r>
    </w:p>
    <w:p w14:paraId="7B3B4ED0" w14:textId="77777777" w:rsidR="00D655BC" w:rsidRPr="00B33AA2" w:rsidRDefault="00D655BC" w:rsidP="00D655BC">
      <w:pPr>
        <w:pStyle w:val="FlowDescription"/>
        <w:numPr>
          <w:ilvl w:val="0"/>
          <w:numId w:val="26"/>
        </w:numPr>
      </w:pPr>
      <w:r w:rsidRPr="00B33AA2">
        <w:t>Notification associated with an XML single TN request:</w:t>
      </w:r>
    </w:p>
    <w:p w14:paraId="2D4B77CD" w14:textId="77777777" w:rsidR="00D655BC" w:rsidRPr="00B33AA2" w:rsidRDefault="00D655BC" w:rsidP="00D655BC">
      <w:pPr>
        <w:pStyle w:val="FlowDescription"/>
        <w:numPr>
          <w:ilvl w:val="1"/>
          <w:numId w:val="26"/>
        </w:numPr>
      </w:pPr>
      <w:r w:rsidRPr="00B33AA2">
        <w:t>TN</w:t>
      </w:r>
    </w:p>
    <w:p w14:paraId="433FBF3A" w14:textId="77777777" w:rsidR="00D655BC" w:rsidRPr="00B33AA2" w:rsidRDefault="00D655BC" w:rsidP="00D655BC">
      <w:pPr>
        <w:pStyle w:val="FlowDescription"/>
        <w:numPr>
          <w:ilvl w:val="1"/>
          <w:numId w:val="26"/>
        </w:numPr>
      </w:pPr>
      <w:r w:rsidRPr="00B33AA2">
        <w:t>SV ID</w:t>
      </w:r>
    </w:p>
    <w:p w14:paraId="7F97E00B" w14:textId="77777777" w:rsidR="00D655BC" w:rsidRPr="00B33AA2" w:rsidRDefault="00D655BC" w:rsidP="00D655BC">
      <w:pPr>
        <w:pStyle w:val="FlowDescription"/>
        <w:numPr>
          <w:ilvl w:val="0"/>
          <w:numId w:val="26"/>
        </w:numPr>
      </w:pPr>
      <w:r w:rsidRPr="00B33AA2">
        <w:t>Notification associated with a CMIP TN Range request where the SV IDs associated with the TN Range are non-consecutive:</w:t>
      </w:r>
    </w:p>
    <w:p w14:paraId="007B0D3F" w14:textId="77777777" w:rsidR="00D655BC" w:rsidRPr="00B33AA2" w:rsidRDefault="00D655BC" w:rsidP="00D655BC">
      <w:pPr>
        <w:pStyle w:val="FlowDescription"/>
        <w:numPr>
          <w:ilvl w:val="1"/>
          <w:numId w:val="26"/>
        </w:numPr>
      </w:pPr>
      <w:r w:rsidRPr="00B33AA2">
        <w:t>start TN</w:t>
      </w:r>
    </w:p>
    <w:p w14:paraId="0BB7D81F" w14:textId="77777777" w:rsidR="00D655BC" w:rsidRPr="00B33AA2" w:rsidRDefault="00D655BC" w:rsidP="00D655BC">
      <w:pPr>
        <w:pStyle w:val="FlowDescription"/>
        <w:numPr>
          <w:ilvl w:val="1"/>
          <w:numId w:val="26"/>
        </w:numPr>
      </w:pPr>
      <w:r w:rsidRPr="00B33AA2">
        <w:t>end TN</w:t>
      </w:r>
    </w:p>
    <w:p w14:paraId="26EAD383" w14:textId="77777777" w:rsidR="00D655BC" w:rsidRPr="00B33AA2" w:rsidRDefault="00D655BC" w:rsidP="00D655BC">
      <w:pPr>
        <w:pStyle w:val="FlowDescription"/>
        <w:numPr>
          <w:ilvl w:val="1"/>
          <w:numId w:val="26"/>
        </w:numPr>
      </w:pPr>
      <w:r w:rsidRPr="00B33AA2">
        <w:t>list of SV IDs</w:t>
      </w:r>
    </w:p>
    <w:p w14:paraId="19C11B0D" w14:textId="77777777" w:rsidR="00D655BC" w:rsidRPr="00B33AA2" w:rsidRDefault="00D655BC" w:rsidP="00D655BC">
      <w:pPr>
        <w:pStyle w:val="FlowDescription"/>
        <w:numPr>
          <w:ilvl w:val="0"/>
          <w:numId w:val="26"/>
        </w:numPr>
      </w:pPr>
      <w:r w:rsidRPr="00B33AA2">
        <w:t>Notification associated with an XML TN Range request where the SV IDs associated with the TN Range are non-consecutive:</w:t>
      </w:r>
    </w:p>
    <w:p w14:paraId="20378460" w14:textId="77777777" w:rsidR="00D655BC" w:rsidRPr="00B33AA2" w:rsidRDefault="00D655BC" w:rsidP="00D655BC">
      <w:pPr>
        <w:pStyle w:val="FlowDescription"/>
        <w:numPr>
          <w:ilvl w:val="1"/>
          <w:numId w:val="26"/>
        </w:numPr>
      </w:pPr>
      <w:r w:rsidRPr="00B33AA2">
        <w:t>list of {TN, SV ID} pairs</w:t>
      </w:r>
    </w:p>
    <w:p w14:paraId="0CDE0D04" w14:textId="77777777" w:rsidR="00D655BC" w:rsidRPr="00B33AA2" w:rsidRDefault="00D655BC" w:rsidP="00D655BC">
      <w:pPr>
        <w:rPr>
          <w:sz w:val="20"/>
          <w:szCs w:val="20"/>
        </w:rPr>
      </w:pPr>
      <w:r w:rsidRPr="00B33AA2">
        <w:rPr>
          <w:sz w:val="20"/>
          <w:szCs w:val="20"/>
        </w:rPr>
        <w:t>In the impacted test cases defined below, if the test case includes notifications that identify TN/SV ID, the flows will define this as TN information and SV ID information and the reader should refer to this section to understand the actual TN and SV ID information sent.</w:t>
      </w:r>
    </w:p>
    <w:p w14:paraId="4ADE017C" w14:textId="77777777" w:rsidR="00D655BC" w:rsidRPr="00B33AA2" w:rsidRDefault="00D655BC"/>
    <w:p w14:paraId="27355585" w14:textId="77777777" w:rsidR="00287114" w:rsidRPr="00B33AA2" w:rsidRDefault="00287114">
      <w:pPr>
        <w:pStyle w:val="Heading1"/>
        <w:rPr>
          <w:sz w:val="24"/>
        </w:rPr>
      </w:pPr>
      <w:r w:rsidRPr="00B33AA2">
        <w:rPr>
          <w:sz w:val="24"/>
        </w:rPr>
        <w:br w:type="page"/>
      </w:r>
    </w:p>
    <w:p w14:paraId="441E844A" w14:textId="77777777" w:rsidR="00287114" w:rsidRPr="00B33AA2" w:rsidRDefault="00287114">
      <w:pPr>
        <w:pStyle w:val="Heading2"/>
        <w:rPr>
          <w:b/>
          <w:bCs/>
          <w:sz w:val="24"/>
        </w:rPr>
      </w:pPr>
      <w:bookmarkStart w:id="3" w:name="_Toc9500704"/>
      <w:r w:rsidRPr="00B33AA2">
        <w:rPr>
          <w:b/>
          <w:bCs/>
          <w:sz w:val="24"/>
        </w:rPr>
        <w:t xml:space="preserve">NANC 169 – Delta Download File Creation by </w:t>
      </w:r>
      <w:smartTag w:uri="urn:schemas-microsoft-com:office:smarttags" w:element="place">
        <w:smartTag w:uri="urn:schemas-microsoft-com:office:smarttags" w:element="PlaceName">
          <w:r w:rsidRPr="00B33AA2">
            <w:rPr>
              <w:b/>
              <w:bCs/>
              <w:sz w:val="24"/>
            </w:rPr>
            <w:t>Time</w:t>
          </w:r>
        </w:smartTag>
        <w:r w:rsidRPr="00B33AA2">
          <w:rPr>
            <w:b/>
            <w:bCs/>
            <w:sz w:val="24"/>
          </w:rPr>
          <w:t xml:space="preserve"> </w:t>
        </w:r>
        <w:smartTag w:uri="urn:schemas-microsoft-com:office:smarttags" w:element="PlaceType">
          <w:r w:rsidRPr="00B33AA2">
            <w:rPr>
              <w:b/>
              <w:bCs/>
              <w:sz w:val="24"/>
            </w:rPr>
            <w:t>Range</w:t>
          </w:r>
        </w:smartTag>
      </w:smartTag>
      <w:r w:rsidRPr="00B33AA2">
        <w:rPr>
          <w:b/>
          <w:bCs/>
          <w:sz w:val="24"/>
        </w:rPr>
        <w:t xml:space="preserve"> for SVs</w:t>
      </w:r>
      <w:bookmarkEnd w:id="3"/>
    </w:p>
    <w:p w14:paraId="61C5F4D4" w14:textId="77777777" w:rsidR="00287114" w:rsidRPr="00B33AA2" w:rsidRDefault="00287114">
      <w:pPr>
        <w:pStyle w:val="Header"/>
        <w:tabs>
          <w:tab w:val="clear" w:pos="4320"/>
          <w:tab w:val="clear" w:pos="8640"/>
        </w:tabs>
      </w:pPr>
    </w:p>
    <w:p w14:paraId="024E6314" w14:textId="77777777" w:rsidR="00287114" w:rsidRPr="00B33AA2" w:rsidRDefault="00287114">
      <w:pPr>
        <w:pStyle w:val="Header"/>
        <w:tabs>
          <w:tab w:val="clear" w:pos="4320"/>
          <w:tab w:val="clear" w:pos="8640"/>
        </w:tabs>
      </w:pPr>
      <w:r w:rsidRPr="00B33AA2">
        <w:rPr>
          <w:b/>
          <w:bCs/>
        </w:rPr>
        <w:t>NOTE:</w:t>
      </w:r>
      <w:r w:rsidRPr="00B33AA2">
        <w:t xml:space="preserve">  When executing the NANC 169 Test Case, verify the NPAC Customer Allowable Functions, LSMS Queries/Audits – is set to TRUE.</w:t>
      </w:r>
    </w:p>
    <w:p w14:paraId="143BA5A0" w14:textId="77777777" w:rsidR="00287114" w:rsidRPr="00B33AA2" w:rsidRDefault="00287114"/>
    <w:p w14:paraId="4F4D96CF"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CEF705F" w14:textId="77777777">
        <w:trPr>
          <w:gridAfter w:val="1"/>
          <w:wAfter w:w="6" w:type="dxa"/>
        </w:trPr>
        <w:tc>
          <w:tcPr>
            <w:tcW w:w="720" w:type="dxa"/>
            <w:tcBorders>
              <w:top w:val="nil"/>
              <w:left w:val="nil"/>
              <w:bottom w:val="nil"/>
              <w:right w:val="nil"/>
            </w:tcBorders>
          </w:tcPr>
          <w:p w14:paraId="6E9F7011" w14:textId="77777777" w:rsidR="00287114" w:rsidRPr="00B33AA2" w:rsidRDefault="00287114">
            <w:pPr>
              <w:rPr>
                <w:b/>
              </w:rPr>
            </w:pPr>
            <w:r w:rsidRPr="00B33AA2">
              <w:rPr>
                <w:b/>
              </w:rPr>
              <w:t>A.</w:t>
            </w:r>
          </w:p>
        </w:tc>
        <w:tc>
          <w:tcPr>
            <w:tcW w:w="2097" w:type="dxa"/>
            <w:gridSpan w:val="2"/>
            <w:tcBorders>
              <w:top w:val="nil"/>
              <w:left w:val="nil"/>
              <w:right w:val="nil"/>
            </w:tcBorders>
          </w:tcPr>
          <w:p w14:paraId="759B397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5EF80BF4" w14:textId="77777777" w:rsidR="00287114" w:rsidRPr="00B33AA2" w:rsidRDefault="00287114">
            <w:pPr>
              <w:rPr>
                <w:b/>
              </w:rPr>
            </w:pPr>
          </w:p>
        </w:tc>
      </w:tr>
      <w:tr w:rsidR="00287114" w:rsidRPr="00B33AA2" w14:paraId="260F743D" w14:textId="77777777">
        <w:trPr>
          <w:cantSplit/>
          <w:trHeight w:val="120"/>
        </w:trPr>
        <w:tc>
          <w:tcPr>
            <w:tcW w:w="720" w:type="dxa"/>
            <w:vMerge w:val="restart"/>
            <w:tcBorders>
              <w:top w:val="nil"/>
              <w:left w:val="nil"/>
            </w:tcBorders>
          </w:tcPr>
          <w:p w14:paraId="38B6D975" w14:textId="77777777" w:rsidR="00287114" w:rsidRPr="00B33AA2" w:rsidRDefault="00287114">
            <w:pPr>
              <w:rPr>
                <w:b/>
              </w:rPr>
            </w:pPr>
          </w:p>
        </w:tc>
        <w:tc>
          <w:tcPr>
            <w:tcW w:w="2097" w:type="dxa"/>
            <w:gridSpan w:val="2"/>
            <w:vMerge w:val="restart"/>
            <w:tcBorders>
              <w:left w:val="nil"/>
            </w:tcBorders>
          </w:tcPr>
          <w:p w14:paraId="59C13B8A"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515F565" w14:textId="77777777" w:rsidR="00287114" w:rsidRPr="00B33AA2" w:rsidRDefault="00287114">
            <w:pPr>
              <w:rPr>
                <w:b/>
              </w:rPr>
            </w:pPr>
            <w:r w:rsidRPr="00B33AA2">
              <w:rPr>
                <w:b/>
              </w:rPr>
              <w:t>NANC 169-1</w:t>
            </w:r>
          </w:p>
        </w:tc>
        <w:tc>
          <w:tcPr>
            <w:tcW w:w="1955" w:type="dxa"/>
            <w:gridSpan w:val="2"/>
            <w:vMerge w:val="restart"/>
          </w:tcPr>
          <w:p w14:paraId="167422D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0699BAE" w14:textId="77777777" w:rsidR="00287114" w:rsidRPr="00B33AA2" w:rsidRDefault="00287114">
            <w:r w:rsidRPr="00B33AA2">
              <w:rPr>
                <w:b/>
              </w:rPr>
              <w:t xml:space="preserve">SOA </w:t>
            </w:r>
          </w:p>
        </w:tc>
        <w:tc>
          <w:tcPr>
            <w:tcW w:w="1959" w:type="dxa"/>
            <w:gridSpan w:val="3"/>
            <w:tcBorders>
              <w:left w:val="nil"/>
            </w:tcBorders>
          </w:tcPr>
          <w:p w14:paraId="6E860234" w14:textId="77777777" w:rsidR="00287114" w:rsidRPr="00B33AA2" w:rsidRDefault="00287114">
            <w:pPr>
              <w:pStyle w:val="BodyText"/>
            </w:pPr>
            <w:r w:rsidRPr="00B33AA2">
              <w:t>N/A</w:t>
            </w:r>
          </w:p>
        </w:tc>
      </w:tr>
      <w:tr w:rsidR="00287114" w:rsidRPr="00B33AA2" w14:paraId="7E11A254" w14:textId="77777777">
        <w:trPr>
          <w:cantSplit/>
          <w:trHeight w:val="170"/>
        </w:trPr>
        <w:tc>
          <w:tcPr>
            <w:tcW w:w="720" w:type="dxa"/>
            <w:vMerge/>
            <w:tcBorders>
              <w:left w:val="nil"/>
              <w:bottom w:val="nil"/>
            </w:tcBorders>
          </w:tcPr>
          <w:p w14:paraId="39EB06E0" w14:textId="77777777" w:rsidR="00287114" w:rsidRPr="00B33AA2" w:rsidRDefault="00287114">
            <w:pPr>
              <w:rPr>
                <w:b/>
              </w:rPr>
            </w:pPr>
          </w:p>
        </w:tc>
        <w:tc>
          <w:tcPr>
            <w:tcW w:w="2097" w:type="dxa"/>
            <w:gridSpan w:val="2"/>
            <w:vMerge/>
            <w:tcBorders>
              <w:left w:val="nil"/>
            </w:tcBorders>
          </w:tcPr>
          <w:p w14:paraId="08739A7E" w14:textId="77777777" w:rsidR="00287114" w:rsidRPr="00B33AA2" w:rsidRDefault="00287114">
            <w:pPr>
              <w:rPr>
                <w:b/>
              </w:rPr>
            </w:pPr>
          </w:p>
        </w:tc>
        <w:tc>
          <w:tcPr>
            <w:tcW w:w="2083" w:type="dxa"/>
            <w:gridSpan w:val="2"/>
            <w:vMerge/>
            <w:tcBorders>
              <w:left w:val="nil"/>
            </w:tcBorders>
          </w:tcPr>
          <w:p w14:paraId="55FA8274" w14:textId="77777777" w:rsidR="00287114" w:rsidRPr="00B33AA2" w:rsidRDefault="00287114">
            <w:pPr>
              <w:rPr>
                <w:b/>
              </w:rPr>
            </w:pPr>
          </w:p>
        </w:tc>
        <w:tc>
          <w:tcPr>
            <w:tcW w:w="1955" w:type="dxa"/>
            <w:gridSpan w:val="2"/>
            <w:vMerge/>
          </w:tcPr>
          <w:p w14:paraId="066B7C34" w14:textId="77777777" w:rsidR="00287114" w:rsidRPr="00B33AA2" w:rsidRDefault="00287114">
            <w:pPr>
              <w:pStyle w:val="TOC1"/>
              <w:spacing w:before="0"/>
              <w:rPr>
                <w:i w:val="0"/>
              </w:rPr>
            </w:pPr>
          </w:p>
        </w:tc>
        <w:tc>
          <w:tcPr>
            <w:tcW w:w="1958" w:type="dxa"/>
            <w:gridSpan w:val="2"/>
            <w:tcBorders>
              <w:left w:val="nil"/>
            </w:tcBorders>
          </w:tcPr>
          <w:p w14:paraId="6488851F" w14:textId="77777777" w:rsidR="00287114" w:rsidRPr="00B33AA2" w:rsidRDefault="00287114">
            <w:pPr>
              <w:rPr>
                <w:b/>
                <w:bCs/>
              </w:rPr>
            </w:pPr>
            <w:r w:rsidRPr="00B33AA2">
              <w:rPr>
                <w:b/>
                <w:bCs/>
              </w:rPr>
              <w:t>LSMS</w:t>
            </w:r>
          </w:p>
        </w:tc>
        <w:tc>
          <w:tcPr>
            <w:tcW w:w="1959" w:type="dxa"/>
            <w:gridSpan w:val="3"/>
            <w:tcBorders>
              <w:left w:val="nil"/>
            </w:tcBorders>
          </w:tcPr>
          <w:p w14:paraId="6467D2DF" w14:textId="77777777" w:rsidR="00287114" w:rsidRPr="00B33AA2" w:rsidRDefault="00287114">
            <w:pPr>
              <w:pStyle w:val="BodyText"/>
            </w:pPr>
            <w:r w:rsidRPr="00B33AA2">
              <w:t>Optional</w:t>
            </w:r>
          </w:p>
        </w:tc>
      </w:tr>
      <w:tr w:rsidR="00287114" w:rsidRPr="00B33AA2" w14:paraId="402E512F" w14:textId="77777777">
        <w:trPr>
          <w:gridAfter w:val="1"/>
          <w:wAfter w:w="6" w:type="dxa"/>
          <w:trHeight w:val="509"/>
        </w:trPr>
        <w:tc>
          <w:tcPr>
            <w:tcW w:w="720" w:type="dxa"/>
            <w:tcBorders>
              <w:top w:val="nil"/>
              <w:left w:val="nil"/>
              <w:bottom w:val="nil"/>
            </w:tcBorders>
          </w:tcPr>
          <w:p w14:paraId="058D713F" w14:textId="77777777" w:rsidR="00287114" w:rsidRPr="00B33AA2" w:rsidRDefault="00287114">
            <w:pPr>
              <w:rPr>
                <w:b/>
              </w:rPr>
            </w:pPr>
          </w:p>
        </w:tc>
        <w:tc>
          <w:tcPr>
            <w:tcW w:w="2097" w:type="dxa"/>
            <w:gridSpan w:val="2"/>
            <w:tcBorders>
              <w:left w:val="nil"/>
            </w:tcBorders>
          </w:tcPr>
          <w:p w14:paraId="1E3E33C3" w14:textId="77777777" w:rsidR="00287114" w:rsidRPr="00B33AA2" w:rsidRDefault="00287114">
            <w:pPr>
              <w:rPr>
                <w:b/>
              </w:rPr>
            </w:pPr>
            <w:r w:rsidRPr="00B33AA2">
              <w:rPr>
                <w:b/>
              </w:rPr>
              <w:t>Objective:</w:t>
            </w:r>
          </w:p>
          <w:p w14:paraId="53548A51" w14:textId="77777777" w:rsidR="00287114" w:rsidRPr="00B33AA2" w:rsidRDefault="00287114">
            <w:pPr>
              <w:rPr>
                <w:b/>
              </w:rPr>
            </w:pPr>
          </w:p>
        </w:tc>
        <w:tc>
          <w:tcPr>
            <w:tcW w:w="7949" w:type="dxa"/>
            <w:gridSpan w:val="8"/>
            <w:tcBorders>
              <w:left w:val="nil"/>
            </w:tcBorders>
          </w:tcPr>
          <w:p w14:paraId="6D4B3464" w14:textId="0ABDAF17" w:rsidR="00893D6D" w:rsidRPr="00B33AA2" w:rsidRDefault="00287114">
            <w:pPr>
              <w:pStyle w:val="BodyText"/>
            </w:pPr>
            <w:r w:rsidRPr="00B33AA2">
              <w:t xml:space="preserve">NPAC OP GUI – NPAC Personnel initiate a Bulk Data Download of Subscription Data – Specifying </w:t>
            </w:r>
            <w:r w:rsidRPr="00B33AA2">
              <w:rPr>
                <w:i/>
                <w:iCs/>
              </w:rPr>
              <w:t>Active/Disconnect Pending/Partial Failure Subscription Versions Only</w:t>
            </w:r>
            <w:r w:rsidRPr="00B33AA2">
              <w:t xml:space="preserve"> and NOT specifying a TN range.  Verification steps are performed to ensure the BDD file was processed successfully by the Service Provider system </w:t>
            </w:r>
            <w:r w:rsidR="00893D6D" w:rsidRPr="00B33AA2">
              <w:t>–</w:t>
            </w:r>
            <w:r w:rsidRPr="00B33AA2">
              <w:t xml:space="preserve"> Success</w:t>
            </w:r>
          </w:p>
          <w:p w14:paraId="7925E0E7" w14:textId="77777777" w:rsidR="00DF53C3" w:rsidRPr="00B33AA2" w:rsidRDefault="00DF53C3">
            <w:pPr>
              <w:pStyle w:val="BodyText"/>
            </w:pPr>
          </w:p>
          <w:p w14:paraId="3D31F26F" w14:textId="77777777" w:rsidR="00DF53C3" w:rsidRPr="00B33AA2" w:rsidRDefault="00DF53C3" w:rsidP="004F7038">
            <w:pPr>
              <w:pStyle w:val="BodyText"/>
            </w:pPr>
            <w:r w:rsidRPr="00B33AA2">
              <w:rPr>
                <w:b/>
              </w:rPr>
              <w:t>Note:</w:t>
            </w:r>
            <w:r w:rsidRPr="00B33AA2">
              <w:t xml:space="preserve"> Bulk Data Download scenarios </w:t>
            </w:r>
            <w:r w:rsidR="004F7038" w:rsidRPr="00B33AA2">
              <w:t xml:space="preserve">for </w:t>
            </w:r>
            <w:r w:rsidRPr="00B33AA2">
              <w:t>the XML interface</w:t>
            </w:r>
            <w:r w:rsidR="004F7038" w:rsidRPr="00B33AA2">
              <w:t xml:space="preserve"> </w:t>
            </w:r>
            <w:r w:rsidR="009E314C" w:rsidRPr="00B33AA2">
              <w:t xml:space="preserve">will </w:t>
            </w:r>
            <w:r w:rsidR="004F7038" w:rsidRPr="00B33AA2">
              <w:t>include Last Activity Timestamp</w:t>
            </w:r>
            <w:r w:rsidR="009E314C" w:rsidRPr="00B33AA2">
              <w:t>, if supported by the Service Provider</w:t>
            </w:r>
            <w:r w:rsidRPr="00B33AA2">
              <w:t>.</w:t>
            </w:r>
          </w:p>
        </w:tc>
      </w:tr>
      <w:tr w:rsidR="00287114" w:rsidRPr="00B33AA2" w14:paraId="3BA50DAB" w14:textId="77777777">
        <w:trPr>
          <w:gridAfter w:val="1"/>
          <w:wAfter w:w="6" w:type="dxa"/>
        </w:trPr>
        <w:tc>
          <w:tcPr>
            <w:tcW w:w="720" w:type="dxa"/>
            <w:tcBorders>
              <w:top w:val="nil"/>
              <w:left w:val="nil"/>
              <w:bottom w:val="nil"/>
              <w:right w:val="nil"/>
            </w:tcBorders>
          </w:tcPr>
          <w:p w14:paraId="4BED4F24" w14:textId="77777777" w:rsidR="00287114" w:rsidRPr="00B33AA2" w:rsidRDefault="00287114">
            <w:pPr>
              <w:rPr>
                <w:b/>
              </w:rPr>
            </w:pPr>
          </w:p>
        </w:tc>
        <w:tc>
          <w:tcPr>
            <w:tcW w:w="2097" w:type="dxa"/>
            <w:gridSpan w:val="2"/>
            <w:tcBorders>
              <w:top w:val="nil"/>
              <w:left w:val="nil"/>
              <w:bottom w:val="nil"/>
              <w:right w:val="nil"/>
            </w:tcBorders>
          </w:tcPr>
          <w:p w14:paraId="6A01F476" w14:textId="77777777" w:rsidR="00287114" w:rsidRPr="00B33AA2" w:rsidRDefault="00287114">
            <w:pPr>
              <w:rPr>
                <w:b/>
              </w:rPr>
            </w:pPr>
          </w:p>
        </w:tc>
        <w:tc>
          <w:tcPr>
            <w:tcW w:w="7949" w:type="dxa"/>
            <w:gridSpan w:val="8"/>
            <w:tcBorders>
              <w:top w:val="nil"/>
              <w:left w:val="nil"/>
              <w:bottom w:val="nil"/>
              <w:right w:val="nil"/>
            </w:tcBorders>
          </w:tcPr>
          <w:p w14:paraId="680C51A5" w14:textId="77777777" w:rsidR="00287114" w:rsidRPr="00B33AA2" w:rsidRDefault="00287114">
            <w:pPr>
              <w:rPr>
                <w:b/>
              </w:rPr>
            </w:pPr>
          </w:p>
        </w:tc>
      </w:tr>
      <w:tr w:rsidR="00287114" w:rsidRPr="00B33AA2" w14:paraId="666B1D72" w14:textId="77777777">
        <w:trPr>
          <w:gridAfter w:val="1"/>
          <w:wAfter w:w="6" w:type="dxa"/>
        </w:trPr>
        <w:tc>
          <w:tcPr>
            <w:tcW w:w="720" w:type="dxa"/>
            <w:tcBorders>
              <w:top w:val="nil"/>
              <w:left w:val="nil"/>
              <w:bottom w:val="nil"/>
              <w:right w:val="nil"/>
            </w:tcBorders>
          </w:tcPr>
          <w:p w14:paraId="460A3416" w14:textId="77777777" w:rsidR="00287114" w:rsidRPr="00B33AA2" w:rsidRDefault="00287114">
            <w:pPr>
              <w:rPr>
                <w:b/>
              </w:rPr>
            </w:pPr>
            <w:r w:rsidRPr="00B33AA2">
              <w:rPr>
                <w:b/>
              </w:rPr>
              <w:t>B.</w:t>
            </w:r>
          </w:p>
        </w:tc>
        <w:tc>
          <w:tcPr>
            <w:tcW w:w="2097" w:type="dxa"/>
            <w:gridSpan w:val="2"/>
            <w:tcBorders>
              <w:top w:val="nil"/>
              <w:left w:val="nil"/>
              <w:right w:val="nil"/>
            </w:tcBorders>
          </w:tcPr>
          <w:p w14:paraId="107CF71A"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5206262" w14:textId="77777777" w:rsidR="00287114" w:rsidRPr="00B33AA2" w:rsidRDefault="00287114">
            <w:pPr>
              <w:rPr>
                <w:b/>
              </w:rPr>
            </w:pPr>
          </w:p>
        </w:tc>
      </w:tr>
      <w:tr w:rsidR="00287114" w:rsidRPr="00B33AA2" w14:paraId="384E41ED" w14:textId="77777777">
        <w:trPr>
          <w:trHeight w:val="509"/>
        </w:trPr>
        <w:tc>
          <w:tcPr>
            <w:tcW w:w="720" w:type="dxa"/>
            <w:tcBorders>
              <w:top w:val="nil"/>
              <w:left w:val="nil"/>
              <w:bottom w:val="nil"/>
            </w:tcBorders>
          </w:tcPr>
          <w:p w14:paraId="36558212" w14:textId="77777777" w:rsidR="00287114" w:rsidRPr="00B33AA2" w:rsidRDefault="00287114">
            <w:pPr>
              <w:rPr>
                <w:b/>
              </w:rPr>
            </w:pPr>
            <w:r w:rsidRPr="00B33AA2">
              <w:t xml:space="preserve"> </w:t>
            </w:r>
          </w:p>
        </w:tc>
        <w:tc>
          <w:tcPr>
            <w:tcW w:w="2097" w:type="dxa"/>
            <w:gridSpan w:val="2"/>
            <w:tcBorders>
              <w:left w:val="nil"/>
            </w:tcBorders>
          </w:tcPr>
          <w:p w14:paraId="096BB659" w14:textId="77777777" w:rsidR="00287114" w:rsidRPr="00B33AA2" w:rsidRDefault="00287114">
            <w:pPr>
              <w:rPr>
                <w:b/>
              </w:rPr>
            </w:pPr>
            <w:r w:rsidRPr="00B33AA2">
              <w:rPr>
                <w:b/>
              </w:rPr>
              <w:t>NANC Change Order Revision Number:</w:t>
            </w:r>
          </w:p>
        </w:tc>
        <w:tc>
          <w:tcPr>
            <w:tcW w:w="2083" w:type="dxa"/>
            <w:gridSpan w:val="2"/>
            <w:tcBorders>
              <w:left w:val="nil"/>
            </w:tcBorders>
          </w:tcPr>
          <w:p w14:paraId="043F2497" w14:textId="77777777" w:rsidR="00287114" w:rsidRPr="00B33AA2" w:rsidRDefault="00287114">
            <w:pPr>
              <w:pStyle w:val="BodyText"/>
            </w:pPr>
          </w:p>
        </w:tc>
        <w:tc>
          <w:tcPr>
            <w:tcW w:w="1955" w:type="dxa"/>
            <w:gridSpan w:val="2"/>
          </w:tcPr>
          <w:p w14:paraId="056B677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46BD81B" w14:textId="77777777" w:rsidR="00287114" w:rsidRPr="00B33AA2" w:rsidRDefault="00287114">
            <w:pPr>
              <w:pStyle w:val="BodyText"/>
            </w:pPr>
            <w:r w:rsidRPr="00B33AA2">
              <w:t>NANC 169</w:t>
            </w:r>
          </w:p>
        </w:tc>
      </w:tr>
      <w:tr w:rsidR="00287114" w:rsidRPr="00B33AA2" w14:paraId="62D1544E" w14:textId="77777777">
        <w:trPr>
          <w:trHeight w:val="509"/>
        </w:trPr>
        <w:tc>
          <w:tcPr>
            <w:tcW w:w="720" w:type="dxa"/>
            <w:tcBorders>
              <w:top w:val="nil"/>
              <w:left w:val="nil"/>
              <w:bottom w:val="nil"/>
            </w:tcBorders>
          </w:tcPr>
          <w:p w14:paraId="2D43EAD4" w14:textId="77777777" w:rsidR="00287114" w:rsidRPr="00B33AA2" w:rsidRDefault="00287114">
            <w:pPr>
              <w:rPr>
                <w:b/>
              </w:rPr>
            </w:pPr>
          </w:p>
        </w:tc>
        <w:tc>
          <w:tcPr>
            <w:tcW w:w="2097" w:type="dxa"/>
            <w:gridSpan w:val="2"/>
            <w:tcBorders>
              <w:left w:val="nil"/>
            </w:tcBorders>
          </w:tcPr>
          <w:p w14:paraId="219496AB" w14:textId="77777777" w:rsidR="00287114" w:rsidRPr="00B33AA2" w:rsidRDefault="00287114">
            <w:pPr>
              <w:rPr>
                <w:b/>
              </w:rPr>
            </w:pPr>
            <w:r w:rsidRPr="00B33AA2">
              <w:rPr>
                <w:b/>
              </w:rPr>
              <w:t>NANC FRS Version Number:</w:t>
            </w:r>
          </w:p>
        </w:tc>
        <w:tc>
          <w:tcPr>
            <w:tcW w:w="2083" w:type="dxa"/>
            <w:gridSpan w:val="2"/>
            <w:tcBorders>
              <w:left w:val="nil"/>
            </w:tcBorders>
          </w:tcPr>
          <w:p w14:paraId="5C64D4D1" w14:textId="77777777" w:rsidR="00287114" w:rsidRPr="00B33AA2" w:rsidRDefault="00287114">
            <w:pPr>
              <w:pStyle w:val="BodyText"/>
            </w:pPr>
            <w:r w:rsidRPr="00B33AA2">
              <w:t>3.2.0a</w:t>
            </w:r>
          </w:p>
        </w:tc>
        <w:tc>
          <w:tcPr>
            <w:tcW w:w="1955" w:type="dxa"/>
            <w:gridSpan w:val="2"/>
          </w:tcPr>
          <w:p w14:paraId="234546B2" w14:textId="77777777" w:rsidR="00287114" w:rsidRPr="00B33AA2" w:rsidRDefault="00287114">
            <w:pPr>
              <w:rPr>
                <w:b/>
              </w:rPr>
            </w:pPr>
            <w:r w:rsidRPr="00B33AA2">
              <w:rPr>
                <w:b/>
              </w:rPr>
              <w:t>Relevant Requirement(s):</w:t>
            </w:r>
          </w:p>
        </w:tc>
        <w:tc>
          <w:tcPr>
            <w:tcW w:w="3917" w:type="dxa"/>
            <w:gridSpan w:val="5"/>
            <w:tcBorders>
              <w:left w:val="nil"/>
            </w:tcBorders>
          </w:tcPr>
          <w:p w14:paraId="33B5DC4D" w14:textId="77777777" w:rsidR="00287114" w:rsidRPr="00B33AA2" w:rsidRDefault="00287114">
            <w:pPr>
              <w:pStyle w:val="BodyText"/>
            </w:pPr>
            <w:r w:rsidRPr="00B33AA2">
              <w:t>RR3-320, RR3-312, RR3-313, RR3-314, RR3-319, RR3-323</w:t>
            </w:r>
          </w:p>
        </w:tc>
      </w:tr>
      <w:tr w:rsidR="00287114" w:rsidRPr="00B33AA2" w14:paraId="7309DCF9" w14:textId="77777777">
        <w:trPr>
          <w:trHeight w:val="510"/>
        </w:trPr>
        <w:tc>
          <w:tcPr>
            <w:tcW w:w="720" w:type="dxa"/>
            <w:tcBorders>
              <w:top w:val="nil"/>
              <w:left w:val="nil"/>
              <w:bottom w:val="nil"/>
            </w:tcBorders>
          </w:tcPr>
          <w:p w14:paraId="139C287A" w14:textId="77777777" w:rsidR="00287114" w:rsidRPr="00B33AA2" w:rsidRDefault="00287114">
            <w:pPr>
              <w:rPr>
                <w:b/>
              </w:rPr>
            </w:pPr>
          </w:p>
        </w:tc>
        <w:tc>
          <w:tcPr>
            <w:tcW w:w="2097" w:type="dxa"/>
            <w:gridSpan w:val="2"/>
            <w:tcBorders>
              <w:left w:val="nil"/>
            </w:tcBorders>
          </w:tcPr>
          <w:p w14:paraId="68C998A0" w14:textId="77777777" w:rsidR="00287114" w:rsidRPr="00B33AA2" w:rsidRDefault="00287114">
            <w:pPr>
              <w:rPr>
                <w:b/>
              </w:rPr>
            </w:pPr>
            <w:r w:rsidRPr="00B33AA2">
              <w:rPr>
                <w:b/>
              </w:rPr>
              <w:t>NANC IIS Version Number:</w:t>
            </w:r>
          </w:p>
        </w:tc>
        <w:tc>
          <w:tcPr>
            <w:tcW w:w="2083" w:type="dxa"/>
            <w:gridSpan w:val="2"/>
            <w:tcBorders>
              <w:left w:val="nil"/>
            </w:tcBorders>
          </w:tcPr>
          <w:p w14:paraId="18F116D5" w14:textId="77777777" w:rsidR="00287114" w:rsidRPr="00B33AA2" w:rsidRDefault="00287114">
            <w:pPr>
              <w:pStyle w:val="BodyText"/>
            </w:pPr>
            <w:r w:rsidRPr="00B33AA2">
              <w:t>3.2.0a</w:t>
            </w:r>
          </w:p>
        </w:tc>
        <w:tc>
          <w:tcPr>
            <w:tcW w:w="1955" w:type="dxa"/>
            <w:gridSpan w:val="2"/>
          </w:tcPr>
          <w:p w14:paraId="7405A1A6" w14:textId="77777777" w:rsidR="00287114" w:rsidRPr="00B33AA2" w:rsidRDefault="00287114">
            <w:pPr>
              <w:rPr>
                <w:b/>
              </w:rPr>
            </w:pPr>
            <w:r w:rsidRPr="00B33AA2">
              <w:rPr>
                <w:b/>
              </w:rPr>
              <w:t>Relevant Flow(s):</w:t>
            </w:r>
          </w:p>
        </w:tc>
        <w:tc>
          <w:tcPr>
            <w:tcW w:w="3917" w:type="dxa"/>
            <w:gridSpan w:val="5"/>
            <w:tcBorders>
              <w:left w:val="nil"/>
            </w:tcBorders>
          </w:tcPr>
          <w:p w14:paraId="171746F5" w14:textId="77777777" w:rsidR="00287114" w:rsidRPr="00B33AA2" w:rsidRDefault="00287114">
            <w:pPr>
              <w:pStyle w:val="BodyText"/>
            </w:pPr>
            <w:r w:rsidRPr="00B33AA2">
              <w:t>N/A</w:t>
            </w:r>
          </w:p>
        </w:tc>
      </w:tr>
      <w:tr w:rsidR="00287114" w:rsidRPr="00B33AA2" w14:paraId="4096D60A" w14:textId="77777777">
        <w:trPr>
          <w:gridAfter w:val="1"/>
          <w:wAfter w:w="6" w:type="dxa"/>
        </w:trPr>
        <w:tc>
          <w:tcPr>
            <w:tcW w:w="720" w:type="dxa"/>
            <w:tcBorders>
              <w:top w:val="nil"/>
              <w:left w:val="nil"/>
              <w:bottom w:val="nil"/>
              <w:right w:val="nil"/>
            </w:tcBorders>
          </w:tcPr>
          <w:p w14:paraId="5C6F3098" w14:textId="77777777" w:rsidR="00287114" w:rsidRPr="00B33AA2" w:rsidRDefault="00287114">
            <w:pPr>
              <w:rPr>
                <w:b/>
              </w:rPr>
            </w:pPr>
          </w:p>
        </w:tc>
        <w:tc>
          <w:tcPr>
            <w:tcW w:w="2097" w:type="dxa"/>
            <w:gridSpan w:val="2"/>
            <w:tcBorders>
              <w:top w:val="nil"/>
              <w:left w:val="nil"/>
              <w:bottom w:val="nil"/>
              <w:right w:val="nil"/>
            </w:tcBorders>
          </w:tcPr>
          <w:p w14:paraId="30A8260A" w14:textId="77777777" w:rsidR="00287114" w:rsidRPr="00B33AA2" w:rsidRDefault="00287114">
            <w:pPr>
              <w:rPr>
                <w:b/>
              </w:rPr>
            </w:pPr>
          </w:p>
        </w:tc>
        <w:tc>
          <w:tcPr>
            <w:tcW w:w="7949" w:type="dxa"/>
            <w:gridSpan w:val="8"/>
            <w:tcBorders>
              <w:top w:val="nil"/>
              <w:left w:val="nil"/>
              <w:bottom w:val="nil"/>
              <w:right w:val="nil"/>
            </w:tcBorders>
          </w:tcPr>
          <w:p w14:paraId="3DC819E9" w14:textId="77777777" w:rsidR="00287114" w:rsidRPr="00B33AA2" w:rsidRDefault="00287114">
            <w:pPr>
              <w:rPr>
                <w:b/>
              </w:rPr>
            </w:pPr>
          </w:p>
        </w:tc>
      </w:tr>
      <w:tr w:rsidR="00287114" w:rsidRPr="00B33AA2" w14:paraId="6998EDD4" w14:textId="77777777">
        <w:trPr>
          <w:gridAfter w:val="1"/>
          <w:wAfter w:w="6" w:type="dxa"/>
        </w:trPr>
        <w:tc>
          <w:tcPr>
            <w:tcW w:w="720" w:type="dxa"/>
            <w:tcBorders>
              <w:top w:val="nil"/>
              <w:left w:val="nil"/>
              <w:bottom w:val="nil"/>
              <w:right w:val="nil"/>
            </w:tcBorders>
          </w:tcPr>
          <w:p w14:paraId="759E01AA"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9B2D44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C85F1C4" w14:textId="77777777" w:rsidR="00287114" w:rsidRPr="00B33AA2" w:rsidRDefault="00287114">
            <w:pPr>
              <w:rPr>
                <w:b/>
              </w:rPr>
            </w:pPr>
          </w:p>
        </w:tc>
      </w:tr>
      <w:tr w:rsidR="00287114" w:rsidRPr="00B33AA2" w14:paraId="62D3C405" w14:textId="77777777">
        <w:trPr>
          <w:gridAfter w:val="1"/>
          <w:wAfter w:w="6" w:type="dxa"/>
          <w:cantSplit/>
          <w:trHeight w:val="510"/>
        </w:trPr>
        <w:tc>
          <w:tcPr>
            <w:tcW w:w="720" w:type="dxa"/>
            <w:tcBorders>
              <w:top w:val="nil"/>
              <w:left w:val="nil"/>
              <w:bottom w:val="nil"/>
            </w:tcBorders>
          </w:tcPr>
          <w:p w14:paraId="2AE8C126" w14:textId="77777777" w:rsidR="00287114" w:rsidRPr="00B33AA2" w:rsidRDefault="00287114">
            <w:pPr>
              <w:rPr>
                <w:b/>
              </w:rPr>
            </w:pPr>
          </w:p>
        </w:tc>
        <w:tc>
          <w:tcPr>
            <w:tcW w:w="2097" w:type="dxa"/>
            <w:gridSpan w:val="2"/>
            <w:tcBorders>
              <w:left w:val="nil"/>
            </w:tcBorders>
          </w:tcPr>
          <w:p w14:paraId="3E468E32" w14:textId="77777777" w:rsidR="00287114" w:rsidRPr="00B33AA2" w:rsidRDefault="00287114">
            <w:pPr>
              <w:rPr>
                <w:b/>
              </w:rPr>
            </w:pPr>
            <w:r w:rsidRPr="00B33AA2">
              <w:rPr>
                <w:b/>
              </w:rPr>
              <w:t>Prerequisite Test Cases:</w:t>
            </w:r>
          </w:p>
        </w:tc>
        <w:tc>
          <w:tcPr>
            <w:tcW w:w="7949" w:type="dxa"/>
            <w:gridSpan w:val="8"/>
            <w:tcBorders>
              <w:left w:val="nil"/>
            </w:tcBorders>
          </w:tcPr>
          <w:p w14:paraId="33C9E144" w14:textId="77777777" w:rsidR="00287114" w:rsidRPr="00B33AA2" w:rsidRDefault="00287114"/>
        </w:tc>
      </w:tr>
      <w:tr w:rsidR="00287114" w:rsidRPr="00B33AA2" w14:paraId="600F86D1" w14:textId="77777777">
        <w:trPr>
          <w:gridAfter w:val="1"/>
          <w:wAfter w:w="6" w:type="dxa"/>
          <w:cantSplit/>
          <w:trHeight w:val="509"/>
        </w:trPr>
        <w:tc>
          <w:tcPr>
            <w:tcW w:w="720" w:type="dxa"/>
            <w:tcBorders>
              <w:top w:val="nil"/>
              <w:left w:val="nil"/>
              <w:bottom w:val="nil"/>
            </w:tcBorders>
          </w:tcPr>
          <w:p w14:paraId="7113D73E" w14:textId="77777777" w:rsidR="00287114" w:rsidRPr="00B33AA2" w:rsidRDefault="00287114">
            <w:pPr>
              <w:rPr>
                <w:b/>
              </w:rPr>
            </w:pPr>
          </w:p>
        </w:tc>
        <w:tc>
          <w:tcPr>
            <w:tcW w:w="2097" w:type="dxa"/>
            <w:gridSpan w:val="2"/>
            <w:tcBorders>
              <w:left w:val="nil"/>
            </w:tcBorders>
          </w:tcPr>
          <w:p w14:paraId="21356727" w14:textId="77777777" w:rsidR="00287114" w:rsidRPr="00B33AA2" w:rsidRDefault="00287114">
            <w:pPr>
              <w:rPr>
                <w:b/>
              </w:rPr>
            </w:pPr>
            <w:r w:rsidRPr="00B33AA2">
              <w:rPr>
                <w:b/>
              </w:rPr>
              <w:t>Prerequisite NPAC Setup:</w:t>
            </w:r>
          </w:p>
        </w:tc>
        <w:tc>
          <w:tcPr>
            <w:tcW w:w="7949" w:type="dxa"/>
            <w:gridSpan w:val="8"/>
            <w:tcBorders>
              <w:left w:val="nil"/>
            </w:tcBorders>
          </w:tcPr>
          <w:p w14:paraId="18C2FFF0" w14:textId="77777777" w:rsidR="00287114" w:rsidRPr="00B33AA2" w:rsidRDefault="00287114">
            <w:pPr>
              <w:pStyle w:val="List"/>
              <w:ind w:left="0" w:firstLine="0"/>
            </w:pPr>
            <w:r w:rsidRPr="00B33AA2">
              <w:t>While the LSMS is ‘dis-associated’ from the NPAC SMS, NPAC personnel perform the following functions:</w:t>
            </w:r>
          </w:p>
          <w:p w14:paraId="0BE15995" w14:textId="77777777" w:rsidR="00CF304E" w:rsidRPr="00B33AA2" w:rsidRDefault="00CF304E" w:rsidP="00CF304E">
            <w:pPr>
              <w:pStyle w:val="List"/>
              <w:ind w:left="765" w:hanging="765"/>
            </w:pPr>
            <w:r w:rsidRPr="00B33AA2">
              <w:t xml:space="preserve">NOTE:    If the service provider under test supports WSMSC, SV Type and/or </w:t>
            </w:r>
            <w:r w:rsidR="00AD711A" w:rsidRPr="00B33AA2">
              <w:t>Optional Data elements</w:t>
            </w:r>
            <w:r w:rsidRPr="00B33AA2">
              <w:t>, include these attributes (based on support thereof) in the following subscription version and/or number pool block activities.</w:t>
            </w:r>
          </w:p>
          <w:p w14:paraId="5F364FDE" w14:textId="77777777" w:rsidR="00287114" w:rsidRPr="00B33AA2" w:rsidRDefault="00287114">
            <w:pPr>
              <w:pStyle w:val="BodyText"/>
              <w:ind w:left="765" w:hanging="405"/>
            </w:pPr>
            <w:r w:rsidRPr="00B33AA2">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Pr="00B33AA2" w:rsidRDefault="00287114">
            <w:pPr>
              <w:pStyle w:val="BodyText"/>
              <w:ind w:left="765" w:hanging="405"/>
            </w:pPr>
            <w:r w:rsidRPr="00B33AA2">
              <w:t>b)     Create a filter for the NPA-NXX for which you created 500, ‘Pending’ Subscription Versions in 1a) above.</w:t>
            </w:r>
          </w:p>
          <w:p w14:paraId="1DC4602A" w14:textId="77777777" w:rsidR="00287114" w:rsidRPr="00B33AA2" w:rsidRDefault="00287114">
            <w:pPr>
              <w:pStyle w:val="BodyText"/>
              <w:numPr>
                <w:ilvl w:val="0"/>
                <w:numId w:val="1"/>
              </w:numPr>
              <w:ind w:left="1440"/>
            </w:pPr>
            <w:r w:rsidRPr="00B33AA2">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Pr="00B33AA2" w:rsidRDefault="00287114">
            <w:pPr>
              <w:pStyle w:val="BodyText"/>
              <w:numPr>
                <w:ilvl w:val="0"/>
                <w:numId w:val="1"/>
              </w:numPr>
              <w:ind w:left="1440"/>
            </w:pPr>
            <w:r w:rsidRPr="00B33AA2">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sidRPr="00B33AA2">
              <w:rPr>
                <w:vertAlign w:val="superscript"/>
              </w:rPr>
              <w:t>1</w:t>
            </w:r>
            <w:r w:rsidRPr="00B33AA2">
              <w:t>___________)</w:t>
            </w:r>
          </w:p>
          <w:p w14:paraId="3D094183" w14:textId="77777777" w:rsidR="00287114" w:rsidRPr="00B33AA2" w:rsidRDefault="00287114">
            <w:pPr>
              <w:pStyle w:val="BodyText"/>
              <w:numPr>
                <w:ilvl w:val="0"/>
                <w:numId w:val="1"/>
              </w:numPr>
              <w:ind w:left="1440"/>
            </w:pPr>
            <w:r w:rsidRPr="00B33AA2">
              <w:t>Remove the filter for this NPA-NXX for the Service Provider under test so that this range of Subscription Versions will be included in the Bulk Data Download File.</w:t>
            </w:r>
          </w:p>
          <w:p w14:paraId="27231668" w14:textId="2B0B7977" w:rsidR="00287114" w:rsidRPr="00B33AA2" w:rsidRDefault="00287114">
            <w:pPr>
              <w:pStyle w:val="BodyText"/>
              <w:ind w:left="765" w:hanging="405"/>
            </w:pPr>
            <w:r w:rsidRPr="00B33AA2">
              <w:t xml:space="preserve">c)     </w:t>
            </w:r>
            <w:r w:rsidR="005B030D" w:rsidRPr="00B33AA2">
              <w:t xml:space="preserve">First </w:t>
            </w:r>
            <w:r w:rsidRPr="00B33AA2">
              <w:t xml:space="preserve">Create and </w:t>
            </w:r>
            <w:r w:rsidR="005B030D" w:rsidRPr="00B33AA2">
              <w:t xml:space="preserve">then </w:t>
            </w:r>
            <w:r w:rsidRPr="00B33AA2">
              <w:t xml:space="preserve">Activate 100 Intra-Service Provider Subscription Versions using an NPA-NXX that is open for porting and for which the Service Provider under test is accepting downloads for this NPA-NXX.  This Service Provider is neither the Old </w:t>
            </w:r>
            <w:r w:rsidR="001A0BD9" w:rsidRPr="00B33AA2">
              <w:t>n</w:t>
            </w:r>
            <w:r w:rsidRPr="00B33AA2">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Pr="00B33AA2" w:rsidRDefault="00287114">
            <w:pPr>
              <w:pStyle w:val="BodyText"/>
              <w:ind w:left="765" w:hanging="405"/>
            </w:pPr>
            <w:r w:rsidRPr="00B33AA2">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Pr="00B33AA2" w:rsidRDefault="00287114">
            <w:pPr>
              <w:pStyle w:val="BodyText"/>
              <w:ind w:left="765" w:hanging="360"/>
            </w:pPr>
            <w:r w:rsidRPr="00B33AA2">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rsidRPr="00B33AA2">
              <w:t xml:space="preserve">Number Pool Block has </w:t>
            </w:r>
            <w:r w:rsidRPr="00B33AA2">
              <w:t>a status of ‘Partial-Fail’. (NPB e______________)</w:t>
            </w:r>
          </w:p>
          <w:p w14:paraId="76903045" w14:textId="77777777" w:rsidR="00287114" w:rsidRPr="00B33AA2" w:rsidRDefault="00287114">
            <w:pPr>
              <w:pStyle w:val="BodyText"/>
              <w:ind w:left="765" w:hanging="360"/>
            </w:pPr>
            <w:r w:rsidRPr="00B33AA2">
              <w:t>f)     Create and concur to a range of 100, ‘Pending’ Subscription Versions where the Service Provider under test is the New Service Provider. (SV group f__________________)</w:t>
            </w:r>
          </w:p>
          <w:p w14:paraId="1498CB8B" w14:textId="77777777" w:rsidR="00287114" w:rsidRPr="00B33AA2" w:rsidRDefault="00287114">
            <w:pPr>
              <w:pStyle w:val="BodyText"/>
              <w:ind w:left="765" w:hanging="360"/>
            </w:pPr>
            <w:r w:rsidRPr="00B33AA2">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Pr="00B33AA2" w:rsidRDefault="00287114">
            <w:pPr>
              <w:pStyle w:val="BodyText"/>
              <w:ind w:left="360"/>
            </w:pPr>
          </w:p>
        </w:tc>
      </w:tr>
      <w:tr w:rsidR="00287114" w:rsidRPr="00B33AA2" w14:paraId="3B1E56CA" w14:textId="77777777">
        <w:trPr>
          <w:gridAfter w:val="1"/>
          <w:wAfter w:w="6" w:type="dxa"/>
          <w:cantSplit/>
          <w:trHeight w:val="510"/>
        </w:trPr>
        <w:tc>
          <w:tcPr>
            <w:tcW w:w="720" w:type="dxa"/>
            <w:tcBorders>
              <w:top w:val="nil"/>
              <w:left w:val="nil"/>
              <w:bottom w:val="nil"/>
            </w:tcBorders>
          </w:tcPr>
          <w:p w14:paraId="4EB3E381" w14:textId="77777777" w:rsidR="00287114" w:rsidRPr="00B33AA2" w:rsidRDefault="00287114">
            <w:pPr>
              <w:rPr>
                <w:b/>
              </w:rPr>
            </w:pPr>
          </w:p>
        </w:tc>
        <w:tc>
          <w:tcPr>
            <w:tcW w:w="2097" w:type="dxa"/>
            <w:gridSpan w:val="2"/>
          </w:tcPr>
          <w:p w14:paraId="662BB510" w14:textId="77777777" w:rsidR="00287114" w:rsidRPr="00B33AA2" w:rsidRDefault="00287114">
            <w:pPr>
              <w:rPr>
                <w:b/>
              </w:rPr>
            </w:pPr>
            <w:r w:rsidRPr="00B33AA2">
              <w:rPr>
                <w:b/>
              </w:rPr>
              <w:t>Prerequisite SP Setup:</w:t>
            </w:r>
          </w:p>
        </w:tc>
        <w:tc>
          <w:tcPr>
            <w:tcW w:w="7949" w:type="dxa"/>
            <w:gridSpan w:val="8"/>
            <w:tcBorders>
              <w:left w:val="nil"/>
            </w:tcBorders>
          </w:tcPr>
          <w:p w14:paraId="35CE018D" w14:textId="77777777" w:rsidR="00287114" w:rsidRPr="00B33AA2" w:rsidRDefault="00287114">
            <w:pPr>
              <w:pStyle w:val="List"/>
              <w:tabs>
                <w:tab w:val="left" w:pos="360"/>
              </w:tabs>
              <w:ind w:left="0" w:firstLine="0"/>
            </w:pPr>
          </w:p>
        </w:tc>
      </w:tr>
      <w:tr w:rsidR="00287114" w:rsidRPr="00B33AA2" w14:paraId="32DA567D" w14:textId="77777777">
        <w:trPr>
          <w:gridAfter w:val="1"/>
          <w:wAfter w:w="6" w:type="dxa"/>
        </w:trPr>
        <w:tc>
          <w:tcPr>
            <w:tcW w:w="720" w:type="dxa"/>
            <w:tcBorders>
              <w:top w:val="nil"/>
              <w:left w:val="nil"/>
              <w:bottom w:val="nil"/>
              <w:right w:val="nil"/>
            </w:tcBorders>
          </w:tcPr>
          <w:p w14:paraId="15F451B0" w14:textId="77777777" w:rsidR="00287114" w:rsidRPr="00B33AA2" w:rsidRDefault="00287114">
            <w:pPr>
              <w:rPr>
                <w:b/>
              </w:rPr>
            </w:pPr>
          </w:p>
        </w:tc>
        <w:tc>
          <w:tcPr>
            <w:tcW w:w="2097" w:type="dxa"/>
            <w:gridSpan w:val="2"/>
            <w:tcBorders>
              <w:left w:val="nil"/>
              <w:bottom w:val="nil"/>
              <w:right w:val="nil"/>
            </w:tcBorders>
          </w:tcPr>
          <w:p w14:paraId="58EE794B" w14:textId="77777777" w:rsidR="00287114" w:rsidRPr="00B33AA2" w:rsidRDefault="00287114">
            <w:pPr>
              <w:rPr>
                <w:b/>
              </w:rPr>
            </w:pPr>
          </w:p>
        </w:tc>
        <w:tc>
          <w:tcPr>
            <w:tcW w:w="7949" w:type="dxa"/>
            <w:gridSpan w:val="8"/>
            <w:tcBorders>
              <w:left w:val="nil"/>
              <w:bottom w:val="nil"/>
              <w:right w:val="nil"/>
            </w:tcBorders>
          </w:tcPr>
          <w:p w14:paraId="4FB02077" w14:textId="77777777" w:rsidR="00287114" w:rsidRPr="00B33AA2" w:rsidRDefault="00287114">
            <w:pPr>
              <w:rPr>
                <w:b/>
              </w:rPr>
            </w:pPr>
          </w:p>
        </w:tc>
      </w:tr>
      <w:tr w:rsidR="00287114" w:rsidRPr="00B33AA2" w14:paraId="2C8FDB07" w14:textId="77777777">
        <w:trPr>
          <w:gridAfter w:val="4"/>
          <w:wAfter w:w="2103" w:type="dxa"/>
        </w:trPr>
        <w:tc>
          <w:tcPr>
            <w:tcW w:w="720" w:type="dxa"/>
            <w:tcBorders>
              <w:top w:val="nil"/>
              <w:left w:val="nil"/>
              <w:bottom w:val="nil"/>
              <w:right w:val="nil"/>
            </w:tcBorders>
          </w:tcPr>
          <w:p w14:paraId="7D34CA67" w14:textId="77777777" w:rsidR="00287114" w:rsidRPr="00B33AA2" w:rsidRDefault="00287114" w:rsidP="00B93B0E">
            <w:pPr>
              <w:pageBreakBefore/>
              <w:rPr>
                <w:b/>
              </w:rPr>
            </w:pPr>
            <w:r w:rsidRPr="00B33AA2">
              <w:rPr>
                <w:b/>
              </w:rPr>
              <w:t>D.</w:t>
            </w:r>
          </w:p>
        </w:tc>
        <w:tc>
          <w:tcPr>
            <w:tcW w:w="7949" w:type="dxa"/>
            <w:gridSpan w:val="7"/>
            <w:tcBorders>
              <w:top w:val="nil"/>
              <w:left w:val="nil"/>
              <w:bottom w:val="nil"/>
              <w:right w:val="nil"/>
            </w:tcBorders>
          </w:tcPr>
          <w:p w14:paraId="6D45DF2E" w14:textId="77777777" w:rsidR="00287114" w:rsidRPr="00B33AA2" w:rsidRDefault="00287114" w:rsidP="00B93B0E">
            <w:pPr>
              <w:pageBreakBefore/>
              <w:rPr>
                <w:b/>
              </w:rPr>
            </w:pPr>
            <w:r w:rsidRPr="00B33AA2">
              <w:rPr>
                <w:b/>
              </w:rPr>
              <w:t>TEST STEPS and EXPECTED RESULTS</w:t>
            </w:r>
          </w:p>
        </w:tc>
      </w:tr>
      <w:tr w:rsidR="00287114" w:rsidRPr="00B33AA2" w14:paraId="4338565C" w14:textId="77777777">
        <w:trPr>
          <w:gridAfter w:val="2"/>
          <w:wAfter w:w="15" w:type="dxa"/>
          <w:trHeight w:val="509"/>
        </w:trPr>
        <w:tc>
          <w:tcPr>
            <w:tcW w:w="720" w:type="dxa"/>
          </w:tcPr>
          <w:p w14:paraId="25D26400" w14:textId="77777777" w:rsidR="00287114" w:rsidRPr="00B33AA2" w:rsidRDefault="00287114">
            <w:pPr>
              <w:rPr>
                <w:b/>
                <w:sz w:val="16"/>
              </w:rPr>
            </w:pPr>
            <w:r w:rsidRPr="00B33AA2">
              <w:rPr>
                <w:b/>
                <w:sz w:val="16"/>
              </w:rPr>
              <w:t>Row #</w:t>
            </w:r>
          </w:p>
        </w:tc>
        <w:tc>
          <w:tcPr>
            <w:tcW w:w="810" w:type="dxa"/>
            <w:tcBorders>
              <w:left w:val="nil"/>
            </w:tcBorders>
          </w:tcPr>
          <w:p w14:paraId="13532048" w14:textId="77777777" w:rsidR="00287114" w:rsidRPr="00B33AA2" w:rsidRDefault="00287114">
            <w:pPr>
              <w:rPr>
                <w:b/>
                <w:sz w:val="18"/>
              </w:rPr>
            </w:pPr>
            <w:r w:rsidRPr="00B33AA2">
              <w:rPr>
                <w:b/>
                <w:sz w:val="18"/>
              </w:rPr>
              <w:t>NPAC or SP</w:t>
            </w:r>
          </w:p>
        </w:tc>
        <w:tc>
          <w:tcPr>
            <w:tcW w:w="3150" w:type="dxa"/>
            <w:gridSpan w:val="2"/>
            <w:tcBorders>
              <w:left w:val="nil"/>
            </w:tcBorders>
          </w:tcPr>
          <w:p w14:paraId="770A1A2F" w14:textId="77777777" w:rsidR="00287114" w:rsidRPr="00B33AA2" w:rsidRDefault="00287114">
            <w:pPr>
              <w:rPr>
                <w:b/>
              </w:rPr>
            </w:pPr>
            <w:r w:rsidRPr="00B33AA2">
              <w:rPr>
                <w:b/>
              </w:rPr>
              <w:t>Test Step</w:t>
            </w:r>
          </w:p>
          <w:p w14:paraId="599B6779" w14:textId="77777777" w:rsidR="00287114" w:rsidRPr="00B33AA2" w:rsidRDefault="00287114">
            <w:pPr>
              <w:rPr>
                <w:b/>
              </w:rPr>
            </w:pPr>
          </w:p>
        </w:tc>
        <w:tc>
          <w:tcPr>
            <w:tcW w:w="720" w:type="dxa"/>
            <w:gridSpan w:val="2"/>
          </w:tcPr>
          <w:p w14:paraId="39DD6419" w14:textId="77777777" w:rsidR="00287114" w:rsidRPr="00B33AA2" w:rsidRDefault="00287114">
            <w:pPr>
              <w:rPr>
                <w:b/>
                <w:sz w:val="18"/>
              </w:rPr>
            </w:pPr>
            <w:r w:rsidRPr="00B33AA2">
              <w:rPr>
                <w:b/>
                <w:sz w:val="18"/>
              </w:rPr>
              <w:t>NPAC or SP</w:t>
            </w:r>
          </w:p>
        </w:tc>
        <w:tc>
          <w:tcPr>
            <w:tcW w:w="5357" w:type="dxa"/>
            <w:gridSpan w:val="4"/>
            <w:tcBorders>
              <w:left w:val="nil"/>
            </w:tcBorders>
          </w:tcPr>
          <w:p w14:paraId="7D55F66F" w14:textId="77777777" w:rsidR="00287114" w:rsidRPr="00B33AA2" w:rsidRDefault="00287114">
            <w:pPr>
              <w:rPr>
                <w:b/>
              </w:rPr>
            </w:pPr>
            <w:r w:rsidRPr="00B33AA2">
              <w:rPr>
                <w:b/>
              </w:rPr>
              <w:t>Expected Result</w:t>
            </w:r>
          </w:p>
          <w:p w14:paraId="65DBFAFB" w14:textId="77777777" w:rsidR="00287114" w:rsidRPr="00B33AA2" w:rsidRDefault="00287114">
            <w:pPr>
              <w:rPr>
                <w:b/>
              </w:rPr>
            </w:pPr>
          </w:p>
        </w:tc>
      </w:tr>
      <w:tr w:rsidR="00287114" w:rsidRPr="00B33AA2" w14:paraId="6C9BA16E" w14:textId="77777777">
        <w:trPr>
          <w:gridAfter w:val="2"/>
          <w:wAfter w:w="15" w:type="dxa"/>
          <w:trHeight w:val="509"/>
        </w:trPr>
        <w:tc>
          <w:tcPr>
            <w:tcW w:w="720" w:type="dxa"/>
          </w:tcPr>
          <w:p w14:paraId="6355E5D4" w14:textId="77777777" w:rsidR="00287114" w:rsidRPr="00B33AA2" w:rsidRDefault="00287114">
            <w:pPr>
              <w:pStyle w:val="BodyText"/>
            </w:pPr>
            <w:r w:rsidRPr="00B33AA2">
              <w:t>1.</w:t>
            </w:r>
          </w:p>
        </w:tc>
        <w:tc>
          <w:tcPr>
            <w:tcW w:w="810" w:type="dxa"/>
            <w:tcBorders>
              <w:left w:val="nil"/>
            </w:tcBorders>
          </w:tcPr>
          <w:p w14:paraId="715EF11F"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2551CCF"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Active/Disconnect Pending/Partial Failure Subscription Versions Only </w:t>
            </w:r>
            <w:r w:rsidRPr="00B33AA2">
              <w:t xml:space="preserve">and NOT specifying a TN </w:t>
            </w:r>
            <w:r w:rsidR="001A0BD9" w:rsidRPr="00B33AA2">
              <w:t>range,</w:t>
            </w:r>
            <w:r w:rsidRPr="00B33AA2">
              <w:t xml:space="preserve"> for the Service Provider under test.</w:t>
            </w:r>
          </w:p>
        </w:tc>
        <w:tc>
          <w:tcPr>
            <w:tcW w:w="720" w:type="dxa"/>
            <w:gridSpan w:val="2"/>
          </w:tcPr>
          <w:p w14:paraId="763F166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D4C3CA5"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20BF7942" w14:textId="77777777" w:rsidR="00287114" w:rsidRPr="00B33AA2" w:rsidRDefault="00287114">
            <w:pPr>
              <w:pStyle w:val="BodyText"/>
            </w:pPr>
          </w:p>
        </w:tc>
      </w:tr>
      <w:tr w:rsidR="00287114" w:rsidRPr="00B33AA2" w14:paraId="3AFC2734" w14:textId="77777777">
        <w:trPr>
          <w:gridAfter w:val="2"/>
          <w:wAfter w:w="15" w:type="dxa"/>
          <w:trHeight w:val="509"/>
        </w:trPr>
        <w:tc>
          <w:tcPr>
            <w:tcW w:w="720" w:type="dxa"/>
          </w:tcPr>
          <w:p w14:paraId="298CEB9A" w14:textId="77777777" w:rsidR="00287114" w:rsidRPr="00B33AA2" w:rsidRDefault="00287114">
            <w:pPr>
              <w:pStyle w:val="BodyText"/>
            </w:pPr>
            <w:r w:rsidRPr="00B33AA2">
              <w:t>2.</w:t>
            </w:r>
          </w:p>
        </w:tc>
        <w:tc>
          <w:tcPr>
            <w:tcW w:w="810" w:type="dxa"/>
            <w:tcBorders>
              <w:left w:val="nil"/>
            </w:tcBorders>
          </w:tcPr>
          <w:p w14:paraId="1E37497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A0B1262" w14:textId="77777777" w:rsidR="00287114" w:rsidRPr="00B33AA2" w:rsidRDefault="00287114">
            <w:pPr>
              <w:pStyle w:val="BodyText"/>
            </w:pPr>
            <w:r w:rsidRPr="00B33AA2">
              <w:t>Service Provider Personnel receive the Bulk Data Download File(s) and load the file into their LSMS.</w:t>
            </w:r>
          </w:p>
        </w:tc>
        <w:tc>
          <w:tcPr>
            <w:tcW w:w="720" w:type="dxa"/>
            <w:gridSpan w:val="2"/>
          </w:tcPr>
          <w:p w14:paraId="25CD088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5CBFA9B" w14:textId="77777777" w:rsidR="00287114" w:rsidRPr="00B33AA2" w:rsidRDefault="00287114">
            <w:pPr>
              <w:pStyle w:val="BodyText"/>
            </w:pPr>
            <w:r w:rsidRPr="00B33AA2">
              <w:t>The LSMS successfully processes the Bulk Data Download file(s) and reflects the updates described in the prerequisites above.</w:t>
            </w:r>
          </w:p>
          <w:p w14:paraId="3D59D98F" w14:textId="77777777" w:rsidR="00287114" w:rsidRPr="00B33AA2" w:rsidRDefault="00287114">
            <w:pPr>
              <w:pStyle w:val="BodyText"/>
            </w:pPr>
            <w:r w:rsidRPr="00B33AA2">
              <w:t>The systems are still ‘dis-associated’ from the NPAC SMS.</w:t>
            </w:r>
          </w:p>
        </w:tc>
      </w:tr>
      <w:tr w:rsidR="00287114" w:rsidRPr="00B33AA2" w14:paraId="5E3F0988" w14:textId="77777777">
        <w:trPr>
          <w:gridAfter w:val="2"/>
          <w:wAfter w:w="15" w:type="dxa"/>
          <w:trHeight w:val="509"/>
        </w:trPr>
        <w:tc>
          <w:tcPr>
            <w:tcW w:w="720" w:type="dxa"/>
          </w:tcPr>
          <w:p w14:paraId="7678D113" w14:textId="77777777" w:rsidR="00287114" w:rsidRPr="00B33AA2" w:rsidRDefault="00287114">
            <w:pPr>
              <w:pStyle w:val="BodyText"/>
            </w:pPr>
            <w:r w:rsidRPr="00B33AA2">
              <w:t>3.</w:t>
            </w:r>
          </w:p>
        </w:tc>
        <w:tc>
          <w:tcPr>
            <w:tcW w:w="810" w:type="dxa"/>
            <w:tcBorders>
              <w:left w:val="nil"/>
            </w:tcBorders>
          </w:tcPr>
          <w:p w14:paraId="13F9C84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08527BA" w14:textId="77777777" w:rsidR="00287114" w:rsidRPr="00B33AA2" w:rsidRDefault="00287114">
            <w:pPr>
              <w:pStyle w:val="BodyText"/>
            </w:pPr>
            <w:r w:rsidRPr="00B33AA2">
              <w:t>Service Provider Personnel, using their LSMS, perform a local query for the Subscription Data to verify that the Subscription Version data was loaded.</w:t>
            </w:r>
          </w:p>
          <w:p w14:paraId="3F5205E7" w14:textId="77777777" w:rsidR="00287114" w:rsidRPr="00B33AA2" w:rsidRDefault="00287114">
            <w:pPr>
              <w:pStyle w:val="ListBullet"/>
            </w:pPr>
            <w:r w:rsidRPr="00B33AA2">
              <w:t>SV group a</w:t>
            </w:r>
          </w:p>
          <w:p w14:paraId="48B94828" w14:textId="77777777" w:rsidR="00287114" w:rsidRPr="00B33AA2" w:rsidRDefault="00287114">
            <w:pPr>
              <w:pStyle w:val="ListBullet"/>
            </w:pPr>
            <w:r w:rsidRPr="00B33AA2">
              <w:t>SV group b</w:t>
            </w:r>
          </w:p>
          <w:p w14:paraId="07120D30" w14:textId="77777777" w:rsidR="00287114" w:rsidRPr="00B33AA2" w:rsidRDefault="00287114">
            <w:pPr>
              <w:pStyle w:val="ListBullet"/>
            </w:pPr>
            <w:r w:rsidRPr="00B33AA2">
              <w:t>SV group b</w:t>
            </w:r>
            <w:r w:rsidRPr="00B33AA2">
              <w:rPr>
                <w:vertAlign w:val="superscript"/>
              </w:rPr>
              <w:t>1</w:t>
            </w:r>
          </w:p>
          <w:p w14:paraId="5A909811" w14:textId="77777777" w:rsidR="00287114" w:rsidRPr="00B33AA2" w:rsidRDefault="00287114">
            <w:pPr>
              <w:pStyle w:val="ListBullet"/>
            </w:pPr>
            <w:r w:rsidRPr="00B33AA2">
              <w:t>SV group c</w:t>
            </w:r>
          </w:p>
          <w:p w14:paraId="7826B5C4" w14:textId="77777777" w:rsidR="00287114" w:rsidRPr="00B33AA2" w:rsidRDefault="00287114">
            <w:pPr>
              <w:pStyle w:val="ListBullet"/>
            </w:pPr>
            <w:r w:rsidRPr="00B33AA2">
              <w:t>SV group d</w:t>
            </w:r>
          </w:p>
          <w:p w14:paraId="5D2FA1D3" w14:textId="77777777" w:rsidR="00287114" w:rsidRPr="00B33AA2" w:rsidRDefault="00287114">
            <w:pPr>
              <w:pStyle w:val="ListBullet"/>
            </w:pPr>
            <w:r w:rsidRPr="00B33AA2">
              <w:t>SV group g</w:t>
            </w:r>
          </w:p>
          <w:p w14:paraId="07601377" w14:textId="77777777" w:rsidR="00287114" w:rsidRPr="00B33AA2" w:rsidRDefault="00287114">
            <w:pPr>
              <w:pStyle w:val="ListBullet"/>
              <w:numPr>
                <w:ilvl w:val="0"/>
                <w:numId w:val="0"/>
              </w:numPr>
            </w:pPr>
          </w:p>
        </w:tc>
        <w:tc>
          <w:tcPr>
            <w:tcW w:w="720" w:type="dxa"/>
            <w:gridSpan w:val="2"/>
          </w:tcPr>
          <w:p w14:paraId="0BD780B8"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571C711" w14:textId="77777777" w:rsidR="00287114" w:rsidRPr="00B33AA2" w:rsidRDefault="00287114">
            <w:pPr>
              <w:pStyle w:val="BodyText"/>
              <w:rPr>
                <w:bCs/>
              </w:rPr>
            </w:pPr>
            <w:r w:rsidRPr="00B33AA2">
              <w:rPr>
                <w:bCs/>
              </w:rPr>
              <w:t>Using the LSMS system, verify:</w:t>
            </w:r>
          </w:p>
          <w:p w14:paraId="58EEC82B" w14:textId="77777777" w:rsidR="00287114" w:rsidRPr="00B33AA2" w:rsidRDefault="00287114">
            <w:pPr>
              <w:pStyle w:val="ListBullet"/>
            </w:pPr>
            <w:r w:rsidRPr="00B33AA2">
              <w:t>SV group a exists on the LSMS.  Verify that all of them reflect the ‘modified’ SV values from the prerequisites above.</w:t>
            </w:r>
          </w:p>
          <w:p w14:paraId="5B81F029" w14:textId="77777777" w:rsidR="00287114" w:rsidRPr="00B33AA2" w:rsidRDefault="00287114">
            <w:pPr>
              <w:pStyle w:val="ListBullet"/>
            </w:pPr>
            <w:r w:rsidRPr="00B33AA2">
              <w:t>SV group b exists on the LSMS.</w:t>
            </w:r>
          </w:p>
          <w:p w14:paraId="22E74D3B" w14:textId="77777777" w:rsidR="00287114" w:rsidRPr="00B33AA2" w:rsidRDefault="00287114">
            <w:pPr>
              <w:pStyle w:val="ListBullet"/>
            </w:pPr>
            <w:r w:rsidRPr="00B33AA2">
              <w:t>SV group b</w:t>
            </w:r>
            <w:r w:rsidRPr="00B33AA2">
              <w:rPr>
                <w:vertAlign w:val="superscript"/>
              </w:rPr>
              <w:t>1</w:t>
            </w:r>
            <w:r w:rsidRPr="00B33AA2">
              <w:t xml:space="preserve"> exists on the LSMS. </w:t>
            </w:r>
          </w:p>
          <w:p w14:paraId="1E8A9F56" w14:textId="77777777" w:rsidR="00287114" w:rsidRPr="00B33AA2" w:rsidRDefault="00287114">
            <w:pPr>
              <w:pStyle w:val="ListBullet"/>
            </w:pPr>
            <w:r w:rsidRPr="00B33AA2">
              <w:t>SV group c exists on the LSMS.</w:t>
            </w:r>
          </w:p>
          <w:p w14:paraId="470F63FC" w14:textId="77777777" w:rsidR="00287114" w:rsidRPr="00B33AA2" w:rsidRDefault="00287114">
            <w:pPr>
              <w:pStyle w:val="ListBullet"/>
            </w:pPr>
            <w:r w:rsidRPr="00B33AA2">
              <w:t>SV group d exists on the LSMS.</w:t>
            </w:r>
          </w:p>
          <w:p w14:paraId="0E10A7FA" w14:textId="77777777" w:rsidR="00287114" w:rsidRPr="00B33AA2" w:rsidRDefault="00287114">
            <w:pPr>
              <w:pStyle w:val="ListBullet"/>
            </w:pPr>
            <w:r w:rsidRPr="00B33AA2">
              <w:t>SV group g exists on the LSMS.</w:t>
            </w:r>
          </w:p>
          <w:p w14:paraId="3008D779" w14:textId="77777777" w:rsidR="00287114" w:rsidRPr="00B33AA2" w:rsidRDefault="00287114">
            <w:pPr>
              <w:pStyle w:val="ListBullet"/>
              <w:numPr>
                <w:ilvl w:val="0"/>
                <w:numId w:val="0"/>
              </w:numPr>
              <w:rPr>
                <w:bCs/>
              </w:rPr>
            </w:pPr>
          </w:p>
        </w:tc>
      </w:tr>
      <w:tr w:rsidR="00287114" w:rsidRPr="00B33AA2" w14:paraId="712526D3" w14:textId="77777777">
        <w:trPr>
          <w:gridAfter w:val="2"/>
          <w:wAfter w:w="15" w:type="dxa"/>
          <w:trHeight w:val="509"/>
        </w:trPr>
        <w:tc>
          <w:tcPr>
            <w:tcW w:w="720" w:type="dxa"/>
          </w:tcPr>
          <w:p w14:paraId="335D98AC" w14:textId="77777777" w:rsidR="00287114" w:rsidRPr="00B33AA2" w:rsidRDefault="00287114">
            <w:pPr>
              <w:pStyle w:val="BodyText"/>
            </w:pPr>
            <w:r w:rsidRPr="00B33AA2">
              <w:t>4.</w:t>
            </w:r>
          </w:p>
        </w:tc>
        <w:tc>
          <w:tcPr>
            <w:tcW w:w="810" w:type="dxa"/>
            <w:tcBorders>
              <w:left w:val="nil"/>
            </w:tcBorders>
          </w:tcPr>
          <w:p w14:paraId="28B6D86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99899B3"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E759D6D" w14:textId="77777777" w:rsidR="00287114" w:rsidRPr="00B33AA2" w:rsidRDefault="00287114">
            <w:pPr>
              <w:pStyle w:val="BodyText"/>
              <w:rPr>
                <w:bCs/>
              </w:rPr>
            </w:pPr>
            <w:r w:rsidRPr="00B33AA2">
              <w:rPr>
                <w:bCs/>
              </w:rPr>
              <w:t>The LSMS successfully re-associates without recovering additional information.</w:t>
            </w:r>
          </w:p>
        </w:tc>
      </w:tr>
      <w:tr w:rsidR="00287114" w:rsidRPr="00B33AA2" w14:paraId="1314FE42" w14:textId="77777777">
        <w:trPr>
          <w:gridAfter w:val="2"/>
          <w:wAfter w:w="15" w:type="dxa"/>
          <w:trHeight w:val="509"/>
        </w:trPr>
        <w:tc>
          <w:tcPr>
            <w:tcW w:w="720" w:type="dxa"/>
          </w:tcPr>
          <w:p w14:paraId="394F70C0" w14:textId="77777777" w:rsidR="00287114" w:rsidRPr="00B33AA2" w:rsidRDefault="00287114">
            <w:pPr>
              <w:pStyle w:val="BodyText"/>
            </w:pPr>
            <w:r w:rsidRPr="00B33AA2">
              <w:t>5.</w:t>
            </w:r>
          </w:p>
        </w:tc>
        <w:tc>
          <w:tcPr>
            <w:tcW w:w="810" w:type="dxa"/>
            <w:tcBorders>
              <w:left w:val="nil"/>
            </w:tcBorders>
          </w:tcPr>
          <w:p w14:paraId="37A5589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D441602" w14:textId="77777777" w:rsidR="00287114" w:rsidRPr="00B33AA2" w:rsidRDefault="00287114">
            <w:pPr>
              <w:pStyle w:val="BodyText"/>
            </w:pPr>
            <w:r w:rsidRPr="00B33AA2">
              <w:t xml:space="preserve">NPAC Personnel bring the simulated SPID LSMS that was in recovery in Prerequisite step g above, out of recovery.  </w:t>
            </w:r>
          </w:p>
        </w:tc>
        <w:tc>
          <w:tcPr>
            <w:tcW w:w="720" w:type="dxa"/>
            <w:gridSpan w:val="2"/>
          </w:tcPr>
          <w:p w14:paraId="180D285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BD059E2" w14:textId="77777777" w:rsidR="00287114" w:rsidRPr="00B33AA2" w:rsidRDefault="00287114">
            <w:pPr>
              <w:pStyle w:val="BodyText"/>
              <w:rPr>
                <w:bCs/>
              </w:rPr>
            </w:pPr>
            <w:r w:rsidRPr="00B33AA2">
              <w:rPr>
                <w:bCs/>
              </w:rPr>
              <w:t xml:space="preserve">Verify that the simulated SPID that was in recovery during step g of the prerequisites is now out of recovery.  </w:t>
            </w:r>
            <w:r w:rsidRPr="00B33AA2">
              <w:t>Verify that the 50 subscription versions that were activated while this SPID was in recovery now have a status of ‘Partial Fail’.</w:t>
            </w:r>
          </w:p>
        </w:tc>
      </w:tr>
      <w:tr w:rsidR="00287114" w:rsidRPr="00B33AA2" w14:paraId="7F731B89" w14:textId="77777777">
        <w:trPr>
          <w:gridAfter w:val="2"/>
          <w:wAfter w:w="15" w:type="dxa"/>
          <w:trHeight w:val="509"/>
        </w:trPr>
        <w:tc>
          <w:tcPr>
            <w:tcW w:w="720" w:type="dxa"/>
          </w:tcPr>
          <w:p w14:paraId="276AE493" w14:textId="77777777" w:rsidR="00287114" w:rsidRPr="00B33AA2" w:rsidRDefault="00287114">
            <w:pPr>
              <w:pStyle w:val="BodyText"/>
            </w:pPr>
            <w:r w:rsidRPr="00B33AA2">
              <w:t>6.</w:t>
            </w:r>
          </w:p>
        </w:tc>
        <w:tc>
          <w:tcPr>
            <w:tcW w:w="810" w:type="dxa"/>
            <w:tcBorders>
              <w:left w:val="nil"/>
            </w:tcBorders>
          </w:tcPr>
          <w:p w14:paraId="4ACF908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7E85C91" w14:textId="77777777" w:rsidR="00287114" w:rsidRPr="00B33AA2" w:rsidRDefault="00287114">
            <w:pPr>
              <w:pStyle w:val="BodyText"/>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BDCB276" w14:textId="5711AF21" w:rsidR="00287114" w:rsidRPr="00B33AA2" w:rsidRDefault="00D655BC">
            <w:pPr>
              <w:pStyle w:val="BodyText"/>
              <w:rPr>
                <w:bCs/>
              </w:rPr>
            </w:pPr>
            <w:r w:rsidRPr="00B33AA2">
              <w:rPr>
                <w:bCs/>
                <w:szCs w:val="22"/>
              </w:rPr>
              <w:t xml:space="preserve">The audit finds the LSMS under test not discrepant for the SVs audited and the LSMS is removed from the Failed SP List for the audited SVs.  </w:t>
            </w:r>
            <w:r w:rsidR="00287114" w:rsidRPr="00B33AA2">
              <w:rPr>
                <w:bCs/>
              </w:rPr>
              <w:t>Using the Audit Results Log, verify that there were no updates made.  If any updates were made as a result of running this audit, this test case fails.</w:t>
            </w:r>
          </w:p>
          <w:p w14:paraId="2CB6FD82" w14:textId="77777777" w:rsidR="00287114" w:rsidRPr="00B33AA2" w:rsidRDefault="00287114">
            <w:pPr>
              <w:pStyle w:val="BodyText"/>
              <w:rPr>
                <w:bCs/>
              </w:rPr>
            </w:pPr>
            <w:r w:rsidRPr="00B33AA2">
              <w:rPr>
                <w:bCs/>
              </w:rPr>
              <w:t>Verify that:</w:t>
            </w:r>
          </w:p>
          <w:p w14:paraId="03283740" w14:textId="77777777" w:rsidR="00287114" w:rsidRPr="00B33AA2" w:rsidRDefault="00287114">
            <w:pPr>
              <w:pStyle w:val="ListBullet"/>
            </w:pPr>
            <w:r w:rsidRPr="00B33AA2">
              <w:t>SV group a exists on the LSMS.  Verify that all of them reflect the ‘modified’ SV values from the prerequisites above.</w:t>
            </w:r>
          </w:p>
          <w:p w14:paraId="38DC4F9E" w14:textId="77777777" w:rsidR="00287114" w:rsidRPr="00B33AA2" w:rsidRDefault="00287114">
            <w:pPr>
              <w:pStyle w:val="ListBullet"/>
            </w:pPr>
            <w:r w:rsidRPr="00B33AA2">
              <w:t>SV group b exists on the LSMS.</w:t>
            </w:r>
          </w:p>
          <w:p w14:paraId="76E7312C" w14:textId="77777777" w:rsidR="00287114" w:rsidRPr="00B33AA2" w:rsidRDefault="00287114">
            <w:pPr>
              <w:pStyle w:val="ListBullet"/>
            </w:pPr>
            <w:r w:rsidRPr="00B33AA2">
              <w:t>SV group b</w:t>
            </w:r>
            <w:r w:rsidRPr="00B33AA2">
              <w:rPr>
                <w:vertAlign w:val="superscript"/>
              </w:rPr>
              <w:t>1</w:t>
            </w:r>
            <w:r w:rsidRPr="00B33AA2">
              <w:t xml:space="preserve"> exists on the LSMS. </w:t>
            </w:r>
          </w:p>
          <w:p w14:paraId="1E564E7C" w14:textId="77777777" w:rsidR="00287114" w:rsidRPr="00B33AA2" w:rsidRDefault="00287114">
            <w:pPr>
              <w:pStyle w:val="ListBullet"/>
            </w:pPr>
            <w:r w:rsidRPr="00B33AA2">
              <w:t>SV group c exists on the LSMS.</w:t>
            </w:r>
          </w:p>
          <w:p w14:paraId="700DBB4B" w14:textId="77777777" w:rsidR="00287114" w:rsidRPr="00B33AA2" w:rsidRDefault="00287114">
            <w:pPr>
              <w:pStyle w:val="ListBullet"/>
            </w:pPr>
            <w:r w:rsidRPr="00B33AA2">
              <w:t>SV group d exists on the LSMS.</w:t>
            </w:r>
          </w:p>
          <w:p w14:paraId="0D3A11D3" w14:textId="77777777" w:rsidR="00287114" w:rsidRPr="00B33AA2" w:rsidRDefault="00287114">
            <w:pPr>
              <w:pStyle w:val="ListBullet"/>
            </w:pPr>
            <w:r w:rsidRPr="00B33AA2">
              <w:t>SV group g exists on the LSMS.</w:t>
            </w:r>
          </w:p>
          <w:p w14:paraId="07CA8593" w14:textId="77777777" w:rsidR="00287114" w:rsidRPr="00B33AA2" w:rsidRDefault="00287114">
            <w:pPr>
              <w:pStyle w:val="ListBullet"/>
              <w:numPr>
                <w:ilvl w:val="0"/>
                <w:numId w:val="0"/>
              </w:numPr>
              <w:rPr>
                <w:bCs/>
              </w:rPr>
            </w:pPr>
          </w:p>
        </w:tc>
      </w:tr>
      <w:tr w:rsidR="00287114" w:rsidRPr="00B33AA2" w14:paraId="1C011C0D" w14:textId="77777777">
        <w:trPr>
          <w:gridAfter w:val="4"/>
          <w:wAfter w:w="2103" w:type="dxa"/>
        </w:trPr>
        <w:tc>
          <w:tcPr>
            <w:tcW w:w="720" w:type="dxa"/>
            <w:tcBorders>
              <w:top w:val="nil"/>
              <w:left w:val="nil"/>
              <w:bottom w:val="nil"/>
              <w:right w:val="nil"/>
            </w:tcBorders>
          </w:tcPr>
          <w:p w14:paraId="1FF486BB"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2E1658A" w14:textId="77777777" w:rsidR="00287114" w:rsidRPr="00B33AA2" w:rsidRDefault="00287114">
            <w:pPr>
              <w:rPr>
                <w:b/>
              </w:rPr>
            </w:pPr>
            <w:r w:rsidRPr="00B33AA2">
              <w:rPr>
                <w:b/>
              </w:rPr>
              <w:t>Pass/Fail Analysis, NANC 169-1</w:t>
            </w:r>
          </w:p>
        </w:tc>
      </w:tr>
      <w:tr w:rsidR="00287114" w:rsidRPr="00B33AA2" w14:paraId="2ED200BA" w14:textId="77777777">
        <w:trPr>
          <w:gridAfter w:val="2"/>
          <w:wAfter w:w="15" w:type="dxa"/>
          <w:cantSplit/>
          <w:trHeight w:val="509"/>
        </w:trPr>
        <w:tc>
          <w:tcPr>
            <w:tcW w:w="720" w:type="dxa"/>
          </w:tcPr>
          <w:p w14:paraId="719DEC0C" w14:textId="77777777" w:rsidR="00287114" w:rsidRPr="00B33AA2" w:rsidRDefault="00287114">
            <w:pPr>
              <w:pStyle w:val="BodyText"/>
            </w:pPr>
            <w:r w:rsidRPr="00B33AA2">
              <w:t>Pass</w:t>
            </w:r>
          </w:p>
        </w:tc>
        <w:tc>
          <w:tcPr>
            <w:tcW w:w="810" w:type="dxa"/>
            <w:tcBorders>
              <w:left w:val="nil"/>
            </w:tcBorders>
          </w:tcPr>
          <w:p w14:paraId="52758A95" w14:textId="77777777" w:rsidR="00287114" w:rsidRPr="00B33AA2" w:rsidRDefault="00287114">
            <w:pPr>
              <w:pStyle w:val="BodyText"/>
            </w:pPr>
            <w:r w:rsidRPr="00B33AA2">
              <w:t>Fail</w:t>
            </w:r>
          </w:p>
        </w:tc>
        <w:tc>
          <w:tcPr>
            <w:tcW w:w="9227" w:type="dxa"/>
            <w:gridSpan w:val="8"/>
            <w:tcBorders>
              <w:left w:val="nil"/>
            </w:tcBorders>
          </w:tcPr>
          <w:p w14:paraId="02526AA6" w14:textId="77777777" w:rsidR="00287114" w:rsidRPr="00B33AA2" w:rsidRDefault="00287114">
            <w:pPr>
              <w:pStyle w:val="BodyText"/>
            </w:pPr>
            <w:r w:rsidRPr="00B33AA2">
              <w:t>NPAC Personnel performed the test case as written.</w:t>
            </w:r>
          </w:p>
        </w:tc>
      </w:tr>
      <w:tr w:rsidR="00287114" w:rsidRPr="00B33AA2" w14:paraId="358024BA" w14:textId="77777777">
        <w:trPr>
          <w:gridAfter w:val="2"/>
          <w:wAfter w:w="15" w:type="dxa"/>
          <w:cantSplit/>
          <w:trHeight w:val="509"/>
        </w:trPr>
        <w:tc>
          <w:tcPr>
            <w:tcW w:w="720" w:type="dxa"/>
          </w:tcPr>
          <w:p w14:paraId="4972AFAC" w14:textId="77777777" w:rsidR="00287114" w:rsidRPr="00B33AA2" w:rsidRDefault="00287114">
            <w:pPr>
              <w:pStyle w:val="BodyText"/>
            </w:pPr>
            <w:r w:rsidRPr="00B33AA2">
              <w:t>Pass</w:t>
            </w:r>
          </w:p>
        </w:tc>
        <w:tc>
          <w:tcPr>
            <w:tcW w:w="810" w:type="dxa"/>
            <w:tcBorders>
              <w:left w:val="nil"/>
            </w:tcBorders>
          </w:tcPr>
          <w:p w14:paraId="4FCA2AA2" w14:textId="77777777" w:rsidR="00287114" w:rsidRPr="00B33AA2" w:rsidRDefault="00287114">
            <w:pPr>
              <w:pStyle w:val="BodyText"/>
            </w:pPr>
            <w:r w:rsidRPr="00B33AA2">
              <w:t>Fail</w:t>
            </w:r>
          </w:p>
        </w:tc>
        <w:tc>
          <w:tcPr>
            <w:tcW w:w="9227" w:type="dxa"/>
            <w:gridSpan w:val="8"/>
            <w:tcBorders>
              <w:left w:val="nil"/>
            </w:tcBorders>
          </w:tcPr>
          <w:p w14:paraId="19D257D4" w14:textId="77777777" w:rsidR="00287114" w:rsidRPr="00B33AA2" w:rsidRDefault="00287114">
            <w:pPr>
              <w:pStyle w:val="BodyText"/>
            </w:pPr>
            <w:r w:rsidRPr="00B33AA2">
              <w:t>Service Provider Personnel performed the test case as written.</w:t>
            </w:r>
          </w:p>
        </w:tc>
      </w:tr>
      <w:tr w:rsidR="00287114" w:rsidRPr="00B33AA2" w14:paraId="48FD6995" w14:textId="77777777">
        <w:trPr>
          <w:gridAfter w:val="2"/>
          <w:wAfter w:w="15" w:type="dxa"/>
          <w:cantSplit/>
          <w:trHeight w:val="509"/>
        </w:trPr>
        <w:tc>
          <w:tcPr>
            <w:tcW w:w="720" w:type="dxa"/>
          </w:tcPr>
          <w:p w14:paraId="100DBCB4" w14:textId="77777777" w:rsidR="00287114" w:rsidRPr="00B33AA2" w:rsidRDefault="00287114">
            <w:pPr>
              <w:pStyle w:val="BodyText"/>
            </w:pPr>
            <w:r w:rsidRPr="00B33AA2">
              <w:t>Pass</w:t>
            </w:r>
          </w:p>
        </w:tc>
        <w:tc>
          <w:tcPr>
            <w:tcW w:w="810" w:type="dxa"/>
            <w:tcBorders>
              <w:left w:val="nil"/>
            </w:tcBorders>
          </w:tcPr>
          <w:p w14:paraId="7A0D03A7" w14:textId="77777777" w:rsidR="00287114" w:rsidRPr="00B33AA2" w:rsidRDefault="00287114">
            <w:pPr>
              <w:pStyle w:val="BodyText"/>
            </w:pPr>
            <w:r w:rsidRPr="00B33AA2">
              <w:t>Fail</w:t>
            </w:r>
          </w:p>
        </w:tc>
        <w:tc>
          <w:tcPr>
            <w:tcW w:w="9227" w:type="dxa"/>
            <w:gridSpan w:val="8"/>
            <w:tcBorders>
              <w:left w:val="nil"/>
            </w:tcBorders>
          </w:tcPr>
          <w:p w14:paraId="60521BB2"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1D8F7AE8" w14:textId="77777777">
        <w:trPr>
          <w:gridAfter w:val="2"/>
          <w:wAfter w:w="15" w:type="dxa"/>
          <w:cantSplit/>
          <w:trHeight w:val="509"/>
        </w:trPr>
        <w:tc>
          <w:tcPr>
            <w:tcW w:w="720" w:type="dxa"/>
          </w:tcPr>
          <w:p w14:paraId="3CC864E0" w14:textId="77777777" w:rsidR="00287114" w:rsidRPr="00B33AA2" w:rsidRDefault="00287114">
            <w:pPr>
              <w:pStyle w:val="BodyText"/>
            </w:pPr>
            <w:r w:rsidRPr="00B33AA2">
              <w:t>Pass</w:t>
            </w:r>
          </w:p>
        </w:tc>
        <w:tc>
          <w:tcPr>
            <w:tcW w:w="810" w:type="dxa"/>
            <w:tcBorders>
              <w:left w:val="nil"/>
            </w:tcBorders>
          </w:tcPr>
          <w:p w14:paraId="6ED2C6DB" w14:textId="77777777" w:rsidR="00287114" w:rsidRPr="00B33AA2" w:rsidRDefault="00287114">
            <w:pPr>
              <w:pStyle w:val="BodyText"/>
            </w:pPr>
            <w:r w:rsidRPr="00B33AA2">
              <w:t>Fail</w:t>
            </w:r>
          </w:p>
        </w:tc>
        <w:tc>
          <w:tcPr>
            <w:tcW w:w="9227" w:type="dxa"/>
            <w:gridSpan w:val="8"/>
            <w:tcBorders>
              <w:left w:val="nil"/>
            </w:tcBorders>
          </w:tcPr>
          <w:p w14:paraId="2723A577" w14:textId="77777777" w:rsidR="00287114" w:rsidRPr="00B33AA2" w:rsidRDefault="00287114">
            <w:pPr>
              <w:pStyle w:val="BodyText"/>
            </w:pPr>
            <w:r w:rsidRPr="00B33AA2">
              <w:t>Service Provider LSMS was able to successfully process the ‘re-send’ request from the NPAC SMS for the ‘Partial-Fail’ objects.</w:t>
            </w:r>
          </w:p>
        </w:tc>
      </w:tr>
    </w:tbl>
    <w:p w14:paraId="246AE45C" w14:textId="77777777" w:rsidR="00287114" w:rsidRPr="00B33AA2" w:rsidRDefault="00287114"/>
    <w:p w14:paraId="33C75B3D" w14:textId="77777777" w:rsidR="00287114" w:rsidRPr="00B33AA2" w:rsidRDefault="00287114">
      <w:pPr>
        <w:pStyle w:val="BodyText"/>
      </w:pPr>
      <w:r w:rsidRPr="00B33AA2">
        <w:rPr>
          <w:b/>
          <w:bCs/>
        </w:rPr>
        <w:t>Note</w:t>
      </w:r>
      <w:r w:rsidRPr="00B33AA2">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9342B32" w14:textId="77777777">
        <w:trPr>
          <w:gridAfter w:val="1"/>
          <w:wAfter w:w="6" w:type="dxa"/>
        </w:trPr>
        <w:tc>
          <w:tcPr>
            <w:tcW w:w="720" w:type="dxa"/>
            <w:tcBorders>
              <w:top w:val="nil"/>
              <w:left w:val="nil"/>
              <w:bottom w:val="nil"/>
              <w:right w:val="nil"/>
            </w:tcBorders>
          </w:tcPr>
          <w:p w14:paraId="6F9BF45E" w14:textId="77777777" w:rsidR="00287114" w:rsidRPr="00B33AA2" w:rsidRDefault="00287114">
            <w:pPr>
              <w:rPr>
                <w:b/>
              </w:rPr>
            </w:pPr>
            <w:r w:rsidRPr="00B33AA2">
              <w:rPr>
                <w:b/>
              </w:rPr>
              <w:t>A.</w:t>
            </w:r>
          </w:p>
        </w:tc>
        <w:tc>
          <w:tcPr>
            <w:tcW w:w="2097" w:type="dxa"/>
            <w:gridSpan w:val="2"/>
            <w:tcBorders>
              <w:top w:val="nil"/>
              <w:left w:val="nil"/>
              <w:right w:val="nil"/>
            </w:tcBorders>
          </w:tcPr>
          <w:p w14:paraId="4CFABC1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A0E1478" w14:textId="77777777" w:rsidR="00287114" w:rsidRPr="00B33AA2" w:rsidRDefault="00287114">
            <w:pPr>
              <w:rPr>
                <w:b/>
              </w:rPr>
            </w:pPr>
          </w:p>
        </w:tc>
      </w:tr>
      <w:tr w:rsidR="00287114" w:rsidRPr="00B33AA2" w14:paraId="73AE8A62" w14:textId="77777777">
        <w:trPr>
          <w:cantSplit/>
          <w:trHeight w:val="120"/>
        </w:trPr>
        <w:tc>
          <w:tcPr>
            <w:tcW w:w="720" w:type="dxa"/>
            <w:vMerge w:val="restart"/>
            <w:tcBorders>
              <w:top w:val="nil"/>
              <w:left w:val="nil"/>
            </w:tcBorders>
          </w:tcPr>
          <w:p w14:paraId="0169CA5A" w14:textId="77777777" w:rsidR="00287114" w:rsidRPr="00B33AA2" w:rsidRDefault="00287114">
            <w:pPr>
              <w:rPr>
                <w:b/>
              </w:rPr>
            </w:pPr>
          </w:p>
        </w:tc>
        <w:tc>
          <w:tcPr>
            <w:tcW w:w="2097" w:type="dxa"/>
            <w:gridSpan w:val="2"/>
            <w:vMerge w:val="restart"/>
            <w:tcBorders>
              <w:left w:val="nil"/>
            </w:tcBorders>
          </w:tcPr>
          <w:p w14:paraId="5284801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033B2D3" w14:textId="77777777" w:rsidR="00287114" w:rsidRPr="00B33AA2" w:rsidRDefault="00287114">
            <w:pPr>
              <w:tabs>
                <w:tab w:val="right" w:pos="1867"/>
              </w:tabs>
              <w:rPr>
                <w:b/>
              </w:rPr>
            </w:pPr>
            <w:r w:rsidRPr="00B33AA2">
              <w:rPr>
                <w:b/>
              </w:rPr>
              <w:t>NANC 169-2</w:t>
            </w:r>
          </w:p>
        </w:tc>
        <w:tc>
          <w:tcPr>
            <w:tcW w:w="1955" w:type="dxa"/>
            <w:gridSpan w:val="2"/>
            <w:vMerge w:val="restart"/>
          </w:tcPr>
          <w:p w14:paraId="1A60293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61AC1CE" w14:textId="77777777" w:rsidR="00287114" w:rsidRPr="00B33AA2" w:rsidRDefault="00287114">
            <w:r w:rsidRPr="00B33AA2">
              <w:rPr>
                <w:b/>
              </w:rPr>
              <w:t xml:space="preserve">SOA </w:t>
            </w:r>
          </w:p>
        </w:tc>
        <w:tc>
          <w:tcPr>
            <w:tcW w:w="1959" w:type="dxa"/>
            <w:gridSpan w:val="3"/>
            <w:tcBorders>
              <w:left w:val="nil"/>
            </w:tcBorders>
          </w:tcPr>
          <w:p w14:paraId="7B89E1F6" w14:textId="77777777" w:rsidR="00287114" w:rsidRPr="00B33AA2" w:rsidRDefault="00287114">
            <w:pPr>
              <w:pStyle w:val="BodyText"/>
            </w:pPr>
            <w:r w:rsidRPr="00B33AA2">
              <w:t>N/A</w:t>
            </w:r>
          </w:p>
        </w:tc>
      </w:tr>
      <w:tr w:rsidR="00287114" w:rsidRPr="00B33AA2" w14:paraId="5237050D" w14:textId="77777777">
        <w:trPr>
          <w:cantSplit/>
          <w:trHeight w:val="170"/>
        </w:trPr>
        <w:tc>
          <w:tcPr>
            <w:tcW w:w="720" w:type="dxa"/>
            <w:vMerge/>
            <w:tcBorders>
              <w:left w:val="nil"/>
              <w:bottom w:val="nil"/>
            </w:tcBorders>
          </w:tcPr>
          <w:p w14:paraId="09FFC0B9" w14:textId="77777777" w:rsidR="00287114" w:rsidRPr="00B33AA2" w:rsidRDefault="00287114">
            <w:pPr>
              <w:rPr>
                <w:b/>
              </w:rPr>
            </w:pPr>
          </w:p>
        </w:tc>
        <w:tc>
          <w:tcPr>
            <w:tcW w:w="2097" w:type="dxa"/>
            <w:gridSpan w:val="2"/>
            <w:vMerge/>
            <w:tcBorders>
              <w:left w:val="nil"/>
            </w:tcBorders>
          </w:tcPr>
          <w:p w14:paraId="33913B12" w14:textId="77777777" w:rsidR="00287114" w:rsidRPr="00B33AA2" w:rsidRDefault="00287114">
            <w:pPr>
              <w:rPr>
                <w:b/>
              </w:rPr>
            </w:pPr>
          </w:p>
        </w:tc>
        <w:tc>
          <w:tcPr>
            <w:tcW w:w="2083" w:type="dxa"/>
            <w:gridSpan w:val="2"/>
            <w:vMerge/>
            <w:tcBorders>
              <w:left w:val="nil"/>
            </w:tcBorders>
          </w:tcPr>
          <w:p w14:paraId="6593EE6A" w14:textId="77777777" w:rsidR="00287114" w:rsidRPr="00B33AA2" w:rsidRDefault="00287114">
            <w:pPr>
              <w:rPr>
                <w:b/>
              </w:rPr>
            </w:pPr>
          </w:p>
        </w:tc>
        <w:tc>
          <w:tcPr>
            <w:tcW w:w="1955" w:type="dxa"/>
            <w:gridSpan w:val="2"/>
            <w:vMerge/>
          </w:tcPr>
          <w:p w14:paraId="772E4048" w14:textId="77777777" w:rsidR="00287114" w:rsidRPr="00B33AA2" w:rsidRDefault="00287114">
            <w:pPr>
              <w:pStyle w:val="TOC1"/>
              <w:spacing w:before="0"/>
              <w:rPr>
                <w:i w:val="0"/>
              </w:rPr>
            </w:pPr>
          </w:p>
        </w:tc>
        <w:tc>
          <w:tcPr>
            <w:tcW w:w="1958" w:type="dxa"/>
            <w:gridSpan w:val="2"/>
            <w:tcBorders>
              <w:left w:val="nil"/>
            </w:tcBorders>
          </w:tcPr>
          <w:p w14:paraId="4464F9F3" w14:textId="77777777" w:rsidR="00287114" w:rsidRPr="00B33AA2" w:rsidRDefault="00287114">
            <w:pPr>
              <w:rPr>
                <w:b/>
                <w:bCs/>
              </w:rPr>
            </w:pPr>
            <w:r w:rsidRPr="00B33AA2">
              <w:rPr>
                <w:b/>
                <w:bCs/>
              </w:rPr>
              <w:t>LSMS</w:t>
            </w:r>
          </w:p>
        </w:tc>
        <w:tc>
          <w:tcPr>
            <w:tcW w:w="1959" w:type="dxa"/>
            <w:gridSpan w:val="3"/>
            <w:tcBorders>
              <w:left w:val="nil"/>
            </w:tcBorders>
          </w:tcPr>
          <w:p w14:paraId="70D5B96A" w14:textId="77777777" w:rsidR="00287114" w:rsidRPr="00B33AA2" w:rsidRDefault="00287114">
            <w:pPr>
              <w:pStyle w:val="BodyText"/>
            </w:pPr>
            <w:r w:rsidRPr="00B33AA2">
              <w:t>Optional</w:t>
            </w:r>
          </w:p>
        </w:tc>
      </w:tr>
      <w:tr w:rsidR="00287114" w:rsidRPr="00B33AA2" w14:paraId="0DB097CC" w14:textId="77777777">
        <w:trPr>
          <w:gridAfter w:val="1"/>
          <w:wAfter w:w="6" w:type="dxa"/>
          <w:trHeight w:val="509"/>
        </w:trPr>
        <w:tc>
          <w:tcPr>
            <w:tcW w:w="720" w:type="dxa"/>
            <w:tcBorders>
              <w:top w:val="nil"/>
              <w:left w:val="nil"/>
              <w:bottom w:val="nil"/>
            </w:tcBorders>
          </w:tcPr>
          <w:p w14:paraId="23C9B325" w14:textId="77777777" w:rsidR="00287114" w:rsidRPr="00B33AA2" w:rsidRDefault="00287114">
            <w:pPr>
              <w:rPr>
                <w:b/>
              </w:rPr>
            </w:pPr>
          </w:p>
        </w:tc>
        <w:tc>
          <w:tcPr>
            <w:tcW w:w="2097" w:type="dxa"/>
            <w:gridSpan w:val="2"/>
            <w:tcBorders>
              <w:left w:val="nil"/>
            </w:tcBorders>
          </w:tcPr>
          <w:p w14:paraId="0BEA49BE" w14:textId="77777777" w:rsidR="00287114" w:rsidRPr="00B33AA2" w:rsidRDefault="00287114">
            <w:pPr>
              <w:rPr>
                <w:b/>
              </w:rPr>
            </w:pPr>
            <w:r w:rsidRPr="00B33AA2">
              <w:rPr>
                <w:b/>
              </w:rPr>
              <w:t>Objective:</w:t>
            </w:r>
          </w:p>
          <w:p w14:paraId="361BB373" w14:textId="77777777" w:rsidR="00287114" w:rsidRPr="00B33AA2" w:rsidRDefault="00287114">
            <w:pPr>
              <w:jc w:val="center"/>
              <w:rPr>
                <w:b/>
              </w:rPr>
            </w:pPr>
          </w:p>
        </w:tc>
        <w:tc>
          <w:tcPr>
            <w:tcW w:w="7949" w:type="dxa"/>
            <w:gridSpan w:val="8"/>
            <w:tcBorders>
              <w:left w:val="nil"/>
            </w:tcBorders>
          </w:tcPr>
          <w:p w14:paraId="5FC009CF" w14:textId="77777777" w:rsidR="00DF53C3" w:rsidRPr="00B33AA2" w:rsidRDefault="00287114" w:rsidP="00DF53C3">
            <w:pPr>
              <w:pStyle w:val="BodyText"/>
            </w:pPr>
            <w:r w:rsidRPr="00B33AA2">
              <w:t xml:space="preserve">NPAC OP GUI – NPAC Personnel initiate a Bulk Data Download of Subscription Data – Specifying </w:t>
            </w:r>
            <w:r w:rsidRPr="00B33AA2">
              <w:rPr>
                <w:i/>
                <w:iCs/>
              </w:rPr>
              <w:t>Active/Disconnect Pending/Partial Failure Subscription Versions Only</w:t>
            </w:r>
            <w:r w:rsidRPr="00B33AA2">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Pr="00B33AA2" w:rsidRDefault="00DF53C3" w:rsidP="00DF53C3">
            <w:pPr>
              <w:pStyle w:val="BodyText"/>
            </w:pPr>
          </w:p>
          <w:p w14:paraId="29A3D860" w14:textId="77777777" w:rsidR="00287114"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0228BCAC" w14:textId="77777777">
        <w:trPr>
          <w:gridAfter w:val="1"/>
          <w:wAfter w:w="6" w:type="dxa"/>
        </w:trPr>
        <w:tc>
          <w:tcPr>
            <w:tcW w:w="720" w:type="dxa"/>
            <w:tcBorders>
              <w:top w:val="nil"/>
              <w:left w:val="nil"/>
              <w:bottom w:val="nil"/>
              <w:right w:val="nil"/>
            </w:tcBorders>
          </w:tcPr>
          <w:p w14:paraId="4ABC1412" w14:textId="77777777" w:rsidR="00287114" w:rsidRPr="00B33AA2" w:rsidRDefault="00287114">
            <w:pPr>
              <w:rPr>
                <w:b/>
              </w:rPr>
            </w:pPr>
          </w:p>
        </w:tc>
        <w:tc>
          <w:tcPr>
            <w:tcW w:w="2097" w:type="dxa"/>
            <w:gridSpan w:val="2"/>
            <w:tcBorders>
              <w:top w:val="nil"/>
              <w:left w:val="nil"/>
              <w:bottom w:val="nil"/>
              <w:right w:val="nil"/>
            </w:tcBorders>
          </w:tcPr>
          <w:p w14:paraId="2C5AE1C3" w14:textId="77777777" w:rsidR="00287114" w:rsidRPr="00B33AA2" w:rsidRDefault="00287114">
            <w:pPr>
              <w:rPr>
                <w:b/>
              </w:rPr>
            </w:pPr>
          </w:p>
        </w:tc>
        <w:tc>
          <w:tcPr>
            <w:tcW w:w="7949" w:type="dxa"/>
            <w:gridSpan w:val="8"/>
            <w:tcBorders>
              <w:top w:val="nil"/>
              <w:left w:val="nil"/>
              <w:bottom w:val="nil"/>
              <w:right w:val="nil"/>
            </w:tcBorders>
          </w:tcPr>
          <w:p w14:paraId="3593CCE8" w14:textId="77777777" w:rsidR="00287114" w:rsidRPr="00B33AA2" w:rsidRDefault="00287114">
            <w:pPr>
              <w:rPr>
                <w:b/>
              </w:rPr>
            </w:pPr>
          </w:p>
        </w:tc>
      </w:tr>
      <w:tr w:rsidR="00287114" w:rsidRPr="00B33AA2" w14:paraId="66A5CDD9" w14:textId="77777777">
        <w:trPr>
          <w:gridAfter w:val="1"/>
          <w:wAfter w:w="6" w:type="dxa"/>
        </w:trPr>
        <w:tc>
          <w:tcPr>
            <w:tcW w:w="720" w:type="dxa"/>
            <w:tcBorders>
              <w:top w:val="nil"/>
              <w:left w:val="nil"/>
              <w:bottom w:val="nil"/>
              <w:right w:val="nil"/>
            </w:tcBorders>
          </w:tcPr>
          <w:p w14:paraId="6FDAC489" w14:textId="77777777" w:rsidR="00287114" w:rsidRPr="00B33AA2" w:rsidRDefault="00287114">
            <w:pPr>
              <w:rPr>
                <w:b/>
              </w:rPr>
            </w:pPr>
            <w:r w:rsidRPr="00B33AA2">
              <w:rPr>
                <w:b/>
              </w:rPr>
              <w:t>B.</w:t>
            </w:r>
          </w:p>
        </w:tc>
        <w:tc>
          <w:tcPr>
            <w:tcW w:w="2097" w:type="dxa"/>
            <w:gridSpan w:val="2"/>
            <w:tcBorders>
              <w:top w:val="nil"/>
              <w:left w:val="nil"/>
              <w:right w:val="nil"/>
            </w:tcBorders>
          </w:tcPr>
          <w:p w14:paraId="36B2A280"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E10D419" w14:textId="77777777" w:rsidR="00287114" w:rsidRPr="00B33AA2" w:rsidRDefault="00287114">
            <w:pPr>
              <w:rPr>
                <w:b/>
              </w:rPr>
            </w:pPr>
          </w:p>
        </w:tc>
      </w:tr>
      <w:tr w:rsidR="00287114" w:rsidRPr="00B33AA2" w14:paraId="0A7A3C97" w14:textId="77777777">
        <w:trPr>
          <w:trHeight w:val="509"/>
        </w:trPr>
        <w:tc>
          <w:tcPr>
            <w:tcW w:w="720" w:type="dxa"/>
            <w:tcBorders>
              <w:top w:val="nil"/>
              <w:left w:val="nil"/>
              <w:bottom w:val="nil"/>
            </w:tcBorders>
          </w:tcPr>
          <w:p w14:paraId="01D6E6F6" w14:textId="77777777" w:rsidR="00287114" w:rsidRPr="00B33AA2" w:rsidRDefault="00287114">
            <w:pPr>
              <w:rPr>
                <w:b/>
              </w:rPr>
            </w:pPr>
            <w:r w:rsidRPr="00B33AA2">
              <w:t xml:space="preserve"> </w:t>
            </w:r>
          </w:p>
        </w:tc>
        <w:tc>
          <w:tcPr>
            <w:tcW w:w="2097" w:type="dxa"/>
            <w:gridSpan w:val="2"/>
            <w:tcBorders>
              <w:left w:val="nil"/>
            </w:tcBorders>
          </w:tcPr>
          <w:p w14:paraId="2C6718C6" w14:textId="77777777" w:rsidR="00287114" w:rsidRPr="00B33AA2" w:rsidRDefault="00287114">
            <w:pPr>
              <w:rPr>
                <w:b/>
              </w:rPr>
            </w:pPr>
            <w:r w:rsidRPr="00B33AA2">
              <w:rPr>
                <w:b/>
              </w:rPr>
              <w:t>NANC Change Order Revision Number:</w:t>
            </w:r>
          </w:p>
        </w:tc>
        <w:tc>
          <w:tcPr>
            <w:tcW w:w="2083" w:type="dxa"/>
            <w:gridSpan w:val="2"/>
            <w:tcBorders>
              <w:left w:val="nil"/>
            </w:tcBorders>
          </w:tcPr>
          <w:p w14:paraId="0A2E409F" w14:textId="77777777" w:rsidR="00287114" w:rsidRPr="00B33AA2" w:rsidRDefault="00287114">
            <w:pPr>
              <w:pStyle w:val="BodyText"/>
            </w:pPr>
          </w:p>
        </w:tc>
        <w:tc>
          <w:tcPr>
            <w:tcW w:w="1955" w:type="dxa"/>
            <w:gridSpan w:val="2"/>
          </w:tcPr>
          <w:p w14:paraId="2B71D25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89EADB1" w14:textId="77777777" w:rsidR="00287114" w:rsidRPr="00B33AA2" w:rsidRDefault="00287114">
            <w:pPr>
              <w:pStyle w:val="BodyText"/>
            </w:pPr>
            <w:r w:rsidRPr="00B33AA2">
              <w:t>NANC 169</w:t>
            </w:r>
          </w:p>
        </w:tc>
      </w:tr>
      <w:tr w:rsidR="00287114" w:rsidRPr="00B33AA2" w14:paraId="5A2B37A5" w14:textId="77777777">
        <w:trPr>
          <w:trHeight w:val="509"/>
        </w:trPr>
        <w:tc>
          <w:tcPr>
            <w:tcW w:w="720" w:type="dxa"/>
            <w:tcBorders>
              <w:top w:val="nil"/>
              <w:left w:val="nil"/>
              <w:bottom w:val="nil"/>
            </w:tcBorders>
          </w:tcPr>
          <w:p w14:paraId="0E7325CE" w14:textId="77777777" w:rsidR="00287114" w:rsidRPr="00B33AA2" w:rsidRDefault="00287114">
            <w:pPr>
              <w:rPr>
                <w:b/>
              </w:rPr>
            </w:pPr>
          </w:p>
        </w:tc>
        <w:tc>
          <w:tcPr>
            <w:tcW w:w="2097" w:type="dxa"/>
            <w:gridSpan w:val="2"/>
            <w:tcBorders>
              <w:left w:val="nil"/>
            </w:tcBorders>
          </w:tcPr>
          <w:p w14:paraId="727E051B" w14:textId="77777777" w:rsidR="00287114" w:rsidRPr="00B33AA2" w:rsidRDefault="00287114">
            <w:pPr>
              <w:rPr>
                <w:b/>
              </w:rPr>
            </w:pPr>
            <w:r w:rsidRPr="00B33AA2">
              <w:rPr>
                <w:b/>
              </w:rPr>
              <w:t>NANC FRS Version Number:</w:t>
            </w:r>
          </w:p>
        </w:tc>
        <w:tc>
          <w:tcPr>
            <w:tcW w:w="2083" w:type="dxa"/>
            <w:gridSpan w:val="2"/>
            <w:tcBorders>
              <w:left w:val="nil"/>
            </w:tcBorders>
          </w:tcPr>
          <w:p w14:paraId="6796E2A1" w14:textId="77777777" w:rsidR="00287114" w:rsidRPr="00B33AA2" w:rsidRDefault="00287114">
            <w:pPr>
              <w:pStyle w:val="BodyText"/>
            </w:pPr>
            <w:r w:rsidRPr="00B33AA2">
              <w:t>3.2.0a</w:t>
            </w:r>
          </w:p>
        </w:tc>
        <w:tc>
          <w:tcPr>
            <w:tcW w:w="1955" w:type="dxa"/>
            <w:gridSpan w:val="2"/>
          </w:tcPr>
          <w:p w14:paraId="22812437" w14:textId="77777777" w:rsidR="00287114" w:rsidRPr="00B33AA2" w:rsidRDefault="00287114">
            <w:pPr>
              <w:rPr>
                <w:b/>
              </w:rPr>
            </w:pPr>
            <w:r w:rsidRPr="00B33AA2">
              <w:rPr>
                <w:b/>
              </w:rPr>
              <w:t>Relevant Requirement(s):</w:t>
            </w:r>
          </w:p>
        </w:tc>
        <w:tc>
          <w:tcPr>
            <w:tcW w:w="3917" w:type="dxa"/>
            <w:gridSpan w:val="5"/>
            <w:tcBorders>
              <w:left w:val="nil"/>
            </w:tcBorders>
          </w:tcPr>
          <w:p w14:paraId="4F5710C5" w14:textId="77777777" w:rsidR="00287114" w:rsidRPr="00B33AA2" w:rsidRDefault="00287114">
            <w:pPr>
              <w:pStyle w:val="BodyText"/>
            </w:pPr>
            <w:r w:rsidRPr="00B33AA2">
              <w:t>RR3-318, RR3-319, RR3-320, RR3-323</w:t>
            </w:r>
          </w:p>
        </w:tc>
      </w:tr>
      <w:tr w:rsidR="00287114" w:rsidRPr="00B33AA2" w14:paraId="7481BA64" w14:textId="77777777">
        <w:trPr>
          <w:trHeight w:val="510"/>
        </w:trPr>
        <w:tc>
          <w:tcPr>
            <w:tcW w:w="720" w:type="dxa"/>
            <w:tcBorders>
              <w:top w:val="nil"/>
              <w:left w:val="nil"/>
              <w:bottom w:val="nil"/>
            </w:tcBorders>
          </w:tcPr>
          <w:p w14:paraId="4702AC3A" w14:textId="77777777" w:rsidR="00287114" w:rsidRPr="00B33AA2" w:rsidRDefault="00287114">
            <w:pPr>
              <w:rPr>
                <w:b/>
              </w:rPr>
            </w:pPr>
          </w:p>
        </w:tc>
        <w:tc>
          <w:tcPr>
            <w:tcW w:w="2097" w:type="dxa"/>
            <w:gridSpan w:val="2"/>
            <w:tcBorders>
              <w:left w:val="nil"/>
            </w:tcBorders>
          </w:tcPr>
          <w:p w14:paraId="4C960D81" w14:textId="77777777" w:rsidR="00287114" w:rsidRPr="00B33AA2" w:rsidRDefault="00287114">
            <w:pPr>
              <w:rPr>
                <w:b/>
              </w:rPr>
            </w:pPr>
            <w:r w:rsidRPr="00B33AA2">
              <w:rPr>
                <w:b/>
              </w:rPr>
              <w:t>NANC IIS Version Number:</w:t>
            </w:r>
          </w:p>
        </w:tc>
        <w:tc>
          <w:tcPr>
            <w:tcW w:w="2083" w:type="dxa"/>
            <w:gridSpan w:val="2"/>
            <w:tcBorders>
              <w:left w:val="nil"/>
            </w:tcBorders>
          </w:tcPr>
          <w:p w14:paraId="3390DEF0" w14:textId="77777777" w:rsidR="00287114" w:rsidRPr="00B33AA2" w:rsidRDefault="00287114">
            <w:pPr>
              <w:pStyle w:val="BodyText"/>
            </w:pPr>
            <w:r w:rsidRPr="00B33AA2">
              <w:t>3.2.0a</w:t>
            </w:r>
          </w:p>
        </w:tc>
        <w:tc>
          <w:tcPr>
            <w:tcW w:w="1955" w:type="dxa"/>
            <w:gridSpan w:val="2"/>
          </w:tcPr>
          <w:p w14:paraId="57C56531" w14:textId="77777777" w:rsidR="00287114" w:rsidRPr="00B33AA2" w:rsidRDefault="00287114">
            <w:pPr>
              <w:rPr>
                <w:b/>
              </w:rPr>
            </w:pPr>
            <w:r w:rsidRPr="00B33AA2">
              <w:rPr>
                <w:b/>
              </w:rPr>
              <w:t>Relevant Flow(s):</w:t>
            </w:r>
          </w:p>
        </w:tc>
        <w:tc>
          <w:tcPr>
            <w:tcW w:w="3917" w:type="dxa"/>
            <w:gridSpan w:val="5"/>
            <w:tcBorders>
              <w:left w:val="nil"/>
            </w:tcBorders>
          </w:tcPr>
          <w:p w14:paraId="4AC7F7FE" w14:textId="77777777" w:rsidR="00287114" w:rsidRPr="00B33AA2" w:rsidRDefault="00287114">
            <w:pPr>
              <w:pStyle w:val="BodyText"/>
            </w:pPr>
            <w:r w:rsidRPr="00B33AA2">
              <w:t>N/A</w:t>
            </w:r>
          </w:p>
        </w:tc>
      </w:tr>
      <w:tr w:rsidR="00287114" w:rsidRPr="00B33AA2" w14:paraId="08B686F4" w14:textId="77777777">
        <w:trPr>
          <w:gridAfter w:val="1"/>
          <w:wAfter w:w="6" w:type="dxa"/>
        </w:trPr>
        <w:tc>
          <w:tcPr>
            <w:tcW w:w="720" w:type="dxa"/>
            <w:tcBorders>
              <w:top w:val="nil"/>
              <w:left w:val="nil"/>
              <w:bottom w:val="nil"/>
              <w:right w:val="nil"/>
            </w:tcBorders>
          </w:tcPr>
          <w:p w14:paraId="2FD8767B" w14:textId="77777777" w:rsidR="00287114" w:rsidRPr="00B33AA2" w:rsidRDefault="00287114">
            <w:pPr>
              <w:rPr>
                <w:b/>
              </w:rPr>
            </w:pPr>
          </w:p>
        </w:tc>
        <w:tc>
          <w:tcPr>
            <w:tcW w:w="2097" w:type="dxa"/>
            <w:gridSpan w:val="2"/>
            <w:tcBorders>
              <w:top w:val="nil"/>
              <w:left w:val="nil"/>
              <w:bottom w:val="nil"/>
              <w:right w:val="nil"/>
            </w:tcBorders>
          </w:tcPr>
          <w:p w14:paraId="1E4612BE" w14:textId="77777777" w:rsidR="00287114" w:rsidRPr="00B33AA2" w:rsidRDefault="00287114">
            <w:pPr>
              <w:rPr>
                <w:b/>
              </w:rPr>
            </w:pPr>
          </w:p>
        </w:tc>
        <w:tc>
          <w:tcPr>
            <w:tcW w:w="7949" w:type="dxa"/>
            <w:gridSpan w:val="8"/>
            <w:tcBorders>
              <w:top w:val="nil"/>
              <w:left w:val="nil"/>
              <w:bottom w:val="nil"/>
              <w:right w:val="nil"/>
            </w:tcBorders>
          </w:tcPr>
          <w:p w14:paraId="0149D67F" w14:textId="77777777" w:rsidR="00287114" w:rsidRPr="00B33AA2" w:rsidRDefault="00287114">
            <w:pPr>
              <w:rPr>
                <w:b/>
              </w:rPr>
            </w:pPr>
          </w:p>
        </w:tc>
      </w:tr>
      <w:tr w:rsidR="00287114" w:rsidRPr="00B33AA2" w14:paraId="1D6B70B6" w14:textId="77777777">
        <w:trPr>
          <w:gridAfter w:val="1"/>
          <w:wAfter w:w="6" w:type="dxa"/>
        </w:trPr>
        <w:tc>
          <w:tcPr>
            <w:tcW w:w="720" w:type="dxa"/>
            <w:tcBorders>
              <w:top w:val="nil"/>
              <w:left w:val="nil"/>
              <w:bottom w:val="nil"/>
              <w:right w:val="nil"/>
            </w:tcBorders>
          </w:tcPr>
          <w:p w14:paraId="5D63F6B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EFB9E2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5F043F1" w14:textId="77777777" w:rsidR="00287114" w:rsidRPr="00B33AA2" w:rsidRDefault="00287114">
            <w:pPr>
              <w:rPr>
                <w:b/>
              </w:rPr>
            </w:pPr>
          </w:p>
        </w:tc>
      </w:tr>
      <w:tr w:rsidR="00287114" w:rsidRPr="00B33AA2" w14:paraId="0F07298B" w14:textId="77777777">
        <w:trPr>
          <w:gridAfter w:val="1"/>
          <w:wAfter w:w="6" w:type="dxa"/>
          <w:cantSplit/>
          <w:trHeight w:val="510"/>
        </w:trPr>
        <w:tc>
          <w:tcPr>
            <w:tcW w:w="720" w:type="dxa"/>
            <w:tcBorders>
              <w:top w:val="nil"/>
              <w:left w:val="nil"/>
              <w:bottom w:val="nil"/>
            </w:tcBorders>
          </w:tcPr>
          <w:p w14:paraId="3DCFA8D8" w14:textId="77777777" w:rsidR="00287114" w:rsidRPr="00B33AA2" w:rsidRDefault="00287114">
            <w:pPr>
              <w:rPr>
                <w:b/>
              </w:rPr>
            </w:pPr>
          </w:p>
        </w:tc>
        <w:tc>
          <w:tcPr>
            <w:tcW w:w="2097" w:type="dxa"/>
            <w:gridSpan w:val="2"/>
            <w:tcBorders>
              <w:left w:val="nil"/>
            </w:tcBorders>
          </w:tcPr>
          <w:p w14:paraId="628D3F2F" w14:textId="77777777" w:rsidR="00287114" w:rsidRPr="00B33AA2" w:rsidRDefault="00287114">
            <w:pPr>
              <w:rPr>
                <w:b/>
              </w:rPr>
            </w:pPr>
            <w:r w:rsidRPr="00B33AA2">
              <w:rPr>
                <w:b/>
              </w:rPr>
              <w:t>Prerequisite Test Cases:</w:t>
            </w:r>
          </w:p>
        </w:tc>
        <w:tc>
          <w:tcPr>
            <w:tcW w:w="7949" w:type="dxa"/>
            <w:gridSpan w:val="8"/>
            <w:tcBorders>
              <w:left w:val="nil"/>
            </w:tcBorders>
          </w:tcPr>
          <w:p w14:paraId="5FBDCA4F" w14:textId="77777777" w:rsidR="00287114" w:rsidRPr="00B33AA2" w:rsidRDefault="00287114"/>
        </w:tc>
      </w:tr>
      <w:tr w:rsidR="00287114" w:rsidRPr="00B33AA2" w14:paraId="18382C59" w14:textId="77777777">
        <w:trPr>
          <w:gridAfter w:val="1"/>
          <w:wAfter w:w="6" w:type="dxa"/>
          <w:cantSplit/>
          <w:trHeight w:val="509"/>
        </w:trPr>
        <w:tc>
          <w:tcPr>
            <w:tcW w:w="720" w:type="dxa"/>
            <w:tcBorders>
              <w:top w:val="nil"/>
              <w:left w:val="nil"/>
              <w:bottom w:val="nil"/>
            </w:tcBorders>
          </w:tcPr>
          <w:p w14:paraId="20D1821B" w14:textId="77777777" w:rsidR="00287114" w:rsidRPr="00B33AA2" w:rsidRDefault="00287114">
            <w:pPr>
              <w:rPr>
                <w:b/>
              </w:rPr>
            </w:pPr>
          </w:p>
        </w:tc>
        <w:tc>
          <w:tcPr>
            <w:tcW w:w="2097" w:type="dxa"/>
            <w:gridSpan w:val="2"/>
            <w:tcBorders>
              <w:left w:val="nil"/>
            </w:tcBorders>
          </w:tcPr>
          <w:p w14:paraId="2078F9A9" w14:textId="77777777" w:rsidR="00287114" w:rsidRPr="00B33AA2" w:rsidRDefault="00287114">
            <w:pPr>
              <w:rPr>
                <w:b/>
              </w:rPr>
            </w:pPr>
            <w:r w:rsidRPr="00B33AA2">
              <w:rPr>
                <w:b/>
              </w:rPr>
              <w:t>Prerequisite NPAC Setup:</w:t>
            </w:r>
          </w:p>
        </w:tc>
        <w:tc>
          <w:tcPr>
            <w:tcW w:w="7949" w:type="dxa"/>
            <w:gridSpan w:val="8"/>
            <w:tcBorders>
              <w:left w:val="nil"/>
            </w:tcBorders>
          </w:tcPr>
          <w:p w14:paraId="5C0E968B" w14:textId="77777777" w:rsidR="00287114" w:rsidRPr="00B33AA2" w:rsidRDefault="00287114">
            <w:pPr>
              <w:pStyle w:val="List"/>
              <w:ind w:left="0" w:firstLine="0"/>
            </w:pPr>
            <w:r w:rsidRPr="00B33AA2">
              <w:t>While the LSMS is ‘dis-associated’ with the NPAC SMS, NPAC personnel perform the following functions:</w:t>
            </w:r>
          </w:p>
          <w:p w14:paraId="36B23DA5" w14:textId="77777777" w:rsidR="00CF304E" w:rsidRPr="00B33AA2" w:rsidRDefault="00CF304E" w:rsidP="00CF304E">
            <w:pPr>
              <w:pStyle w:val="List"/>
              <w:ind w:left="765" w:hanging="765"/>
            </w:pPr>
            <w:r w:rsidRPr="00B33AA2">
              <w:t xml:space="preserve">NOTE:    If the service provider under test supports WSMSC, SV Type and/or </w:t>
            </w:r>
            <w:r w:rsidR="00AD711A" w:rsidRPr="00B33AA2">
              <w:t>Optional Data elements</w:t>
            </w:r>
            <w:r w:rsidRPr="00B33AA2">
              <w:t>, include these attributes (based on support thereof) in the following subscription version and/or number pool block activities.</w:t>
            </w:r>
          </w:p>
          <w:p w14:paraId="6EF3B30A" w14:textId="77777777" w:rsidR="00287114" w:rsidRPr="00B33AA2" w:rsidRDefault="00287114">
            <w:pPr>
              <w:pStyle w:val="List"/>
              <w:ind w:left="720"/>
            </w:pPr>
            <w:r w:rsidRPr="00B33AA2">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Pr="00B33AA2" w:rsidRDefault="00287114">
            <w:pPr>
              <w:pStyle w:val="List"/>
              <w:ind w:left="720"/>
            </w:pPr>
            <w:r w:rsidRPr="00B33AA2">
              <w:t xml:space="preserve">b)    </w:t>
            </w:r>
            <w:r w:rsidR="005B030D" w:rsidRPr="00B33AA2">
              <w:t xml:space="preserve">First </w:t>
            </w:r>
            <w:r w:rsidRPr="00B33AA2">
              <w:t xml:space="preserve">Create and </w:t>
            </w:r>
            <w:r w:rsidR="005B030D" w:rsidRPr="00B33AA2">
              <w:t xml:space="preserve">then </w:t>
            </w:r>
            <w:r w:rsidRPr="00B33AA2">
              <w:t xml:space="preserve">Activate 100 Intra-Service Provider Subscription Versions using an NPA-NXX that is open for porting and for which an NPA-NXX filter exists for the Service Provider under test.  This Service Provider is neither the Old </w:t>
            </w:r>
            <w:r w:rsidR="001A0BD9" w:rsidRPr="00B33AA2">
              <w:t>n</w:t>
            </w:r>
            <w:r w:rsidRPr="00B33AA2">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Pr="00B33AA2" w:rsidRDefault="00287114">
            <w:pPr>
              <w:pStyle w:val="List"/>
              <w:ind w:left="720"/>
            </w:pPr>
            <w:r w:rsidRPr="00B33AA2">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Pr="00B33AA2" w:rsidRDefault="00287114">
            <w:pPr>
              <w:pStyle w:val="List"/>
              <w:ind w:left="720"/>
            </w:pPr>
            <w:r w:rsidRPr="00B33AA2">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Pr="00B33AA2" w:rsidRDefault="00287114">
            <w:pPr>
              <w:pStyle w:val="List"/>
              <w:ind w:left="720"/>
            </w:pPr>
            <w:r w:rsidRPr="00B33AA2">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rsidRPr="00B33AA2">
              <w:t xml:space="preserve">Number Pool Block has </w:t>
            </w:r>
            <w:r w:rsidRPr="00B33AA2">
              <w:t>a status of ‘Partial-Fail’. (NPB e______________)</w:t>
            </w:r>
          </w:p>
          <w:p w14:paraId="67A6A052" w14:textId="4B1AF201" w:rsidR="00287114" w:rsidRPr="00B33AA2" w:rsidRDefault="00287114">
            <w:pPr>
              <w:pStyle w:val="List"/>
              <w:ind w:left="720"/>
            </w:pPr>
            <w:r w:rsidRPr="00B33AA2">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rsidRPr="00B33AA2">
              <w:t xml:space="preserve">has </w:t>
            </w:r>
            <w:r w:rsidRPr="00B33AA2">
              <w:t>a status of ‘Sending’. (NPB f_________________)  During the test case retry timers will exhaust, and then the status of the NPB should be ‘Partial-Fail’.</w:t>
            </w:r>
          </w:p>
          <w:p w14:paraId="7E6163B2" w14:textId="77777777" w:rsidR="00287114" w:rsidRPr="00B33AA2" w:rsidRDefault="00287114">
            <w:pPr>
              <w:pStyle w:val="List"/>
              <w:ind w:left="720"/>
            </w:pPr>
          </w:p>
          <w:p w14:paraId="793A91CE" w14:textId="77777777" w:rsidR="00287114" w:rsidRPr="00B33AA2" w:rsidRDefault="00287114">
            <w:pPr>
              <w:pStyle w:val="BodyText"/>
              <w:ind w:left="765" w:hanging="360"/>
            </w:pPr>
          </w:p>
          <w:p w14:paraId="56F88CA3" w14:textId="77777777" w:rsidR="00287114" w:rsidRPr="00B33AA2" w:rsidRDefault="00287114">
            <w:pPr>
              <w:pStyle w:val="BodyText"/>
            </w:pPr>
            <w:r w:rsidRPr="00B33AA2">
              <w:t>The TN Range specified in the Bulk Data Download Selection Criteria should be a ‘subset’ of the total of the TN Range used in the prerequisite steps. TN Range _________________________</w:t>
            </w:r>
          </w:p>
        </w:tc>
      </w:tr>
      <w:tr w:rsidR="00287114" w:rsidRPr="00B33AA2" w14:paraId="6AEBE0E1" w14:textId="77777777">
        <w:trPr>
          <w:gridAfter w:val="1"/>
          <w:wAfter w:w="6" w:type="dxa"/>
          <w:cantSplit/>
          <w:trHeight w:val="510"/>
        </w:trPr>
        <w:tc>
          <w:tcPr>
            <w:tcW w:w="720" w:type="dxa"/>
            <w:tcBorders>
              <w:top w:val="nil"/>
              <w:left w:val="nil"/>
              <w:bottom w:val="nil"/>
            </w:tcBorders>
          </w:tcPr>
          <w:p w14:paraId="3E0A11B9" w14:textId="77777777" w:rsidR="00287114" w:rsidRPr="00B33AA2" w:rsidRDefault="00287114">
            <w:pPr>
              <w:rPr>
                <w:b/>
              </w:rPr>
            </w:pPr>
          </w:p>
        </w:tc>
        <w:tc>
          <w:tcPr>
            <w:tcW w:w="2097" w:type="dxa"/>
            <w:gridSpan w:val="2"/>
          </w:tcPr>
          <w:p w14:paraId="2356B34F" w14:textId="77777777" w:rsidR="00287114" w:rsidRPr="00B33AA2" w:rsidRDefault="00287114">
            <w:pPr>
              <w:rPr>
                <w:b/>
              </w:rPr>
            </w:pPr>
            <w:r w:rsidRPr="00B33AA2">
              <w:rPr>
                <w:b/>
              </w:rPr>
              <w:t>Prerequisite SP Setup:</w:t>
            </w:r>
          </w:p>
        </w:tc>
        <w:tc>
          <w:tcPr>
            <w:tcW w:w="7949" w:type="dxa"/>
            <w:gridSpan w:val="8"/>
            <w:tcBorders>
              <w:left w:val="nil"/>
            </w:tcBorders>
          </w:tcPr>
          <w:p w14:paraId="5029B404" w14:textId="77777777" w:rsidR="00287114" w:rsidRPr="00B33AA2" w:rsidRDefault="00287114">
            <w:pPr>
              <w:pStyle w:val="List"/>
              <w:tabs>
                <w:tab w:val="left" w:pos="360"/>
              </w:tabs>
              <w:ind w:left="0" w:firstLine="0"/>
            </w:pPr>
          </w:p>
        </w:tc>
      </w:tr>
      <w:tr w:rsidR="00287114" w:rsidRPr="00B33AA2" w14:paraId="1259A2D1" w14:textId="77777777">
        <w:trPr>
          <w:gridAfter w:val="1"/>
          <w:wAfter w:w="6" w:type="dxa"/>
        </w:trPr>
        <w:tc>
          <w:tcPr>
            <w:tcW w:w="720" w:type="dxa"/>
            <w:tcBorders>
              <w:top w:val="nil"/>
              <w:left w:val="nil"/>
              <w:bottom w:val="nil"/>
              <w:right w:val="nil"/>
            </w:tcBorders>
          </w:tcPr>
          <w:p w14:paraId="761F195C" w14:textId="77777777" w:rsidR="00287114" w:rsidRPr="00B33AA2" w:rsidRDefault="00287114">
            <w:pPr>
              <w:rPr>
                <w:b/>
              </w:rPr>
            </w:pPr>
          </w:p>
        </w:tc>
        <w:tc>
          <w:tcPr>
            <w:tcW w:w="2097" w:type="dxa"/>
            <w:gridSpan w:val="2"/>
            <w:tcBorders>
              <w:left w:val="nil"/>
              <w:bottom w:val="nil"/>
              <w:right w:val="nil"/>
            </w:tcBorders>
          </w:tcPr>
          <w:p w14:paraId="221CE7EB" w14:textId="77777777" w:rsidR="00287114" w:rsidRPr="00B33AA2" w:rsidRDefault="00287114">
            <w:pPr>
              <w:rPr>
                <w:b/>
              </w:rPr>
            </w:pPr>
          </w:p>
        </w:tc>
        <w:tc>
          <w:tcPr>
            <w:tcW w:w="7949" w:type="dxa"/>
            <w:gridSpan w:val="8"/>
            <w:tcBorders>
              <w:left w:val="nil"/>
              <w:bottom w:val="nil"/>
              <w:right w:val="nil"/>
            </w:tcBorders>
          </w:tcPr>
          <w:p w14:paraId="49F9E1D6" w14:textId="77777777" w:rsidR="00287114" w:rsidRPr="00B33AA2" w:rsidRDefault="00287114">
            <w:pPr>
              <w:rPr>
                <w:b/>
              </w:rPr>
            </w:pPr>
          </w:p>
        </w:tc>
      </w:tr>
      <w:tr w:rsidR="00287114" w:rsidRPr="00B33AA2" w14:paraId="2E7CCEE6" w14:textId="77777777">
        <w:trPr>
          <w:gridAfter w:val="4"/>
          <w:wAfter w:w="2103" w:type="dxa"/>
        </w:trPr>
        <w:tc>
          <w:tcPr>
            <w:tcW w:w="720" w:type="dxa"/>
            <w:tcBorders>
              <w:top w:val="nil"/>
              <w:left w:val="nil"/>
              <w:bottom w:val="nil"/>
              <w:right w:val="nil"/>
            </w:tcBorders>
          </w:tcPr>
          <w:p w14:paraId="13C7D7C3"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4AD1147" w14:textId="77777777" w:rsidR="00287114" w:rsidRPr="00B33AA2" w:rsidRDefault="00287114">
            <w:pPr>
              <w:rPr>
                <w:b/>
              </w:rPr>
            </w:pPr>
            <w:r w:rsidRPr="00B33AA2">
              <w:rPr>
                <w:b/>
              </w:rPr>
              <w:t>TEST STEPS and EXPECTED RESULTS</w:t>
            </w:r>
          </w:p>
        </w:tc>
      </w:tr>
      <w:tr w:rsidR="00287114" w:rsidRPr="00B33AA2" w14:paraId="2574A71F" w14:textId="77777777">
        <w:trPr>
          <w:gridAfter w:val="2"/>
          <w:wAfter w:w="15" w:type="dxa"/>
          <w:trHeight w:val="509"/>
        </w:trPr>
        <w:tc>
          <w:tcPr>
            <w:tcW w:w="720" w:type="dxa"/>
          </w:tcPr>
          <w:p w14:paraId="051A1C02" w14:textId="77777777" w:rsidR="00287114" w:rsidRPr="00B33AA2" w:rsidRDefault="00287114">
            <w:pPr>
              <w:rPr>
                <w:b/>
                <w:sz w:val="16"/>
              </w:rPr>
            </w:pPr>
            <w:r w:rsidRPr="00B33AA2">
              <w:rPr>
                <w:b/>
                <w:sz w:val="16"/>
              </w:rPr>
              <w:t>Row #</w:t>
            </w:r>
          </w:p>
        </w:tc>
        <w:tc>
          <w:tcPr>
            <w:tcW w:w="810" w:type="dxa"/>
            <w:tcBorders>
              <w:left w:val="nil"/>
            </w:tcBorders>
          </w:tcPr>
          <w:p w14:paraId="55B13305" w14:textId="77777777" w:rsidR="00287114" w:rsidRPr="00B33AA2" w:rsidRDefault="00287114">
            <w:pPr>
              <w:rPr>
                <w:b/>
                <w:sz w:val="18"/>
              </w:rPr>
            </w:pPr>
            <w:r w:rsidRPr="00B33AA2">
              <w:rPr>
                <w:b/>
                <w:sz w:val="18"/>
              </w:rPr>
              <w:t>NPAC or SP</w:t>
            </w:r>
          </w:p>
        </w:tc>
        <w:tc>
          <w:tcPr>
            <w:tcW w:w="3150" w:type="dxa"/>
            <w:gridSpan w:val="2"/>
            <w:tcBorders>
              <w:left w:val="nil"/>
            </w:tcBorders>
          </w:tcPr>
          <w:p w14:paraId="09FF2CCC" w14:textId="77777777" w:rsidR="00287114" w:rsidRPr="00B33AA2" w:rsidRDefault="00287114">
            <w:pPr>
              <w:rPr>
                <w:b/>
              </w:rPr>
            </w:pPr>
            <w:r w:rsidRPr="00B33AA2">
              <w:rPr>
                <w:b/>
              </w:rPr>
              <w:t>Test Step</w:t>
            </w:r>
          </w:p>
          <w:p w14:paraId="1D6649C1" w14:textId="77777777" w:rsidR="00287114" w:rsidRPr="00B33AA2" w:rsidRDefault="00287114">
            <w:pPr>
              <w:rPr>
                <w:b/>
              </w:rPr>
            </w:pPr>
          </w:p>
        </w:tc>
        <w:tc>
          <w:tcPr>
            <w:tcW w:w="720" w:type="dxa"/>
            <w:gridSpan w:val="2"/>
          </w:tcPr>
          <w:p w14:paraId="78283B10" w14:textId="77777777" w:rsidR="00287114" w:rsidRPr="00B33AA2" w:rsidRDefault="00287114">
            <w:pPr>
              <w:rPr>
                <w:b/>
                <w:sz w:val="18"/>
              </w:rPr>
            </w:pPr>
            <w:r w:rsidRPr="00B33AA2">
              <w:rPr>
                <w:b/>
                <w:sz w:val="18"/>
              </w:rPr>
              <w:t>NPAC or SP</w:t>
            </w:r>
          </w:p>
        </w:tc>
        <w:tc>
          <w:tcPr>
            <w:tcW w:w="5357" w:type="dxa"/>
            <w:gridSpan w:val="4"/>
            <w:tcBorders>
              <w:left w:val="nil"/>
            </w:tcBorders>
          </w:tcPr>
          <w:p w14:paraId="3A6EDFBB" w14:textId="77777777" w:rsidR="00287114" w:rsidRPr="00B33AA2" w:rsidRDefault="00287114">
            <w:pPr>
              <w:rPr>
                <w:b/>
              </w:rPr>
            </w:pPr>
            <w:r w:rsidRPr="00B33AA2">
              <w:rPr>
                <w:b/>
              </w:rPr>
              <w:t>Expected Result</w:t>
            </w:r>
          </w:p>
          <w:p w14:paraId="4A89D9C8" w14:textId="77777777" w:rsidR="00287114" w:rsidRPr="00B33AA2" w:rsidRDefault="00287114">
            <w:pPr>
              <w:rPr>
                <w:b/>
              </w:rPr>
            </w:pPr>
          </w:p>
        </w:tc>
      </w:tr>
      <w:tr w:rsidR="00287114" w:rsidRPr="00B33AA2" w14:paraId="6DE1D2E0" w14:textId="77777777">
        <w:trPr>
          <w:gridAfter w:val="2"/>
          <w:wAfter w:w="15" w:type="dxa"/>
          <w:trHeight w:val="509"/>
        </w:trPr>
        <w:tc>
          <w:tcPr>
            <w:tcW w:w="720" w:type="dxa"/>
          </w:tcPr>
          <w:p w14:paraId="073C2575" w14:textId="77777777" w:rsidR="00287114" w:rsidRPr="00B33AA2" w:rsidRDefault="00287114">
            <w:pPr>
              <w:pStyle w:val="BodyText"/>
            </w:pPr>
            <w:r w:rsidRPr="00B33AA2">
              <w:t>1.</w:t>
            </w:r>
          </w:p>
        </w:tc>
        <w:tc>
          <w:tcPr>
            <w:tcW w:w="810" w:type="dxa"/>
            <w:tcBorders>
              <w:left w:val="nil"/>
            </w:tcBorders>
          </w:tcPr>
          <w:p w14:paraId="2975C12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57F2812"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Active/Disconnect Pending/Partial Failure Subscription Versions Only </w:t>
            </w:r>
            <w:r w:rsidRPr="00B33AA2">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2AEFB0B"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0441B9E2" w14:textId="77777777">
        <w:trPr>
          <w:gridAfter w:val="2"/>
          <w:wAfter w:w="15" w:type="dxa"/>
          <w:trHeight w:val="509"/>
        </w:trPr>
        <w:tc>
          <w:tcPr>
            <w:tcW w:w="720" w:type="dxa"/>
          </w:tcPr>
          <w:p w14:paraId="0B63BB36" w14:textId="77777777" w:rsidR="00287114" w:rsidRPr="00B33AA2" w:rsidRDefault="00287114">
            <w:pPr>
              <w:pStyle w:val="BodyText"/>
            </w:pPr>
            <w:r w:rsidRPr="00B33AA2">
              <w:t>2.</w:t>
            </w:r>
          </w:p>
        </w:tc>
        <w:tc>
          <w:tcPr>
            <w:tcW w:w="810" w:type="dxa"/>
            <w:tcBorders>
              <w:left w:val="nil"/>
            </w:tcBorders>
          </w:tcPr>
          <w:p w14:paraId="0C11C66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0F4672F"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5B2737C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A93FF53" w14:textId="77777777" w:rsidR="00287114" w:rsidRPr="00B33AA2" w:rsidRDefault="00287114">
            <w:pPr>
              <w:pStyle w:val="BodyText"/>
            </w:pPr>
            <w:r w:rsidRPr="00B33AA2">
              <w:t>The LSMS successfully processes the Bulk Data Download file(s) and reflect the updates described in the prerequisites above.</w:t>
            </w:r>
          </w:p>
          <w:p w14:paraId="6AB6DCCE" w14:textId="77777777" w:rsidR="00287114" w:rsidRPr="00B33AA2" w:rsidRDefault="00287114">
            <w:pPr>
              <w:pStyle w:val="BodyText"/>
            </w:pPr>
            <w:r w:rsidRPr="00B33AA2">
              <w:t>The systems are still ‘dis-associated’ from the NPAC SMS.</w:t>
            </w:r>
          </w:p>
        </w:tc>
      </w:tr>
      <w:tr w:rsidR="00287114" w:rsidRPr="00B33AA2" w14:paraId="1EFFE9E9" w14:textId="77777777">
        <w:trPr>
          <w:gridAfter w:val="2"/>
          <w:wAfter w:w="15" w:type="dxa"/>
          <w:trHeight w:val="509"/>
        </w:trPr>
        <w:tc>
          <w:tcPr>
            <w:tcW w:w="720" w:type="dxa"/>
          </w:tcPr>
          <w:p w14:paraId="6884CDEB" w14:textId="77777777" w:rsidR="00287114" w:rsidRPr="00B33AA2" w:rsidRDefault="00287114">
            <w:pPr>
              <w:pStyle w:val="BodyText"/>
            </w:pPr>
            <w:r w:rsidRPr="00B33AA2">
              <w:t>3.</w:t>
            </w:r>
          </w:p>
        </w:tc>
        <w:tc>
          <w:tcPr>
            <w:tcW w:w="810" w:type="dxa"/>
            <w:tcBorders>
              <w:left w:val="nil"/>
            </w:tcBorders>
          </w:tcPr>
          <w:p w14:paraId="49DCA0C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010445D" w14:textId="77777777" w:rsidR="00287114" w:rsidRPr="00B33AA2" w:rsidRDefault="00287114">
            <w:pPr>
              <w:pStyle w:val="BodyText"/>
            </w:pPr>
            <w:r w:rsidRPr="00B33AA2">
              <w:t>Service Provider Personnel, using their LSMS, perform a local query for the Subscription Data to verify that the data was loaded.</w:t>
            </w:r>
          </w:p>
          <w:p w14:paraId="7B1B705C" w14:textId="77777777" w:rsidR="00287114" w:rsidRPr="00B33AA2" w:rsidRDefault="00287114">
            <w:pPr>
              <w:pStyle w:val="BodyText"/>
              <w:rPr>
                <w:b/>
                <w:bCs/>
              </w:rPr>
            </w:pPr>
            <w:r w:rsidRPr="00B33AA2">
              <w:rPr>
                <w:b/>
                <w:bCs/>
              </w:rPr>
              <w:t>NOTE:  The BDD request was a subset of the total TNs manipulated in the Prerequisite Setup above.  Verify the subset of data.</w:t>
            </w:r>
          </w:p>
          <w:p w14:paraId="66B26BAF" w14:textId="77777777" w:rsidR="00287114" w:rsidRPr="00B33AA2" w:rsidRDefault="00287114">
            <w:pPr>
              <w:pStyle w:val="ListBullet"/>
            </w:pPr>
            <w:r w:rsidRPr="00B33AA2">
              <w:t xml:space="preserve">SV group a </w:t>
            </w:r>
          </w:p>
          <w:p w14:paraId="65DA18ED" w14:textId="77777777" w:rsidR="00287114" w:rsidRPr="00B33AA2" w:rsidRDefault="00287114">
            <w:pPr>
              <w:pStyle w:val="ListBullet"/>
            </w:pPr>
            <w:r w:rsidRPr="00B33AA2">
              <w:t xml:space="preserve">SV group b </w:t>
            </w:r>
          </w:p>
          <w:p w14:paraId="7AFB1BB4" w14:textId="77777777" w:rsidR="00287114" w:rsidRPr="00B33AA2" w:rsidRDefault="00287114">
            <w:pPr>
              <w:pStyle w:val="ListBullet"/>
            </w:pPr>
            <w:r w:rsidRPr="00B33AA2">
              <w:t xml:space="preserve">SV group c </w:t>
            </w:r>
          </w:p>
          <w:p w14:paraId="0E62BFE8" w14:textId="77777777" w:rsidR="00287114" w:rsidRPr="00B33AA2" w:rsidRDefault="00287114">
            <w:pPr>
              <w:pStyle w:val="ListBullet"/>
            </w:pPr>
            <w:r w:rsidRPr="00B33AA2">
              <w:t xml:space="preserve">SV group d </w:t>
            </w:r>
          </w:p>
          <w:p w14:paraId="3F1FB3EF" w14:textId="6B39785C" w:rsidR="00287114" w:rsidRPr="00B33AA2" w:rsidRDefault="00287114">
            <w:pPr>
              <w:pStyle w:val="ListBullet"/>
            </w:pPr>
          </w:p>
        </w:tc>
        <w:tc>
          <w:tcPr>
            <w:tcW w:w="720" w:type="dxa"/>
            <w:gridSpan w:val="2"/>
          </w:tcPr>
          <w:p w14:paraId="3E46A3B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703F07C" w14:textId="77777777" w:rsidR="00287114" w:rsidRPr="00B33AA2" w:rsidRDefault="00287114">
            <w:pPr>
              <w:pStyle w:val="BodyText"/>
              <w:rPr>
                <w:bCs/>
              </w:rPr>
            </w:pPr>
            <w:r w:rsidRPr="00B33AA2">
              <w:rPr>
                <w:bCs/>
              </w:rPr>
              <w:t>Using the LSMS system, verify:</w:t>
            </w:r>
          </w:p>
          <w:p w14:paraId="2D2D9DB0" w14:textId="77777777" w:rsidR="00287114" w:rsidRPr="00B33AA2" w:rsidRDefault="00287114">
            <w:pPr>
              <w:pStyle w:val="BodyText"/>
              <w:rPr>
                <w:bCs/>
              </w:rPr>
            </w:pPr>
            <w:r w:rsidRPr="00B33AA2">
              <w:rPr>
                <w:b/>
                <w:bCs/>
              </w:rPr>
              <w:t>NOTE:  The BDD request was a subset of the total TNs manipulated in the Prerequisite Setup above.  Verify the subset of data.</w:t>
            </w:r>
          </w:p>
          <w:p w14:paraId="4A073E35" w14:textId="77777777" w:rsidR="00287114" w:rsidRPr="00B33AA2" w:rsidRDefault="00287114">
            <w:pPr>
              <w:pStyle w:val="ListBullet"/>
            </w:pPr>
            <w:r w:rsidRPr="00B33AA2">
              <w:t>SV group a exists on the LSMS.</w:t>
            </w:r>
          </w:p>
          <w:p w14:paraId="12EA45DB" w14:textId="77777777" w:rsidR="00287114" w:rsidRPr="00B33AA2" w:rsidRDefault="00287114">
            <w:pPr>
              <w:pStyle w:val="ListBullet"/>
            </w:pPr>
            <w:r w:rsidRPr="00B33AA2">
              <w:t>SV group b exists on the LSMS.</w:t>
            </w:r>
          </w:p>
          <w:p w14:paraId="4086AACA" w14:textId="77777777" w:rsidR="00287114" w:rsidRPr="00B33AA2" w:rsidRDefault="00287114">
            <w:pPr>
              <w:pStyle w:val="ListBullet"/>
            </w:pPr>
            <w:r w:rsidRPr="00B33AA2">
              <w:t>SV group c exists on the LSMS.</w:t>
            </w:r>
          </w:p>
          <w:p w14:paraId="0952E51F" w14:textId="77777777" w:rsidR="00287114" w:rsidRPr="00B33AA2" w:rsidRDefault="00287114">
            <w:pPr>
              <w:pStyle w:val="ListBullet"/>
            </w:pPr>
            <w:r w:rsidRPr="00B33AA2">
              <w:t>SV group d exists on the LSMS.</w:t>
            </w:r>
          </w:p>
          <w:p w14:paraId="09E7DC6D" w14:textId="77F4DC3B" w:rsidR="00287114" w:rsidRPr="00B33AA2" w:rsidRDefault="00287114">
            <w:pPr>
              <w:pStyle w:val="ListBullet"/>
              <w:rPr>
                <w:bCs/>
              </w:rPr>
            </w:pPr>
          </w:p>
        </w:tc>
      </w:tr>
      <w:tr w:rsidR="00287114" w:rsidRPr="00B33AA2" w14:paraId="7DBC9016" w14:textId="77777777">
        <w:trPr>
          <w:gridAfter w:val="2"/>
          <w:wAfter w:w="15" w:type="dxa"/>
          <w:trHeight w:val="509"/>
        </w:trPr>
        <w:tc>
          <w:tcPr>
            <w:tcW w:w="720" w:type="dxa"/>
          </w:tcPr>
          <w:p w14:paraId="5ABD5ED8" w14:textId="77777777" w:rsidR="00287114" w:rsidRPr="00B33AA2" w:rsidRDefault="00287114">
            <w:pPr>
              <w:pStyle w:val="BodyText"/>
            </w:pPr>
            <w:r w:rsidRPr="00B33AA2">
              <w:t>4.</w:t>
            </w:r>
          </w:p>
        </w:tc>
        <w:tc>
          <w:tcPr>
            <w:tcW w:w="810" w:type="dxa"/>
            <w:tcBorders>
              <w:left w:val="nil"/>
            </w:tcBorders>
          </w:tcPr>
          <w:p w14:paraId="2DEC5E1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FE22EC2"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AB0DA89" w14:textId="77777777" w:rsidR="00287114" w:rsidRPr="00B33AA2" w:rsidRDefault="00287114">
            <w:pPr>
              <w:pStyle w:val="BodyText"/>
              <w:rPr>
                <w:bCs/>
              </w:rPr>
            </w:pPr>
            <w:r w:rsidRPr="00B33AA2">
              <w:rPr>
                <w:bCs/>
              </w:rPr>
              <w:t>The LSMS successfully re-associates with the NPAC SMS without recovering additional information.</w:t>
            </w:r>
          </w:p>
        </w:tc>
      </w:tr>
      <w:tr w:rsidR="00287114" w:rsidRPr="00B33AA2" w14:paraId="724CD63C" w14:textId="77777777">
        <w:trPr>
          <w:gridAfter w:val="2"/>
          <w:wAfter w:w="15" w:type="dxa"/>
          <w:trHeight w:val="509"/>
        </w:trPr>
        <w:tc>
          <w:tcPr>
            <w:tcW w:w="720" w:type="dxa"/>
          </w:tcPr>
          <w:p w14:paraId="45F0966D" w14:textId="77777777" w:rsidR="00287114" w:rsidRPr="00B33AA2" w:rsidRDefault="00287114">
            <w:pPr>
              <w:pStyle w:val="BodyText"/>
            </w:pPr>
            <w:r w:rsidRPr="00B33AA2">
              <w:t>5.</w:t>
            </w:r>
          </w:p>
        </w:tc>
        <w:tc>
          <w:tcPr>
            <w:tcW w:w="810" w:type="dxa"/>
            <w:tcBorders>
              <w:left w:val="nil"/>
            </w:tcBorders>
          </w:tcPr>
          <w:p w14:paraId="39C7A5F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36004B"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21B60CB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013CA82"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number pool block and respective pooled subscription versions that were activated while this SPID was in recovery now have a status of ‘Partial Fail’.</w:t>
            </w:r>
          </w:p>
        </w:tc>
      </w:tr>
      <w:tr w:rsidR="00287114" w:rsidRPr="00B33AA2" w14:paraId="37D1D5DD" w14:textId="77777777">
        <w:trPr>
          <w:gridAfter w:val="2"/>
          <w:wAfter w:w="15" w:type="dxa"/>
          <w:trHeight w:val="509"/>
        </w:trPr>
        <w:tc>
          <w:tcPr>
            <w:tcW w:w="720" w:type="dxa"/>
          </w:tcPr>
          <w:p w14:paraId="08C3A30D" w14:textId="77777777" w:rsidR="00287114" w:rsidRPr="00B33AA2" w:rsidRDefault="00287114">
            <w:pPr>
              <w:pStyle w:val="BodyText"/>
            </w:pPr>
            <w:r w:rsidRPr="00B33AA2">
              <w:t>6.</w:t>
            </w:r>
          </w:p>
        </w:tc>
        <w:tc>
          <w:tcPr>
            <w:tcW w:w="810" w:type="dxa"/>
            <w:tcBorders>
              <w:left w:val="nil"/>
            </w:tcBorders>
          </w:tcPr>
          <w:p w14:paraId="5452E8E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BD2B07" w14:textId="77777777" w:rsidR="00287114" w:rsidRPr="00B33AA2" w:rsidRDefault="00287114">
            <w:pPr>
              <w:pStyle w:val="BodyText"/>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025453A" w14:textId="5F23803C" w:rsidR="00287114" w:rsidRPr="00B33AA2" w:rsidRDefault="006A7830">
            <w:pPr>
              <w:pStyle w:val="BodyText"/>
              <w:rPr>
                <w:bCs/>
              </w:rPr>
            </w:pPr>
            <w:r w:rsidRPr="00B33AA2">
              <w:rPr>
                <w:bCs/>
                <w:szCs w:val="22"/>
              </w:rPr>
              <w:t xml:space="preserve">The audit finds the LSMS under test not discrepant for the SVs audited and the LSMS is removed from the Failed SP List for the audited SVs.  </w:t>
            </w:r>
            <w:r w:rsidR="00287114" w:rsidRPr="00B33AA2">
              <w:rPr>
                <w:bCs/>
              </w:rPr>
              <w:t>Using the Audit Results Log, verify that there were no updates made.  If any updates were made as a result of running this audit, this test case fails.</w:t>
            </w:r>
          </w:p>
          <w:p w14:paraId="60DDA7E5" w14:textId="77777777" w:rsidR="00287114" w:rsidRPr="00B33AA2" w:rsidRDefault="00287114">
            <w:pPr>
              <w:pStyle w:val="BodyText"/>
              <w:rPr>
                <w:bCs/>
              </w:rPr>
            </w:pPr>
            <w:r w:rsidRPr="00B33AA2">
              <w:rPr>
                <w:bCs/>
              </w:rPr>
              <w:t>Verify that:</w:t>
            </w:r>
          </w:p>
          <w:p w14:paraId="327EF6B3" w14:textId="77777777" w:rsidR="00287114" w:rsidRPr="00B33AA2" w:rsidRDefault="00287114">
            <w:pPr>
              <w:pStyle w:val="ListBullet"/>
            </w:pPr>
          </w:p>
          <w:p w14:paraId="4BCB0A31" w14:textId="77777777" w:rsidR="00287114" w:rsidRPr="00B33AA2" w:rsidRDefault="00287114">
            <w:pPr>
              <w:pStyle w:val="ListBullet"/>
            </w:pPr>
            <w:r w:rsidRPr="00B33AA2">
              <w:t>SV group a exists on the LSMS.</w:t>
            </w:r>
          </w:p>
          <w:p w14:paraId="4752D97C" w14:textId="77777777" w:rsidR="00287114" w:rsidRPr="00B33AA2" w:rsidRDefault="00287114">
            <w:pPr>
              <w:pStyle w:val="ListBullet"/>
            </w:pPr>
            <w:r w:rsidRPr="00B33AA2">
              <w:t>SV group b exists on the LSMS.</w:t>
            </w:r>
          </w:p>
          <w:p w14:paraId="506E4229" w14:textId="77777777" w:rsidR="00287114" w:rsidRPr="00B33AA2" w:rsidRDefault="00287114">
            <w:pPr>
              <w:pStyle w:val="ListBullet"/>
            </w:pPr>
            <w:r w:rsidRPr="00B33AA2">
              <w:t>SV group c exists on the LSMS.</w:t>
            </w:r>
          </w:p>
          <w:p w14:paraId="30ED101D" w14:textId="77777777" w:rsidR="00287114" w:rsidRPr="00B33AA2" w:rsidRDefault="00287114">
            <w:pPr>
              <w:pStyle w:val="ListBullet"/>
            </w:pPr>
            <w:r w:rsidRPr="00B33AA2">
              <w:t>SV group d exists on the LSMS.</w:t>
            </w:r>
          </w:p>
          <w:p w14:paraId="13657F50" w14:textId="3EBC99E7" w:rsidR="00287114" w:rsidRPr="00B33AA2" w:rsidRDefault="00287114">
            <w:pPr>
              <w:pStyle w:val="ListBullet"/>
              <w:rPr>
                <w:bCs/>
              </w:rPr>
            </w:pPr>
          </w:p>
        </w:tc>
      </w:tr>
      <w:tr w:rsidR="00287114" w:rsidRPr="00B33AA2" w14:paraId="6E191B3C" w14:textId="77777777">
        <w:trPr>
          <w:gridAfter w:val="4"/>
          <w:wAfter w:w="2103" w:type="dxa"/>
        </w:trPr>
        <w:tc>
          <w:tcPr>
            <w:tcW w:w="720" w:type="dxa"/>
            <w:tcBorders>
              <w:top w:val="nil"/>
              <w:left w:val="nil"/>
              <w:bottom w:val="nil"/>
              <w:right w:val="nil"/>
            </w:tcBorders>
          </w:tcPr>
          <w:p w14:paraId="6124C77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B051C3C" w14:textId="77777777" w:rsidR="00287114" w:rsidRPr="00B33AA2" w:rsidRDefault="00287114">
            <w:pPr>
              <w:pStyle w:val="Heading5"/>
            </w:pPr>
            <w:r w:rsidRPr="00B33AA2">
              <w:t>Pass/Fail Analysis, NANC 169-2</w:t>
            </w:r>
          </w:p>
        </w:tc>
      </w:tr>
      <w:tr w:rsidR="00287114" w:rsidRPr="00B33AA2" w14:paraId="374646E6" w14:textId="77777777">
        <w:trPr>
          <w:gridAfter w:val="2"/>
          <w:wAfter w:w="15" w:type="dxa"/>
          <w:cantSplit/>
          <w:trHeight w:val="509"/>
        </w:trPr>
        <w:tc>
          <w:tcPr>
            <w:tcW w:w="720" w:type="dxa"/>
          </w:tcPr>
          <w:p w14:paraId="5436CD26" w14:textId="77777777" w:rsidR="00287114" w:rsidRPr="00B33AA2" w:rsidRDefault="00287114">
            <w:pPr>
              <w:pStyle w:val="BodyText"/>
            </w:pPr>
            <w:r w:rsidRPr="00B33AA2">
              <w:t>Pass</w:t>
            </w:r>
          </w:p>
        </w:tc>
        <w:tc>
          <w:tcPr>
            <w:tcW w:w="810" w:type="dxa"/>
            <w:tcBorders>
              <w:left w:val="nil"/>
            </w:tcBorders>
          </w:tcPr>
          <w:p w14:paraId="55690A7D" w14:textId="77777777" w:rsidR="00287114" w:rsidRPr="00B33AA2" w:rsidRDefault="00287114">
            <w:pPr>
              <w:pStyle w:val="BodyText"/>
            </w:pPr>
            <w:r w:rsidRPr="00B33AA2">
              <w:t>Fail</w:t>
            </w:r>
          </w:p>
        </w:tc>
        <w:tc>
          <w:tcPr>
            <w:tcW w:w="9227" w:type="dxa"/>
            <w:gridSpan w:val="8"/>
            <w:tcBorders>
              <w:left w:val="nil"/>
            </w:tcBorders>
          </w:tcPr>
          <w:p w14:paraId="39C43587" w14:textId="77777777" w:rsidR="00287114" w:rsidRPr="00B33AA2" w:rsidRDefault="00287114">
            <w:pPr>
              <w:pStyle w:val="BodyText"/>
            </w:pPr>
            <w:r w:rsidRPr="00B33AA2">
              <w:t>NPAC Personnel performed the test case as written.</w:t>
            </w:r>
          </w:p>
        </w:tc>
      </w:tr>
      <w:tr w:rsidR="00287114" w:rsidRPr="00B33AA2" w14:paraId="3CE61869" w14:textId="77777777">
        <w:trPr>
          <w:gridAfter w:val="2"/>
          <w:wAfter w:w="15" w:type="dxa"/>
          <w:cantSplit/>
          <w:trHeight w:val="509"/>
        </w:trPr>
        <w:tc>
          <w:tcPr>
            <w:tcW w:w="720" w:type="dxa"/>
          </w:tcPr>
          <w:p w14:paraId="1E1AAAA4" w14:textId="77777777" w:rsidR="00287114" w:rsidRPr="00B33AA2" w:rsidRDefault="00287114">
            <w:pPr>
              <w:pStyle w:val="BodyText"/>
            </w:pPr>
            <w:r w:rsidRPr="00B33AA2">
              <w:t>Pass</w:t>
            </w:r>
          </w:p>
        </w:tc>
        <w:tc>
          <w:tcPr>
            <w:tcW w:w="810" w:type="dxa"/>
            <w:tcBorders>
              <w:left w:val="nil"/>
            </w:tcBorders>
          </w:tcPr>
          <w:p w14:paraId="00111B31" w14:textId="77777777" w:rsidR="00287114" w:rsidRPr="00B33AA2" w:rsidRDefault="00287114">
            <w:pPr>
              <w:pStyle w:val="BodyText"/>
            </w:pPr>
            <w:r w:rsidRPr="00B33AA2">
              <w:t>Fail</w:t>
            </w:r>
          </w:p>
        </w:tc>
        <w:tc>
          <w:tcPr>
            <w:tcW w:w="9227" w:type="dxa"/>
            <w:gridSpan w:val="8"/>
            <w:tcBorders>
              <w:left w:val="nil"/>
            </w:tcBorders>
          </w:tcPr>
          <w:p w14:paraId="2B4CD076" w14:textId="77777777" w:rsidR="00287114" w:rsidRPr="00B33AA2" w:rsidRDefault="00287114">
            <w:pPr>
              <w:pStyle w:val="BodyText"/>
            </w:pPr>
            <w:r w:rsidRPr="00B33AA2">
              <w:t>Service Provider Personnel performed the test case as written.</w:t>
            </w:r>
          </w:p>
        </w:tc>
      </w:tr>
      <w:tr w:rsidR="00287114" w:rsidRPr="00B33AA2" w14:paraId="12FCF4E6" w14:textId="77777777">
        <w:trPr>
          <w:gridAfter w:val="2"/>
          <w:wAfter w:w="15" w:type="dxa"/>
          <w:cantSplit/>
          <w:trHeight w:val="509"/>
        </w:trPr>
        <w:tc>
          <w:tcPr>
            <w:tcW w:w="720" w:type="dxa"/>
          </w:tcPr>
          <w:p w14:paraId="62433794" w14:textId="77777777" w:rsidR="00287114" w:rsidRPr="00B33AA2" w:rsidRDefault="00287114">
            <w:pPr>
              <w:pStyle w:val="BodyText"/>
            </w:pPr>
            <w:r w:rsidRPr="00B33AA2">
              <w:t>Pass</w:t>
            </w:r>
          </w:p>
        </w:tc>
        <w:tc>
          <w:tcPr>
            <w:tcW w:w="810" w:type="dxa"/>
            <w:tcBorders>
              <w:left w:val="nil"/>
            </w:tcBorders>
          </w:tcPr>
          <w:p w14:paraId="47B814E3" w14:textId="77777777" w:rsidR="00287114" w:rsidRPr="00B33AA2" w:rsidRDefault="00287114">
            <w:pPr>
              <w:pStyle w:val="BodyText"/>
            </w:pPr>
            <w:r w:rsidRPr="00B33AA2">
              <w:t>Fail</w:t>
            </w:r>
          </w:p>
        </w:tc>
        <w:tc>
          <w:tcPr>
            <w:tcW w:w="9227" w:type="dxa"/>
            <w:gridSpan w:val="8"/>
            <w:tcBorders>
              <w:left w:val="nil"/>
            </w:tcBorders>
          </w:tcPr>
          <w:p w14:paraId="7C06266C"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6083AF45" w14:textId="77777777">
        <w:trPr>
          <w:gridAfter w:val="2"/>
          <w:wAfter w:w="15" w:type="dxa"/>
          <w:cantSplit/>
          <w:trHeight w:val="509"/>
        </w:trPr>
        <w:tc>
          <w:tcPr>
            <w:tcW w:w="720" w:type="dxa"/>
          </w:tcPr>
          <w:p w14:paraId="0D4BD22E" w14:textId="77777777" w:rsidR="00287114" w:rsidRPr="00B33AA2" w:rsidRDefault="00287114">
            <w:pPr>
              <w:pStyle w:val="BodyText"/>
            </w:pPr>
            <w:r w:rsidRPr="00B33AA2">
              <w:t>Pass</w:t>
            </w:r>
          </w:p>
        </w:tc>
        <w:tc>
          <w:tcPr>
            <w:tcW w:w="810" w:type="dxa"/>
            <w:tcBorders>
              <w:left w:val="nil"/>
            </w:tcBorders>
          </w:tcPr>
          <w:p w14:paraId="30CAF226" w14:textId="77777777" w:rsidR="00287114" w:rsidRPr="00B33AA2" w:rsidRDefault="00287114">
            <w:pPr>
              <w:pStyle w:val="BodyText"/>
            </w:pPr>
            <w:r w:rsidRPr="00B33AA2">
              <w:t>Fail</w:t>
            </w:r>
          </w:p>
        </w:tc>
        <w:tc>
          <w:tcPr>
            <w:tcW w:w="9227" w:type="dxa"/>
            <w:gridSpan w:val="8"/>
            <w:tcBorders>
              <w:left w:val="nil"/>
            </w:tcBorders>
          </w:tcPr>
          <w:p w14:paraId="74B8618F" w14:textId="77777777" w:rsidR="00287114" w:rsidRPr="00B33AA2" w:rsidRDefault="00287114">
            <w:pPr>
              <w:pStyle w:val="BodyText"/>
            </w:pPr>
            <w:r w:rsidRPr="00B33AA2">
              <w:t>Service Provider LSMS was able to successfully process the ‘re-send’ request from the NPAC SMS for the ‘Partial-Fail’ objects.</w:t>
            </w:r>
          </w:p>
        </w:tc>
      </w:tr>
    </w:tbl>
    <w:p w14:paraId="36E7E1E1" w14:textId="77777777" w:rsidR="00287114" w:rsidRPr="00B33AA2" w:rsidRDefault="00287114">
      <w:pPr>
        <w:pStyle w:val="BodyText"/>
      </w:pPr>
      <w:r w:rsidRPr="00B33AA2">
        <w:rPr>
          <w:b/>
          <w:bCs/>
        </w:rPr>
        <w:t>Note</w:t>
      </w:r>
      <w:r w:rsidRPr="00B33AA2">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0389A742" w14:textId="77777777">
        <w:trPr>
          <w:gridAfter w:val="1"/>
          <w:wAfter w:w="6" w:type="dxa"/>
        </w:trPr>
        <w:tc>
          <w:tcPr>
            <w:tcW w:w="720" w:type="dxa"/>
            <w:tcBorders>
              <w:top w:val="nil"/>
              <w:left w:val="nil"/>
              <w:bottom w:val="nil"/>
              <w:right w:val="nil"/>
            </w:tcBorders>
          </w:tcPr>
          <w:p w14:paraId="0D8D1A4C" w14:textId="77777777" w:rsidR="00287114" w:rsidRPr="00B33AA2" w:rsidRDefault="00287114">
            <w:pPr>
              <w:rPr>
                <w:b/>
              </w:rPr>
            </w:pPr>
            <w:r w:rsidRPr="00B33AA2">
              <w:rPr>
                <w:b/>
              </w:rPr>
              <w:t>A.</w:t>
            </w:r>
          </w:p>
        </w:tc>
        <w:tc>
          <w:tcPr>
            <w:tcW w:w="2097" w:type="dxa"/>
            <w:gridSpan w:val="2"/>
            <w:tcBorders>
              <w:top w:val="nil"/>
              <w:left w:val="nil"/>
              <w:right w:val="nil"/>
            </w:tcBorders>
          </w:tcPr>
          <w:p w14:paraId="7936A04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FB0FA93" w14:textId="77777777" w:rsidR="00287114" w:rsidRPr="00B33AA2" w:rsidRDefault="00287114">
            <w:pPr>
              <w:rPr>
                <w:b/>
              </w:rPr>
            </w:pPr>
          </w:p>
        </w:tc>
      </w:tr>
      <w:tr w:rsidR="00287114" w:rsidRPr="00B33AA2" w14:paraId="45BFEFCC" w14:textId="77777777">
        <w:trPr>
          <w:cantSplit/>
          <w:trHeight w:val="120"/>
        </w:trPr>
        <w:tc>
          <w:tcPr>
            <w:tcW w:w="720" w:type="dxa"/>
            <w:vMerge w:val="restart"/>
            <w:tcBorders>
              <w:top w:val="nil"/>
              <w:left w:val="nil"/>
            </w:tcBorders>
          </w:tcPr>
          <w:p w14:paraId="52E237E3" w14:textId="77777777" w:rsidR="00287114" w:rsidRPr="00B33AA2" w:rsidRDefault="00287114">
            <w:pPr>
              <w:rPr>
                <w:b/>
              </w:rPr>
            </w:pPr>
          </w:p>
        </w:tc>
        <w:tc>
          <w:tcPr>
            <w:tcW w:w="2097" w:type="dxa"/>
            <w:gridSpan w:val="2"/>
            <w:vMerge w:val="restart"/>
            <w:tcBorders>
              <w:left w:val="nil"/>
            </w:tcBorders>
          </w:tcPr>
          <w:p w14:paraId="4B86E00C"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04E0B5F" w14:textId="77777777" w:rsidR="00287114" w:rsidRPr="00B33AA2" w:rsidRDefault="00287114">
            <w:pPr>
              <w:rPr>
                <w:b/>
              </w:rPr>
            </w:pPr>
            <w:r w:rsidRPr="00B33AA2">
              <w:rPr>
                <w:b/>
              </w:rPr>
              <w:t>NANC 169-3</w:t>
            </w:r>
          </w:p>
        </w:tc>
        <w:tc>
          <w:tcPr>
            <w:tcW w:w="1955" w:type="dxa"/>
            <w:gridSpan w:val="2"/>
            <w:vMerge w:val="restart"/>
          </w:tcPr>
          <w:p w14:paraId="1D16FB47" w14:textId="77777777" w:rsidR="00287114" w:rsidRPr="00B33AA2" w:rsidRDefault="00287114">
            <w:pPr>
              <w:pStyle w:val="BodyText"/>
              <w:rPr>
                <w:i/>
                <w:caps/>
              </w:rPr>
            </w:pPr>
            <w:r w:rsidRPr="00B33AA2">
              <w:rPr>
                <w:i/>
              </w:rPr>
              <w:t>SUT Priority:</w:t>
            </w:r>
          </w:p>
        </w:tc>
        <w:tc>
          <w:tcPr>
            <w:tcW w:w="1958" w:type="dxa"/>
            <w:gridSpan w:val="2"/>
            <w:tcBorders>
              <w:left w:val="nil"/>
            </w:tcBorders>
          </w:tcPr>
          <w:p w14:paraId="15B29C60" w14:textId="77777777" w:rsidR="00287114" w:rsidRPr="00B33AA2" w:rsidRDefault="00287114">
            <w:r w:rsidRPr="00B33AA2">
              <w:rPr>
                <w:b/>
              </w:rPr>
              <w:t xml:space="preserve">SOA </w:t>
            </w:r>
          </w:p>
        </w:tc>
        <w:tc>
          <w:tcPr>
            <w:tcW w:w="1959" w:type="dxa"/>
            <w:gridSpan w:val="3"/>
            <w:tcBorders>
              <w:left w:val="nil"/>
            </w:tcBorders>
          </w:tcPr>
          <w:p w14:paraId="0025D097" w14:textId="77777777" w:rsidR="00287114" w:rsidRPr="00B33AA2" w:rsidRDefault="00287114">
            <w:pPr>
              <w:pStyle w:val="BodyText"/>
            </w:pPr>
            <w:r w:rsidRPr="00B33AA2">
              <w:t>N/A</w:t>
            </w:r>
          </w:p>
        </w:tc>
      </w:tr>
      <w:tr w:rsidR="00287114" w:rsidRPr="00B33AA2" w14:paraId="47F65963" w14:textId="77777777">
        <w:trPr>
          <w:cantSplit/>
          <w:trHeight w:val="170"/>
        </w:trPr>
        <w:tc>
          <w:tcPr>
            <w:tcW w:w="720" w:type="dxa"/>
            <w:vMerge/>
            <w:tcBorders>
              <w:left w:val="nil"/>
              <w:bottom w:val="nil"/>
            </w:tcBorders>
          </w:tcPr>
          <w:p w14:paraId="6F5F2EC3" w14:textId="77777777" w:rsidR="00287114" w:rsidRPr="00B33AA2" w:rsidRDefault="00287114">
            <w:pPr>
              <w:rPr>
                <w:b/>
              </w:rPr>
            </w:pPr>
          </w:p>
        </w:tc>
        <w:tc>
          <w:tcPr>
            <w:tcW w:w="2097" w:type="dxa"/>
            <w:gridSpan w:val="2"/>
            <w:vMerge/>
            <w:tcBorders>
              <w:left w:val="nil"/>
            </w:tcBorders>
          </w:tcPr>
          <w:p w14:paraId="3191EC45" w14:textId="77777777" w:rsidR="00287114" w:rsidRPr="00B33AA2" w:rsidRDefault="00287114">
            <w:pPr>
              <w:rPr>
                <w:b/>
              </w:rPr>
            </w:pPr>
          </w:p>
        </w:tc>
        <w:tc>
          <w:tcPr>
            <w:tcW w:w="2083" w:type="dxa"/>
            <w:gridSpan w:val="2"/>
            <w:vMerge/>
            <w:tcBorders>
              <w:left w:val="nil"/>
            </w:tcBorders>
          </w:tcPr>
          <w:p w14:paraId="4621EF9A" w14:textId="77777777" w:rsidR="00287114" w:rsidRPr="00B33AA2" w:rsidRDefault="00287114">
            <w:pPr>
              <w:rPr>
                <w:b/>
              </w:rPr>
            </w:pPr>
          </w:p>
        </w:tc>
        <w:tc>
          <w:tcPr>
            <w:tcW w:w="1955" w:type="dxa"/>
            <w:gridSpan w:val="2"/>
            <w:vMerge/>
          </w:tcPr>
          <w:p w14:paraId="1EF1CD4D" w14:textId="77777777" w:rsidR="00287114" w:rsidRPr="00B33AA2" w:rsidRDefault="00287114">
            <w:pPr>
              <w:pStyle w:val="BodyText"/>
              <w:rPr>
                <w:i/>
              </w:rPr>
            </w:pPr>
          </w:p>
        </w:tc>
        <w:tc>
          <w:tcPr>
            <w:tcW w:w="1958" w:type="dxa"/>
            <w:gridSpan w:val="2"/>
            <w:tcBorders>
              <w:left w:val="nil"/>
            </w:tcBorders>
          </w:tcPr>
          <w:p w14:paraId="3D5DBB18" w14:textId="77777777" w:rsidR="00287114" w:rsidRPr="00B33AA2" w:rsidRDefault="00287114">
            <w:pPr>
              <w:rPr>
                <w:b/>
                <w:bCs/>
              </w:rPr>
            </w:pPr>
            <w:r w:rsidRPr="00B33AA2">
              <w:rPr>
                <w:b/>
                <w:bCs/>
              </w:rPr>
              <w:t>LSMS</w:t>
            </w:r>
          </w:p>
        </w:tc>
        <w:tc>
          <w:tcPr>
            <w:tcW w:w="1959" w:type="dxa"/>
            <w:gridSpan w:val="3"/>
            <w:tcBorders>
              <w:left w:val="nil"/>
            </w:tcBorders>
          </w:tcPr>
          <w:p w14:paraId="4FDF636E" w14:textId="77777777" w:rsidR="00287114" w:rsidRPr="00B33AA2" w:rsidRDefault="00287114">
            <w:pPr>
              <w:pStyle w:val="BodyText"/>
            </w:pPr>
            <w:r w:rsidRPr="00B33AA2">
              <w:t>Optional</w:t>
            </w:r>
          </w:p>
        </w:tc>
      </w:tr>
      <w:tr w:rsidR="00287114" w:rsidRPr="00B33AA2" w14:paraId="40A1384E" w14:textId="77777777">
        <w:trPr>
          <w:gridAfter w:val="1"/>
          <w:wAfter w:w="6" w:type="dxa"/>
          <w:trHeight w:val="509"/>
        </w:trPr>
        <w:tc>
          <w:tcPr>
            <w:tcW w:w="720" w:type="dxa"/>
            <w:tcBorders>
              <w:top w:val="nil"/>
              <w:left w:val="nil"/>
              <w:bottom w:val="nil"/>
            </w:tcBorders>
          </w:tcPr>
          <w:p w14:paraId="50D0106B" w14:textId="77777777" w:rsidR="00287114" w:rsidRPr="00B33AA2" w:rsidRDefault="00287114">
            <w:pPr>
              <w:rPr>
                <w:b/>
              </w:rPr>
            </w:pPr>
          </w:p>
        </w:tc>
        <w:tc>
          <w:tcPr>
            <w:tcW w:w="2097" w:type="dxa"/>
            <w:gridSpan w:val="2"/>
            <w:tcBorders>
              <w:left w:val="nil"/>
            </w:tcBorders>
          </w:tcPr>
          <w:p w14:paraId="5912B076" w14:textId="77777777" w:rsidR="00287114" w:rsidRPr="00B33AA2" w:rsidRDefault="00287114">
            <w:pPr>
              <w:rPr>
                <w:b/>
              </w:rPr>
            </w:pPr>
            <w:r w:rsidRPr="00B33AA2">
              <w:rPr>
                <w:b/>
              </w:rPr>
              <w:t>Objective:</w:t>
            </w:r>
          </w:p>
          <w:p w14:paraId="3D0885AB" w14:textId="77777777" w:rsidR="00287114" w:rsidRPr="00B33AA2" w:rsidRDefault="00287114">
            <w:pPr>
              <w:jc w:val="right"/>
              <w:rPr>
                <w:b/>
              </w:rPr>
            </w:pPr>
          </w:p>
        </w:tc>
        <w:tc>
          <w:tcPr>
            <w:tcW w:w="7949" w:type="dxa"/>
            <w:gridSpan w:val="8"/>
            <w:tcBorders>
              <w:left w:val="nil"/>
            </w:tcBorders>
          </w:tcPr>
          <w:p w14:paraId="0AFCD30E" w14:textId="29F2C87E" w:rsidR="00DF53C3" w:rsidRPr="00B33AA2" w:rsidRDefault="00287114" w:rsidP="00DF53C3">
            <w:pPr>
              <w:pStyle w:val="BodyText"/>
            </w:pPr>
            <w:r w:rsidRPr="00B33AA2">
              <w:t xml:space="preserve">NPAC OP GUI – NPAC Personnel initiate a Bulk Data Download of Subscription Data – Specifying </w:t>
            </w:r>
            <w:r w:rsidRPr="00B33AA2">
              <w:rPr>
                <w:i/>
                <w:iCs/>
              </w:rPr>
              <w:t>Latest View of Subscription Version Activity</w:t>
            </w:r>
            <w:r w:rsidRPr="00B33AA2">
              <w:t xml:space="preserve"> 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NOT specifying a TN range.  Verification steps are performed to ensure the BDD file was processed successfully by the Service Provider system </w:t>
            </w:r>
            <w:r w:rsidR="00CA6B2D" w:rsidRPr="00B33AA2">
              <w:t>–</w:t>
            </w:r>
            <w:r w:rsidRPr="00B33AA2">
              <w:t xml:space="preserve"> Success</w:t>
            </w:r>
          </w:p>
          <w:p w14:paraId="20398313" w14:textId="77777777" w:rsidR="00DF53C3" w:rsidRPr="00B33AA2" w:rsidRDefault="00DF53C3" w:rsidP="00DF53C3">
            <w:pPr>
              <w:pStyle w:val="BodyText"/>
            </w:pPr>
          </w:p>
          <w:p w14:paraId="59663236" w14:textId="77777777" w:rsidR="00CA6B2D"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4EEBB148" w14:textId="77777777">
        <w:trPr>
          <w:gridAfter w:val="1"/>
          <w:wAfter w:w="6" w:type="dxa"/>
        </w:trPr>
        <w:tc>
          <w:tcPr>
            <w:tcW w:w="720" w:type="dxa"/>
            <w:tcBorders>
              <w:top w:val="nil"/>
              <w:left w:val="nil"/>
              <w:bottom w:val="nil"/>
              <w:right w:val="nil"/>
            </w:tcBorders>
          </w:tcPr>
          <w:p w14:paraId="03F9D764" w14:textId="77777777" w:rsidR="00287114" w:rsidRPr="00B33AA2" w:rsidRDefault="00287114">
            <w:pPr>
              <w:rPr>
                <w:b/>
              </w:rPr>
            </w:pPr>
          </w:p>
        </w:tc>
        <w:tc>
          <w:tcPr>
            <w:tcW w:w="2097" w:type="dxa"/>
            <w:gridSpan w:val="2"/>
            <w:tcBorders>
              <w:top w:val="nil"/>
              <w:left w:val="nil"/>
              <w:bottom w:val="nil"/>
              <w:right w:val="nil"/>
            </w:tcBorders>
          </w:tcPr>
          <w:p w14:paraId="22C8BCA5" w14:textId="77777777" w:rsidR="00287114" w:rsidRPr="00B33AA2" w:rsidRDefault="00287114">
            <w:pPr>
              <w:rPr>
                <w:b/>
              </w:rPr>
            </w:pPr>
          </w:p>
        </w:tc>
        <w:tc>
          <w:tcPr>
            <w:tcW w:w="7949" w:type="dxa"/>
            <w:gridSpan w:val="8"/>
            <w:tcBorders>
              <w:top w:val="nil"/>
              <w:left w:val="nil"/>
              <w:bottom w:val="nil"/>
              <w:right w:val="nil"/>
            </w:tcBorders>
          </w:tcPr>
          <w:p w14:paraId="09F9CAF4" w14:textId="77777777" w:rsidR="00287114" w:rsidRPr="00B33AA2" w:rsidRDefault="00287114">
            <w:pPr>
              <w:rPr>
                <w:b/>
              </w:rPr>
            </w:pPr>
          </w:p>
        </w:tc>
      </w:tr>
      <w:tr w:rsidR="00287114" w:rsidRPr="00B33AA2" w14:paraId="5CEA593E" w14:textId="77777777">
        <w:trPr>
          <w:gridAfter w:val="1"/>
          <w:wAfter w:w="6" w:type="dxa"/>
        </w:trPr>
        <w:tc>
          <w:tcPr>
            <w:tcW w:w="720" w:type="dxa"/>
            <w:tcBorders>
              <w:top w:val="nil"/>
              <w:left w:val="nil"/>
              <w:bottom w:val="nil"/>
              <w:right w:val="nil"/>
            </w:tcBorders>
          </w:tcPr>
          <w:p w14:paraId="42FCEB4D" w14:textId="77777777" w:rsidR="00287114" w:rsidRPr="00B33AA2" w:rsidRDefault="00287114">
            <w:pPr>
              <w:rPr>
                <w:b/>
              </w:rPr>
            </w:pPr>
            <w:r w:rsidRPr="00B33AA2">
              <w:rPr>
                <w:b/>
              </w:rPr>
              <w:t>B.</w:t>
            </w:r>
          </w:p>
        </w:tc>
        <w:tc>
          <w:tcPr>
            <w:tcW w:w="2097" w:type="dxa"/>
            <w:gridSpan w:val="2"/>
            <w:tcBorders>
              <w:top w:val="nil"/>
              <w:left w:val="nil"/>
              <w:right w:val="nil"/>
            </w:tcBorders>
          </w:tcPr>
          <w:p w14:paraId="7BDBC22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8B39866" w14:textId="77777777" w:rsidR="00287114" w:rsidRPr="00B33AA2" w:rsidRDefault="00287114">
            <w:pPr>
              <w:rPr>
                <w:b/>
              </w:rPr>
            </w:pPr>
          </w:p>
        </w:tc>
      </w:tr>
      <w:tr w:rsidR="00287114" w:rsidRPr="00B33AA2" w14:paraId="49C07536" w14:textId="77777777">
        <w:trPr>
          <w:trHeight w:val="509"/>
        </w:trPr>
        <w:tc>
          <w:tcPr>
            <w:tcW w:w="720" w:type="dxa"/>
            <w:tcBorders>
              <w:top w:val="nil"/>
              <w:left w:val="nil"/>
              <w:bottom w:val="nil"/>
            </w:tcBorders>
          </w:tcPr>
          <w:p w14:paraId="256E97B6" w14:textId="77777777" w:rsidR="00287114" w:rsidRPr="00B33AA2" w:rsidRDefault="00287114">
            <w:pPr>
              <w:rPr>
                <w:b/>
              </w:rPr>
            </w:pPr>
            <w:r w:rsidRPr="00B33AA2">
              <w:t xml:space="preserve"> </w:t>
            </w:r>
          </w:p>
        </w:tc>
        <w:tc>
          <w:tcPr>
            <w:tcW w:w="2097" w:type="dxa"/>
            <w:gridSpan w:val="2"/>
            <w:tcBorders>
              <w:left w:val="nil"/>
            </w:tcBorders>
          </w:tcPr>
          <w:p w14:paraId="1EBEE215" w14:textId="77777777" w:rsidR="00287114" w:rsidRPr="00B33AA2" w:rsidRDefault="00287114">
            <w:pPr>
              <w:rPr>
                <w:b/>
              </w:rPr>
            </w:pPr>
            <w:r w:rsidRPr="00B33AA2">
              <w:rPr>
                <w:b/>
              </w:rPr>
              <w:t>NANC Change Order Revision Number:</w:t>
            </w:r>
          </w:p>
        </w:tc>
        <w:tc>
          <w:tcPr>
            <w:tcW w:w="2083" w:type="dxa"/>
            <w:gridSpan w:val="2"/>
            <w:tcBorders>
              <w:left w:val="nil"/>
            </w:tcBorders>
          </w:tcPr>
          <w:p w14:paraId="1BF4059D" w14:textId="77777777" w:rsidR="00287114" w:rsidRPr="00B33AA2" w:rsidRDefault="00287114">
            <w:pPr>
              <w:pStyle w:val="BodyText"/>
            </w:pPr>
          </w:p>
        </w:tc>
        <w:tc>
          <w:tcPr>
            <w:tcW w:w="1955" w:type="dxa"/>
            <w:gridSpan w:val="2"/>
          </w:tcPr>
          <w:p w14:paraId="7B882489" w14:textId="77777777" w:rsidR="00287114" w:rsidRPr="00B33AA2" w:rsidRDefault="00287114">
            <w:pPr>
              <w:pStyle w:val="BodyText"/>
              <w:rPr>
                <w:i/>
              </w:rPr>
            </w:pPr>
            <w:r w:rsidRPr="00B33AA2">
              <w:rPr>
                <w:i/>
              </w:rPr>
              <w:t>Change Order Number(s):</w:t>
            </w:r>
          </w:p>
        </w:tc>
        <w:tc>
          <w:tcPr>
            <w:tcW w:w="3917" w:type="dxa"/>
            <w:gridSpan w:val="5"/>
            <w:tcBorders>
              <w:left w:val="nil"/>
            </w:tcBorders>
          </w:tcPr>
          <w:p w14:paraId="30EE8711" w14:textId="77777777" w:rsidR="00287114" w:rsidRPr="00B33AA2" w:rsidRDefault="00287114">
            <w:pPr>
              <w:pStyle w:val="BodyText"/>
            </w:pPr>
            <w:r w:rsidRPr="00B33AA2">
              <w:t>NANC 169</w:t>
            </w:r>
          </w:p>
        </w:tc>
      </w:tr>
      <w:tr w:rsidR="00287114" w:rsidRPr="00B33AA2" w14:paraId="125BAA7E" w14:textId="77777777">
        <w:trPr>
          <w:trHeight w:val="509"/>
        </w:trPr>
        <w:tc>
          <w:tcPr>
            <w:tcW w:w="720" w:type="dxa"/>
            <w:tcBorders>
              <w:top w:val="nil"/>
              <w:left w:val="nil"/>
              <w:bottom w:val="nil"/>
            </w:tcBorders>
          </w:tcPr>
          <w:p w14:paraId="775D70E1" w14:textId="77777777" w:rsidR="00287114" w:rsidRPr="00B33AA2" w:rsidRDefault="00287114">
            <w:pPr>
              <w:rPr>
                <w:b/>
              </w:rPr>
            </w:pPr>
          </w:p>
        </w:tc>
        <w:tc>
          <w:tcPr>
            <w:tcW w:w="2097" w:type="dxa"/>
            <w:gridSpan w:val="2"/>
            <w:tcBorders>
              <w:left w:val="nil"/>
            </w:tcBorders>
          </w:tcPr>
          <w:p w14:paraId="56C066E4" w14:textId="77777777" w:rsidR="00287114" w:rsidRPr="00B33AA2" w:rsidRDefault="00287114">
            <w:pPr>
              <w:rPr>
                <w:b/>
              </w:rPr>
            </w:pPr>
            <w:r w:rsidRPr="00B33AA2">
              <w:rPr>
                <w:b/>
              </w:rPr>
              <w:t>NANC FRS Version Number:</w:t>
            </w:r>
          </w:p>
        </w:tc>
        <w:tc>
          <w:tcPr>
            <w:tcW w:w="2083" w:type="dxa"/>
            <w:gridSpan w:val="2"/>
            <w:tcBorders>
              <w:left w:val="nil"/>
            </w:tcBorders>
          </w:tcPr>
          <w:p w14:paraId="2E381C1C" w14:textId="77777777" w:rsidR="00287114" w:rsidRPr="00B33AA2" w:rsidRDefault="00287114">
            <w:pPr>
              <w:pStyle w:val="BodyText"/>
            </w:pPr>
            <w:r w:rsidRPr="00B33AA2">
              <w:t>3.2.0a</w:t>
            </w:r>
          </w:p>
        </w:tc>
        <w:tc>
          <w:tcPr>
            <w:tcW w:w="1955" w:type="dxa"/>
            <w:gridSpan w:val="2"/>
          </w:tcPr>
          <w:p w14:paraId="399B2B80" w14:textId="77777777" w:rsidR="00287114" w:rsidRPr="00B33AA2" w:rsidRDefault="00287114">
            <w:pPr>
              <w:rPr>
                <w:b/>
              </w:rPr>
            </w:pPr>
            <w:r w:rsidRPr="00B33AA2">
              <w:rPr>
                <w:b/>
              </w:rPr>
              <w:t>Relevant Requirement(s):</w:t>
            </w:r>
          </w:p>
        </w:tc>
        <w:tc>
          <w:tcPr>
            <w:tcW w:w="3917" w:type="dxa"/>
            <w:gridSpan w:val="5"/>
            <w:tcBorders>
              <w:left w:val="nil"/>
            </w:tcBorders>
          </w:tcPr>
          <w:p w14:paraId="10E0925D" w14:textId="77777777" w:rsidR="00287114" w:rsidRPr="00B33AA2" w:rsidRDefault="00287114">
            <w:pPr>
              <w:pStyle w:val="BodyText"/>
            </w:pPr>
            <w:r w:rsidRPr="00B33AA2">
              <w:t>RR3-315, RR3-316, RR3-317, RR3-319</w:t>
            </w:r>
          </w:p>
        </w:tc>
      </w:tr>
      <w:tr w:rsidR="00287114" w:rsidRPr="00B33AA2" w14:paraId="115C9E14" w14:textId="77777777">
        <w:trPr>
          <w:trHeight w:val="510"/>
        </w:trPr>
        <w:tc>
          <w:tcPr>
            <w:tcW w:w="720" w:type="dxa"/>
            <w:tcBorders>
              <w:top w:val="nil"/>
              <w:left w:val="nil"/>
              <w:bottom w:val="nil"/>
            </w:tcBorders>
          </w:tcPr>
          <w:p w14:paraId="61A859CC" w14:textId="77777777" w:rsidR="00287114" w:rsidRPr="00B33AA2" w:rsidRDefault="00287114">
            <w:pPr>
              <w:rPr>
                <w:b/>
              </w:rPr>
            </w:pPr>
          </w:p>
        </w:tc>
        <w:tc>
          <w:tcPr>
            <w:tcW w:w="2097" w:type="dxa"/>
            <w:gridSpan w:val="2"/>
            <w:tcBorders>
              <w:left w:val="nil"/>
            </w:tcBorders>
          </w:tcPr>
          <w:p w14:paraId="1289BF87" w14:textId="77777777" w:rsidR="00287114" w:rsidRPr="00B33AA2" w:rsidRDefault="00287114">
            <w:pPr>
              <w:rPr>
                <w:b/>
              </w:rPr>
            </w:pPr>
            <w:r w:rsidRPr="00B33AA2">
              <w:rPr>
                <w:b/>
              </w:rPr>
              <w:t>NANC IIS Version Number:</w:t>
            </w:r>
          </w:p>
        </w:tc>
        <w:tc>
          <w:tcPr>
            <w:tcW w:w="2083" w:type="dxa"/>
            <w:gridSpan w:val="2"/>
            <w:tcBorders>
              <w:left w:val="nil"/>
            </w:tcBorders>
          </w:tcPr>
          <w:p w14:paraId="49855E68" w14:textId="77777777" w:rsidR="00287114" w:rsidRPr="00B33AA2" w:rsidRDefault="00287114">
            <w:pPr>
              <w:pStyle w:val="BodyText"/>
            </w:pPr>
            <w:r w:rsidRPr="00B33AA2">
              <w:t>3.2.0a</w:t>
            </w:r>
          </w:p>
        </w:tc>
        <w:tc>
          <w:tcPr>
            <w:tcW w:w="1955" w:type="dxa"/>
            <w:gridSpan w:val="2"/>
          </w:tcPr>
          <w:p w14:paraId="1C8396BF" w14:textId="77777777" w:rsidR="00287114" w:rsidRPr="00B33AA2" w:rsidRDefault="00287114">
            <w:pPr>
              <w:rPr>
                <w:b/>
              </w:rPr>
            </w:pPr>
            <w:r w:rsidRPr="00B33AA2">
              <w:rPr>
                <w:b/>
              </w:rPr>
              <w:t>Relevant Flow(s):</w:t>
            </w:r>
          </w:p>
        </w:tc>
        <w:tc>
          <w:tcPr>
            <w:tcW w:w="3917" w:type="dxa"/>
            <w:gridSpan w:val="5"/>
            <w:tcBorders>
              <w:left w:val="nil"/>
            </w:tcBorders>
          </w:tcPr>
          <w:p w14:paraId="7F3AE47D" w14:textId="77777777" w:rsidR="00287114" w:rsidRPr="00B33AA2" w:rsidRDefault="00287114">
            <w:pPr>
              <w:pStyle w:val="BodyText"/>
            </w:pPr>
            <w:r w:rsidRPr="00B33AA2">
              <w:t>N/A</w:t>
            </w:r>
          </w:p>
        </w:tc>
      </w:tr>
      <w:tr w:rsidR="00287114" w:rsidRPr="00B33AA2" w14:paraId="04101718" w14:textId="77777777">
        <w:trPr>
          <w:gridAfter w:val="1"/>
          <w:wAfter w:w="6" w:type="dxa"/>
        </w:trPr>
        <w:tc>
          <w:tcPr>
            <w:tcW w:w="720" w:type="dxa"/>
            <w:tcBorders>
              <w:top w:val="nil"/>
              <w:left w:val="nil"/>
              <w:bottom w:val="nil"/>
              <w:right w:val="nil"/>
            </w:tcBorders>
          </w:tcPr>
          <w:p w14:paraId="292912C0" w14:textId="77777777" w:rsidR="00287114" w:rsidRPr="00B33AA2" w:rsidRDefault="00287114">
            <w:pPr>
              <w:rPr>
                <w:b/>
              </w:rPr>
            </w:pPr>
          </w:p>
        </w:tc>
        <w:tc>
          <w:tcPr>
            <w:tcW w:w="2097" w:type="dxa"/>
            <w:gridSpan w:val="2"/>
            <w:tcBorders>
              <w:top w:val="nil"/>
              <w:left w:val="nil"/>
              <w:bottom w:val="nil"/>
              <w:right w:val="nil"/>
            </w:tcBorders>
          </w:tcPr>
          <w:p w14:paraId="27C10D0B" w14:textId="77777777" w:rsidR="00287114" w:rsidRPr="00B33AA2" w:rsidRDefault="00287114">
            <w:pPr>
              <w:rPr>
                <w:b/>
              </w:rPr>
            </w:pPr>
          </w:p>
        </w:tc>
        <w:tc>
          <w:tcPr>
            <w:tcW w:w="7949" w:type="dxa"/>
            <w:gridSpan w:val="8"/>
            <w:tcBorders>
              <w:top w:val="nil"/>
              <w:left w:val="nil"/>
              <w:bottom w:val="nil"/>
              <w:right w:val="nil"/>
            </w:tcBorders>
          </w:tcPr>
          <w:p w14:paraId="341E28CD" w14:textId="77777777" w:rsidR="00287114" w:rsidRPr="00B33AA2" w:rsidRDefault="00287114">
            <w:pPr>
              <w:rPr>
                <w:b/>
              </w:rPr>
            </w:pPr>
          </w:p>
        </w:tc>
      </w:tr>
      <w:tr w:rsidR="00287114" w:rsidRPr="00B33AA2" w14:paraId="41118CE3" w14:textId="77777777">
        <w:trPr>
          <w:gridAfter w:val="1"/>
          <w:wAfter w:w="6" w:type="dxa"/>
        </w:trPr>
        <w:tc>
          <w:tcPr>
            <w:tcW w:w="720" w:type="dxa"/>
            <w:tcBorders>
              <w:top w:val="nil"/>
              <w:left w:val="nil"/>
              <w:bottom w:val="nil"/>
              <w:right w:val="nil"/>
            </w:tcBorders>
          </w:tcPr>
          <w:p w14:paraId="7852A64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5C27C64"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12AC698" w14:textId="77777777" w:rsidR="00287114" w:rsidRPr="00B33AA2" w:rsidRDefault="00287114">
            <w:pPr>
              <w:rPr>
                <w:b/>
              </w:rPr>
            </w:pPr>
          </w:p>
        </w:tc>
      </w:tr>
      <w:tr w:rsidR="00287114" w:rsidRPr="00B33AA2" w14:paraId="6160BD51" w14:textId="77777777">
        <w:trPr>
          <w:gridAfter w:val="1"/>
          <w:wAfter w:w="6" w:type="dxa"/>
          <w:cantSplit/>
          <w:trHeight w:val="510"/>
        </w:trPr>
        <w:tc>
          <w:tcPr>
            <w:tcW w:w="720" w:type="dxa"/>
            <w:tcBorders>
              <w:top w:val="nil"/>
              <w:left w:val="nil"/>
              <w:bottom w:val="nil"/>
            </w:tcBorders>
          </w:tcPr>
          <w:p w14:paraId="5956A7DF" w14:textId="77777777" w:rsidR="00287114" w:rsidRPr="00B33AA2" w:rsidRDefault="00287114">
            <w:pPr>
              <w:rPr>
                <w:b/>
              </w:rPr>
            </w:pPr>
          </w:p>
        </w:tc>
        <w:tc>
          <w:tcPr>
            <w:tcW w:w="2097" w:type="dxa"/>
            <w:gridSpan w:val="2"/>
            <w:tcBorders>
              <w:left w:val="nil"/>
            </w:tcBorders>
          </w:tcPr>
          <w:p w14:paraId="6C72F3D2" w14:textId="77777777" w:rsidR="00287114" w:rsidRPr="00B33AA2" w:rsidRDefault="00287114">
            <w:pPr>
              <w:rPr>
                <w:b/>
              </w:rPr>
            </w:pPr>
            <w:r w:rsidRPr="00B33AA2">
              <w:rPr>
                <w:b/>
              </w:rPr>
              <w:t>Prerequisite Test Cases:</w:t>
            </w:r>
          </w:p>
        </w:tc>
        <w:tc>
          <w:tcPr>
            <w:tcW w:w="7949" w:type="dxa"/>
            <w:gridSpan w:val="8"/>
            <w:tcBorders>
              <w:left w:val="nil"/>
            </w:tcBorders>
          </w:tcPr>
          <w:p w14:paraId="1100A904" w14:textId="77777777" w:rsidR="00287114" w:rsidRPr="00B33AA2" w:rsidRDefault="00287114"/>
        </w:tc>
      </w:tr>
      <w:tr w:rsidR="00287114" w:rsidRPr="00B33AA2" w14:paraId="5AC211A1" w14:textId="77777777">
        <w:trPr>
          <w:gridAfter w:val="1"/>
          <w:wAfter w:w="6" w:type="dxa"/>
          <w:cantSplit/>
          <w:trHeight w:val="509"/>
        </w:trPr>
        <w:tc>
          <w:tcPr>
            <w:tcW w:w="720" w:type="dxa"/>
            <w:tcBorders>
              <w:top w:val="nil"/>
              <w:left w:val="nil"/>
              <w:bottom w:val="nil"/>
            </w:tcBorders>
          </w:tcPr>
          <w:p w14:paraId="574BB579" w14:textId="77777777" w:rsidR="00287114" w:rsidRPr="00B33AA2" w:rsidRDefault="00287114">
            <w:pPr>
              <w:rPr>
                <w:b/>
              </w:rPr>
            </w:pPr>
          </w:p>
        </w:tc>
        <w:tc>
          <w:tcPr>
            <w:tcW w:w="2097" w:type="dxa"/>
            <w:gridSpan w:val="2"/>
            <w:tcBorders>
              <w:left w:val="nil"/>
            </w:tcBorders>
          </w:tcPr>
          <w:p w14:paraId="0E7DD620" w14:textId="77777777" w:rsidR="00287114" w:rsidRPr="00B33AA2" w:rsidRDefault="00287114">
            <w:pPr>
              <w:rPr>
                <w:b/>
              </w:rPr>
            </w:pPr>
            <w:r w:rsidRPr="00B33AA2">
              <w:rPr>
                <w:b/>
              </w:rPr>
              <w:t>Prerequisite NPAC Setup:</w:t>
            </w:r>
          </w:p>
        </w:tc>
        <w:tc>
          <w:tcPr>
            <w:tcW w:w="7949" w:type="dxa"/>
            <w:gridSpan w:val="8"/>
            <w:tcBorders>
              <w:left w:val="nil"/>
            </w:tcBorders>
          </w:tcPr>
          <w:p w14:paraId="0C8C4413" w14:textId="77777777" w:rsidR="00287114" w:rsidRPr="00B33AA2" w:rsidRDefault="00287114">
            <w:pPr>
              <w:pStyle w:val="List"/>
              <w:ind w:left="0" w:firstLine="0"/>
            </w:pPr>
            <w:r w:rsidRPr="00B33AA2">
              <w:t>While the LSMS is ‘dis-associated’ with the NPAC SMS, NPAC personnel perform the following functions:</w:t>
            </w:r>
          </w:p>
          <w:p w14:paraId="7C1C3416" w14:textId="77777777" w:rsidR="00287114" w:rsidRPr="00B33AA2" w:rsidRDefault="00287114">
            <w:pPr>
              <w:pStyle w:val="List"/>
              <w:ind w:left="720"/>
            </w:pPr>
            <w:r w:rsidRPr="00B33AA2">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Pr="00B33AA2" w:rsidRDefault="00287114">
            <w:pPr>
              <w:pStyle w:val="List"/>
              <w:ind w:left="720"/>
            </w:pPr>
            <w:r w:rsidRPr="00B33AA2">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Pr="00B33AA2" w:rsidRDefault="00287114">
            <w:pPr>
              <w:pStyle w:val="List"/>
              <w:ind w:left="720"/>
            </w:pPr>
            <w:r w:rsidRPr="00B33AA2">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Pr="00B33AA2" w:rsidRDefault="00287114">
            <w:pPr>
              <w:pStyle w:val="List"/>
              <w:ind w:left="720"/>
            </w:pPr>
            <w:r w:rsidRPr="00B33AA2">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rsidRPr="00B33AA2">
              <w:t xml:space="preserve">Number Pool Block has </w:t>
            </w:r>
            <w:r w:rsidRPr="00B33AA2">
              <w:t>a status of ‘Partial-Fail’. (NPB 2d______________)</w:t>
            </w:r>
          </w:p>
          <w:p w14:paraId="436EC04E" w14:textId="77777777" w:rsidR="00287114" w:rsidRPr="00B33AA2" w:rsidRDefault="00287114">
            <w:pPr>
              <w:pStyle w:val="List"/>
              <w:ind w:left="720"/>
            </w:pPr>
            <w:r w:rsidRPr="00B33AA2">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Pr="00B33AA2" w:rsidRDefault="00287114">
            <w:pPr>
              <w:pStyle w:val="List"/>
              <w:ind w:left="720"/>
            </w:pPr>
            <w:r w:rsidRPr="00B33AA2">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Pr="00B33AA2" w:rsidRDefault="00287114">
            <w:pPr>
              <w:pStyle w:val="List"/>
              <w:ind w:left="720"/>
            </w:pPr>
          </w:p>
          <w:p w14:paraId="7AF9C330" w14:textId="77777777" w:rsidR="00287114" w:rsidRPr="00B33AA2" w:rsidRDefault="00287114">
            <w:pPr>
              <w:pStyle w:val="Header"/>
              <w:ind w:left="360"/>
            </w:pPr>
          </w:p>
        </w:tc>
      </w:tr>
      <w:tr w:rsidR="00287114" w:rsidRPr="00B33AA2" w14:paraId="2F689D12" w14:textId="77777777">
        <w:trPr>
          <w:gridAfter w:val="1"/>
          <w:wAfter w:w="6" w:type="dxa"/>
          <w:cantSplit/>
          <w:trHeight w:val="510"/>
        </w:trPr>
        <w:tc>
          <w:tcPr>
            <w:tcW w:w="720" w:type="dxa"/>
            <w:tcBorders>
              <w:top w:val="nil"/>
              <w:left w:val="nil"/>
              <w:bottom w:val="nil"/>
            </w:tcBorders>
          </w:tcPr>
          <w:p w14:paraId="622B3DCE" w14:textId="77777777" w:rsidR="00287114" w:rsidRPr="00B33AA2" w:rsidRDefault="00287114">
            <w:pPr>
              <w:rPr>
                <w:b/>
              </w:rPr>
            </w:pPr>
          </w:p>
        </w:tc>
        <w:tc>
          <w:tcPr>
            <w:tcW w:w="2097" w:type="dxa"/>
            <w:gridSpan w:val="2"/>
          </w:tcPr>
          <w:p w14:paraId="2FEEEC64" w14:textId="77777777" w:rsidR="00287114" w:rsidRPr="00B33AA2" w:rsidRDefault="00287114">
            <w:pPr>
              <w:rPr>
                <w:b/>
              </w:rPr>
            </w:pPr>
            <w:r w:rsidRPr="00B33AA2">
              <w:rPr>
                <w:b/>
              </w:rPr>
              <w:t>Prerequisite SP Setup:</w:t>
            </w:r>
          </w:p>
        </w:tc>
        <w:tc>
          <w:tcPr>
            <w:tcW w:w="7949" w:type="dxa"/>
            <w:gridSpan w:val="8"/>
            <w:tcBorders>
              <w:left w:val="nil"/>
            </w:tcBorders>
          </w:tcPr>
          <w:p w14:paraId="7BEF8906" w14:textId="77777777" w:rsidR="00287114" w:rsidRPr="00B33AA2" w:rsidRDefault="00287114">
            <w:pPr>
              <w:pStyle w:val="TOC1"/>
              <w:tabs>
                <w:tab w:val="left" w:pos="360"/>
              </w:tabs>
            </w:pPr>
          </w:p>
        </w:tc>
      </w:tr>
      <w:tr w:rsidR="00287114" w:rsidRPr="00B33AA2" w14:paraId="4CFBF83A" w14:textId="77777777">
        <w:trPr>
          <w:gridAfter w:val="1"/>
          <w:wAfter w:w="6" w:type="dxa"/>
        </w:trPr>
        <w:tc>
          <w:tcPr>
            <w:tcW w:w="720" w:type="dxa"/>
            <w:tcBorders>
              <w:top w:val="nil"/>
              <w:left w:val="nil"/>
              <w:bottom w:val="nil"/>
              <w:right w:val="nil"/>
            </w:tcBorders>
          </w:tcPr>
          <w:p w14:paraId="5B5E98F9" w14:textId="77777777" w:rsidR="00287114" w:rsidRPr="00B33AA2" w:rsidRDefault="00287114">
            <w:pPr>
              <w:rPr>
                <w:b/>
              </w:rPr>
            </w:pPr>
          </w:p>
        </w:tc>
        <w:tc>
          <w:tcPr>
            <w:tcW w:w="2097" w:type="dxa"/>
            <w:gridSpan w:val="2"/>
            <w:tcBorders>
              <w:left w:val="nil"/>
              <w:bottom w:val="nil"/>
              <w:right w:val="nil"/>
            </w:tcBorders>
          </w:tcPr>
          <w:p w14:paraId="571F75B4" w14:textId="77777777" w:rsidR="00287114" w:rsidRPr="00B33AA2" w:rsidRDefault="00287114">
            <w:pPr>
              <w:rPr>
                <w:b/>
              </w:rPr>
            </w:pPr>
          </w:p>
        </w:tc>
        <w:tc>
          <w:tcPr>
            <w:tcW w:w="7949" w:type="dxa"/>
            <w:gridSpan w:val="8"/>
            <w:tcBorders>
              <w:left w:val="nil"/>
              <w:bottom w:val="nil"/>
              <w:right w:val="nil"/>
            </w:tcBorders>
          </w:tcPr>
          <w:p w14:paraId="6CF34DC9" w14:textId="77777777" w:rsidR="00287114" w:rsidRPr="00B33AA2" w:rsidRDefault="00287114">
            <w:pPr>
              <w:rPr>
                <w:b/>
              </w:rPr>
            </w:pPr>
          </w:p>
        </w:tc>
      </w:tr>
      <w:tr w:rsidR="00287114" w:rsidRPr="00B33AA2" w14:paraId="6CB77648" w14:textId="77777777">
        <w:trPr>
          <w:gridAfter w:val="4"/>
          <w:wAfter w:w="2103" w:type="dxa"/>
        </w:trPr>
        <w:tc>
          <w:tcPr>
            <w:tcW w:w="720" w:type="dxa"/>
            <w:tcBorders>
              <w:top w:val="nil"/>
              <w:left w:val="nil"/>
              <w:bottom w:val="nil"/>
              <w:right w:val="nil"/>
            </w:tcBorders>
          </w:tcPr>
          <w:p w14:paraId="796EAB99"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5BA0751" w14:textId="77777777" w:rsidR="00287114" w:rsidRPr="00B33AA2" w:rsidRDefault="00287114">
            <w:pPr>
              <w:rPr>
                <w:b/>
              </w:rPr>
            </w:pPr>
            <w:r w:rsidRPr="00B33AA2">
              <w:rPr>
                <w:b/>
              </w:rPr>
              <w:t>TEST STEPS and EXPECTED RESULTS</w:t>
            </w:r>
          </w:p>
        </w:tc>
      </w:tr>
      <w:tr w:rsidR="00287114" w:rsidRPr="00B33AA2" w14:paraId="6326E805" w14:textId="77777777">
        <w:trPr>
          <w:gridAfter w:val="2"/>
          <w:wAfter w:w="15" w:type="dxa"/>
          <w:trHeight w:val="509"/>
        </w:trPr>
        <w:tc>
          <w:tcPr>
            <w:tcW w:w="720" w:type="dxa"/>
          </w:tcPr>
          <w:p w14:paraId="5541896A" w14:textId="77777777" w:rsidR="00287114" w:rsidRPr="00B33AA2" w:rsidRDefault="00287114">
            <w:pPr>
              <w:rPr>
                <w:b/>
                <w:sz w:val="16"/>
              </w:rPr>
            </w:pPr>
            <w:r w:rsidRPr="00B33AA2">
              <w:rPr>
                <w:b/>
                <w:sz w:val="16"/>
              </w:rPr>
              <w:t>Row #</w:t>
            </w:r>
          </w:p>
        </w:tc>
        <w:tc>
          <w:tcPr>
            <w:tcW w:w="810" w:type="dxa"/>
            <w:tcBorders>
              <w:left w:val="nil"/>
            </w:tcBorders>
          </w:tcPr>
          <w:p w14:paraId="4E4178A8" w14:textId="77777777" w:rsidR="00287114" w:rsidRPr="00B33AA2" w:rsidRDefault="00287114">
            <w:pPr>
              <w:rPr>
                <w:b/>
                <w:sz w:val="18"/>
              </w:rPr>
            </w:pPr>
            <w:r w:rsidRPr="00B33AA2">
              <w:rPr>
                <w:b/>
                <w:sz w:val="18"/>
              </w:rPr>
              <w:t>NPAC or SP</w:t>
            </w:r>
          </w:p>
        </w:tc>
        <w:tc>
          <w:tcPr>
            <w:tcW w:w="3150" w:type="dxa"/>
            <w:gridSpan w:val="2"/>
            <w:tcBorders>
              <w:left w:val="nil"/>
            </w:tcBorders>
          </w:tcPr>
          <w:p w14:paraId="40BE9402" w14:textId="77777777" w:rsidR="00287114" w:rsidRPr="00B33AA2" w:rsidRDefault="00287114">
            <w:pPr>
              <w:rPr>
                <w:b/>
              </w:rPr>
            </w:pPr>
            <w:r w:rsidRPr="00B33AA2">
              <w:rPr>
                <w:b/>
              </w:rPr>
              <w:t>Test Step</w:t>
            </w:r>
          </w:p>
          <w:p w14:paraId="6A40D56F" w14:textId="77777777" w:rsidR="00287114" w:rsidRPr="00B33AA2" w:rsidRDefault="00287114">
            <w:pPr>
              <w:rPr>
                <w:b/>
              </w:rPr>
            </w:pPr>
          </w:p>
        </w:tc>
        <w:tc>
          <w:tcPr>
            <w:tcW w:w="720" w:type="dxa"/>
            <w:gridSpan w:val="2"/>
          </w:tcPr>
          <w:p w14:paraId="5448F2D1" w14:textId="77777777" w:rsidR="00287114" w:rsidRPr="00B33AA2" w:rsidRDefault="00287114">
            <w:pPr>
              <w:rPr>
                <w:b/>
                <w:sz w:val="18"/>
              </w:rPr>
            </w:pPr>
            <w:r w:rsidRPr="00B33AA2">
              <w:rPr>
                <w:b/>
                <w:sz w:val="18"/>
              </w:rPr>
              <w:t>NPAC or SP</w:t>
            </w:r>
          </w:p>
        </w:tc>
        <w:tc>
          <w:tcPr>
            <w:tcW w:w="5357" w:type="dxa"/>
            <w:gridSpan w:val="4"/>
            <w:tcBorders>
              <w:left w:val="nil"/>
            </w:tcBorders>
          </w:tcPr>
          <w:p w14:paraId="0D98208F" w14:textId="77777777" w:rsidR="00287114" w:rsidRPr="00B33AA2" w:rsidRDefault="00287114">
            <w:pPr>
              <w:rPr>
                <w:b/>
              </w:rPr>
            </w:pPr>
            <w:r w:rsidRPr="00B33AA2">
              <w:rPr>
                <w:b/>
              </w:rPr>
              <w:t>Expected Result</w:t>
            </w:r>
          </w:p>
          <w:p w14:paraId="2025BF41" w14:textId="77777777" w:rsidR="00287114" w:rsidRPr="00B33AA2" w:rsidRDefault="00287114">
            <w:pPr>
              <w:rPr>
                <w:b/>
              </w:rPr>
            </w:pPr>
          </w:p>
        </w:tc>
      </w:tr>
      <w:tr w:rsidR="00287114" w:rsidRPr="00B33AA2" w14:paraId="4E75F773" w14:textId="77777777">
        <w:trPr>
          <w:gridAfter w:val="2"/>
          <w:wAfter w:w="15" w:type="dxa"/>
          <w:trHeight w:val="509"/>
        </w:trPr>
        <w:tc>
          <w:tcPr>
            <w:tcW w:w="720" w:type="dxa"/>
          </w:tcPr>
          <w:p w14:paraId="669FE5A0" w14:textId="77777777" w:rsidR="00287114" w:rsidRPr="00B33AA2" w:rsidRDefault="00287114">
            <w:pPr>
              <w:pStyle w:val="BodyText"/>
            </w:pPr>
            <w:r w:rsidRPr="00B33AA2">
              <w:t>1.</w:t>
            </w:r>
          </w:p>
        </w:tc>
        <w:tc>
          <w:tcPr>
            <w:tcW w:w="810" w:type="dxa"/>
            <w:tcBorders>
              <w:left w:val="nil"/>
            </w:tcBorders>
          </w:tcPr>
          <w:p w14:paraId="1F3914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BE1ADFC"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Latest View of Subscription Version Activity </w:t>
            </w:r>
            <w:r w:rsidRPr="00B33AA2">
              <w:t xml:space="preserve">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not specifying a TN range, for the Service Provider participating in the test case.</w:t>
            </w:r>
          </w:p>
        </w:tc>
        <w:tc>
          <w:tcPr>
            <w:tcW w:w="720" w:type="dxa"/>
            <w:gridSpan w:val="2"/>
          </w:tcPr>
          <w:p w14:paraId="4BDC7EA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4F2B77C"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0B5EAD1D" w14:textId="77777777">
        <w:trPr>
          <w:gridAfter w:val="2"/>
          <w:wAfter w:w="15" w:type="dxa"/>
          <w:trHeight w:val="509"/>
        </w:trPr>
        <w:tc>
          <w:tcPr>
            <w:tcW w:w="720" w:type="dxa"/>
          </w:tcPr>
          <w:p w14:paraId="1EA2C3BB" w14:textId="77777777" w:rsidR="00287114" w:rsidRPr="00B33AA2" w:rsidRDefault="00287114">
            <w:pPr>
              <w:pStyle w:val="BodyText"/>
            </w:pPr>
            <w:r w:rsidRPr="00B33AA2">
              <w:t>2.</w:t>
            </w:r>
          </w:p>
        </w:tc>
        <w:tc>
          <w:tcPr>
            <w:tcW w:w="810" w:type="dxa"/>
            <w:tcBorders>
              <w:left w:val="nil"/>
            </w:tcBorders>
          </w:tcPr>
          <w:p w14:paraId="653BA55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C41D9BC"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454ADBC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3DF7E39" w14:textId="77777777" w:rsidR="00287114" w:rsidRPr="00B33AA2" w:rsidRDefault="00287114">
            <w:pPr>
              <w:pStyle w:val="BodyText"/>
            </w:pPr>
            <w:r w:rsidRPr="00B33AA2">
              <w:t>The LSMS successfully processes the Bulk Data Download file(s) and reflects the updates described in the prerequisites above.</w:t>
            </w:r>
          </w:p>
          <w:p w14:paraId="0FFA2B60" w14:textId="77777777" w:rsidR="00287114" w:rsidRPr="00B33AA2" w:rsidRDefault="00287114">
            <w:pPr>
              <w:pStyle w:val="BodyText"/>
            </w:pPr>
            <w:r w:rsidRPr="00B33AA2">
              <w:t>The system is still ‘dis-associated’ from the NPAC SMS.</w:t>
            </w:r>
          </w:p>
        </w:tc>
      </w:tr>
      <w:tr w:rsidR="00287114" w:rsidRPr="00B33AA2" w14:paraId="2D407F09" w14:textId="77777777">
        <w:trPr>
          <w:gridAfter w:val="2"/>
          <w:wAfter w:w="15" w:type="dxa"/>
          <w:trHeight w:val="509"/>
        </w:trPr>
        <w:tc>
          <w:tcPr>
            <w:tcW w:w="720" w:type="dxa"/>
          </w:tcPr>
          <w:p w14:paraId="4A23DD98" w14:textId="77777777" w:rsidR="00287114" w:rsidRPr="00B33AA2" w:rsidRDefault="00287114">
            <w:pPr>
              <w:pStyle w:val="BodyText"/>
            </w:pPr>
            <w:r w:rsidRPr="00B33AA2">
              <w:t>3.</w:t>
            </w:r>
          </w:p>
        </w:tc>
        <w:tc>
          <w:tcPr>
            <w:tcW w:w="810" w:type="dxa"/>
            <w:tcBorders>
              <w:left w:val="nil"/>
            </w:tcBorders>
          </w:tcPr>
          <w:p w14:paraId="5CF8E29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318A00E" w14:textId="77777777" w:rsidR="00287114" w:rsidRPr="00B33AA2" w:rsidRDefault="00287114">
            <w:pPr>
              <w:pStyle w:val="BodyText"/>
            </w:pPr>
            <w:r w:rsidRPr="00B33AA2">
              <w:t>Service Provider Personnel, using their LSMS, perform a local query for the Subscription Data to verify that the Subscription Version data was loaded.</w:t>
            </w:r>
          </w:p>
          <w:p w14:paraId="72C10895" w14:textId="77777777" w:rsidR="00287114" w:rsidRPr="00B33AA2" w:rsidRDefault="00287114">
            <w:pPr>
              <w:pStyle w:val="ListBullet"/>
            </w:pPr>
            <w:r w:rsidRPr="00B33AA2">
              <w:t xml:space="preserve">SV group a </w:t>
            </w:r>
          </w:p>
          <w:p w14:paraId="7273319D" w14:textId="77777777" w:rsidR="00287114" w:rsidRPr="00B33AA2" w:rsidRDefault="00287114">
            <w:pPr>
              <w:pStyle w:val="ListBullet"/>
            </w:pPr>
            <w:r w:rsidRPr="00B33AA2">
              <w:t xml:space="preserve">SV group b </w:t>
            </w:r>
          </w:p>
          <w:p w14:paraId="48434D0B" w14:textId="77777777" w:rsidR="00287114" w:rsidRPr="00B33AA2" w:rsidRDefault="00287114">
            <w:pPr>
              <w:pStyle w:val="ListBullet"/>
            </w:pPr>
            <w:r w:rsidRPr="00B33AA2">
              <w:t xml:space="preserve">SV group c </w:t>
            </w:r>
          </w:p>
          <w:p w14:paraId="553CDF37" w14:textId="77777777" w:rsidR="00287114" w:rsidRPr="00B33AA2" w:rsidRDefault="00287114">
            <w:pPr>
              <w:pStyle w:val="ListBullet"/>
            </w:pPr>
            <w:r w:rsidRPr="00B33AA2">
              <w:t>SV group f</w:t>
            </w:r>
          </w:p>
          <w:p w14:paraId="1B4C2C5B" w14:textId="77777777" w:rsidR="00287114" w:rsidRPr="00B33AA2" w:rsidRDefault="00287114">
            <w:pPr>
              <w:pStyle w:val="ListBullet"/>
              <w:numPr>
                <w:ilvl w:val="0"/>
                <w:numId w:val="0"/>
              </w:numPr>
            </w:pPr>
          </w:p>
          <w:p w14:paraId="544E5DB3" w14:textId="77777777" w:rsidR="00287114" w:rsidRPr="00B33AA2" w:rsidRDefault="00287114">
            <w:pPr>
              <w:pStyle w:val="Header"/>
              <w:tabs>
                <w:tab w:val="num" w:pos="792"/>
              </w:tabs>
              <w:ind w:left="432" w:hanging="432"/>
            </w:pPr>
          </w:p>
        </w:tc>
        <w:tc>
          <w:tcPr>
            <w:tcW w:w="720" w:type="dxa"/>
            <w:gridSpan w:val="2"/>
          </w:tcPr>
          <w:p w14:paraId="5D6D702C" w14:textId="77777777" w:rsidR="00287114" w:rsidRPr="00B33AA2" w:rsidRDefault="00287114">
            <w:pPr>
              <w:rPr>
                <w:sz w:val="18"/>
              </w:rPr>
            </w:pPr>
            <w:r w:rsidRPr="00B33AA2">
              <w:rPr>
                <w:sz w:val="18"/>
              </w:rPr>
              <w:t>SP</w:t>
            </w:r>
          </w:p>
        </w:tc>
        <w:tc>
          <w:tcPr>
            <w:tcW w:w="5357" w:type="dxa"/>
            <w:gridSpan w:val="4"/>
            <w:tcBorders>
              <w:left w:val="nil"/>
            </w:tcBorders>
          </w:tcPr>
          <w:p w14:paraId="4A752126" w14:textId="77777777" w:rsidR="00287114" w:rsidRPr="00B33AA2" w:rsidRDefault="00287114">
            <w:pPr>
              <w:pStyle w:val="BodyText"/>
            </w:pPr>
            <w:r w:rsidRPr="00B33AA2">
              <w:t>Using the LSMS system, verify:</w:t>
            </w:r>
          </w:p>
          <w:p w14:paraId="0A858E7E" w14:textId="77777777" w:rsidR="00287114" w:rsidRPr="00B33AA2" w:rsidRDefault="00287114">
            <w:pPr>
              <w:pStyle w:val="ListBullet"/>
            </w:pPr>
          </w:p>
          <w:p w14:paraId="40B82987" w14:textId="77777777" w:rsidR="00287114" w:rsidRPr="00B33AA2" w:rsidRDefault="00287114">
            <w:pPr>
              <w:pStyle w:val="ListBullet"/>
            </w:pPr>
            <w:r w:rsidRPr="00B33AA2">
              <w:t>SV group a exists on the LSMS.</w:t>
            </w:r>
          </w:p>
          <w:p w14:paraId="741DEAE5" w14:textId="77777777" w:rsidR="00287114" w:rsidRPr="00B33AA2" w:rsidRDefault="00287114">
            <w:pPr>
              <w:pStyle w:val="ListBullet"/>
            </w:pPr>
            <w:r w:rsidRPr="00B33AA2">
              <w:t>SV group b exists on the LSMS.</w:t>
            </w:r>
          </w:p>
          <w:p w14:paraId="3AC93EA4" w14:textId="77777777" w:rsidR="00287114" w:rsidRPr="00B33AA2" w:rsidRDefault="00287114">
            <w:pPr>
              <w:pStyle w:val="ListBullet"/>
            </w:pPr>
            <w:r w:rsidRPr="00B33AA2">
              <w:t>SV group c exists on the LSMS.</w:t>
            </w:r>
          </w:p>
          <w:p w14:paraId="087BD031" w14:textId="77777777" w:rsidR="00287114" w:rsidRPr="00B33AA2" w:rsidRDefault="00287114">
            <w:pPr>
              <w:pStyle w:val="ListBullet"/>
            </w:pPr>
            <w:r w:rsidRPr="00B33AA2">
              <w:t>SV group f exists on the LSMS.</w:t>
            </w:r>
          </w:p>
          <w:p w14:paraId="10EE9E6D" w14:textId="77777777" w:rsidR="00287114" w:rsidRPr="00B33AA2" w:rsidRDefault="00287114">
            <w:pPr>
              <w:pStyle w:val="Header"/>
              <w:rPr>
                <w:bCs/>
              </w:rPr>
            </w:pPr>
          </w:p>
        </w:tc>
      </w:tr>
      <w:tr w:rsidR="00287114" w:rsidRPr="00B33AA2" w14:paraId="20C69BE5" w14:textId="77777777">
        <w:trPr>
          <w:gridAfter w:val="2"/>
          <w:wAfter w:w="15" w:type="dxa"/>
          <w:trHeight w:val="509"/>
        </w:trPr>
        <w:tc>
          <w:tcPr>
            <w:tcW w:w="720" w:type="dxa"/>
          </w:tcPr>
          <w:p w14:paraId="1E564208" w14:textId="77777777" w:rsidR="00287114" w:rsidRPr="00B33AA2" w:rsidRDefault="00287114">
            <w:pPr>
              <w:pStyle w:val="BodyText"/>
            </w:pPr>
            <w:r w:rsidRPr="00B33AA2">
              <w:t>4.</w:t>
            </w:r>
          </w:p>
        </w:tc>
        <w:tc>
          <w:tcPr>
            <w:tcW w:w="810" w:type="dxa"/>
            <w:tcBorders>
              <w:left w:val="nil"/>
            </w:tcBorders>
          </w:tcPr>
          <w:p w14:paraId="6E2FE48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E5DFA29"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297488A" w14:textId="77777777" w:rsidR="00287114" w:rsidRPr="00B33AA2" w:rsidRDefault="00287114">
            <w:pPr>
              <w:pStyle w:val="BodyText"/>
              <w:rPr>
                <w:bCs/>
              </w:rPr>
            </w:pPr>
            <w:r w:rsidRPr="00B33AA2">
              <w:rPr>
                <w:bCs/>
              </w:rPr>
              <w:t>The LSMS successfully re-associates with the NPAC SMS without recovering additional information.</w:t>
            </w:r>
          </w:p>
        </w:tc>
      </w:tr>
      <w:tr w:rsidR="00287114" w:rsidRPr="00B33AA2" w14:paraId="3E6DF822" w14:textId="77777777">
        <w:trPr>
          <w:gridAfter w:val="2"/>
          <w:wAfter w:w="15" w:type="dxa"/>
          <w:trHeight w:val="509"/>
        </w:trPr>
        <w:tc>
          <w:tcPr>
            <w:tcW w:w="720" w:type="dxa"/>
          </w:tcPr>
          <w:p w14:paraId="7E5757C9" w14:textId="77777777" w:rsidR="00287114" w:rsidRPr="00B33AA2" w:rsidRDefault="00287114">
            <w:pPr>
              <w:pStyle w:val="BodyText"/>
            </w:pPr>
            <w:r w:rsidRPr="00B33AA2">
              <w:t>5.</w:t>
            </w:r>
          </w:p>
        </w:tc>
        <w:tc>
          <w:tcPr>
            <w:tcW w:w="810" w:type="dxa"/>
            <w:tcBorders>
              <w:left w:val="nil"/>
            </w:tcBorders>
          </w:tcPr>
          <w:p w14:paraId="77CFB1A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5E03D32"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3698910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600F970"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50 subscription versions that were modified while this SPID was in recovery now have a status of ‘Active’ with a Failed SP List – including the service provider under test.</w:t>
            </w:r>
          </w:p>
        </w:tc>
      </w:tr>
      <w:tr w:rsidR="00287114" w:rsidRPr="00B33AA2" w14:paraId="5AE28412" w14:textId="77777777">
        <w:trPr>
          <w:gridAfter w:val="2"/>
          <w:wAfter w:w="15" w:type="dxa"/>
          <w:trHeight w:val="509"/>
        </w:trPr>
        <w:tc>
          <w:tcPr>
            <w:tcW w:w="720" w:type="dxa"/>
          </w:tcPr>
          <w:p w14:paraId="1BD4FDE8" w14:textId="77777777" w:rsidR="00287114" w:rsidRPr="00B33AA2" w:rsidRDefault="00287114">
            <w:pPr>
              <w:rPr>
                <w:sz w:val="16"/>
              </w:rPr>
            </w:pPr>
            <w:r w:rsidRPr="00B33AA2">
              <w:rPr>
                <w:sz w:val="16"/>
              </w:rPr>
              <w:t>6.</w:t>
            </w:r>
          </w:p>
        </w:tc>
        <w:tc>
          <w:tcPr>
            <w:tcW w:w="810" w:type="dxa"/>
            <w:tcBorders>
              <w:left w:val="nil"/>
            </w:tcBorders>
          </w:tcPr>
          <w:p w14:paraId="551D60AE" w14:textId="77777777" w:rsidR="00287114" w:rsidRPr="00B33AA2" w:rsidRDefault="00287114">
            <w:pPr>
              <w:rPr>
                <w:sz w:val="18"/>
              </w:rPr>
            </w:pPr>
            <w:r w:rsidRPr="00B33AA2">
              <w:rPr>
                <w:sz w:val="18"/>
              </w:rPr>
              <w:t>NPAC</w:t>
            </w:r>
          </w:p>
        </w:tc>
        <w:tc>
          <w:tcPr>
            <w:tcW w:w="3150" w:type="dxa"/>
            <w:gridSpan w:val="2"/>
            <w:tcBorders>
              <w:left w:val="nil"/>
            </w:tcBorders>
          </w:tcPr>
          <w:p w14:paraId="6312E447" w14:textId="77777777" w:rsidR="00287114" w:rsidRPr="00B33AA2" w:rsidRDefault="00287114">
            <w:pPr>
              <w:pStyle w:val="Header"/>
            </w:pPr>
            <w:r w:rsidRPr="00B33AA2">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Pr="00B33AA2" w:rsidRDefault="00287114">
            <w:pPr>
              <w:rPr>
                <w:sz w:val="18"/>
              </w:rPr>
            </w:pPr>
            <w:r w:rsidRPr="00B33AA2">
              <w:rPr>
                <w:sz w:val="18"/>
              </w:rPr>
              <w:t>NPAC</w:t>
            </w:r>
          </w:p>
        </w:tc>
        <w:tc>
          <w:tcPr>
            <w:tcW w:w="5357" w:type="dxa"/>
            <w:gridSpan w:val="4"/>
            <w:tcBorders>
              <w:left w:val="nil"/>
            </w:tcBorders>
          </w:tcPr>
          <w:p w14:paraId="47F15F30" w14:textId="50B4ABB5" w:rsidR="00287114" w:rsidRPr="00B33AA2" w:rsidRDefault="006A7830">
            <w:pPr>
              <w:pStyle w:val="BodyText"/>
            </w:pPr>
            <w:r w:rsidRPr="00B33AA2">
              <w:rPr>
                <w:bCs/>
                <w:szCs w:val="22"/>
              </w:rPr>
              <w:t xml:space="preserve">The audit finds the LSMS under test not discrepant for the SVs audited and the LSMS is removed from the Failed SP List for the audited SVs.  </w:t>
            </w:r>
            <w:r w:rsidR="00287114" w:rsidRPr="00B33AA2">
              <w:t>Using the Audit Results Log, verify that there were no updates made.  If any updates were made as a result of running this audit, this test case fails.</w:t>
            </w:r>
          </w:p>
          <w:p w14:paraId="11DD83B7" w14:textId="77777777" w:rsidR="00287114" w:rsidRPr="00B33AA2" w:rsidRDefault="00287114">
            <w:pPr>
              <w:pStyle w:val="BodyText"/>
            </w:pPr>
            <w:r w:rsidRPr="00B33AA2">
              <w:t>Verify that:</w:t>
            </w:r>
          </w:p>
          <w:p w14:paraId="7A12BDB2" w14:textId="77777777" w:rsidR="00287114" w:rsidRPr="00B33AA2" w:rsidRDefault="00287114">
            <w:pPr>
              <w:pStyle w:val="ListBullet"/>
            </w:pPr>
            <w:r w:rsidRPr="00B33AA2">
              <w:t>SV group a exists on the LSMS.</w:t>
            </w:r>
          </w:p>
          <w:p w14:paraId="3C045B09" w14:textId="77777777" w:rsidR="00287114" w:rsidRPr="00B33AA2" w:rsidRDefault="00287114">
            <w:pPr>
              <w:pStyle w:val="ListBullet"/>
            </w:pPr>
            <w:r w:rsidRPr="00B33AA2">
              <w:t>SV group b exists on the LSMS.</w:t>
            </w:r>
          </w:p>
          <w:p w14:paraId="0E254E66" w14:textId="77777777" w:rsidR="00287114" w:rsidRPr="00B33AA2" w:rsidRDefault="00287114">
            <w:pPr>
              <w:pStyle w:val="ListBullet"/>
            </w:pPr>
            <w:r w:rsidRPr="00B33AA2">
              <w:t>SV group c exists on the LSMS.</w:t>
            </w:r>
          </w:p>
          <w:p w14:paraId="2284C767" w14:textId="77777777" w:rsidR="00287114" w:rsidRPr="00B33AA2" w:rsidRDefault="00287114">
            <w:pPr>
              <w:pStyle w:val="ListBullet"/>
              <w:rPr>
                <w:bCs/>
              </w:rPr>
            </w:pPr>
            <w:r w:rsidRPr="00B33AA2">
              <w:t>SV group f exists on the LSMS.</w:t>
            </w:r>
          </w:p>
        </w:tc>
      </w:tr>
      <w:tr w:rsidR="00287114" w:rsidRPr="00B33AA2" w14:paraId="5995F8AC" w14:textId="77777777">
        <w:trPr>
          <w:gridAfter w:val="4"/>
          <w:wAfter w:w="2103" w:type="dxa"/>
        </w:trPr>
        <w:tc>
          <w:tcPr>
            <w:tcW w:w="720" w:type="dxa"/>
            <w:tcBorders>
              <w:top w:val="nil"/>
              <w:left w:val="nil"/>
              <w:bottom w:val="nil"/>
              <w:right w:val="nil"/>
            </w:tcBorders>
          </w:tcPr>
          <w:p w14:paraId="67038166"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C88078A" w14:textId="77777777" w:rsidR="00287114" w:rsidRPr="00B33AA2" w:rsidRDefault="00287114">
            <w:pPr>
              <w:rPr>
                <w:b/>
              </w:rPr>
            </w:pPr>
            <w:r w:rsidRPr="00B33AA2">
              <w:rPr>
                <w:b/>
              </w:rPr>
              <w:t>Pass/Fail Analysis, NANC 169-3</w:t>
            </w:r>
          </w:p>
        </w:tc>
      </w:tr>
      <w:tr w:rsidR="00287114" w:rsidRPr="00B33AA2" w14:paraId="4294B077" w14:textId="77777777">
        <w:trPr>
          <w:gridAfter w:val="2"/>
          <w:wAfter w:w="15" w:type="dxa"/>
          <w:cantSplit/>
          <w:trHeight w:val="509"/>
        </w:trPr>
        <w:tc>
          <w:tcPr>
            <w:tcW w:w="720" w:type="dxa"/>
          </w:tcPr>
          <w:p w14:paraId="6971B985" w14:textId="77777777" w:rsidR="00287114" w:rsidRPr="00B33AA2" w:rsidRDefault="00287114">
            <w:pPr>
              <w:pStyle w:val="BodyText"/>
            </w:pPr>
            <w:r w:rsidRPr="00B33AA2">
              <w:t>Pass</w:t>
            </w:r>
          </w:p>
        </w:tc>
        <w:tc>
          <w:tcPr>
            <w:tcW w:w="810" w:type="dxa"/>
            <w:tcBorders>
              <w:left w:val="nil"/>
            </w:tcBorders>
          </w:tcPr>
          <w:p w14:paraId="4AE717C1" w14:textId="77777777" w:rsidR="00287114" w:rsidRPr="00B33AA2" w:rsidRDefault="00287114">
            <w:pPr>
              <w:pStyle w:val="BodyText"/>
            </w:pPr>
            <w:r w:rsidRPr="00B33AA2">
              <w:t>Fail</w:t>
            </w:r>
          </w:p>
        </w:tc>
        <w:tc>
          <w:tcPr>
            <w:tcW w:w="9227" w:type="dxa"/>
            <w:gridSpan w:val="8"/>
            <w:tcBorders>
              <w:left w:val="nil"/>
            </w:tcBorders>
          </w:tcPr>
          <w:p w14:paraId="1E872B4B" w14:textId="77777777" w:rsidR="00287114" w:rsidRPr="00B33AA2" w:rsidRDefault="00287114">
            <w:pPr>
              <w:pStyle w:val="BodyText"/>
            </w:pPr>
            <w:r w:rsidRPr="00B33AA2">
              <w:t>NPAC Personnel performed the test case as written.</w:t>
            </w:r>
          </w:p>
        </w:tc>
      </w:tr>
      <w:tr w:rsidR="00287114" w:rsidRPr="00B33AA2" w14:paraId="3DA0B7FC" w14:textId="77777777">
        <w:trPr>
          <w:gridAfter w:val="2"/>
          <w:wAfter w:w="15" w:type="dxa"/>
          <w:cantSplit/>
          <w:trHeight w:val="509"/>
        </w:trPr>
        <w:tc>
          <w:tcPr>
            <w:tcW w:w="720" w:type="dxa"/>
          </w:tcPr>
          <w:p w14:paraId="5D42A55D" w14:textId="77777777" w:rsidR="00287114" w:rsidRPr="00B33AA2" w:rsidRDefault="00287114">
            <w:pPr>
              <w:pStyle w:val="BodyText"/>
            </w:pPr>
            <w:r w:rsidRPr="00B33AA2">
              <w:t>Pass</w:t>
            </w:r>
          </w:p>
        </w:tc>
        <w:tc>
          <w:tcPr>
            <w:tcW w:w="810" w:type="dxa"/>
            <w:tcBorders>
              <w:left w:val="nil"/>
            </w:tcBorders>
          </w:tcPr>
          <w:p w14:paraId="60CEBC59" w14:textId="77777777" w:rsidR="00287114" w:rsidRPr="00B33AA2" w:rsidRDefault="00287114">
            <w:pPr>
              <w:pStyle w:val="BodyText"/>
            </w:pPr>
            <w:r w:rsidRPr="00B33AA2">
              <w:t>Fail</w:t>
            </w:r>
          </w:p>
        </w:tc>
        <w:tc>
          <w:tcPr>
            <w:tcW w:w="9227" w:type="dxa"/>
            <w:gridSpan w:val="8"/>
            <w:tcBorders>
              <w:left w:val="nil"/>
            </w:tcBorders>
          </w:tcPr>
          <w:p w14:paraId="761C7AD2" w14:textId="77777777" w:rsidR="00287114" w:rsidRPr="00B33AA2" w:rsidRDefault="00287114">
            <w:pPr>
              <w:pStyle w:val="BodyText"/>
            </w:pPr>
            <w:r w:rsidRPr="00B33AA2">
              <w:t>Service Provider Personnel performed the test case as written.</w:t>
            </w:r>
          </w:p>
        </w:tc>
      </w:tr>
      <w:tr w:rsidR="00287114" w:rsidRPr="00B33AA2" w14:paraId="1BA2856D" w14:textId="77777777">
        <w:trPr>
          <w:gridAfter w:val="2"/>
          <w:wAfter w:w="15" w:type="dxa"/>
          <w:cantSplit/>
          <w:trHeight w:val="509"/>
        </w:trPr>
        <w:tc>
          <w:tcPr>
            <w:tcW w:w="720" w:type="dxa"/>
          </w:tcPr>
          <w:p w14:paraId="59BF1563" w14:textId="77777777" w:rsidR="00287114" w:rsidRPr="00B33AA2" w:rsidRDefault="00287114">
            <w:pPr>
              <w:pStyle w:val="BodyText"/>
            </w:pPr>
            <w:r w:rsidRPr="00B33AA2">
              <w:t>Pass</w:t>
            </w:r>
          </w:p>
        </w:tc>
        <w:tc>
          <w:tcPr>
            <w:tcW w:w="810" w:type="dxa"/>
            <w:tcBorders>
              <w:left w:val="nil"/>
            </w:tcBorders>
          </w:tcPr>
          <w:p w14:paraId="12A464D0" w14:textId="77777777" w:rsidR="00287114" w:rsidRPr="00B33AA2" w:rsidRDefault="00287114">
            <w:pPr>
              <w:pStyle w:val="BodyText"/>
            </w:pPr>
            <w:r w:rsidRPr="00B33AA2">
              <w:t>Fail</w:t>
            </w:r>
          </w:p>
        </w:tc>
        <w:tc>
          <w:tcPr>
            <w:tcW w:w="9227" w:type="dxa"/>
            <w:gridSpan w:val="8"/>
            <w:tcBorders>
              <w:left w:val="nil"/>
            </w:tcBorders>
          </w:tcPr>
          <w:p w14:paraId="47BC3DFA"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0130B59B" w14:textId="77777777">
        <w:trPr>
          <w:gridAfter w:val="2"/>
          <w:wAfter w:w="15" w:type="dxa"/>
          <w:cantSplit/>
          <w:trHeight w:val="509"/>
        </w:trPr>
        <w:tc>
          <w:tcPr>
            <w:tcW w:w="720" w:type="dxa"/>
          </w:tcPr>
          <w:p w14:paraId="44E565C3" w14:textId="77777777" w:rsidR="00287114" w:rsidRPr="00B33AA2" w:rsidRDefault="00287114">
            <w:pPr>
              <w:pStyle w:val="BodyText"/>
            </w:pPr>
            <w:r w:rsidRPr="00B33AA2">
              <w:t>Pass</w:t>
            </w:r>
          </w:p>
        </w:tc>
        <w:tc>
          <w:tcPr>
            <w:tcW w:w="810" w:type="dxa"/>
            <w:tcBorders>
              <w:left w:val="nil"/>
            </w:tcBorders>
          </w:tcPr>
          <w:p w14:paraId="2F7DC867" w14:textId="77777777" w:rsidR="00287114" w:rsidRPr="00B33AA2" w:rsidRDefault="00287114">
            <w:pPr>
              <w:pStyle w:val="BodyText"/>
            </w:pPr>
            <w:r w:rsidRPr="00B33AA2">
              <w:t>Fail</w:t>
            </w:r>
          </w:p>
        </w:tc>
        <w:tc>
          <w:tcPr>
            <w:tcW w:w="9227" w:type="dxa"/>
            <w:gridSpan w:val="8"/>
            <w:tcBorders>
              <w:left w:val="nil"/>
            </w:tcBorders>
          </w:tcPr>
          <w:p w14:paraId="077DD3BD" w14:textId="77777777" w:rsidR="00287114" w:rsidRPr="00B33AA2" w:rsidRDefault="00287114">
            <w:pPr>
              <w:pStyle w:val="BodyText"/>
            </w:pPr>
            <w:r w:rsidRPr="00B33AA2">
              <w:t>Service Provider LSMS was able to successfully process the ‘re-send’ request from the NPAC SMS for the ‘Partial-Fail’ objects.</w:t>
            </w:r>
          </w:p>
        </w:tc>
      </w:tr>
    </w:tbl>
    <w:p w14:paraId="44B3BAC6" w14:textId="77777777" w:rsidR="00287114" w:rsidRPr="00B33AA2" w:rsidRDefault="00287114"/>
    <w:p w14:paraId="3E111200" w14:textId="77777777" w:rsidR="00287114" w:rsidRPr="00B33AA2" w:rsidRDefault="00287114">
      <w:pPr>
        <w:pStyle w:val="BodyText"/>
      </w:pPr>
      <w:r w:rsidRPr="00B33AA2">
        <w:rPr>
          <w:b/>
          <w:bCs/>
        </w:rPr>
        <w:t>Note</w:t>
      </w:r>
      <w:r w:rsidRPr="00B33AA2">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Pr="00B33AA2" w:rsidRDefault="00287114"/>
    <w:p w14:paraId="1B519A2F"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4079B6D" w14:textId="77777777">
        <w:trPr>
          <w:gridAfter w:val="1"/>
          <w:wAfter w:w="6" w:type="dxa"/>
        </w:trPr>
        <w:tc>
          <w:tcPr>
            <w:tcW w:w="720" w:type="dxa"/>
            <w:tcBorders>
              <w:top w:val="nil"/>
              <w:left w:val="nil"/>
              <w:bottom w:val="nil"/>
              <w:right w:val="nil"/>
            </w:tcBorders>
          </w:tcPr>
          <w:p w14:paraId="2494C41C" w14:textId="77777777" w:rsidR="00287114" w:rsidRPr="00B33AA2" w:rsidRDefault="00287114">
            <w:pPr>
              <w:rPr>
                <w:b/>
              </w:rPr>
            </w:pPr>
            <w:r w:rsidRPr="00B33AA2">
              <w:rPr>
                <w:b/>
              </w:rPr>
              <w:t>A.</w:t>
            </w:r>
          </w:p>
        </w:tc>
        <w:tc>
          <w:tcPr>
            <w:tcW w:w="2097" w:type="dxa"/>
            <w:gridSpan w:val="2"/>
            <w:tcBorders>
              <w:top w:val="nil"/>
              <w:left w:val="nil"/>
              <w:right w:val="nil"/>
            </w:tcBorders>
          </w:tcPr>
          <w:p w14:paraId="7A34212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CE83A0B" w14:textId="77777777" w:rsidR="00287114" w:rsidRPr="00B33AA2" w:rsidRDefault="00287114">
            <w:pPr>
              <w:rPr>
                <w:b/>
              </w:rPr>
            </w:pPr>
          </w:p>
        </w:tc>
      </w:tr>
      <w:tr w:rsidR="00287114" w:rsidRPr="00B33AA2" w14:paraId="2D66A41F" w14:textId="77777777">
        <w:trPr>
          <w:cantSplit/>
          <w:trHeight w:val="120"/>
        </w:trPr>
        <w:tc>
          <w:tcPr>
            <w:tcW w:w="720" w:type="dxa"/>
            <w:vMerge w:val="restart"/>
            <w:tcBorders>
              <w:top w:val="nil"/>
              <w:left w:val="nil"/>
            </w:tcBorders>
          </w:tcPr>
          <w:p w14:paraId="22E27FDD" w14:textId="77777777" w:rsidR="00287114" w:rsidRPr="00B33AA2" w:rsidRDefault="00287114">
            <w:pPr>
              <w:rPr>
                <w:b/>
              </w:rPr>
            </w:pPr>
          </w:p>
        </w:tc>
        <w:tc>
          <w:tcPr>
            <w:tcW w:w="2097" w:type="dxa"/>
            <w:gridSpan w:val="2"/>
            <w:vMerge w:val="restart"/>
            <w:tcBorders>
              <w:left w:val="nil"/>
            </w:tcBorders>
          </w:tcPr>
          <w:p w14:paraId="664FFDE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25CC5EBC" w14:textId="77777777" w:rsidR="00287114" w:rsidRPr="00B33AA2" w:rsidRDefault="00287114">
            <w:pPr>
              <w:rPr>
                <w:b/>
              </w:rPr>
            </w:pPr>
            <w:r w:rsidRPr="00B33AA2">
              <w:rPr>
                <w:b/>
              </w:rPr>
              <w:t>NANC 169-4</w:t>
            </w:r>
          </w:p>
        </w:tc>
        <w:tc>
          <w:tcPr>
            <w:tcW w:w="1955" w:type="dxa"/>
            <w:gridSpan w:val="2"/>
            <w:vMerge w:val="restart"/>
          </w:tcPr>
          <w:p w14:paraId="2C5B27A4" w14:textId="77777777" w:rsidR="00287114" w:rsidRPr="00B33AA2" w:rsidRDefault="00287114">
            <w:pPr>
              <w:pStyle w:val="BodyText"/>
              <w:rPr>
                <w:i/>
                <w:caps/>
              </w:rPr>
            </w:pPr>
            <w:r w:rsidRPr="00B33AA2">
              <w:rPr>
                <w:i/>
              </w:rPr>
              <w:t>SUT Priority:</w:t>
            </w:r>
          </w:p>
        </w:tc>
        <w:tc>
          <w:tcPr>
            <w:tcW w:w="1958" w:type="dxa"/>
            <w:gridSpan w:val="2"/>
            <w:tcBorders>
              <w:left w:val="nil"/>
            </w:tcBorders>
          </w:tcPr>
          <w:p w14:paraId="400C9426" w14:textId="77777777" w:rsidR="00287114" w:rsidRPr="00B33AA2" w:rsidRDefault="00287114">
            <w:r w:rsidRPr="00B33AA2">
              <w:rPr>
                <w:b/>
              </w:rPr>
              <w:t xml:space="preserve">SOA </w:t>
            </w:r>
          </w:p>
        </w:tc>
        <w:tc>
          <w:tcPr>
            <w:tcW w:w="1959" w:type="dxa"/>
            <w:gridSpan w:val="3"/>
            <w:tcBorders>
              <w:left w:val="nil"/>
            </w:tcBorders>
          </w:tcPr>
          <w:p w14:paraId="3D9C39EA" w14:textId="77777777" w:rsidR="00287114" w:rsidRPr="00B33AA2" w:rsidRDefault="00287114">
            <w:pPr>
              <w:pStyle w:val="BodyText"/>
            </w:pPr>
            <w:r w:rsidRPr="00B33AA2">
              <w:t>N/A</w:t>
            </w:r>
          </w:p>
        </w:tc>
      </w:tr>
      <w:tr w:rsidR="00287114" w:rsidRPr="00B33AA2" w14:paraId="22ACC1D3" w14:textId="77777777">
        <w:trPr>
          <w:cantSplit/>
          <w:trHeight w:val="170"/>
        </w:trPr>
        <w:tc>
          <w:tcPr>
            <w:tcW w:w="720" w:type="dxa"/>
            <w:vMerge/>
            <w:tcBorders>
              <w:left w:val="nil"/>
              <w:bottom w:val="nil"/>
            </w:tcBorders>
          </w:tcPr>
          <w:p w14:paraId="55B2F222" w14:textId="77777777" w:rsidR="00287114" w:rsidRPr="00B33AA2" w:rsidRDefault="00287114">
            <w:pPr>
              <w:rPr>
                <w:b/>
              </w:rPr>
            </w:pPr>
          </w:p>
        </w:tc>
        <w:tc>
          <w:tcPr>
            <w:tcW w:w="2097" w:type="dxa"/>
            <w:gridSpan w:val="2"/>
            <w:vMerge/>
            <w:tcBorders>
              <w:left w:val="nil"/>
            </w:tcBorders>
          </w:tcPr>
          <w:p w14:paraId="4CFFD705" w14:textId="77777777" w:rsidR="00287114" w:rsidRPr="00B33AA2" w:rsidRDefault="00287114">
            <w:pPr>
              <w:rPr>
                <w:b/>
              </w:rPr>
            </w:pPr>
          </w:p>
        </w:tc>
        <w:tc>
          <w:tcPr>
            <w:tcW w:w="2083" w:type="dxa"/>
            <w:gridSpan w:val="2"/>
            <w:vMerge/>
            <w:tcBorders>
              <w:left w:val="nil"/>
            </w:tcBorders>
          </w:tcPr>
          <w:p w14:paraId="0DE8BE66" w14:textId="77777777" w:rsidR="00287114" w:rsidRPr="00B33AA2" w:rsidRDefault="00287114">
            <w:pPr>
              <w:rPr>
                <w:b/>
              </w:rPr>
            </w:pPr>
          </w:p>
        </w:tc>
        <w:tc>
          <w:tcPr>
            <w:tcW w:w="1955" w:type="dxa"/>
            <w:gridSpan w:val="2"/>
            <w:vMerge/>
          </w:tcPr>
          <w:p w14:paraId="34DD11E4" w14:textId="77777777" w:rsidR="00287114" w:rsidRPr="00B33AA2" w:rsidRDefault="00287114">
            <w:pPr>
              <w:pStyle w:val="BodyText"/>
              <w:rPr>
                <w:i/>
              </w:rPr>
            </w:pPr>
          </w:p>
        </w:tc>
        <w:tc>
          <w:tcPr>
            <w:tcW w:w="1958" w:type="dxa"/>
            <w:gridSpan w:val="2"/>
            <w:tcBorders>
              <w:left w:val="nil"/>
            </w:tcBorders>
          </w:tcPr>
          <w:p w14:paraId="20043292" w14:textId="77777777" w:rsidR="00287114" w:rsidRPr="00B33AA2" w:rsidRDefault="00287114">
            <w:pPr>
              <w:rPr>
                <w:b/>
                <w:bCs/>
              </w:rPr>
            </w:pPr>
            <w:r w:rsidRPr="00B33AA2">
              <w:rPr>
                <w:b/>
                <w:bCs/>
              </w:rPr>
              <w:t>LSMS</w:t>
            </w:r>
          </w:p>
        </w:tc>
        <w:tc>
          <w:tcPr>
            <w:tcW w:w="1959" w:type="dxa"/>
            <w:gridSpan w:val="3"/>
            <w:tcBorders>
              <w:left w:val="nil"/>
            </w:tcBorders>
          </w:tcPr>
          <w:p w14:paraId="5C14BD3D" w14:textId="77777777" w:rsidR="00287114" w:rsidRPr="00B33AA2" w:rsidRDefault="00287114">
            <w:pPr>
              <w:pStyle w:val="BodyText"/>
            </w:pPr>
            <w:r w:rsidRPr="00B33AA2">
              <w:t>Optional</w:t>
            </w:r>
          </w:p>
        </w:tc>
      </w:tr>
      <w:tr w:rsidR="00287114" w:rsidRPr="00B33AA2" w14:paraId="718EB2E0" w14:textId="77777777">
        <w:trPr>
          <w:gridAfter w:val="1"/>
          <w:wAfter w:w="6" w:type="dxa"/>
          <w:trHeight w:val="509"/>
        </w:trPr>
        <w:tc>
          <w:tcPr>
            <w:tcW w:w="720" w:type="dxa"/>
            <w:tcBorders>
              <w:top w:val="nil"/>
              <w:left w:val="nil"/>
              <w:bottom w:val="nil"/>
            </w:tcBorders>
          </w:tcPr>
          <w:p w14:paraId="58948E5F" w14:textId="77777777" w:rsidR="00287114" w:rsidRPr="00B33AA2" w:rsidRDefault="00287114">
            <w:pPr>
              <w:rPr>
                <w:b/>
              </w:rPr>
            </w:pPr>
          </w:p>
        </w:tc>
        <w:tc>
          <w:tcPr>
            <w:tcW w:w="2097" w:type="dxa"/>
            <w:gridSpan w:val="2"/>
            <w:tcBorders>
              <w:left w:val="nil"/>
            </w:tcBorders>
          </w:tcPr>
          <w:p w14:paraId="5626C0BB" w14:textId="77777777" w:rsidR="00287114" w:rsidRPr="00B33AA2" w:rsidRDefault="00287114">
            <w:pPr>
              <w:rPr>
                <w:b/>
              </w:rPr>
            </w:pPr>
            <w:r w:rsidRPr="00B33AA2">
              <w:rPr>
                <w:b/>
              </w:rPr>
              <w:t>Objective:</w:t>
            </w:r>
          </w:p>
          <w:p w14:paraId="27BCA731" w14:textId="77777777" w:rsidR="00287114" w:rsidRPr="00B33AA2" w:rsidRDefault="00287114">
            <w:pPr>
              <w:rPr>
                <w:b/>
              </w:rPr>
            </w:pPr>
          </w:p>
        </w:tc>
        <w:tc>
          <w:tcPr>
            <w:tcW w:w="7949" w:type="dxa"/>
            <w:gridSpan w:val="8"/>
            <w:tcBorders>
              <w:left w:val="nil"/>
            </w:tcBorders>
          </w:tcPr>
          <w:p w14:paraId="0B66D3CD" w14:textId="62025A05" w:rsidR="00DF53C3" w:rsidRPr="00B33AA2" w:rsidRDefault="00287114" w:rsidP="00DF53C3">
            <w:pPr>
              <w:pStyle w:val="BodyText"/>
            </w:pPr>
            <w:r w:rsidRPr="00B33AA2">
              <w:t xml:space="preserve">NPAC OP GUI – NPAC Personnel initiate a Bulk Data Download of Subscription Data – Specifying </w:t>
            </w:r>
            <w:r w:rsidRPr="00B33AA2">
              <w:rPr>
                <w:i/>
                <w:iCs/>
              </w:rPr>
              <w:t>Latest View of Subscription Version Activity</w:t>
            </w:r>
            <w:r w:rsidRPr="00B33AA2">
              <w:t xml:space="preserve"> a valid </w:t>
            </w:r>
            <w:smartTag w:uri="urn:schemas-microsoft-com:office:smarttags" w:element="PlaceName">
              <w:r w:rsidRPr="00B33AA2">
                <w:t>Time</w:t>
              </w:r>
            </w:smartTag>
            <w:r w:rsidRPr="00B33AA2">
              <w:t xml:space="preserve"> Range, and a TN range that is a subset of the prerequisite test data.  Verification steps are performed to ensure the BDD file was processed successfully by the Service Provider system </w:t>
            </w:r>
            <w:r w:rsidR="00CA6B2D" w:rsidRPr="00B33AA2">
              <w:t>–</w:t>
            </w:r>
            <w:r w:rsidRPr="00B33AA2">
              <w:t xml:space="preserve"> Success</w:t>
            </w:r>
          </w:p>
          <w:p w14:paraId="02D82084" w14:textId="77777777" w:rsidR="00DF53C3" w:rsidRPr="00B33AA2" w:rsidRDefault="00DF53C3" w:rsidP="00DF53C3">
            <w:pPr>
              <w:pStyle w:val="BodyText"/>
            </w:pPr>
          </w:p>
          <w:p w14:paraId="38640E8B" w14:textId="77777777" w:rsidR="00CA6B2D" w:rsidRPr="00B33AA2" w:rsidRDefault="009E314C" w:rsidP="00DF53C3">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78C15C2E" w14:textId="77777777">
        <w:trPr>
          <w:gridAfter w:val="1"/>
          <w:wAfter w:w="6" w:type="dxa"/>
        </w:trPr>
        <w:tc>
          <w:tcPr>
            <w:tcW w:w="720" w:type="dxa"/>
            <w:tcBorders>
              <w:top w:val="nil"/>
              <w:left w:val="nil"/>
              <w:bottom w:val="nil"/>
              <w:right w:val="nil"/>
            </w:tcBorders>
          </w:tcPr>
          <w:p w14:paraId="0A713E0E" w14:textId="77777777" w:rsidR="00287114" w:rsidRPr="00B33AA2" w:rsidRDefault="00287114">
            <w:pPr>
              <w:rPr>
                <w:b/>
              </w:rPr>
            </w:pPr>
          </w:p>
        </w:tc>
        <w:tc>
          <w:tcPr>
            <w:tcW w:w="2097" w:type="dxa"/>
            <w:gridSpan w:val="2"/>
            <w:tcBorders>
              <w:top w:val="nil"/>
              <w:left w:val="nil"/>
              <w:bottom w:val="nil"/>
              <w:right w:val="nil"/>
            </w:tcBorders>
          </w:tcPr>
          <w:p w14:paraId="35664A2C" w14:textId="77777777" w:rsidR="00287114" w:rsidRPr="00B33AA2" w:rsidRDefault="00287114">
            <w:pPr>
              <w:rPr>
                <w:b/>
              </w:rPr>
            </w:pPr>
          </w:p>
        </w:tc>
        <w:tc>
          <w:tcPr>
            <w:tcW w:w="7949" w:type="dxa"/>
            <w:gridSpan w:val="8"/>
            <w:tcBorders>
              <w:top w:val="nil"/>
              <w:left w:val="nil"/>
              <w:bottom w:val="nil"/>
              <w:right w:val="nil"/>
            </w:tcBorders>
          </w:tcPr>
          <w:p w14:paraId="30383E78" w14:textId="77777777" w:rsidR="00287114" w:rsidRPr="00B33AA2" w:rsidRDefault="00287114">
            <w:pPr>
              <w:rPr>
                <w:b/>
              </w:rPr>
            </w:pPr>
          </w:p>
        </w:tc>
      </w:tr>
      <w:tr w:rsidR="00287114" w:rsidRPr="00B33AA2" w14:paraId="51A20702" w14:textId="77777777">
        <w:trPr>
          <w:gridAfter w:val="1"/>
          <w:wAfter w:w="6" w:type="dxa"/>
        </w:trPr>
        <w:tc>
          <w:tcPr>
            <w:tcW w:w="720" w:type="dxa"/>
            <w:tcBorders>
              <w:top w:val="nil"/>
              <w:left w:val="nil"/>
              <w:bottom w:val="nil"/>
              <w:right w:val="nil"/>
            </w:tcBorders>
          </w:tcPr>
          <w:p w14:paraId="2CFA41B4" w14:textId="77777777" w:rsidR="00287114" w:rsidRPr="00B33AA2" w:rsidRDefault="00287114">
            <w:pPr>
              <w:rPr>
                <w:b/>
              </w:rPr>
            </w:pPr>
            <w:r w:rsidRPr="00B33AA2">
              <w:rPr>
                <w:b/>
              </w:rPr>
              <w:t>B.</w:t>
            </w:r>
          </w:p>
        </w:tc>
        <w:tc>
          <w:tcPr>
            <w:tcW w:w="2097" w:type="dxa"/>
            <w:gridSpan w:val="2"/>
            <w:tcBorders>
              <w:top w:val="nil"/>
              <w:left w:val="nil"/>
              <w:right w:val="nil"/>
            </w:tcBorders>
          </w:tcPr>
          <w:p w14:paraId="17B76CF0"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2DADECB" w14:textId="77777777" w:rsidR="00287114" w:rsidRPr="00B33AA2" w:rsidRDefault="00287114">
            <w:pPr>
              <w:rPr>
                <w:b/>
              </w:rPr>
            </w:pPr>
          </w:p>
        </w:tc>
      </w:tr>
      <w:tr w:rsidR="00287114" w:rsidRPr="00B33AA2" w14:paraId="610BE554" w14:textId="77777777">
        <w:trPr>
          <w:trHeight w:val="509"/>
        </w:trPr>
        <w:tc>
          <w:tcPr>
            <w:tcW w:w="720" w:type="dxa"/>
            <w:tcBorders>
              <w:top w:val="nil"/>
              <w:left w:val="nil"/>
              <w:bottom w:val="nil"/>
            </w:tcBorders>
          </w:tcPr>
          <w:p w14:paraId="4FF3BBE8" w14:textId="77777777" w:rsidR="00287114" w:rsidRPr="00B33AA2" w:rsidRDefault="00287114">
            <w:pPr>
              <w:rPr>
                <w:b/>
              </w:rPr>
            </w:pPr>
            <w:r w:rsidRPr="00B33AA2">
              <w:t xml:space="preserve"> </w:t>
            </w:r>
          </w:p>
        </w:tc>
        <w:tc>
          <w:tcPr>
            <w:tcW w:w="2097" w:type="dxa"/>
            <w:gridSpan w:val="2"/>
            <w:tcBorders>
              <w:left w:val="nil"/>
            </w:tcBorders>
          </w:tcPr>
          <w:p w14:paraId="547C8780" w14:textId="77777777" w:rsidR="00287114" w:rsidRPr="00B33AA2" w:rsidRDefault="00287114">
            <w:pPr>
              <w:rPr>
                <w:b/>
              </w:rPr>
            </w:pPr>
            <w:r w:rsidRPr="00B33AA2">
              <w:rPr>
                <w:b/>
              </w:rPr>
              <w:t>NANC Change Order Revision Number:</w:t>
            </w:r>
          </w:p>
        </w:tc>
        <w:tc>
          <w:tcPr>
            <w:tcW w:w="2083" w:type="dxa"/>
            <w:gridSpan w:val="2"/>
            <w:tcBorders>
              <w:left w:val="nil"/>
            </w:tcBorders>
          </w:tcPr>
          <w:p w14:paraId="486719A2" w14:textId="77777777" w:rsidR="00287114" w:rsidRPr="00B33AA2" w:rsidRDefault="00287114">
            <w:pPr>
              <w:pStyle w:val="BodyText"/>
            </w:pPr>
          </w:p>
        </w:tc>
        <w:tc>
          <w:tcPr>
            <w:tcW w:w="1955" w:type="dxa"/>
            <w:gridSpan w:val="2"/>
          </w:tcPr>
          <w:p w14:paraId="364F376A" w14:textId="77777777" w:rsidR="00287114" w:rsidRPr="00B33AA2" w:rsidRDefault="00287114">
            <w:pPr>
              <w:pStyle w:val="BodyText"/>
              <w:rPr>
                <w:i/>
              </w:rPr>
            </w:pPr>
            <w:r w:rsidRPr="00B33AA2">
              <w:rPr>
                <w:i/>
              </w:rPr>
              <w:t>Change Order Number(s):</w:t>
            </w:r>
          </w:p>
        </w:tc>
        <w:tc>
          <w:tcPr>
            <w:tcW w:w="3917" w:type="dxa"/>
            <w:gridSpan w:val="5"/>
            <w:tcBorders>
              <w:left w:val="nil"/>
            </w:tcBorders>
          </w:tcPr>
          <w:p w14:paraId="180DB600" w14:textId="77777777" w:rsidR="00287114" w:rsidRPr="00B33AA2" w:rsidRDefault="00287114">
            <w:pPr>
              <w:pStyle w:val="BodyText"/>
            </w:pPr>
            <w:r w:rsidRPr="00B33AA2">
              <w:t>NANC 169</w:t>
            </w:r>
          </w:p>
        </w:tc>
      </w:tr>
      <w:tr w:rsidR="00287114" w:rsidRPr="00B33AA2" w14:paraId="350A8617" w14:textId="77777777">
        <w:trPr>
          <w:trHeight w:val="509"/>
        </w:trPr>
        <w:tc>
          <w:tcPr>
            <w:tcW w:w="720" w:type="dxa"/>
            <w:tcBorders>
              <w:top w:val="nil"/>
              <w:left w:val="nil"/>
              <w:bottom w:val="nil"/>
            </w:tcBorders>
          </w:tcPr>
          <w:p w14:paraId="2069C4B9" w14:textId="77777777" w:rsidR="00287114" w:rsidRPr="00B33AA2" w:rsidRDefault="00287114">
            <w:pPr>
              <w:rPr>
                <w:b/>
              </w:rPr>
            </w:pPr>
          </w:p>
        </w:tc>
        <w:tc>
          <w:tcPr>
            <w:tcW w:w="2097" w:type="dxa"/>
            <w:gridSpan w:val="2"/>
            <w:tcBorders>
              <w:left w:val="nil"/>
            </w:tcBorders>
          </w:tcPr>
          <w:p w14:paraId="14ACB4B1" w14:textId="77777777" w:rsidR="00287114" w:rsidRPr="00B33AA2" w:rsidRDefault="00287114">
            <w:pPr>
              <w:rPr>
                <w:b/>
              </w:rPr>
            </w:pPr>
            <w:r w:rsidRPr="00B33AA2">
              <w:rPr>
                <w:b/>
              </w:rPr>
              <w:t>NANC FRS Version Number:</w:t>
            </w:r>
          </w:p>
        </w:tc>
        <w:tc>
          <w:tcPr>
            <w:tcW w:w="2083" w:type="dxa"/>
            <w:gridSpan w:val="2"/>
            <w:tcBorders>
              <w:left w:val="nil"/>
            </w:tcBorders>
          </w:tcPr>
          <w:p w14:paraId="409CA8B7" w14:textId="77777777" w:rsidR="00287114" w:rsidRPr="00B33AA2" w:rsidRDefault="00287114">
            <w:pPr>
              <w:pStyle w:val="BodyText"/>
            </w:pPr>
            <w:r w:rsidRPr="00B33AA2">
              <w:t>3.2.0a</w:t>
            </w:r>
          </w:p>
        </w:tc>
        <w:tc>
          <w:tcPr>
            <w:tcW w:w="1955" w:type="dxa"/>
            <w:gridSpan w:val="2"/>
          </w:tcPr>
          <w:p w14:paraId="55015A15" w14:textId="77777777" w:rsidR="00287114" w:rsidRPr="00B33AA2" w:rsidRDefault="00287114">
            <w:pPr>
              <w:rPr>
                <w:b/>
              </w:rPr>
            </w:pPr>
            <w:r w:rsidRPr="00B33AA2">
              <w:rPr>
                <w:b/>
              </w:rPr>
              <w:t>Relevant Requirement(s):</w:t>
            </w:r>
          </w:p>
        </w:tc>
        <w:tc>
          <w:tcPr>
            <w:tcW w:w="3917" w:type="dxa"/>
            <w:gridSpan w:val="5"/>
            <w:tcBorders>
              <w:left w:val="nil"/>
            </w:tcBorders>
          </w:tcPr>
          <w:p w14:paraId="2FE9BD28" w14:textId="77777777" w:rsidR="00287114" w:rsidRPr="00B33AA2" w:rsidRDefault="00287114">
            <w:pPr>
              <w:pStyle w:val="BodyText"/>
            </w:pPr>
            <w:r w:rsidRPr="00B33AA2">
              <w:t>RR3-319, RR3-320, RR3-321, RR3-322</w:t>
            </w:r>
          </w:p>
        </w:tc>
      </w:tr>
      <w:tr w:rsidR="00287114" w:rsidRPr="00B33AA2" w14:paraId="1772E3FF" w14:textId="77777777">
        <w:trPr>
          <w:trHeight w:val="510"/>
        </w:trPr>
        <w:tc>
          <w:tcPr>
            <w:tcW w:w="720" w:type="dxa"/>
            <w:tcBorders>
              <w:top w:val="nil"/>
              <w:left w:val="nil"/>
              <w:bottom w:val="nil"/>
            </w:tcBorders>
          </w:tcPr>
          <w:p w14:paraId="6FC70309" w14:textId="77777777" w:rsidR="00287114" w:rsidRPr="00B33AA2" w:rsidRDefault="00287114">
            <w:pPr>
              <w:rPr>
                <w:b/>
              </w:rPr>
            </w:pPr>
          </w:p>
        </w:tc>
        <w:tc>
          <w:tcPr>
            <w:tcW w:w="2097" w:type="dxa"/>
            <w:gridSpan w:val="2"/>
            <w:tcBorders>
              <w:left w:val="nil"/>
            </w:tcBorders>
          </w:tcPr>
          <w:p w14:paraId="40CC5293" w14:textId="77777777" w:rsidR="00287114" w:rsidRPr="00B33AA2" w:rsidRDefault="00287114">
            <w:pPr>
              <w:rPr>
                <w:b/>
              </w:rPr>
            </w:pPr>
            <w:r w:rsidRPr="00B33AA2">
              <w:rPr>
                <w:b/>
              </w:rPr>
              <w:t>NANC IIS Version Number:</w:t>
            </w:r>
          </w:p>
        </w:tc>
        <w:tc>
          <w:tcPr>
            <w:tcW w:w="2083" w:type="dxa"/>
            <w:gridSpan w:val="2"/>
            <w:tcBorders>
              <w:left w:val="nil"/>
            </w:tcBorders>
          </w:tcPr>
          <w:p w14:paraId="7988B73A" w14:textId="77777777" w:rsidR="00287114" w:rsidRPr="00B33AA2" w:rsidRDefault="00287114">
            <w:pPr>
              <w:pStyle w:val="BodyText"/>
            </w:pPr>
            <w:r w:rsidRPr="00B33AA2">
              <w:t>3.2.0a</w:t>
            </w:r>
          </w:p>
        </w:tc>
        <w:tc>
          <w:tcPr>
            <w:tcW w:w="1955" w:type="dxa"/>
            <w:gridSpan w:val="2"/>
          </w:tcPr>
          <w:p w14:paraId="0CEA2682" w14:textId="77777777" w:rsidR="00287114" w:rsidRPr="00B33AA2" w:rsidRDefault="00287114">
            <w:pPr>
              <w:rPr>
                <w:b/>
              </w:rPr>
            </w:pPr>
            <w:r w:rsidRPr="00B33AA2">
              <w:rPr>
                <w:b/>
              </w:rPr>
              <w:t>Relevant Flow(s):</w:t>
            </w:r>
          </w:p>
        </w:tc>
        <w:tc>
          <w:tcPr>
            <w:tcW w:w="3917" w:type="dxa"/>
            <w:gridSpan w:val="5"/>
            <w:tcBorders>
              <w:left w:val="nil"/>
            </w:tcBorders>
          </w:tcPr>
          <w:p w14:paraId="0DD3F536" w14:textId="77777777" w:rsidR="00287114" w:rsidRPr="00B33AA2" w:rsidRDefault="00287114">
            <w:pPr>
              <w:pStyle w:val="BodyText"/>
            </w:pPr>
            <w:r w:rsidRPr="00B33AA2">
              <w:t>N/A</w:t>
            </w:r>
          </w:p>
        </w:tc>
      </w:tr>
      <w:tr w:rsidR="00287114" w:rsidRPr="00B33AA2" w14:paraId="0696F501" w14:textId="77777777">
        <w:trPr>
          <w:gridAfter w:val="1"/>
          <w:wAfter w:w="6" w:type="dxa"/>
        </w:trPr>
        <w:tc>
          <w:tcPr>
            <w:tcW w:w="720" w:type="dxa"/>
            <w:tcBorders>
              <w:top w:val="nil"/>
              <w:left w:val="nil"/>
              <w:bottom w:val="nil"/>
              <w:right w:val="nil"/>
            </w:tcBorders>
          </w:tcPr>
          <w:p w14:paraId="2DA17D23" w14:textId="77777777" w:rsidR="00287114" w:rsidRPr="00B33AA2" w:rsidRDefault="00287114">
            <w:pPr>
              <w:rPr>
                <w:b/>
              </w:rPr>
            </w:pPr>
          </w:p>
        </w:tc>
        <w:tc>
          <w:tcPr>
            <w:tcW w:w="2097" w:type="dxa"/>
            <w:gridSpan w:val="2"/>
            <w:tcBorders>
              <w:top w:val="nil"/>
              <w:left w:val="nil"/>
              <w:bottom w:val="nil"/>
              <w:right w:val="nil"/>
            </w:tcBorders>
          </w:tcPr>
          <w:p w14:paraId="274A76D7" w14:textId="77777777" w:rsidR="00287114" w:rsidRPr="00B33AA2" w:rsidRDefault="00287114">
            <w:pPr>
              <w:rPr>
                <w:b/>
              </w:rPr>
            </w:pPr>
          </w:p>
        </w:tc>
        <w:tc>
          <w:tcPr>
            <w:tcW w:w="7949" w:type="dxa"/>
            <w:gridSpan w:val="8"/>
            <w:tcBorders>
              <w:top w:val="nil"/>
              <w:left w:val="nil"/>
              <w:bottom w:val="nil"/>
              <w:right w:val="nil"/>
            </w:tcBorders>
          </w:tcPr>
          <w:p w14:paraId="6EBDE8C0" w14:textId="77777777" w:rsidR="00287114" w:rsidRPr="00B33AA2" w:rsidRDefault="00287114">
            <w:pPr>
              <w:rPr>
                <w:b/>
              </w:rPr>
            </w:pPr>
          </w:p>
        </w:tc>
      </w:tr>
      <w:tr w:rsidR="00287114" w:rsidRPr="00B33AA2" w14:paraId="4824596E" w14:textId="77777777">
        <w:trPr>
          <w:gridAfter w:val="1"/>
          <w:wAfter w:w="6" w:type="dxa"/>
        </w:trPr>
        <w:tc>
          <w:tcPr>
            <w:tcW w:w="720" w:type="dxa"/>
            <w:tcBorders>
              <w:top w:val="nil"/>
              <w:left w:val="nil"/>
              <w:bottom w:val="nil"/>
              <w:right w:val="nil"/>
            </w:tcBorders>
          </w:tcPr>
          <w:p w14:paraId="6841E687"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335A79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C6BA19F" w14:textId="77777777" w:rsidR="00287114" w:rsidRPr="00B33AA2" w:rsidRDefault="00287114">
            <w:pPr>
              <w:rPr>
                <w:b/>
              </w:rPr>
            </w:pPr>
          </w:p>
        </w:tc>
      </w:tr>
      <w:tr w:rsidR="00287114" w:rsidRPr="00B33AA2" w14:paraId="51ECDA0C" w14:textId="77777777">
        <w:trPr>
          <w:gridAfter w:val="1"/>
          <w:wAfter w:w="6" w:type="dxa"/>
          <w:cantSplit/>
          <w:trHeight w:val="510"/>
        </w:trPr>
        <w:tc>
          <w:tcPr>
            <w:tcW w:w="720" w:type="dxa"/>
            <w:tcBorders>
              <w:top w:val="nil"/>
              <w:left w:val="nil"/>
              <w:bottom w:val="nil"/>
            </w:tcBorders>
          </w:tcPr>
          <w:p w14:paraId="3587B6CA" w14:textId="77777777" w:rsidR="00287114" w:rsidRPr="00B33AA2" w:rsidRDefault="00287114">
            <w:pPr>
              <w:rPr>
                <w:b/>
              </w:rPr>
            </w:pPr>
          </w:p>
        </w:tc>
        <w:tc>
          <w:tcPr>
            <w:tcW w:w="2097" w:type="dxa"/>
            <w:gridSpan w:val="2"/>
            <w:tcBorders>
              <w:left w:val="nil"/>
            </w:tcBorders>
          </w:tcPr>
          <w:p w14:paraId="327C3774" w14:textId="77777777" w:rsidR="00287114" w:rsidRPr="00B33AA2" w:rsidRDefault="00287114">
            <w:pPr>
              <w:rPr>
                <w:b/>
              </w:rPr>
            </w:pPr>
            <w:r w:rsidRPr="00B33AA2">
              <w:rPr>
                <w:b/>
              </w:rPr>
              <w:t>Prerequisite Test Cases:</w:t>
            </w:r>
          </w:p>
        </w:tc>
        <w:tc>
          <w:tcPr>
            <w:tcW w:w="7949" w:type="dxa"/>
            <w:gridSpan w:val="8"/>
            <w:tcBorders>
              <w:left w:val="nil"/>
            </w:tcBorders>
          </w:tcPr>
          <w:p w14:paraId="62682F56" w14:textId="77777777" w:rsidR="00287114" w:rsidRPr="00B33AA2" w:rsidRDefault="00287114"/>
        </w:tc>
      </w:tr>
      <w:tr w:rsidR="00287114" w:rsidRPr="00B33AA2" w14:paraId="27DA7CFE" w14:textId="77777777">
        <w:trPr>
          <w:gridAfter w:val="1"/>
          <w:wAfter w:w="6" w:type="dxa"/>
          <w:cantSplit/>
          <w:trHeight w:val="509"/>
        </w:trPr>
        <w:tc>
          <w:tcPr>
            <w:tcW w:w="720" w:type="dxa"/>
            <w:tcBorders>
              <w:top w:val="nil"/>
              <w:left w:val="nil"/>
              <w:bottom w:val="nil"/>
            </w:tcBorders>
          </w:tcPr>
          <w:p w14:paraId="0675D61B" w14:textId="77777777" w:rsidR="00287114" w:rsidRPr="00B33AA2" w:rsidRDefault="00287114">
            <w:pPr>
              <w:rPr>
                <w:b/>
              </w:rPr>
            </w:pPr>
          </w:p>
        </w:tc>
        <w:tc>
          <w:tcPr>
            <w:tcW w:w="2097" w:type="dxa"/>
            <w:gridSpan w:val="2"/>
            <w:tcBorders>
              <w:left w:val="nil"/>
            </w:tcBorders>
          </w:tcPr>
          <w:p w14:paraId="71A371D1" w14:textId="77777777" w:rsidR="00287114" w:rsidRPr="00B33AA2" w:rsidRDefault="00287114">
            <w:pPr>
              <w:rPr>
                <w:b/>
              </w:rPr>
            </w:pPr>
            <w:r w:rsidRPr="00B33AA2">
              <w:rPr>
                <w:b/>
              </w:rPr>
              <w:t>Prerequisite NPAC Setup:</w:t>
            </w:r>
          </w:p>
        </w:tc>
        <w:tc>
          <w:tcPr>
            <w:tcW w:w="7949" w:type="dxa"/>
            <w:gridSpan w:val="8"/>
            <w:tcBorders>
              <w:left w:val="nil"/>
            </w:tcBorders>
          </w:tcPr>
          <w:p w14:paraId="26525EFB" w14:textId="77777777" w:rsidR="00287114" w:rsidRPr="00B33AA2" w:rsidRDefault="00287114">
            <w:pPr>
              <w:pStyle w:val="List"/>
              <w:ind w:left="0" w:firstLine="0"/>
            </w:pPr>
            <w:r w:rsidRPr="00B33AA2">
              <w:t>While the LSMS is ‘dis-associated’ from the NPAC SMS, NPAC personnel perform the following functions:</w:t>
            </w:r>
          </w:p>
          <w:p w14:paraId="411286FE" w14:textId="77777777" w:rsidR="00287114" w:rsidRPr="00B33AA2" w:rsidRDefault="00287114">
            <w:pPr>
              <w:pStyle w:val="List"/>
              <w:ind w:left="720"/>
            </w:pPr>
            <w:r w:rsidRPr="00B33AA2">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Pr="00B33AA2" w:rsidRDefault="00287114">
            <w:pPr>
              <w:pStyle w:val="List"/>
              <w:ind w:left="720"/>
            </w:pPr>
            <w:r w:rsidRPr="00B33AA2">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Pr="00B33AA2" w:rsidRDefault="00287114">
            <w:pPr>
              <w:pStyle w:val="List"/>
              <w:ind w:left="720"/>
            </w:pPr>
            <w:r w:rsidRPr="00B33AA2">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Pr="00B33AA2" w:rsidRDefault="00287114">
            <w:pPr>
              <w:pStyle w:val="List"/>
              <w:ind w:left="720"/>
            </w:pPr>
            <w:r w:rsidRPr="00B33AA2">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rsidRPr="00B33AA2">
              <w:t xml:space="preserve">Number Pool Block has </w:t>
            </w:r>
            <w:r w:rsidRPr="00B33AA2">
              <w:t>a status of ‘Partial-Fail’. (NPB 2d______________)</w:t>
            </w:r>
          </w:p>
          <w:p w14:paraId="54BF73FB" w14:textId="010A4AE6" w:rsidR="00287114" w:rsidRPr="00B33AA2" w:rsidRDefault="00287114">
            <w:pPr>
              <w:pStyle w:val="List"/>
              <w:ind w:left="720"/>
            </w:pPr>
            <w:r w:rsidRPr="00B33AA2">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Pr="00B33AA2" w:rsidRDefault="00287114">
            <w:pPr>
              <w:pStyle w:val="List"/>
              <w:ind w:left="720"/>
            </w:pPr>
            <w:r w:rsidRPr="00B33AA2">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rsidRPr="00B33AA2">
              <w:t>Active</w:t>
            </w:r>
            <w:r w:rsidRPr="00B33AA2">
              <w:t>’.</w:t>
            </w:r>
          </w:p>
          <w:p w14:paraId="2BCEE0A0" w14:textId="77777777" w:rsidR="00287114" w:rsidRPr="00B33AA2" w:rsidRDefault="00287114">
            <w:pPr>
              <w:pStyle w:val="List"/>
              <w:ind w:left="720"/>
            </w:pPr>
          </w:p>
          <w:p w14:paraId="3A8C28E0" w14:textId="77777777" w:rsidR="00287114" w:rsidRPr="00B33AA2" w:rsidRDefault="00287114">
            <w:pPr>
              <w:pStyle w:val="Header"/>
            </w:pPr>
          </w:p>
          <w:p w14:paraId="2E08EF8B" w14:textId="77777777" w:rsidR="00287114" w:rsidRPr="00B33AA2" w:rsidRDefault="00287114">
            <w:pPr>
              <w:pStyle w:val="Header"/>
            </w:pPr>
            <w:r w:rsidRPr="00B33AA2">
              <w:t>The TN Range specified in the Bulk Data Download Selection Criteria should be a ‘subset’ of the total of the TN Range used in the prerequisite steps. TN Range _________________________</w:t>
            </w:r>
          </w:p>
        </w:tc>
      </w:tr>
      <w:tr w:rsidR="00287114" w:rsidRPr="00B33AA2" w14:paraId="7910B481" w14:textId="77777777">
        <w:trPr>
          <w:gridAfter w:val="1"/>
          <w:wAfter w:w="6" w:type="dxa"/>
          <w:cantSplit/>
          <w:trHeight w:val="510"/>
        </w:trPr>
        <w:tc>
          <w:tcPr>
            <w:tcW w:w="720" w:type="dxa"/>
            <w:tcBorders>
              <w:top w:val="nil"/>
              <w:left w:val="nil"/>
              <w:bottom w:val="nil"/>
            </w:tcBorders>
          </w:tcPr>
          <w:p w14:paraId="03F9D96B" w14:textId="77777777" w:rsidR="00287114" w:rsidRPr="00B33AA2" w:rsidRDefault="00287114">
            <w:pPr>
              <w:rPr>
                <w:b/>
              </w:rPr>
            </w:pPr>
          </w:p>
        </w:tc>
        <w:tc>
          <w:tcPr>
            <w:tcW w:w="2097" w:type="dxa"/>
            <w:gridSpan w:val="2"/>
          </w:tcPr>
          <w:p w14:paraId="231699BE" w14:textId="77777777" w:rsidR="00287114" w:rsidRPr="00B33AA2" w:rsidRDefault="00287114">
            <w:pPr>
              <w:rPr>
                <w:b/>
              </w:rPr>
            </w:pPr>
            <w:r w:rsidRPr="00B33AA2">
              <w:rPr>
                <w:b/>
              </w:rPr>
              <w:t>Prerequisite SP Setup:</w:t>
            </w:r>
          </w:p>
        </w:tc>
        <w:tc>
          <w:tcPr>
            <w:tcW w:w="7949" w:type="dxa"/>
            <w:gridSpan w:val="8"/>
            <w:tcBorders>
              <w:left w:val="nil"/>
            </w:tcBorders>
          </w:tcPr>
          <w:p w14:paraId="3514C685" w14:textId="77777777" w:rsidR="00287114" w:rsidRPr="00B33AA2" w:rsidRDefault="00287114">
            <w:pPr>
              <w:pStyle w:val="TOC1"/>
              <w:tabs>
                <w:tab w:val="left" w:pos="360"/>
              </w:tabs>
            </w:pPr>
          </w:p>
        </w:tc>
      </w:tr>
      <w:tr w:rsidR="00287114" w:rsidRPr="00B33AA2" w14:paraId="37709B63" w14:textId="77777777">
        <w:trPr>
          <w:gridAfter w:val="1"/>
          <w:wAfter w:w="6" w:type="dxa"/>
        </w:trPr>
        <w:tc>
          <w:tcPr>
            <w:tcW w:w="720" w:type="dxa"/>
            <w:tcBorders>
              <w:top w:val="nil"/>
              <w:left w:val="nil"/>
              <w:bottom w:val="nil"/>
              <w:right w:val="nil"/>
            </w:tcBorders>
          </w:tcPr>
          <w:p w14:paraId="10E9B10D" w14:textId="77777777" w:rsidR="00287114" w:rsidRPr="00B33AA2" w:rsidRDefault="00287114">
            <w:pPr>
              <w:rPr>
                <w:b/>
              </w:rPr>
            </w:pPr>
          </w:p>
        </w:tc>
        <w:tc>
          <w:tcPr>
            <w:tcW w:w="2097" w:type="dxa"/>
            <w:gridSpan w:val="2"/>
            <w:tcBorders>
              <w:left w:val="nil"/>
              <w:bottom w:val="nil"/>
              <w:right w:val="nil"/>
            </w:tcBorders>
          </w:tcPr>
          <w:p w14:paraId="703A00AF" w14:textId="77777777" w:rsidR="00287114" w:rsidRPr="00B33AA2" w:rsidRDefault="00287114">
            <w:pPr>
              <w:rPr>
                <w:b/>
              </w:rPr>
            </w:pPr>
          </w:p>
        </w:tc>
        <w:tc>
          <w:tcPr>
            <w:tcW w:w="7949" w:type="dxa"/>
            <w:gridSpan w:val="8"/>
            <w:tcBorders>
              <w:left w:val="nil"/>
              <w:bottom w:val="nil"/>
              <w:right w:val="nil"/>
            </w:tcBorders>
          </w:tcPr>
          <w:p w14:paraId="7C3925EB" w14:textId="77777777" w:rsidR="00287114" w:rsidRPr="00B33AA2" w:rsidRDefault="00287114">
            <w:pPr>
              <w:rPr>
                <w:b/>
              </w:rPr>
            </w:pPr>
          </w:p>
        </w:tc>
      </w:tr>
      <w:tr w:rsidR="00287114" w:rsidRPr="00B33AA2" w14:paraId="6E0BA4D3" w14:textId="77777777">
        <w:trPr>
          <w:gridAfter w:val="4"/>
          <w:wAfter w:w="2103" w:type="dxa"/>
        </w:trPr>
        <w:tc>
          <w:tcPr>
            <w:tcW w:w="720" w:type="dxa"/>
            <w:tcBorders>
              <w:top w:val="nil"/>
              <w:left w:val="nil"/>
              <w:bottom w:val="nil"/>
              <w:right w:val="nil"/>
            </w:tcBorders>
          </w:tcPr>
          <w:p w14:paraId="7605F7E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5E048267" w14:textId="77777777" w:rsidR="00287114" w:rsidRPr="00B33AA2" w:rsidRDefault="00287114">
            <w:pPr>
              <w:rPr>
                <w:b/>
              </w:rPr>
            </w:pPr>
            <w:r w:rsidRPr="00B33AA2">
              <w:rPr>
                <w:b/>
              </w:rPr>
              <w:t>TEST STEPS and EXPECTED RESULTS</w:t>
            </w:r>
          </w:p>
        </w:tc>
      </w:tr>
      <w:tr w:rsidR="00287114" w:rsidRPr="00B33AA2" w14:paraId="1FF75569" w14:textId="77777777">
        <w:trPr>
          <w:gridAfter w:val="2"/>
          <w:wAfter w:w="15" w:type="dxa"/>
          <w:trHeight w:val="509"/>
        </w:trPr>
        <w:tc>
          <w:tcPr>
            <w:tcW w:w="720" w:type="dxa"/>
          </w:tcPr>
          <w:p w14:paraId="4FBF12B6" w14:textId="77777777" w:rsidR="00287114" w:rsidRPr="00B33AA2" w:rsidRDefault="00287114">
            <w:pPr>
              <w:rPr>
                <w:b/>
                <w:sz w:val="16"/>
              </w:rPr>
            </w:pPr>
            <w:r w:rsidRPr="00B33AA2">
              <w:rPr>
                <w:b/>
                <w:sz w:val="16"/>
              </w:rPr>
              <w:t>Row #</w:t>
            </w:r>
          </w:p>
        </w:tc>
        <w:tc>
          <w:tcPr>
            <w:tcW w:w="810" w:type="dxa"/>
            <w:tcBorders>
              <w:left w:val="nil"/>
            </w:tcBorders>
          </w:tcPr>
          <w:p w14:paraId="703DA4DC" w14:textId="77777777" w:rsidR="00287114" w:rsidRPr="00B33AA2" w:rsidRDefault="00287114">
            <w:pPr>
              <w:rPr>
                <w:b/>
                <w:sz w:val="18"/>
              </w:rPr>
            </w:pPr>
            <w:r w:rsidRPr="00B33AA2">
              <w:rPr>
                <w:b/>
                <w:sz w:val="18"/>
              </w:rPr>
              <w:t>NPAC or SP</w:t>
            </w:r>
          </w:p>
        </w:tc>
        <w:tc>
          <w:tcPr>
            <w:tcW w:w="3150" w:type="dxa"/>
            <w:gridSpan w:val="2"/>
            <w:tcBorders>
              <w:left w:val="nil"/>
            </w:tcBorders>
          </w:tcPr>
          <w:p w14:paraId="07EA7679" w14:textId="77777777" w:rsidR="00287114" w:rsidRPr="00B33AA2" w:rsidRDefault="00287114">
            <w:pPr>
              <w:rPr>
                <w:b/>
              </w:rPr>
            </w:pPr>
            <w:r w:rsidRPr="00B33AA2">
              <w:rPr>
                <w:b/>
              </w:rPr>
              <w:t>Test Step</w:t>
            </w:r>
          </w:p>
          <w:p w14:paraId="48CFBED2" w14:textId="77777777" w:rsidR="00287114" w:rsidRPr="00B33AA2" w:rsidRDefault="00287114">
            <w:pPr>
              <w:rPr>
                <w:b/>
              </w:rPr>
            </w:pPr>
          </w:p>
        </w:tc>
        <w:tc>
          <w:tcPr>
            <w:tcW w:w="720" w:type="dxa"/>
            <w:gridSpan w:val="2"/>
          </w:tcPr>
          <w:p w14:paraId="64D86756" w14:textId="77777777" w:rsidR="00287114" w:rsidRPr="00B33AA2" w:rsidRDefault="00287114">
            <w:pPr>
              <w:rPr>
                <w:b/>
                <w:sz w:val="18"/>
              </w:rPr>
            </w:pPr>
            <w:r w:rsidRPr="00B33AA2">
              <w:rPr>
                <w:b/>
                <w:sz w:val="18"/>
              </w:rPr>
              <w:t>NPAC or SP</w:t>
            </w:r>
          </w:p>
        </w:tc>
        <w:tc>
          <w:tcPr>
            <w:tcW w:w="5357" w:type="dxa"/>
            <w:gridSpan w:val="4"/>
            <w:tcBorders>
              <w:left w:val="nil"/>
            </w:tcBorders>
          </w:tcPr>
          <w:p w14:paraId="5D014168" w14:textId="77777777" w:rsidR="00287114" w:rsidRPr="00B33AA2" w:rsidRDefault="00287114">
            <w:pPr>
              <w:rPr>
                <w:b/>
              </w:rPr>
            </w:pPr>
            <w:r w:rsidRPr="00B33AA2">
              <w:rPr>
                <w:b/>
              </w:rPr>
              <w:t>Expected Result</w:t>
            </w:r>
          </w:p>
          <w:p w14:paraId="14371397" w14:textId="77777777" w:rsidR="00287114" w:rsidRPr="00B33AA2" w:rsidRDefault="00287114">
            <w:pPr>
              <w:rPr>
                <w:b/>
              </w:rPr>
            </w:pPr>
          </w:p>
        </w:tc>
      </w:tr>
      <w:tr w:rsidR="00287114" w:rsidRPr="00B33AA2" w14:paraId="0DD76981" w14:textId="77777777">
        <w:trPr>
          <w:gridAfter w:val="2"/>
          <w:wAfter w:w="15" w:type="dxa"/>
          <w:trHeight w:val="509"/>
        </w:trPr>
        <w:tc>
          <w:tcPr>
            <w:tcW w:w="720" w:type="dxa"/>
          </w:tcPr>
          <w:p w14:paraId="6E94508B" w14:textId="77777777" w:rsidR="00287114" w:rsidRPr="00B33AA2" w:rsidRDefault="00287114">
            <w:pPr>
              <w:pStyle w:val="BodyText"/>
            </w:pPr>
            <w:r w:rsidRPr="00B33AA2">
              <w:t>1.</w:t>
            </w:r>
          </w:p>
        </w:tc>
        <w:tc>
          <w:tcPr>
            <w:tcW w:w="810" w:type="dxa"/>
            <w:tcBorders>
              <w:left w:val="nil"/>
            </w:tcBorders>
          </w:tcPr>
          <w:p w14:paraId="4AE2D59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B27D2E5" w14:textId="77777777" w:rsidR="00287114" w:rsidRPr="00B33AA2" w:rsidRDefault="00287114">
            <w:pPr>
              <w:pStyle w:val="BodyText"/>
            </w:pPr>
            <w:r w:rsidRPr="00B33AA2">
              <w:t xml:space="preserve">Using the NPAC OP GUI, NPAC Personnel request a Bulk Data Download for Subscription Data, specifying </w:t>
            </w:r>
            <w:r w:rsidRPr="00B33AA2">
              <w:rPr>
                <w:i/>
                <w:iCs/>
              </w:rPr>
              <w:t xml:space="preserve">Latest View of Subscription Version Activity </w:t>
            </w:r>
            <w:r w:rsidRPr="00B33AA2">
              <w:t xml:space="preserve">a valid </w:t>
            </w:r>
            <w:smartTag w:uri="urn:schemas-microsoft-com:office:smarttags" w:element="place">
              <w:smartTag w:uri="urn:schemas-microsoft-com:office:smarttags" w:element="PlaceName">
                <w:r w:rsidRPr="00B33AA2">
                  <w:t>Time</w:t>
                </w:r>
              </w:smartTag>
              <w:r w:rsidRPr="00B33AA2">
                <w:t xml:space="preserve"> </w:t>
              </w:r>
              <w:smartTag w:uri="urn:schemas-microsoft-com:office:smarttags" w:element="PlaceType">
                <w:r w:rsidRPr="00B33AA2">
                  <w:t>Range</w:t>
                </w:r>
              </w:smartTag>
            </w:smartTag>
            <w:r w:rsidRPr="00B33AA2">
              <w:t xml:space="preserve"> 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41D2966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6DFAC07"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tc>
      </w:tr>
      <w:tr w:rsidR="00287114" w:rsidRPr="00B33AA2" w14:paraId="3514F96B" w14:textId="77777777">
        <w:trPr>
          <w:gridAfter w:val="2"/>
          <w:wAfter w:w="15" w:type="dxa"/>
          <w:trHeight w:val="509"/>
        </w:trPr>
        <w:tc>
          <w:tcPr>
            <w:tcW w:w="720" w:type="dxa"/>
          </w:tcPr>
          <w:p w14:paraId="1BF72EFD" w14:textId="77777777" w:rsidR="00287114" w:rsidRPr="00B33AA2" w:rsidRDefault="00287114">
            <w:pPr>
              <w:pStyle w:val="BodyText"/>
            </w:pPr>
            <w:r w:rsidRPr="00B33AA2">
              <w:t>2.</w:t>
            </w:r>
          </w:p>
        </w:tc>
        <w:tc>
          <w:tcPr>
            <w:tcW w:w="810" w:type="dxa"/>
            <w:tcBorders>
              <w:left w:val="nil"/>
            </w:tcBorders>
          </w:tcPr>
          <w:p w14:paraId="74D2716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8567AC7" w14:textId="77777777" w:rsidR="00287114" w:rsidRPr="00B33AA2" w:rsidRDefault="00287114">
            <w:pPr>
              <w:pStyle w:val="BodyText"/>
            </w:pPr>
            <w:r w:rsidRPr="00B33AA2">
              <w:t>Service Provider Personnel receive the Bulk Data Download File(s) and load the file(s) into their LSMS systems.</w:t>
            </w:r>
          </w:p>
        </w:tc>
        <w:tc>
          <w:tcPr>
            <w:tcW w:w="720" w:type="dxa"/>
            <w:gridSpan w:val="2"/>
          </w:tcPr>
          <w:p w14:paraId="38B0FAD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893B5B6" w14:textId="77777777" w:rsidR="00287114" w:rsidRPr="00B33AA2" w:rsidRDefault="00287114">
            <w:pPr>
              <w:pStyle w:val="BodyText"/>
            </w:pPr>
            <w:r w:rsidRPr="00B33AA2">
              <w:t>The LSMS successfully processes the Bulk Data Download file(s) and reflects the updates described in the prerequisites above.</w:t>
            </w:r>
          </w:p>
          <w:p w14:paraId="55AEFC61" w14:textId="77777777" w:rsidR="00287114" w:rsidRPr="00B33AA2" w:rsidRDefault="00287114">
            <w:pPr>
              <w:pStyle w:val="BodyText"/>
            </w:pPr>
            <w:r w:rsidRPr="00B33AA2">
              <w:t>The system is still ‘dis-associated’ from the NPAC SMS.</w:t>
            </w:r>
          </w:p>
        </w:tc>
      </w:tr>
      <w:tr w:rsidR="00287114" w:rsidRPr="00B33AA2" w14:paraId="18B08B8B" w14:textId="77777777">
        <w:trPr>
          <w:gridAfter w:val="2"/>
          <w:wAfter w:w="15" w:type="dxa"/>
          <w:trHeight w:val="509"/>
        </w:trPr>
        <w:tc>
          <w:tcPr>
            <w:tcW w:w="720" w:type="dxa"/>
          </w:tcPr>
          <w:p w14:paraId="00B15218" w14:textId="77777777" w:rsidR="00287114" w:rsidRPr="00B33AA2" w:rsidRDefault="00287114">
            <w:pPr>
              <w:pStyle w:val="BodyText"/>
            </w:pPr>
            <w:r w:rsidRPr="00B33AA2">
              <w:t>3.</w:t>
            </w:r>
          </w:p>
        </w:tc>
        <w:tc>
          <w:tcPr>
            <w:tcW w:w="810" w:type="dxa"/>
            <w:tcBorders>
              <w:left w:val="nil"/>
            </w:tcBorders>
          </w:tcPr>
          <w:p w14:paraId="2DA71C7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EFCC2F8" w14:textId="77777777" w:rsidR="00287114" w:rsidRPr="00B33AA2" w:rsidRDefault="00287114">
            <w:pPr>
              <w:pStyle w:val="BodyText"/>
            </w:pPr>
            <w:r w:rsidRPr="00B33AA2">
              <w:t>Service Provider Personnel, using their LSMS, perform a local query for the Subscription Data to verify that the Subscription Version data that matched the BDD criteria was loaded.</w:t>
            </w:r>
          </w:p>
          <w:p w14:paraId="41D0AE73" w14:textId="77777777" w:rsidR="00287114" w:rsidRPr="00B33AA2" w:rsidRDefault="00287114">
            <w:pPr>
              <w:pStyle w:val="BodyText"/>
              <w:rPr>
                <w:b/>
                <w:bCs/>
              </w:rPr>
            </w:pPr>
            <w:r w:rsidRPr="00B33AA2">
              <w:rPr>
                <w:b/>
                <w:bCs/>
              </w:rPr>
              <w:t>NOTE:  The BDD request was a subset of the total TNs manipulated in the Prerequisite Setup above.  Verify the subset of data.</w:t>
            </w:r>
          </w:p>
          <w:p w14:paraId="7DC147DE" w14:textId="77777777" w:rsidR="00287114" w:rsidRPr="00B33AA2" w:rsidRDefault="00287114">
            <w:pPr>
              <w:pStyle w:val="ListBullet"/>
            </w:pPr>
            <w:r w:rsidRPr="00B33AA2">
              <w:t xml:space="preserve">SV group a </w:t>
            </w:r>
          </w:p>
          <w:p w14:paraId="7AEF0489" w14:textId="77777777" w:rsidR="00287114" w:rsidRPr="00B33AA2" w:rsidRDefault="00287114">
            <w:pPr>
              <w:pStyle w:val="ListBullet"/>
            </w:pPr>
            <w:r w:rsidRPr="00B33AA2">
              <w:t>SV group b</w:t>
            </w:r>
          </w:p>
          <w:p w14:paraId="3E8DE365" w14:textId="77777777" w:rsidR="00287114" w:rsidRPr="00B33AA2" w:rsidRDefault="00287114">
            <w:pPr>
              <w:pStyle w:val="ListBullet"/>
            </w:pPr>
            <w:r w:rsidRPr="00B33AA2">
              <w:t xml:space="preserve">SV group c </w:t>
            </w:r>
          </w:p>
          <w:p w14:paraId="4BB23495" w14:textId="77777777" w:rsidR="00287114" w:rsidRPr="00B33AA2" w:rsidRDefault="00287114" w:rsidP="00DD381E">
            <w:pPr>
              <w:pStyle w:val="ListBullet"/>
            </w:pPr>
          </w:p>
        </w:tc>
        <w:tc>
          <w:tcPr>
            <w:tcW w:w="720" w:type="dxa"/>
            <w:gridSpan w:val="2"/>
          </w:tcPr>
          <w:p w14:paraId="0E9803CF" w14:textId="77777777" w:rsidR="00287114" w:rsidRPr="00B33AA2" w:rsidRDefault="00287114">
            <w:pPr>
              <w:rPr>
                <w:sz w:val="18"/>
              </w:rPr>
            </w:pPr>
            <w:r w:rsidRPr="00B33AA2">
              <w:rPr>
                <w:sz w:val="18"/>
              </w:rPr>
              <w:t>SP</w:t>
            </w:r>
          </w:p>
        </w:tc>
        <w:tc>
          <w:tcPr>
            <w:tcW w:w="5357" w:type="dxa"/>
            <w:gridSpan w:val="4"/>
            <w:tcBorders>
              <w:left w:val="nil"/>
            </w:tcBorders>
          </w:tcPr>
          <w:p w14:paraId="78D6E134" w14:textId="77777777" w:rsidR="00287114" w:rsidRPr="00B33AA2" w:rsidRDefault="00287114">
            <w:pPr>
              <w:pStyle w:val="BodyText"/>
            </w:pPr>
            <w:r w:rsidRPr="00B33AA2">
              <w:t>Using the LSMS system, verify:</w:t>
            </w:r>
          </w:p>
          <w:p w14:paraId="668A9341" w14:textId="77777777" w:rsidR="00287114" w:rsidRPr="00B33AA2" w:rsidRDefault="00287114">
            <w:pPr>
              <w:pStyle w:val="BodyText"/>
            </w:pPr>
            <w:r w:rsidRPr="00B33AA2">
              <w:rPr>
                <w:b/>
                <w:bCs/>
              </w:rPr>
              <w:t>NOTE:  The BDD request was a subset of the total TNs manipulated in the Prerequisite Setup above.  Verify the subset of data.</w:t>
            </w:r>
          </w:p>
          <w:p w14:paraId="6D401F1E" w14:textId="77777777" w:rsidR="00287114" w:rsidRPr="00B33AA2" w:rsidRDefault="00287114">
            <w:pPr>
              <w:pStyle w:val="ListBullet"/>
            </w:pPr>
            <w:r w:rsidRPr="00B33AA2">
              <w:t>SV group a exists on the LSMS.</w:t>
            </w:r>
          </w:p>
          <w:p w14:paraId="4FF6C16D" w14:textId="77777777" w:rsidR="00287114" w:rsidRPr="00B33AA2" w:rsidRDefault="00287114">
            <w:pPr>
              <w:pStyle w:val="ListBullet"/>
            </w:pPr>
            <w:r w:rsidRPr="00B33AA2">
              <w:t>SV group b exists on the LSMS.</w:t>
            </w:r>
          </w:p>
          <w:p w14:paraId="4867526E" w14:textId="77777777" w:rsidR="00287114" w:rsidRPr="00B33AA2" w:rsidRDefault="00287114">
            <w:pPr>
              <w:pStyle w:val="ListBullet"/>
            </w:pPr>
            <w:r w:rsidRPr="00B33AA2">
              <w:t>SV group c exists on the LSMS.</w:t>
            </w:r>
          </w:p>
          <w:p w14:paraId="4534E135" w14:textId="77777777" w:rsidR="00287114" w:rsidRPr="00B33AA2" w:rsidRDefault="00287114" w:rsidP="00DD381E">
            <w:pPr>
              <w:pStyle w:val="ListBullet"/>
              <w:rPr>
                <w:bCs/>
              </w:rPr>
            </w:pPr>
          </w:p>
        </w:tc>
      </w:tr>
      <w:tr w:rsidR="00287114" w:rsidRPr="00B33AA2" w14:paraId="75D659B1" w14:textId="77777777">
        <w:trPr>
          <w:gridAfter w:val="2"/>
          <w:wAfter w:w="15" w:type="dxa"/>
          <w:trHeight w:val="509"/>
        </w:trPr>
        <w:tc>
          <w:tcPr>
            <w:tcW w:w="720" w:type="dxa"/>
          </w:tcPr>
          <w:p w14:paraId="47E60C71" w14:textId="77777777" w:rsidR="00287114" w:rsidRPr="00B33AA2" w:rsidRDefault="00287114">
            <w:pPr>
              <w:pStyle w:val="BodyText"/>
            </w:pPr>
            <w:r w:rsidRPr="00B33AA2">
              <w:t>4.</w:t>
            </w:r>
          </w:p>
        </w:tc>
        <w:tc>
          <w:tcPr>
            <w:tcW w:w="810" w:type="dxa"/>
            <w:tcBorders>
              <w:left w:val="nil"/>
            </w:tcBorders>
          </w:tcPr>
          <w:p w14:paraId="5F7826B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F710D66" w14:textId="77777777" w:rsidR="00287114" w:rsidRPr="00B33AA2" w:rsidRDefault="00287114">
            <w:pPr>
              <w:pStyle w:val="BodyText"/>
            </w:pPr>
            <w:r w:rsidRPr="00B33AA2">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76B98EB" w14:textId="77777777" w:rsidR="00287114" w:rsidRPr="00B33AA2" w:rsidRDefault="00287114">
            <w:pPr>
              <w:pStyle w:val="BodyText"/>
              <w:rPr>
                <w:bCs/>
              </w:rPr>
            </w:pPr>
            <w:r w:rsidRPr="00B33AA2">
              <w:rPr>
                <w:bCs/>
              </w:rPr>
              <w:t>The LSMS successfully re-associates with the NPAC SMS without recovering additional information. .</w:t>
            </w:r>
          </w:p>
        </w:tc>
      </w:tr>
      <w:tr w:rsidR="00287114" w:rsidRPr="00B33AA2" w14:paraId="70DF86EC" w14:textId="77777777">
        <w:trPr>
          <w:gridAfter w:val="2"/>
          <w:wAfter w:w="15" w:type="dxa"/>
          <w:trHeight w:val="509"/>
        </w:trPr>
        <w:tc>
          <w:tcPr>
            <w:tcW w:w="720" w:type="dxa"/>
          </w:tcPr>
          <w:p w14:paraId="3B3BD1EA" w14:textId="77777777" w:rsidR="00287114" w:rsidRPr="00B33AA2" w:rsidRDefault="00287114">
            <w:pPr>
              <w:pStyle w:val="BodyText"/>
            </w:pPr>
            <w:r w:rsidRPr="00B33AA2">
              <w:t>5.</w:t>
            </w:r>
          </w:p>
        </w:tc>
        <w:tc>
          <w:tcPr>
            <w:tcW w:w="810" w:type="dxa"/>
            <w:tcBorders>
              <w:left w:val="nil"/>
            </w:tcBorders>
          </w:tcPr>
          <w:p w14:paraId="00F0C62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EF1007" w14:textId="77777777" w:rsidR="00287114" w:rsidRPr="00B33AA2" w:rsidRDefault="00287114">
            <w:pPr>
              <w:pStyle w:val="BodyText"/>
            </w:pPr>
            <w:r w:rsidRPr="00B33AA2">
              <w:t xml:space="preserve">NPAC Personnel bring the simulated SPID LSMS that was in recovery in Prerequisite step f above, out of recovery.  </w:t>
            </w:r>
          </w:p>
        </w:tc>
        <w:tc>
          <w:tcPr>
            <w:tcW w:w="720" w:type="dxa"/>
            <w:gridSpan w:val="2"/>
          </w:tcPr>
          <w:p w14:paraId="01469D1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D04167E" w14:textId="77777777" w:rsidR="00287114" w:rsidRPr="00B33AA2" w:rsidRDefault="00287114">
            <w:pPr>
              <w:pStyle w:val="BodyText"/>
              <w:rPr>
                <w:bCs/>
              </w:rPr>
            </w:pPr>
            <w:r w:rsidRPr="00B33AA2">
              <w:rPr>
                <w:bCs/>
              </w:rPr>
              <w:t xml:space="preserve">Verify that the simulated SPID that was in recovery during step f of the prerequisites is now out of recovery.  </w:t>
            </w:r>
            <w:r w:rsidRPr="00B33AA2">
              <w:t>Verify that the number pool block and respective pooled subscription versions that were modified while this SPID was in recovery now have a status of ‘Active’ with a Failed SP List that includes the service provider under test.</w:t>
            </w:r>
          </w:p>
        </w:tc>
      </w:tr>
      <w:tr w:rsidR="00287114" w:rsidRPr="00B33AA2" w14:paraId="2DDEA481" w14:textId="77777777">
        <w:trPr>
          <w:gridAfter w:val="2"/>
          <w:wAfter w:w="15" w:type="dxa"/>
          <w:trHeight w:val="509"/>
        </w:trPr>
        <w:tc>
          <w:tcPr>
            <w:tcW w:w="720" w:type="dxa"/>
          </w:tcPr>
          <w:p w14:paraId="4A4800B2" w14:textId="77777777" w:rsidR="00287114" w:rsidRPr="00B33AA2" w:rsidRDefault="00287114">
            <w:pPr>
              <w:pStyle w:val="BodyText"/>
            </w:pPr>
            <w:r w:rsidRPr="00B33AA2">
              <w:t>6.</w:t>
            </w:r>
          </w:p>
        </w:tc>
        <w:tc>
          <w:tcPr>
            <w:tcW w:w="810" w:type="dxa"/>
            <w:tcBorders>
              <w:left w:val="nil"/>
            </w:tcBorders>
          </w:tcPr>
          <w:p w14:paraId="474F9B5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406F095" w14:textId="77777777" w:rsidR="00287114" w:rsidRPr="00B33AA2" w:rsidRDefault="00287114">
            <w:pPr>
              <w:pStyle w:val="BodyText"/>
            </w:pPr>
            <w:r w:rsidRPr="00B33AA2">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Pr="00B33AA2" w:rsidRDefault="00287114">
            <w:pPr>
              <w:rPr>
                <w:sz w:val="18"/>
              </w:rPr>
            </w:pPr>
            <w:r w:rsidRPr="00B33AA2">
              <w:rPr>
                <w:sz w:val="18"/>
              </w:rPr>
              <w:t>NPAC</w:t>
            </w:r>
          </w:p>
        </w:tc>
        <w:tc>
          <w:tcPr>
            <w:tcW w:w="5357" w:type="dxa"/>
            <w:gridSpan w:val="4"/>
            <w:tcBorders>
              <w:left w:val="nil"/>
            </w:tcBorders>
          </w:tcPr>
          <w:p w14:paraId="5901BC7D" w14:textId="0ADA49B1" w:rsidR="00287114" w:rsidRPr="00B33AA2" w:rsidRDefault="006A7830">
            <w:pPr>
              <w:pStyle w:val="BodyText"/>
            </w:pPr>
            <w:r w:rsidRPr="00B33AA2">
              <w:rPr>
                <w:bCs/>
                <w:szCs w:val="22"/>
              </w:rPr>
              <w:t xml:space="preserve">The audit finds the LSMS under test not discrepant for the SVs audited and the LSMS is removed from the Failed SP List for the audited SVs.  </w:t>
            </w:r>
            <w:r w:rsidR="00287114" w:rsidRPr="00B33AA2">
              <w:t>Using the Audit Results Log, verify that there were no updates made.  If any updates were made as a result of running this audit, this test case fails.</w:t>
            </w:r>
          </w:p>
          <w:p w14:paraId="32A8E599" w14:textId="77777777" w:rsidR="00287114" w:rsidRPr="00B33AA2" w:rsidRDefault="00287114">
            <w:pPr>
              <w:pStyle w:val="BodyText"/>
            </w:pPr>
            <w:r w:rsidRPr="00B33AA2">
              <w:t>Verify that:</w:t>
            </w:r>
          </w:p>
          <w:p w14:paraId="147CDE6D" w14:textId="77777777" w:rsidR="00287114" w:rsidRPr="00B33AA2" w:rsidRDefault="00287114">
            <w:pPr>
              <w:pStyle w:val="ListBullet"/>
            </w:pPr>
            <w:r w:rsidRPr="00B33AA2">
              <w:t>SV group a exists on the LSMS.</w:t>
            </w:r>
          </w:p>
          <w:p w14:paraId="156DA5C9" w14:textId="77777777" w:rsidR="00287114" w:rsidRPr="00B33AA2" w:rsidRDefault="00287114">
            <w:pPr>
              <w:pStyle w:val="ListBullet"/>
            </w:pPr>
            <w:r w:rsidRPr="00B33AA2">
              <w:t>SV group b exists on the LSMS.</w:t>
            </w:r>
          </w:p>
          <w:p w14:paraId="2A7DCD9D" w14:textId="77777777" w:rsidR="00287114" w:rsidRPr="00B33AA2" w:rsidRDefault="00287114">
            <w:pPr>
              <w:pStyle w:val="ListBullet"/>
            </w:pPr>
            <w:r w:rsidRPr="00B33AA2">
              <w:t>SV group c exists on the LSMS.</w:t>
            </w:r>
          </w:p>
          <w:p w14:paraId="5C9A7DF2" w14:textId="77777777" w:rsidR="00287114" w:rsidRPr="00B33AA2" w:rsidRDefault="00287114" w:rsidP="00DD381E">
            <w:pPr>
              <w:pStyle w:val="ListBullet"/>
              <w:rPr>
                <w:bCs/>
              </w:rPr>
            </w:pPr>
          </w:p>
        </w:tc>
      </w:tr>
      <w:tr w:rsidR="00287114" w:rsidRPr="00B33AA2" w14:paraId="5831F32A" w14:textId="77777777">
        <w:trPr>
          <w:gridAfter w:val="4"/>
          <w:wAfter w:w="2103" w:type="dxa"/>
        </w:trPr>
        <w:tc>
          <w:tcPr>
            <w:tcW w:w="720" w:type="dxa"/>
            <w:tcBorders>
              <w:top w:val="nil"/>
              <w:left w:val="nil"/>
              <w:bottom w:val="nil"/>
              <w:right w:val="nil"/>
            </w:tcBorders>
          </w:tcPr>
          <w:p w14:paraId="4390D669" w14:textId="77777777" w:rsidR="00287114" w:rsidRPr="00B33AA2" w:rsidRDefault="00287114" w:rsidP="00B93B0E">
            <w:pPr>
              <w:keepNext/>
              <w:rPr>
                <w:b/>
              </w:rPr>
            </w:pPr>
            <w:r w:rsidRPr="00B33AA2">
              <w:rPr>
                <w:b/>
              </w:rPr>
              <w:t>E.</w:t>
            </w:r>
          </w:p>
        </w:tc>
        <w:tc>
          <w:tcPr>
            <w:tcW w:w="7949" w:type="dxa"/>
            <w:gridSpan w:val="7"/>
            <w:tcBorders>
              <w:top w:val="nil"/>
              <w:left w:val="nil"/>
              <w:bottom w:val="nil"/>
              <w:right w:val="nil"/>
            </w:tcBorders>
          </w:tcPr>
          <w:p w14:paraId="267E593B" w14:textId="77777777" w:rsidR="00287114" w:rsidRPr="00B33AA2" w:rsidRDefault="00287114" w:rsidP="00B93B0E">
            <w:pPr>
              <w:keepNext/>
              <w:rPr>
                <w:b/>
              </w:rPr>
            </w:pPr>
            <w:r w:rsidRPr="00B33AA2">
              <w:rPr>
                <w:b/>
              </w:rPr>
              <w:t>Pass/Fail Analysis, NANC 169-4</w:t>
            </w:r>
          </w:p>
        </w:tc>
      </w:tr>
      <w:tr w:rsidR="00287114" w:rsidRPr="00B33AA2" w14:paraId="233B10C1" w14:textId="77777777">
        <w:trPr>
          <w:gridAfter w:val="2"/>
          <w:wAfter w:w="15" w:type="dxa"/>
          <w:cantSplit/>
          <w:trHeight w:val="509"/>
        </w:trPr>
        <w:tc>
          <w:tcPr>
            <w:tcW w:w="720" w:type="dxa"/>
          </w:tcPr>
          <w:p w14:paraId="0F4A7E15" w14:textId="77777777" w:rsidR="00287114" w:rsidRPr="00B33AA2" w:rsidRDefault="00287114">
            <w:pPr>
              <w:pStyle w:val="BodyText"/>
            </w:pPr>
            <w:r w:rsidRPr="00B33AA2">
              <w:t>Pass</w:t>
            </w:r>
          </w:p>
        </w:tc>
        <w:tc>
          <w:tcPr>
            <w:tcW w:w="810" w:type="dxa"/>
            <w:tcBorders>
              <w:left w:val="nil"/>
            </w:tcBorders>
          </w:tcPr>
          <w:p w14:paraId="37D3ADB7" w14:textId="77777777" w:rsidR="00287114" w:rsidRPr="00B33AA2" w:rsidRDefault="00287114">
            <w:pPr>
              <w:pStyle w:val="BodyText"/>
            </w:pPr>
            <w:r w:rsidRPr="00B33AA2">
              <w:t>Fail</w:t>
            </w:r>
          </w:p>
        </w:tc>
        <w:tc>
          <w:tcPr>
            <w:tcW w:w="9227" w:type="dxa"/>
            <w:gridSpan w:val="8"/>
            <w:tcBorders>
              <w:left w:val="nil"/>
            </w:tcBorders>
          </w:tcPr>
          <w:p w14:paraId="4EBC2743" w14:textId="77777777" w:rsidR="00287114" w:rsidRPr="00B33AA2" w:rsidRDefault="00287114">
            <w:pPr>
              <w:pStyle w:val="BodyText"/>
            </w:pPr>
            <w:r w:rsidRPr="00B33AA2">
              <w:t>NPAC Personnel performed the test case as written.</w:t>
            </w:r>
          </w:p>
        </w:tc>
      </w:tr>
      <w:tr w:rsidR="00287114" w:rsidRPr="00B33AA2" w14:paraId="7E98DFFF" w14:textId="77777777">
        <w:trPr>
          <w:gridAfter w:val="2"/>
          <w:wAfter w:w="15" w:type="dxa"/>
          <w:cantSplit/>
          <w:trHeight w:val="509"/>
        </w:trPr>
        <w:tc>
          <w:tcPr>
            <w:tcW w:w="720" w:type="dxa"/>
          </w:tcPr>
          <w:p w14:paraId="2BFE86AB" w14:textId="77777777" w:rsidR="00287114" w:rsidRPr="00B33AA2" w:rsidRDefault="00287114">
            <w:pPr>
              <w:pStyle w:val="BodyText"/>
            </w:pPr>
            <w:r w:rsidRPr="00B33AA2">
              <w:t>Pass</w:t>
            </w:r>
          </w:p>
        </w:tc>
        <w:tc>
          <w:tcPr>
            <w:tcW w:w="810" w:type="dxa"/>
            <w:tcBorders>
              <w:left w:val="nil"/>
            </w:tcBorders>
          </w:tcPr>
          <w:p w14:paraId="5E811DB2" w14:textId="77777777" w:rsidR="00287114" w:rsidRPr="00B33AA2" w:rsidRDefault="00287114">
            <w:pPr>
              <w:pStyle w:val="BodyText"/>
            </w:pPr>
            <w:r w:rsidRPr="00B33AA2">
              <w:t>Fail</w:t>
            </w:r>
          </w:p>
        </w:tc>
        <w:tc>
          <w:tcPr>
            <w:tcW w:w="9227" w:type="dxa"/>
            <w:gridSpan w:val="8"/>
            <w:tcBorders>
              <w:left w:val="nil"/>
            </w:tcBorders>
          </w:tcPr>
          <w:p w14:paraId="1A5D0BC2" w14:textId="77777777" w:rsidR="00287114" w:rsidRPr="00B33AA2" w:rsidRDefault="00287114">
            <w:pPr>
              <w:pStyle w:val="BodyText"/>
            </w:pPr>
            <w:r w:rsidRPr="00B33AA2">
              <w:t>Service Provider Personnel performed the test case as written.</w:t>
            </w:r>
          </w:p>
        </w:tc>
      </w:tr>
      <w:tr w:rsidR="00287114" w:rsidRPr="00B33AA2" w14:paraId="31E16400" w14:textId="77777777">
        <w:trPr>
          <w:gridAfter w:val="2"/>
          <w:wAfter w:w="15" w:type="dxa"/>
          <w:cantSplit/>
          <w:trHeight w:val="509"/>
        </w:trPr>
        <w:tc>
          <w:tcPr>
            <w:tcW w:w="720" w:type="dxa"/>
          </w:tcPr>
          <w:p w14:paraId="49D647A0" w14:textId="77777777" w:rsidR="00287114" w:rsidRPr="00B33AA2" w:rsidRDefault="00287114">
            <w:pPr>
              <w:pStyle w:val="BodyText"/>
            </w:pPr>
            <w:r w:rsidRPr="00B33AA2">
              <w:t>Pass</w:t>
            </w:r>
          </w:p>
        </w:tc>
        <w:tc>
          <w:tcPr>
            <w:tcW w:w="810" w:type="dxa"/>
            <w:tcBorders>
              <w:left w:val="nil"/>
            </w:tcBorders>
          </w:tcPr>
          <w:p w14:paraId="3C86A70F" w14:textId="77777777" w:rsidR="00287114" w:rsidRPr="00B33AA2" w:rsidRDefault="00287114">
            <w:pPr>
              <w:pStyle w:val="BodyText"/>
            </w:pPr>
            <w:r w:rsidRPr="00B33AA2">
              <w:t>Fail</w:t>
            </w:r>
          </w:p>
        </w:tc>
        <w:tc>
          <w:tcPr>
            <w:tcW w:w="9227" w:type="dxa"/>
            <w:gridSpan w:val="8"/>
            <w:tcBorders>
              <w:left w:val="nil"/>
            </w:tcBorders>
          </w:tcPr>
          <w:p w14:paraId="14C3AD70"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r w:rsidR="00287114" w:rsidRPr="00B33AA2" w14:paraId="4D354F0D" w14:textId="77777777">
        <w:trPr>
          <w:gridAfter w:val="2"/>
          <w:wAfter w:w="15" w:type="dxa"/>
          <w:cantSplit/>
          <w:trHeight w:val="509"/>
        </w:trPr>
        <w:tc>
          <w:tcPr>
            <w:tcW w:w="720" w:type="dxa"/>
          </w:tcPr>
          <w:p w14:paraId="2EC62453" w14:textId="77777777" w:rsidR="00287114" w:rsidRPr="00B33AA2" w:rsidRDefault="00287114">
            <w:pPr>
              <w:pStyle w:val="BodyText"/>
            </w:pPr>
            <w:r w:rsidRPr="00B33AA2">
              <w:t>Pass</w:t>
            </w:r>
          </w:p>
        </w:tc>
        <w:tc>
          <w:tcPr>
            <w:tcW w:w="810" w:type="dxa"/>
            <w:tcBorders>
              <w:left w:val="nil"/>
            </w:tcBorders>
          </w:tcPr>
          <w:p w14:paraId="026C5335" w14:textId="77777777" w:rsidR="00287114" w:rsidRPr="00B33AA2" w:rsidRDefault="00287114">
            <w:pPr>
              <w:pStyle w:val="BodyText"/>
            </w:pPr>
            <w:r w:rsidRPr="00B33AA2">
              <w:t>Fail</w:t>
            </w:r>
          </w:p>
        </w:tc>
        <w:tc>
          <w:tcPr>
            <w:tcW w:w="9227" w:type="dxa"/>
            <w:gridSpan w:val="8"/>
            <w:tcBorders>
              <w:left w:val="nil"/>
            </w:tcBorders>
          </w:tcPr>
          <w:p w14:paraId="10C0BD92" w14:textId="77777777" w:rsidR="00287114" w:rsidRPr="00B33AA2" w:rsidRDefault="00287114">
            <w:pPr>
              <w:pStyle w:val="BodyText"/>
            </w:pPr>
            <w:r w:rsidRPr="00B33AA2">
              <w:t>Service Provider LSMS was able to successfully process the ‘re-send’ request from the NPAC SMS for the ‘Partial-Fail’ objects.</w:t>
            </w:r>
          </w:p>
        </w:tc>
      </w:tr>
    </w:tbl>
    <w:p w14:paraId="11267B5E" w14:textId="77777777" w:rsidR="00287114" w:rsidRPr="00B33AA2" w:rsidRDefault="00287114">
      <w:pPr>
        <w:pStyle w:val="BodyText"/>
      </w:pPr>
      <w:r w:rsidRPr="00B33AA2">
        <w:rPr>
          <w:b/>
          <w:bCs/>
        </w:rPr>
        <w:t>Note</w:t>
      </w:r>
      <w:r w:rsidRPr="00B33AA2">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Pr="00B33AA2" w:rsidRDefault="00287114"/>
    <w:p w14:paraId="1644DB10" w14:textId="77777777" w:rsidR="00287114" w:rsidRPr="00B33AA2" w:rsidRDefault="00287114">
      <w:r w:rsidRPr="00B33AA2">
        <w:br w:type="page"/>
      </w:r>
    </w:p>
    <w:p w14:paraId="6A94AE0E" w14:textId="77777777" w:rsidR="00287114" w:rsidRPr="00B33AA2" w:rsidRDefault="00287114">
      <w:pPr>
        <w:pStyle w:val="Heading2"/>
        <w:rPr>
          <w:b/>
          <w:bCs/>
          <w:sz w:val="24"/>
        </w:rPr>
      </w:pPr>
      <w:bookmarkStart w:id="4" w:name="_Toc9500705"/>
      <w:r w:rsidRPr="00B33AA2">
        <w:rPr>
          <w:b/>
          <w:bCs/>
          <w:sz w:val="24"/>
        </w:rPr>
        <w:t>NANC 187 – Linked Action Replies</w:t>
      </w:r>
      <w:bookmarkEnd w:id="4"/>
      <w:r w:rsidRPr="00B33AA2">
        <w:rPr>
          <w:b/>
          <w:bCs/>
          <w:sz w:val="24"/>
        </w:rPr>
        <w:t xml:space="preserve"> </w:t>
      </w:r>
    </w:p>
    <w:p w14:paraId="64E64698" w14:textId="77777777" w:rsidR="00287114" w:rsidRPr="00B33AA2" w:rsidRDefault="00287114"/>
    <w:p w14:paraId="712F2A8E" w14:textId="77777777" w:rsidR="00287114" w:rsidRPr="00B33AA2" w:rsidRDefault="00287114">
      <w:pPr>
        <w:pStyle w:val="BodyText"/>
      </w:pPr>
      <w:r w:rsidRPr="00B33AA2">
        <w:rPr>
          <w:b/>
          <w:bCs/>
        </w:rPr>
        <w:t>NOTE:</w:t>
      </w:r>
      <w:r w:rsidRPr="00B33AA2">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Pr="00B33AA2" w:rsidRDefault="00287114">
      <w:pPr>
        <w:pStyle w:val="Header"/>
        <w:tabs>
          <w:tab w:val="clear" w:pos="4320"/>
          <w:tab w:val="clear" w:pos="8640"/>
        </w:tabs>
      </w:pPr>
    </w:p>
    <w:p w14:paraId="1008409A" w14:textId="77777777" w:rsidR="00287114" w:rsidRPr="00B33AA2" w:rsidRDefault="00287114">
      <w:pPr>
        <w:pStyle w:val="BodyText"/>
      </w:pPr>
      <w:r w:rsidRPr="00B33AA2">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Pr="00B33AA2" w:rsidRDefault="00287114">
      <w:pPr>
        <w:pStyle w:val="BodyText"/>
      </w:pPr>
    </w:p>
    <w:p w14:paraId="3709CD42" w14:textId="77777777" w:rsidR="000B5E44" w:rsidRPr="00B33AA2" w:rsidRDefault="00287114" w:rsidP="000B5E44">
      <w:pPr>
        <w:pStyle w:val="BodyText"/>
      </w:pPr>
      <w:r w:rsidRPr="00B33AA2">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B33AA2">
        <w:t xml:space="preserve"> </w:t>
      </w:r>
    </w:p>
    <w:p w14:paraId="0E1424C3" w14:textId="77777777" w:rsidR="000B5E44" w:rsidRPr="00B33AA2" w:rsidRDefault="000B5E44" w:rsidP="000B5E44">
      <w:pPr>
        <w:pStyle w:val="BodyText"/>
      </w:pPr>
    </w:p>
    <w:p w14:paraId="35D300C4" w14:textId="77777777" w:rsidR="00287114" w:rsidRPr="00B33AA2" w:rsidRDefault="000B5E44" w:rsidP="000B5E44">
      <w:pPr>
        <w:pStyle w:val="BodyText"/>
      </w:pPr>
      <w:r w:rsidRPr="00B33AA2">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Pr="00B33AA2" w:rsidRDefault="00287114"/>
    <w:p w14:paraId="46D114D1" w14:textId="77777777" w:rsidR="00287114" w:rsidRPr="00B33AA2" w:rsidRDefault="00287114">
      <w:pPr>
        <w:pStyle w:val="BodyText"/>
      </w:pPr>
      <w:r w:rsidRPr="00B33AA2">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Pr="00B33AA2" w:rsidRDefault="00287114">
      <w:pPr>
        <w:pStyle w:val="BodyText"/>
      </w:pPr>
    </w:p>
    <w:p w14:paraId="692013E9" w14:textId="77777777" w:rsidR="00287114" w:rsidRPr="00B33AA2" w:rsidRDefault="00287114">
      <w:pPr>
        <w:pStyle w:val="BodyText"/>
      </w:pPr>
      <w:r w:rsidRPr="00B33AA2">
        <w:t xml:space="preserve">NANC 187 Test Cases are written to test </w:t>
      </w:r>
      <w:r w:rsidRPr="00B33AA2">
        <w:rPr>
          <w:i/>
          <w:iCs/>
        </w:rPr>
        <w:t xml:space="preserve">regular </w:t>
      </w:r>
      <w:r w:rsidRPr="00B33AA2">
        <w:t xml:space="preserve">recovery.  Please refer to NANC 351 Test Cases to explicitly test </w:t>
      </w:r>
      <w:r w:rsidRPr="00B33AA2">
        <w:rPr>
          <w:i/>
          <w:iCs/>
        </w:rPr>
        <w:t xml:space="preserve">SWIM </w:t>
      </w:r>
      <w:r w:rsidRPr="00B33AA2">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5BEF523" w14:textId="77777777">
        <w:trPr>
          <w:gridAfter w:val="1"/>
          <w:wAfter w:w="6" w:type="dxa"/>
        </w:trPr>
        <w:tc>
          <w:tcPr>
            <w:tcW w:w="720" w:type="dxa"/>
            <w:tcBorders>
              <w:top w:val="nil"/>
              <w:left w:val="nil"/>
              <w:bottom w:val="nil"/>
              <w:right w:val="nil"/>
            </w:tcBorders>
          </w:tcPr>
          <w:p w14:paraId="0EA8B753" w14:textId="77777777" w:rsidR="00287114" w:rsidRPr="00B33AA2" w:rsidRDefault="00287114">
            <w:pPr>
              <w:rPr>
                <w:b/>
              </w:rPr>
            </w:pPr>
            <w:r w:rsidRPr="00B33AA2">
              <w:rPr>
                <w:b/>
              </w:rPr>
              <w:t>A.</w:t>
            </w:r>
          </w:p>
        </w:tc>
        <w:tc>
          <w:tcPr>
            <w:tcW w:w="2097" w:type="dxa"/>
            <w:gridSpan w:val="2"/>
            <w:tcBorders>
              <w:top w:val="nil"/>
              <w:left w:val="nil"/>
              <w:right w:val="nil"/>
            </w:tcBorders>
          </w:tcPr>
          <w:p w14:paraId="798DB148"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BD717F5" w14:textId="77777777" w:rsidR="00287114" w:rsidRPr="00B33AA2" w:rsidRDefault="00287114">
            <w:pPr>
              <w:rPr>
                <w:b/>
              </w:rPr>
            </w:pPr>
          </w:p>
        </w:tc>
      </w:tr>
      <w:tr w:rsidR="00287114" w:rsidRPr="00B33AA2" w14:paraId="6CF8F096" w14:textId="77777777">
        <w:trPr>
          <w:cantSplit/>
          <w:trHeight w:val="120"/>
        </w:trPr>
        <w:tc>
          <w:tcPr>
            <w:tcW w:w="720" w:type="dxa"/>
            <w:vMerge w:val="restart"/>
            <w:tcBorders>
              <w:top w:val="nil"/>
              <w:left w:val="nil"/>
            </w:tcBorders>
          </w:tcPr>
          <w:p w14:paraId="59CEFF1A" w14:textId="77777777" w:rsidR="00287114" w:rsidRPr="00B33AA2" w:rsidRDefault="00287114">
            <w:pPr>
              <w:rPr>
                <w:b/>
              </w:rPr>
            </w:pPr>
          </w:p>
        </w:tc>
        <w:tc>
          <w:tcPr>
            <w:tcW w:w="2097" w:type="dxa"/>
            <w:gridSpan w:val="2"/>
            <w:vMerge w:val="restart"/>
            <w:tcBorders>
              <w:left w:val="nil"/>
            </w:tcBorders>
          </w:tcPr>
          <w:p w14:paraId="751D7BE8"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7276FF7" w14:textId="77777777" w:rsidR="00287114" w:rsidRPr="00B33AA2" w:rsidRDefault="00287114">
            <w:pPr>
              <w:rPr>
                <w:b/>
              </w:rPr>
            </w:pPr>
            <w:r w:rsidRPr="00B33AA2">
              <w:rPr>
                <w:b/>
              </w:rPr>
              <w:t>NANC 187-1</w:t>
            </w:r>
          </w:p>
        </w:tc>
        <w:tc>
          <w:tcPr>
            <w:tcW w:w="1955" w:type="dxa"/>
            <w:gridSpan w:val="2"/>
            <w:vMerge w:val="restart"/>
          </w:tcPr>
          <w:p w14:paraId="0EFF13C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AA7545F" w14:textId="77777777" w:rsidR="00287114" w:rsidRPr="00B33AA2" w:rsidRDefault="00287114">
            <w:r w:rsidRPr="00B33AA2">
              <w:rPr>
                <w:b/>
              </w:rPr>
              <w:t xml:space="preserve">SOA </w:t>
            </w:r>
          </w:p>
        </w:tc>
        <w:tc>
          <w:tcPr>
            <w:tcW w:w="1959" w:type="dxa"/>
            <w:gridSpan w:val="3"/>
            <w:tcBorders>
              <w:left w:val="nil"/>
            </w:tcBorders>
          </w:tcPr>
          <w:p w14:paraId="305CA37E" w14:textId="77777777" w:rsidR="00287114" w:rsidRPr="00B33AA2" w:rsidRDefault="00287114">
            <w:pPr>
              <w:pStyle w:val="BodyText"/>
            </w:pPr>
            <w:r w:rsidRPr="00B33AA2">
              <w:t>N/A</w:t>
            </w:r>
          </w:p>
        </w:tc>
      </w:tr>
      <w:tr w:rsidR="00287114" w:rsidRPr="00B33AA2" w14:paraId="5CBFF728" w14:textId="77777777">
        <w:trPr>
          <w:cantSplit/>
          <w:trHeight w:val="170"/>
        </w:trPr>
        <w:tc>
          <w:tcPr>
            <w:tcW w:w="720" w:type="dxa"/>
            <w:vMerge/>
            <w:tcBorders>
              <w:left w:val="nil"/>
              <w:bottom w:val="nil"/>
            </w:tcBorders>
          </w:tcPr>
          <w:p w14:paraId="2532A633" w14:textId="77777777" w:rsidR="00287114" w:rsidRPr="00B33AA2" w:rsidRDefault="00287114">
            <w:pPr>
              <w:rPr>
                <w:b/>
              </w:rPr>
            </w:pPr>
          </w:p>
        </w:tc>
        <w:tc>
          <w:tcPr>
            <w:tcW w:w="2097" w:type="dxa"/>
            <w:gridSpan w:val="2"/>
            <w:vMerge/>
            <w:tcBorders>
              <w:left w:val="nil"/>
            </w:tcBorders>
          </w:tcPr>
          <w:p w14:paraId="231EC82C" w14:textId="77777777" w:rsidR="00287114" w:rsidRPr="00B33AA2" w:rsidRDefault="00287114">
            <w:pPr>
              <w:rPr>
                <w:b/>
              </w:rPr>
            </w:pPr>
          </w:p>
        </w:tc>
        <w:tc>
          <w:tcPr>
            <w:tcW w:w="2083" w:type="dxa"/>
            <w:gridSpan w:val="2"/>
            <w:vMerge/>
            <w:tcBorders>
              <w:left w:val="nil"/>
            </w:tcBorders>
          </w:tcPr>
          <w:p w14:paraId="6EF20B0F" w14:textId="77777777" w:rsidR="00287114" w:rsidRPr="00B33AA2" w:rsidRDefault="00287114">
            <w:pPr>
              <w:rPr>
                <w:b/>
              </w:rPr>
            </w:pPr>
          </w:p>
        </w:tc>
        <w:tc>
          <w:tcPr>
            <w:tcW w:w="1955" w:type="dxa"/>
            <w:gridSpan w:val="2"/>
            <w:vMerge/>
          </w:tcPr>
          <w:p w14:paraId="569F3ECD" w14:textId="77777777" w:rsidR="00287114" w:rsidRPr="00B33AA2" w:rsidRDefault="00287114">
            <w:pPr>
              <w:pStyle w:val="TOC1"/>
              <w:spacing w:before="0"/>
              <w:rPr>
                <w:i w:val="0"/>
              </w:rPr>
            </w:pPr>
          </w:p>
        </w:tc>
        <w:tc>
          <w:tcPr>
            <w:tcW w:w="1958" w:type="dxa"/>
            <w:gridSpan w:val="2"/>
            <w:tcBorders>
              <w:left w:val="nil"/>
            </w:tcBorders>
          </w:tcPr>
          <w:p w14:paraId="36391E28" w14:textId="77777777" w:rsidR="00287114" w:rsidRPr="00B33AA2" w:rsidRDefault="00287114">
            <w:pPr>
              <w:rPr>
                <w:b/>
                <w:bCs/>
              </w:rPr>
            </w:pPr>
            <w:r w:rsidRPr="00B33AA2">
              <w:rPr>
                <w:b/>
                <w:bCs/>
              </w:rPr>
              <w:t>LSMS</w:t>
            </w:r>
          </w:p>
        </w:tc>
        <w:tc>
          <w:tcPr>
            <w:tcW w:w="1959" w:type="dxa"/>
            <w:gridSpan w:val="3"/>
            <w:tcBorders>
              <w:left w:val="nil"/>
            </w:tcBorders>
          </w:tcPr>
          <w:p w14:paraId="4846BCA6" w14:textId="77777777" w:rsidR="00287114" w:rsidRPr="00B33AA2" w:rsidRDefault="00287114">
            <w:pPr>
              <w:pStyle w:val="BodyText"/>
            </w:pPr>
            <w:r w:rsidRPr="00B33AA2">
              <w:t>Required</w:t>
            </w:r>
          </w:p>
        </w:tc>
      </w:tr>
      <w:tr w:rsidR="00287114" w:rsidRPr="00B33AA2" w14:paraId="12D700D3" w14:textId="77777777">
        <w:trPr>
          <w:gridAfter w:val="1"/>
          <w:wAfter w:w="6" w:type="dxa"/>
          <w:trHeight w:val="509"/>
        </w:trPr>
        <w:tc>
          <w:tcPr>
            <w:tcW w:w="720" w:type="dxa"/>
            <w:tcBorders>
              <w:top w:val="nil"/>
              <w:left w:val="nil"/>
              <w:bottom w:val="nil"/>
            </w:tcBorders>
          </w:tcPr>
          <w:p w14:paraId="4B79A4FA" w14:textId="77777777" w:rsidR="00287114" w:rsidRPr="00B33AA2" w:rsidRDefault="00287114">
            <w:pPr>
              <w:rPr>
                <w:b/>
              </w:rPr>
            </w:pPr>
          </w:p>
        </w:tc>
        <w:tc>
          <w:tcPr>
            <w:tcW w:w="2097" w:type="dxa"/>
            <w:gridSpan w:val="2"/>
            <w:tcBorders>
              <w:left w:val="nil"/>
            </w:tcBorders>
          </w:tcPr>
          <w:p w14:paraId="14BAF6CC" w14:textId="77777777" w:rsidR="00287114" w:rsidRPr="00B33AA2" w:rsidRDefault="00287114">
            <w:pPr>
              <w:rPr>
                <w:b/>
              </w:rPr>
            </w:pPr>
            <w:r w:rsidRPr="00B33AA2">
              <w:rPr>
                <w:b/>
              </w:rPr>
              <w:t>Objective:</w:t>
            </w:r>
          </w:p>
          <w:p w14:paraId="639A99C5" w14:textId="77777777" w:rsidR="00287114" w:rsidRPr="00B33AA2" w:rsidRDefault="00287114">
            <w:pPr>
              <w:rPr>
                <w:b/>
              </w:rPr>
            </w:pPr>
          </w:p>
        </w:tc>
        <w:tc>
          <w:tcPr>
            <w:tcW w:w="7949" w:type="dxa"/>
            <w:gridSpan w:val="8"/>
            <w:tcBorders>
              <w:left w:val="nil"/>
            </w:tcBorders>
          </w:tcPr>
          <w:p w14:paraId="3D09F41B" w14:textId="4D2DBA23" w:rsidR="00893D6D" w:rsidRPr="00B33AA2" w:rsidRDefault="00287114" w:rsidP="008B7C4C">
            <w:pPr>
              <w:pStyle w:val="BodyText"/>
              <w:rPr>
                <w:b/>
              </w:rPr>
            </w:pPr>
            <w:r w:rsidRPr="00B33AA2">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sidRPr="00B33AA2">
              <w:rPr>
                <w:b/>
              </w:rPr>
              <w:t xml:space="preserve"> </w:t>
            </w:r>
          </w:p>
          <w:p w14:paraId="41E68BF8" w14:textId="77777777" w:rsidR="00893D6D" w:rsidRPr="00B33AA2" w:rsidRDefault="00893D6D" w:rsidP="008B7C4C">
            <w:pPr>
              <w:pStyle w:val="BodyText"/>
              <w:rPr>
                <w:b/>
              </w:rPr>
            </w:pPr>
          </w:p>
          <w:p w14:paraId="449492F8" w14:textId="6E4ABBB6" w:rsidR="00287114" w:rsidRPr="00B33AA2" w:rsidRDefault="008B7C4C" w:rsidP="008B7C4C">
            <w:pPr>
              <w:pStyle w:val="BodyText"/>
            </w:pPr>
            <w:r w:rsidRPr="00B33AA2">
              <w:rPr>
                <w:b/>
              </w:rPr>
              <w:t xml:space="preserve">Note: </w:t>
            </w:r>
            <w:r w:rsidRPr="00B33AA2">
              <w:t>Per IIS3_4_1aPart2 scenario B.7.2, this flow is not available over the XML interface.</w:t>
            </w:r>
          </w:p>
        </w:tc>
      </w:tr>
      <w:tr w:rsidR="00287114" w:rsidRPr="00B33AA2" w14:paraId="1DEE9E3F" w14:textId="77777777">
        <w:trPr>
          <w:gridAfter w:val="1"/>
          <w:wAfter w:w="6" w:type="dxa"/>
        </w:trPr>
        <w:tc>
          <w:tcPr>
            <w:tcW w:w="720" w:type="dxa"/>
            <w:tcBorders>
              <w:top w:val="nil"/>
              <w:left w:val="nil"/>
              <w:bottom w:val="nil"/>
              <w:right w:val="nil"/>
            </w:tcBorders>
          </w:tcPr>
          <w:p w14:paraId="5D475220" w14:textId="77777777" w:rsidR="00287114" w:rsidRPr="00B33AA2" w:rsidRDefault="00287114">
            <w:pPr>
              <w:rPr>
                <w:b/>
              </w:rPr>
            </w:pPr>
          </w:p>
        </w:tc>
        <w:tc>
          <w:tcPr>
            <w:tcW w:w="2097" w:type="dxa"/>
            <w:gridSpan w:val="2"/>
            <w:tcBorders>
              <w:top w:val="nil"/>
              <w:left w:val="nil"/>
              <w:bottom w:val="nil"/>
              <w:right w:val="nil"/>
            </w:tcBorders>
          </w:tcPr>
          <w:p w14:paraId="14268DAA" w14:textId="77777777" w:rsidR="00287114" w:rsidRPr="00B33AA2" w:rsidRDefault="00287114">
            <w:pPr>
              <w:rPr>
                <w:b/>
              </w:rPr>
            </w:pPr>
          </w:p>
        </w:tc>
        <w:tc>
          <w:tcPr>
            <w:tcW w:w="7949" w:type="dxa"/>
            <w:gridSpan w:val="8"/>
            <w:tcBorders>
              <w:top w:val="nil"/>
              <w:left w:val="nil"/>
              <w:bottom w:val="nil"/>
              <w:right w:val="nil"/>
            </w:tcBorders>
          </w:tcPr>
          <w:p w14:paraId="261565C9" w14:textId="77777777" w:rsidR="00287114" w:rsidRPr="00B33AA2" w:rsidRDefault="00287114">
            <w:pPr>
              <w:rPr>
                <w:b/>
              </w:rPr>
            </w:pPr>
          </w:p>
        </w:tc>
      </w:tr>
      <w:tr w:rsidR="00287114" w:rsidRPr="00B33AA2" w14:paraId="5CA2191D" w14:textId="77777777">
        <w:trPr>
          <w:gridAfter w:val="1"/>
          <w:wAfter w:w="6" w:type="dxa"/>
        </w:trPr>
        <w:tc>
          <w:tcPr>
            <w:tcW w:w="720" w:type="dxa"/>
            <w:tcBorders>
              <w:top w:val="nil"/>
              <w:left w:val="nil"/>
              <w:bottom w:val="nil"/>
              <w:right w:val="nil"/>
            </w:tcBorders>
          </w:tcPr>
          <w:p w14:paraId="6639A2A3" w14:textId="77777777" w:rsidR="00287114" w:rsidRPr="00B33AA2" w:rsidRDefault="00287114">
            <w:pPr>
              <w:rPr>
                <w:b/>
              </w:rPr>
            </w:pPr>
            <w:r w:rsidRPr="00B33AA2">
              <w:rPr>
                <w:b/>
              </w:rPr>
              <w:t>B.</w:t>
            </w:r>
          </w:p>
        </w:tc>
        <w:tc>
          <w:tcPr>
            <w:tcW w:w="2097" w:type="dxa"/>
            <w:gridSpan w:val="2"/>
            <w:tcBorders>
              <w:top w:val="nil"/>
              <w:left w:val="nil"/>
              <w:right w:val="nil"/>
            </w:tcBorders>
          </w:tcPr>
          <w:p w14:paraId="4C2139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1A9DD78" w14:textId="77777777" w:rsidR="00287114" w:rsidRPr="00B33AA2" w:rsidRDefault="00287114">
            <w:pPr>
              <w:rPr>
                <w:b/>
              </w:rPr>
            </w:pPr>
          </w:p>
        </w:tc>
      </w:tr>
      <w:tr w:rsidR="00287114" w:rsidRPr="00B33AA2" w14:paraId="114BE61F" w14:textId="77777777">
        <w:trPr>
          <w:trHeight w:val="509"/>
        </w:trPr>
        <w:tc>
          <w:tcPr>
            <w:tcW w:w="720" w:type="dxa"/>
            <w:tcBorders>
              <w:top w:val="nil"/>
              <w:left w:val="nil"/>
              <w:bottom w:val="nil"/>
            </w:tcBorders>
          </w:tcPr>
          <w:p w14:paraId="51AA432D" w14:textId="77777777" w:rsidR="00287114" w:rsidRPr="00B33AA2" w:rsidRDefault="00287114">
            <w:pPr>
              <w:rPr>
                <w:b/>
              </w:rPr>
            </w:pPr>
            <w:r w:rsidRPr="00B33AA2">
              <w:t xml:space="preserve"> </w:t>
            </w:r>
          </w:p>
        </w:tc>
        <w:tc>
          <w:tcPr>
            <w:tcW w:w="2097" w:type="dxa"/>
            <w:gridSpan w:val="2"/>
            <w:tcBorders>
              <w:left w:val="nil"/>
            </w:tcBorders>
          </w:tcPr>
          <w:p w14:paraId="0BE006CB" w14:textId="77777777" w:rsidR="00287114" w:rsidRPr="00B33AA2" w:rsidRDefault="00287114">
            <w:pPr>
              <w:rPr>
                <w:b/>
              </w:rPr>
            </w:pPr>
            <w:r w:rsidRPr="00B33AA2">
              <w:rPr>
                <w:b/>
              </w:rPr>
              <w:t>NANC Change Order Revision Number:</w:t>
            </w:r>
          </w:p>
        </w:tc>
        <w:tc>
          <w:tcPr>
            <w:tcW w:w="2083" w:type="dxa"/>
            <w:gridSpan w:val="2"/>
            <w:tcBorders>
              <w:left w:val="nil"/>
            </w:tcBorders>
          </w:tcPr>
          <w:p w14:paraId="2C714D60" w14:textId="77777777" w:rsidR="00287114" w:rsidRPr="00B33AA2" w:rsidRDefault="00287114">
            <w:pPr>
              <w:pStyle w:val="BodyText"/>
            </w:pPr>
          </w:p>
        </w:tc>
        <w:tc>
          <w:tcPr>
            <w:tcW w:w="1955" w:type="dxa"/>
            <w:gridSpan w:val="2"/>
          </w:tcPr>
          <w:p w14:paraId="11B2152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7E11768" w14:textId="77777777" w:rsidR="00287114" w:rsidRPr="00B33AA2" w:rsidRDefault="00287114">
            <w:pPr>
              <w:pStyle w:val="BodyText"/>
            </w:pPr>
            <w:r w:rsidRPr="00B33AA2">
              <w:t>NANC 187 and NANC 297</w:t>
            </w:r>
          </w:p>
        </w:tc>
      </w:tr>
      <w:tr w:rsidR="00287114" w:rsidRPr="00B33AA2" w14:paraId="6D020045" w14:textId="77777777">
        <w:trPr>
          <w:trHeight w:val="509"/>
        </w:trPr>
        <w:tc>
          <w:tcPr>
            <w:tcW w:w="720" w:type="dxa"/>
            <w:tcBorders>
              <w:top w:val="nil"/>
              <w:left w:val="nil"/>
              <w:bottom w:val="nil"/>
            </w:tcBorders>
          </w:tcPr>
          <w:p w14:paraId="27C7F81F" w14:textId="77777777" w:rsidR="00287114" w:rsidRPr="00B33AA2" w:rsidRDefault="00287114">
            <w:pPr>
              <w:rPr>
                <w:b/>
              </w:rPr>
            </w:pPr>
          </w:p>
        </w:tc>
        <w:tc>
          <w:tcPr>
            <w:tcW w:w="2097" w:type="dxa"/>
            <w:gridSpan w:val="2"/>
            <w:tcBorders>
              <w:left w:val="nil"/>
            </w:tcBorders>
          </w:tcPr>
          <w:p w14:paraId="3D869454" w14:textId="77777777" w:rsidR="00287114" w:rsidRPr="00B33AA2" w:rsidRDefault="00287114">
            <w:pPr>
              <w:rPr>
                <w:b/>
              </w:rPr>
            </w:pPr>
            <w:r w:rsidRPr="00B33AA2">
              <w:rPr>
                <w:b/>
              </w:rPr>
              <w:t>NANC FRS Version Number:</w:t>
            </w:r>
          </w:p>
        </w:tc>
        <w:tc>
          <w:tcPr>
            <w:tcW w:w="2083" w:type="dxa"/>
            <w:gridSpan w:val="2"/>
            <w:tcBorders>
              <w:left w:val="nil"/>
            </w:tcBorders>
          </w:tcPr>
          <w:p w14:paraId="6EF536E6" w14:textId="77777777" w:rsidR="00287114" w:rsidRPr="00B33AA2" w:rsidRDefault="00287114">
            <w:pPr>
              <w:pStyle w:val="BodyText"/>
            </w:pPr>
            <w:r w:rsidRPr="00B33AA2">
              <w:t>3.2.0</w:t>
            </w:r>
          </w:p>
        </w:tc>
        <w:tc>
          <w:tcPr>
            <w:tcW w:w="1955" w:type="dxa"/>
            <w:gridSpan w:val="2"/>
          </w:tcPr>
          <w:p w14:paraId="50481455" w14:textId="77777777" w:rsidR="00287114" w:rsidRPr="00B33AA2" w:rsidRDefault="00287114">
            <w:pPr>
              <w:rPr>
                <w:b/>
              </w:rPr>
            </w:pPr>
            <w:r w:rsidRPr="00B33AA2">
              <w:rPr>
                <w:b/>
              </w:rPr>
              <w:t>Relevant Requirement(s):</w:t>
            </w:r>
          </w:p>
        </w:tc>
        <w:tc>
          <w:tcPr>
            <w:tcW w:w="3917" w:type="dxa"/>
            <w:gridSpan w:val="5"/>
            <w:tcBorders>
              <w:left w:val="nil"/>
            </w:tcBorders>
          </w:tcPr>
          <w:p w14:paraId="7840E79A" w14:textId="77777777" w:rsidR="00287114" w:rsidRPr="00B33AA2" w:rsidRDefault="00287114">
            <w:pPr>
              <w:pStyle w:val="BodyText"/>
            </w:pPr>
            <w:r w:rsidRPr="00B33AA2">
              <w:t>RR6-85, RR6-93, RR6-97, RR6-98, RR6-99, RR6-100, RR6-101, RR6-102, RR6-103, RR6-90, RR6-105</w:t>
            </w:r>
          </w:p>
        </w:tc>
      </w:tr>
      <w:tr w:rsidR="00287114" w:rsidRPr="00B33AA2" w14:paraId="6B12259D" w14:textId="77777777">
        <w:trPr>
          <w:trHeight w:val="510"/>
        </w:trPr>
        <w:tc>
          <w:tcPr>
            <w:tcW w:w="720" w:type="dxa"/>
            <w:tcBorders>
              <w:top w:val="nil"/>
              <w:left w:val="nil"/>
              <w:bottom w:val="nil"/>
            </w:tcBorders>
          </w:tcPr>
          <w:p w14:paraId="00D144B1" w14:textId="77777777" w:rsidR="00287114" w:rsidRPr="00B33AA2" w:rsidRDefault="00287114">
            <w:pPr>
              <w:rPr>
                <w:b/>
              </w:rPr>
            </w:pPr>
          </w:p>
        </w:tc>
        <w:tc>
          <w:tcPr>
            <w:tcW w:w="2097" w:type="dxa"/>
            <w:gridSpan w:val="2"/>
            <w:tcBorders>
              <w:left w:val="nil"/>
            </w:tcBorders>
          </w:tcPr>
          <w:p w14:paraId="7744E3E2" w14:textId="77777777" w:rsidR="00287114" w:rsidRPr="00B33AA2" w:rsidRDefault="00287114">
            <w:pPr>
              <w:rPr>
                <w:b/>
              </w:rPr>
            </w:pPr>
            <w:r w:rsidRPr="00B33AA2">
              <w:rPr>
                <w:b/>
              </w:rPr>
              <w:t>NANC IIS Version Number:</w:t>
            </w:r>
          </w:p>
        </w:tc>
        <w:tc>
          <w:tcPr>
            <w:tcW w:w="2083" w:type="dxa"/>
            <w:gridSpan w:val="2"/>
            <w:tcBorders>
              <w:left w:val="nil"/>
            </w:tcBorders>
          </w:tcPr>
          <w:p w14:paraId="28E74E0A" w14:textId="77777777" w:rsidR="00287114" w:rsidRPr="00B33AA2" w:rsidRDefault="00287114">
            <w:pPr>
              <w:pStyle w:val="BodyText"/>
            </w:pPr>
            <w:r w:rsidRPr="00B33AA2">
              <w:t>3.2.0</w:t>
            </w:r>
          </w:p>
        </w:tc>
        <w:tc>
          <w:tcPr>
            <w:tcW w:w="1955" w:type="dxa"/>
            <w:gridSpan w:val="2"/>
          </w:tcPr>
          <w:p w14:paraId="4CA99B17" w14:textId="77777777" w:rsidR="00287114" w:rsidRPr="00B33AA2" w:rsidRDefault="00287114">
            <w:pPr>
              <w:rPr>
                <w:b/>
              </w:rPr>
            </w:pPr>
            <w:r w:rsidRPr="00B33AA2">
              <w:rPr>
                <w:b/>
              </w:rPr>
              <w:t>Relevant Flow(s):</w:t>
            </w:r>
          </w:p>
        </w:tc>
        <w:tc>
          <w:tcPr>
            <w:tcW w:w="3917" w:type="dxa"/>
            <w:gridSpan w:val="5"/>
            <w:tcBorders>
              <w:left w:val="nil"/>
            </w:tcBorders>
          </w:tcPr>
          <w:p w14:paraId="21AFA9CF" w14:textId="77777777" w:rsidR="00287114" w:rsidRPr="00B33AA2" w:rsidRDefault="00287114">
            <w:pPr>
              <w:pStyle w:val="BodyText"/>
            </w:pPr>
            <w:r w:rsidRPr="00B33AA2">
              <w:t>B.7.1.1, B.7.1.2</w:t>
            </w:r>
          </w:p>
        </w:tc>
      </w:tr>
      <w:tr w:rsidR="00287114" w:rsidRPr="00B33AA2" w14:paraId="56C85133" w14:textId="77777777">
        <w:trPr>
          <w:gridAfter w:val="1"/>
          <w:wAfter w:w="6" w:type="dxa"/>
        </w:trPr>
        <w:tc>
          <w:tcPr>
            <w:tcW w:w="720" w:type="dxa"/>
            <w:tcBorders>
              <w:top w:val="nil"/>
              <w:left w:val="nil"/>
              <w:bottom w:val="nil"/>
              <w:right w:val="nil"/>
            </w:tcBorders>
          </w:tcPr>
          <w:p w14:paraId="3239F9D0" w14:textId="77777777" w:rsidR="00287114" w:rsidRPr="00B33AA2" w:rsidRDefault="00287114">
            <w:pPr>
              <w:rPr>
                <w:b/>
              </w:rPr>
            </w:pPr>
          </w:p>
        </w:tc>
        <w:tc>
          <w:tcPr>
            <w:tcW w:w="2097" w:type="dxa"/>
            <w:gridSpan w:val="2"/>
            <w:tcBorders>
              <w:top w:val="nil"/>
              <w:left w:val="nil"/>
              <w:bottom w:val="nil"/>
              <w:right w:val="nil"/>
            </w:tcBorders>
          </w:tcPr>
          <w:p w14:paraId="75316B1D" w14:textId="77777777" w:rsidR="00287114" w:rsidRPr="00B33AA2" w:rsidRDefault="00287114">
            <w:pPr>
              <w:rPr>
                <w:b/>
              </w:rPr>
            </w:pPr>
          </w:p>
        </w:tc>
        <w:tc>
          <w:tcPr>
            <w:tcW w:w="7949" w:type="dxa"/>
            <w:gridSpan w:val="8"/>
            <w:tcBorders>
              <w:top w:val="nil"/>
              <w:left w:val="nil"/>
              <w:bottom w:val="nil"/>
              <w:right w:val="nil"/>
            </w:tcBorders>
          </w:tcPr>
          <w:p w14:paraId="03E72D7A" w14:textId="77777777" w:rsidR="00287114" w:rsidRPr="00B33AA2" w:rsidRDefault="00287114">
            <w:pPr>
              <w:rPr>
                <w:b/>
              </w:rPr>
            </w:pPr>
          </w:p>
        </w:tc>
      </w:tr>
      <w:tr w:rsidR="00287114" w:rsidRPr="00B33AA2" w14:paraId="75573B88" w14:textId="77777777">
        <w:trPr>
          <w:gridAfter w:val="1"/>
          <w:wAfter w:w="6" w:type="dxa"/>
        </w:trPr>
        <w:tc>
          <w:tcPr>
            <w:tcW w:w="720" w:type="dxa"/>
            <w:tcBorders>
              <w:top w:val="nil"/>
              <w:left w:val="nil"/>
              <w:bottom w:val="nil"/>
              <w:right w:val="nil"/>
            </w:tcBorders>
          </w:tcPr>
          <w:p w14:paraId="5DDFEDF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2B9E24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02B39DA" w14:textId="77777777" w:rsidR="00287114" w:rsidRPr="00B33AA2" w:rsidRDefault="00287114">
            <w:pPr>
              <w:rPr>
                <w:b/>
              </w:rPr>
            </w:pPr>
          </w:p>
        </w:tc>
      </w:tr>
      <w:tr w:rsidR="00287114" w:rsidRPr="00B33AA2" w14:paraId="03A1F65C" w14:textId="77777777">
        <w:trPr>
          <w:gridAfter w:val="1"/>
          <w:wAfter w:w="6" w:type="dxa"/>
          <w:cantSplit/>
          <w:trHeight w:val="510"/>
        </w:trPr>
        <w:tc>
          <w:tcPr>
            <w:tcW w:w="720" w:type="dxa"/>
            <w:tcBorders>
              <w:top w:val="nil"/>
              <w:left w:val="nil"/>
              <w:bottom w:val="nil"/>
            </w:tcBorders>
          </w:tcPr>
          <w:p w14:paraId="2E93BA5B" w14:textId="77777777" w:rsidR="00287114" w:rsidRPr="00B33AA2" w:rsidRDefault="00287114">
            <w:pPr>
              <w:rPr>
                <w:b/>
              </w:rPr>
            </w:pPr>
          </w:p>
        </w:tc>
        <w:tc>
          <w:tcPr>
            <w:tcW w:w="2097" w:type="dxa"/>
            <w:gridSpan w:val="2"/>
            <w:tcBorders>
              <w:left w:val="nil"/>
            </w:tcBorders>
          </w:tcPr>
          <w:p w14:paraId="746108E7" w14:textId="77777777" w:rsidR="00287114" w:rsidRPr="00B33AA2" w:rsidRDefault="00287114">
            <w:pPr>
              <w:rPr>
                <w:b/>
              </w:rPr>
            </w:pPr>
            <w:r w:rsidRPr="00B33AA2">
              <w:rPr>
                <w:b/>
              </w:rPr>
              <w:t>Prerequisite Test Cases:</w:t>
            </w:r>
          </w:p>
        </w:tc>
        <w:tc>
          <w:tcPr>
            <w:tcW w:w="7949" w:type="dxa"/>
            <w:gridSpan w:val="8"/>
            <w:tcBorders>
              <w:left w:val="nil"/>
            </w:tcBorders>
          </w:tcPr>
          <w:p w14:paraId="499F6993" w14:textId="77777777" w:rsidR="00287114" w:rsidRPr="00B33AA2" w:rsidRDefault="00287114">
            <w:pPr>
              <w:pStyle w:val="BodyText"/>
            </w:pPr>
          </w:p>
        </w:tc>
      </w:tr>
      <w:tr w:rsidR="00287114" w:rsidRPr="00B33AA2" w14:paraId="1879FB39" w14:textId="77777777">
        <w:trPr>
          <w:gridAfter w:val="1"/>
          <w:wAfter w:w="6" w:type="dxa"/>
          <w:cantSplit/>
          <w:trHeight w:val="509"/>
        </w:trPr>
        <w:tc>
          <w:tcPr>
            <w:tcW w:w="720" w:type="dxa"/>
            <w:tcBorders>
              <w:top w:val="nil"/>
              <w:left w:val="nil"/>
              <w:bottom w:val="nil"/>
            </w:tcBorders>
          </w:tcPr>
          <w:p w14:paraId="7774E59C" w14:textId="77777777" w:rsidR="00287114" w:rsidRPr="00B33AA2" w:rsidRDefault="00287114">
            <w:pPr>
              <w:rPr>
                <w:b/>
              </w:rPr>
            </w:pPr>
          </w:p>
        </w:tc>
        <w:tc>
          <w:tcPr>
            <w:tcW w:w="2097" w:type="dxa"/>
            <w:gridSpan w:val="2"/>
            <w:tcBorders>
              <w:left w:val="nil"/>
            </w:tcBorders>
          </w:tcPr>
          <w:p w14:paraId="5A9988BB" w14:textId="77777777" w:rsidR="00287114" w:rsidRPr="00B33AA2" w:rsidRDefault="00287114">
            <w:pPr>
              <w:rPr>
                <w:b/>
              </w:rPr>
            </w:pPr>
            <w:r w:rsidRPr="00B33AA2">
              <w:rPr>
                <w:b/>
              </w:rPr>
              <w:t>Prerequisite NPAC Setup:</w:t>
            </w:r>
          </w:p>
        </w:tc>
        <w:tc>
          <w:tcPr>
            <w:tcW w:w="7949" w:type="dxa"/>
            <w:gridSpan w:val="8"/>
            <w:tcBorders>
              <w:left w:val="nil"/>
            </w:tcBorders>
          </w:tcPr>
          <w:p w14:paraId="4F1F5FE6" w14:textId="77777777" w:rsidR="00287114" w:rsidRPr="00B33AA2" w:rsidRDefault="00287114">
            <w:pPr>
              <w:pStyle w:val="List"/>
              <w:ind w:left="0" w:firstLine="0"/>
            </w:pPr>
            <w:r w:rsidRPr="00B33AA2">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01AEDEF6" w14:textId="77777777" w:rsidR="00287114" w:rsidRPr="00B33AA2" w:rsidRDefault="00287114">
            <w:pPr>
              <w:pStyle w:val="List"/>
              <w:ind w:left="0" w:firstLine="0"/>
            </w:pPr>
            <w:r w:rsidRPr="00B33AA2">
              <w:t xml:space="preserve">During Group testing, need to create prerequisite data such that you meet the test case objective.  If service </w:t>
            </w:r>
            <w:r w:rsidR="00F70452" w:rsidRPr="00B33AA2">
              <w:t>providers</w:t>
            </w:r>
            <w:r w:rsidRPr="00B33AA2">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Pr="00B33AA2" w:rsidRDefault="00287114">
            <w:pPr>
              <w:pStyle w:val="List"/>
            </w:pPr>
            <w:r w:rsidRPr="00B33AA2">
              <w:t>1.     While the LSMS is disconnected from the NPAC SMS, NPAC Personnel should perform the following functions:</w:t>
            </w:r>
          </w:p>
          <w:p w14:paraId="680B33C2" w14:textId="77777777" w:rsidR="00287114" w:rsidRPr="00B33AA2" w:rsidRDefault="00287114" w:rsidP="00CC00E2">
            <w:pPr>
              <w:pStyle w:val="ListBullet"/>
              <w:numPr>
                <w:ilvl w:val="0"/>
                <w:numId w:val="17"/>
              </w:numPr>
            </w:pPr>
            <w:r w:rsidRPr="00B33AA2">
              <w:t xml:space="preserve">Create at least one Service Provider. </w:t>
            </w:r>
          </w:p>
          <w:p w14:paraId="10CD8D2B" w14:textId="77777777" w:rsidR="00287114" w:rsidRPr="00B33AA2" w:rsidRDefault="00287114" w:rsidP="00CC00E2">
            <w:pPr>
              <w:pStyle w:val="ListBullet"/>
              <w:numPr>
                <w:ilvl w:val="0"/>
                <w:numId w:val="17"/>
              </w:numPr>
            </w:pPr>
            <w:r w:rsidRPr="00B33AA2">
              <w:t>Create an LRN.</w:t>
            </w:r>
          </w:p>
          <w:p w14:paraId="38AD6F7B" w14:textId="77777777" w:rsidR="00287114" w:rsidRPr="00B33AA2" w:rsidRDefault="00287114" w:rsidP="00CC00E2">
            <w:pPr>
              <w:pStyle w:val="ListBullet"/>
              <w:numPr>
                <w:ilvl w:val="0"/>
                <w:numId w:val="17"/>
              </w:numPr>
            </w:pPr>
            <w:r w:rsidRPr="00B33AA2">
              <w:t>Delete an LRN for a different Service Provider.</w:t>
            </w:r>
          </w:p>
          <w:p w14:paraId="709A98BF" w14:textId="77777777" w:rsidR="00287114" w:rsidRPr="00B33AA2" w:rsidRDefault="00287114" w:rsidP="00CC00E2">
            <w:pPr>
              <w:pStyle w:val="ListBullet"/>
              <w:numPr>
                <w:ilvl w:val="0"/>
                <w:numId w:val="17"/>
              </w:numPr>
            </w:pPr>
            <w:r w:rsidRPr="00B33AA2">
              <w:t>Create an NPA-NXX.</w:t>
            </w:r>
          </w:p>
          <w:p w14:paraId="75E2DA22" w14:textId="77777777" w:rsidR="00287114" w:rsidRPr="00B33AA2" w:rsidRDefault="00287114" w:rsidP="00CC00E2">
            <w:pPr>
              <w:pStyle w:val="ListBullet"/>
              <w:numPr>
                <w:ilvl w:val="0"/>
                <w:numId w:val="17"/>
              </w:numPr>
            </w:pPr>
            <w:r w:rsidRPr="00B33AA2">
              <w:t>Delete an NPA-NXX for a different Service Provider.</w:t>
            </w:r>
          </w:p>
          <w:p w14:paraId="1AD74935" w14:textId="77777777" w:rsidR="00287114" w:rsidRPr="00B33AA2" w:rsidRDefault="00287114" w:rsidP="00CC00E2">
            <w:pPr>
              <w:pStyle w:val="ListBullet"/>
              <w:numPr>
                <w:ilvl w:val="0"/>
                <w:numId w:val="17"/>
              </w:numPr>
            </w:pPr>
            <w:r w:rsidRPr="00B33AA2">
              <w:t>Activate a new Number Pool Block.</w:t>
            </w:r>
          </w:p>
          <w:p w14:paraId="50203DA9" w14:textId="77777777" w:rsidR="00287114" w:rsidRPr="00B33AA2" w:rsidRDefault="00287114" w:rsidP="00CC00E2">
            <w:pPr>
              <w:pStyle w:val="ListBullet"/>
              <w:numPr>
                <w:ilvl w:val="0"/>
                <w:numId w:val="17"/>
              </w:numPr>
            </w:pPr>
            <w:proofErr w:type="spellStart"/>
            <w:r w:rsidRPr="00B33AA2">
              <w:t>DePool</w:t>
            </w:r>
            <w:proofErr w:type="spellEnd"/>
            <w:r w:rsidRPr="00B33AA2">
              <w:t xml:space="preserve"> an existing Number Pool Block.</w:t>
            </w:r>
          </w:p>
          <w:p w14:paraId="7FEA5A34" w14:textId="77777777" w:rsidR="00287114" w:rsidRPr="00B33AA2" w:rsidRDefault="00287114" w:rsidP="00CC00E2">
            <w:pPr>
              <w:pStyle w:val="ListBullet"/>
              <w:numPr>
                <w:ilvl w:val="0"/>
                <w:numId w:val="17"/>
              </w:numPr>
            </w:pPr>
            <w:r w:rsidRPr="00B33AA2">
              <w:t>Create NPA-NXX-X Information for different Service Providers.</w:t>
            </w:r>
          </w:p>
          <w:p w14:paraId="5C93669D" w14:textId="77777777" w:rsidR="00287114" w:rsidRPr="00B33AA2" w:rsidRDefault="00287114" w:rsidP="00CC00E2">
            <w:pPr>
              <w:pStyle w:val="ListBullet"/>
              <w:numPr>
                <w:ilvl w:val="0"/>
                <w:numId w:val="17"/>
              </w:numPr>
            </w:pPr>
            <w:r w:rsidRPr="00B33AA2">
              <w:t>Modify NPA-NXX-X Information for different Service Providers.</w:t>
            </w:r>
          </w:p>
          <w:p w14:paraId="1DD47A44" w14:textId="77777777" w:rsidR="00287114" w:rsidRPr="00B33AA2" w:rsidRDefault="00287114" w:rsidP="00CC00E2">
            <w:pPr>
              <w:pStyle w:val="ListBullet"/>
              <w:numPr>
                <w:ilvl w:val="0"/>
                <w:numId w:val="17"/>
              </w:numPr>
            </w:pPr>
            <w:r w:rsidRPr="00B33AA2">
              <w:t>Delete NPA-NXX-X Information for different Service Providers.</w:t>
            </w:r>
          </w:p>
          <w:p w14:paraId="7B634563" w14:textId="77777777" w:rsidR="00287114" w:rsidRPr="00B33AA2" w:rsidRDefault="00287114" w:rsidP="00CC00E2">
            <w:pPr>
              <w:pStyle w:val="ListBullet"/>
              <w:numPr>
                <w:ilvl w:val="0"/>
                <w:numId w:val="17"/>
              </w:numPr>
            </w:pPr>
            <w:r w:rsidRPr="00B33AA2">
              <w:t>Create an Inter-SP Subscription Version for a Pooled TN.</w:t>
            </w:r>
          </w:p>
          <w:p w14:paraId="2A69DA22" w14:textId="77777777" w:rsidR="00287114" w:rsidRPr="00B33AA2" w:rsidRDefault="00287114" w:rsidP="00CC00E2">
            <w:pPr>
              <w:pStyle w:val="ListBullet"/>
              <w:numPr>
                <w:ilvl w:val="0"/>
                <w:numId w:val="17"/>
              </w:numPr>
            </w:pPr>
            <w:r w:rsidRPr="00B33AA2">
              <w:t>Disconnect a Pooled Ported TN.</w:t>
            </w:r>
          </w:p>
          <w:p w14:paraId="39E204DF" w14:textId="77777777" w:rsidR="00287114" w:rsidRPr="00B33AA2" w:rsidRDefault="00287114" w:rsidP="00CC00E2">
            <w:pPr>
              <w:pStyle w:val="ListBullet"/>
              <w:numPr>
                <w:ilvl w:val="0"/>
                <w:numId w:val="17"/>
              </w:numPr>
            </w:pPr>
            <w:r w:rsidRPr="00B33AA2">
              <w:t>Create an Inter-SP, Port-To-Original Subscription Version for a Pooled Ported TN.</w:t>
            </w:r>
          </w:p>
          <w:p w14:paraId="2EE1B388" w14:textId="77777777" w:rsidR="00287114" w:rsidRPr="00B33AA2" w:rsidRDefault="00287114" w:rsidP="00CC00E2">
            <w:pPr>
              <w:pStyle w:val="ListBullet"/>
              <w:numPr>
                <w:ilvl w:val="0"/>
                <w:numId w:val="17"/>
              </w:numPr>
            </w:pPr>
            <w:r w:rsidRPr="00B33AA2">
              <w:t>Create a Subscription Version with the NPA-NXX created above.</w:t>
            </w:r>
          </w:p>
          <w:p w14:paraId="23B13E0D" w14:textId="77777777" w:rsidR="00287114" w:rsidRPr="00B33AA2" w:rsidRDefault="00287114" w:rsidP="00CC00E2">
            <w:pPr>
              <w:pStyle w:val="ListBullet"/>
              <w:numPr>
                <w:ilvl w:val="0"/>
                <w:numId w:val="17"/>
              </w:numPr>
            </w:pPr>
            <w:r w:rsidRPr="00B33AA2">
              <w:t>Issue an activate request for an Inter-Service Provider Subscription Version.</w:t>
            </w:r>
          </w:p>
          <w:p w14:paraId="61A643CD" w14:textId="77777777" w:rsidR="00287114" w:rsidRPr="00B33AA2" w:rsidRDefault="00287114" w:rsidP="00CC00E2">
            <w:pPr>
              <w:pStyle w:val="ListBullet"/>
              <w:numPr>
                <w:ilvl w:val="0"/>
                <w:numId w:val="17"/>
              </w:numPr>
            </w:pPr>
            <w:r w:rsidRPr="00B33AA2">
              <w:t>Issue an Activate request for a range of two Inter-Service Provider Subscription Versions, where the broadcast to the LSMSs goes to a ‘partial failure’ state.</w:t>
            </w:r>
          </w:p>
          <w:p w14:paraId="4283E976" w14:textId="77777777" w:rsidR="00287114" w:rsidRPr="00B33AA2" w:rsidRDefault="00287114" w:rsidP="00CC00E2">
            <w:pPr>
              <w:pStyle w:val="ListBullet"/>
              <w:numPr>
                <w:ilvl w:val="0"/>
                <w:numId w:val="17"/>
              </w:numPr>
            </w:pPr>
            <w:r w:rsidRPr="00B33AA2">
              <w:t>Using an NPANXX with filters set for the LSMS under test, and using a simulator Activate 2 ‘pending’ SVs.  Verify that these subscription versions have a status of ‘Sending’.</w:t>
            </w:r>
          </w:p>
          <w:p w14:paraId="59A03379" w14:textId="77777777" w:rsidR="00287114" w:rsidRPr="00B33AA2" w:rsidRDefault="00287114" w:rsidP="00CC00E2">
            <w:pPr>
              <w:pStyle w:val="ListBullet"/>
              <w:numPr>
                <w:ilvl w:val="0"/>
                <w:numId w:val="17"/>
              </w:numPr>
            </w:pPr>
            <w:r w:rsidRPr="00B33AA2">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Pr="00B33AA2" w:rsidRDefault="00287114">
            <w:pPr>
              <w:pStyle w:val="List"/>
            </w:pPr>
            <w:r w:rsidRPr="00B33AA2">
              <w:t>2.    While the LSMS is in recovery, NPAC personnel should perform the following functions:</w:t>
            </w:r>
          </w:p>
          <w:p w14:paraId="448FEA91" w14:textId="77777777" w:rsidR="00287114" w:rsidRPr="00B33AA2" w:rsidRDefault="00287114" w:rsidP="00CC00E2">
            <w:pPr>
              <w:pStyle w:val="ListBullet"/>
              <w:numPr>
                <w:ilvl w:val="0"/>
                <w:numId w:val="18"/>
              </w:numPr>
            </w:pPr>
            <w:r w:rsidRPr="00B33AA2">
              <w:t>Create an NPA-NXX.</w:t>
            </w:r>
          </w:p>
          <w:p w14:paraId="6026A7E6" w14:textId="77777777" w:rsidR="00287114" w:rsidRPr="00B33AA2" w:rsidRDefault="00287114" w:rsidP="00CC00E2">
            <w:pPr>
              <w:pStyle w:val="ListBullet"/>
              <w:numPr>
                <w:ilvl w:val="0"/>
                <w:numId w:val="18"/>
              </w:numPr>
            </w:pPr>
            <w:r w:rsidRPr="00B33AA2">
              <w:t>Activate a Subscription Version.</w:t>
            </w:r>
          </w:p>
          <w:p w14:paraId="4603F99F" w14:textId="77777777" w:rsidR="00730FDD" w:rsidRPr="00B33AA2" w:rsidRDefault="00730FDD" w:rsidP="00730FDD">
            <w:pPr>
              <w:pStyle w:val="ListBullet"/>
              <w:numPr>
                <w:ilvl w:val="0"/>
                <w:numId w:val="0"/>
              </w:numPr>
              <w:ind w:left="360" w:hanging="360"/>
            </w:pPr>
          </w:p>
          <w:p w14:paraId="218C2527" w14:textId="77777777" w:rsidR="00730FDD" w:rsidRPr="00B33AA2" w:rsidRDefault="00730FDD" w:rsidP="006C5DF4">
            <w:pPr>
              <w:pStyle w:val="ListBullet"/>
              <w:numPr>
                <w:ilvl w:val="0"/>
                <w:numId w:val="0"/>
              </w:numPr>
              <w:ind w:left="45"/>
            </w:pPr>
            <w:r w:rsidRPr="00B33AA2">
              <w:t xml:space="preserve">NOTE: If the Service Provider LSMS under test supports WSMSC, </w:t>
            </w:r>
            <w:r w:rsidR="00B97027" w:rsidRPr="00B33AA2">
              <w:t xml:space="preserve">Optional Data </w:t>
            </w:r>
            <w:proofErr w:type="gramStart"/>
            <w:r w:rsidR="00B97027" w:rsidRPr="00B33AA2">
              <w:t xml:space="preserve">elements </w:t>
            </w:r>
            <w:r w:rsidRPr="00B33AA2">
              <w:t xml:space="preserve"> and</w:t>
            </w:r>
            <w:proofErr w:type="gramEnd"/>
            <w:r w:rsidRPr="00B33AA2">
              <w:t>/or SV Type include these attributes in the subscription version and number pool block processing above.</w:t>
            </w:r>
          </w:p>
        </w:tc>
      </w:tr>
      <w:tr w:rsidR="00287114" w:rsidRPr="00B33AA2" w14:paraId="11C1F866" w14:textId="77777777">
        <w:trPr>
          <w:gridAfter w:val="1"/>
          <w:wAfter w:w="6" w:type="dxa"/>
          <w:cantSplit/>
          <w:trHeight w:val="510"/>
        </w:trPr>
        <w:tc>
          <w:tcPr>
            <w:tcW w:w="720" w:type="dxa"/>
            <w:tcBorders>
              <w:top w:val="nil"/>
              <w:left w:val="nil"/>
              <w:bottom w:val="nil"/>
            </w:tcBorders>
          </w:tcPr>
          <w:p w14:paraId="1AA77A13" w14:textId="77777777" w:rsidR="00287114" w:rsidRPr="00B33AA2" w:rsidRDefault="00287114">
            <w:pPr>
              <w:rPr>
                <w:b/>
              </w:rPr>
            </w:pPr>
          </w:p>
        </w:tc>
        <w:tc>
          <w:tcPr>
            <w:tcW w:w="2097" w:type="dxa"/>
            <w:gridSpan w:val="2"/>
          </w:tcPr>
          <w:p w14:paraId="2602DF81" w14:textId="77777777" w:rsidR="00287114" w:rsidRPr="00B33AA2" w:rsidRDefault="00287114">
            <w:pPr>
              <w:rPr>
                <w:b/>
              </w:rPr>
            </w:pPr>
            <w:r w:rsidRPr="00B33AA2">
              <w:rPr>
                <w:b/>
              </w:rPr>
              <w:t>Prerequisite SP Setup:</w:t>
            </w:r>
          </w:p>
        </w:tc>
        <w:tc>
          <w:tcPr>
            <w:tcW w:w="7949" w:type="dxa"/>
            <w:gridSpan w:val="8"/>
            <w:tcBorders>
              <w:left w:val="nil"/>
            </w:tcBorders>
          </w:tcPr>
          <w:p w14:paraId="57451EF8"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4165D209" w14:textId="77777777">
        <w:trPr>
          <w:gridAfter w:val="1"/>
          <w:wAfter w:w="6" w:type="dxa"/>
        </w:trPr>
        <w:tc>
          <w:tcPr>
            <w:tcW w:w="720" w:type="dxa"/>
            <w:tcBorders>
              <w:top w:val="nil"/>
              <w:left w:val="nil"/>
              <w:bottom w:val="nil"/>
              <w:right w:val="nil"/>
            </w:tcBorders>
          </w:tcPr>
          <w:p w14:paraId="59630E89" w14:textId="77777777" w:rsidR="00287114" w:rsidRPr="00B33AA2" w:rsidRDefault="00287114">
            <w:pPr>
              <w:rPr>
                <w:b/>
              </w:rPr>
            </w:pPr>
          </w:p>
        </w:tc>
        <w:tc>
          <w:tcPr>
            <w:tcW w:w="2097" w:type="dxa"/>
            <w:gridSpan w:val="2"/>
            <w:tcBorders>
              <w:left w:val="nil"/>
              <w:bottom w:val="nil"/>
              <w:right w:val="nil"/>
            </w:tcBorders>
          </w:tcPr>
          <w:p w14:paraId="4831816D" w14:textId="77777777" w:rsidR="00287114" w:rsidRPr="00B33AA2" w:rsidRDefault="00287114">
            <w:pPr>
              <w:rPr>
                <w:b/>
              </w:rPr>
            </w:pPr>
          </w:p>
        </w:tc>
        <w:tc>
          <w:tcPr>
            <w:tcW w:w="7949" w:type="dxa"/>
            <w:gridSpan w:val="8"/>
            <w:tcBorders>
              <w:left w:val="nil"/>
              <w:bottom w:val="nil"/>
              <w:right w:val="nil"/>
            </w:tcBorders>
          </w:tcPr>
          <w:p w14:paraId="2E3EFC67" w14:textId="77777777" w:rsidR="00287114" w:rsidRPr="00B33AA2" w:rsidRDefault="00287114">
            <w:pPr>
              <w:rPr>
                <w:b/>
              </w:rPr>
            </w:pPr>
          </w:p>
        </w:tc>
      </w:tr>
      <w:tr w:rsidR="00287114" w:rsidRPr="00B33AA2" w14:paraId="7B5A7D51" w14:textId="77777777">
        <w:trPr>
          <w:gridAfter w:val="4"/>
          <w:wAfter w:w="2103" w:type="dxa"/>
        </w:trPr>
        <w:tc>
          <w:tcPr>
            <w:tcW w:w="720" w:type="dxa"/>
            <w:tcBorders>
              <w:top w:val="nil"/>
              <w:left w:val="nil"/>
              <w:bottom w:val="nil"/>
              <w:right w:val="nil"/>
            </w:tcBorders>
          </w:tcPr>
          <w:p w14:paraId="7A377C35" w14:textId="77777777" w:rsidR="00287114" w:rsidRPr="00B33AA2" w:rsidRDefault="00287114" w:rsidP="00B93B0E">
            <w:pPr>
              <w:keepNext/>
              <w:rPr>
                <w:b/>
              </w:rPr>
            </w:pPr>
            <w:r w:rsidRPr="00B33AA2">
              <w:rPr>
                <w:b/>
              </w:rPr>
              <w:t>D.</w:t>
            </w:r>
          </w:p>
        </w:tc>
        <w:tc>
          <w:tcPr>
            <w:tcW w:w="7949" w:type="dxa"/>
            <w:gridSpan w:val="7"/>
            <w:tcBorders>
              <w:top w:val="nil"/>
              <w:left w:val="nil"/>
              <w:bottom w:val="nil"/>
              <w:right w:val="nil"/>
            </w:tcBorders>
          </w:tcPr>
          <w:p w14:paraId="3DA4EE65" w14:textId="77777777" w:rsidR="00287114" w:rsidRPr="00B33AA2" w:rsidRDefault="00287114" w:rsidP="00B93B0E">
            <w:pPr>
              <w:keepNext/>
              <w:rPr>
                <w:b/>
              </w:rPr>
            </w:pPr>
            <w:r w:rsidRPr="00B33AA2">
              <w:rPr>
                <w:b/>
              </w:rPr>
              <w:t>TEST STEPS and EXPECTED RESULTS</w:t>
            </w:r>
          </w:p>
        </w:tc>
      </w:tr>
      <w:tr w:rsidR="00287114" w:rsidRPr="00B33AA2" w14:paraId="46424F27" w14:textId="77777777">
        <w:trPr>
          <w:gridAfter w:val="2"/>
          <w:wAfter w:w="15" w:type="dxa"/>
          <w:trHeight w:val="509"/>
        </w:trPr>
        <w:tc>
          <w:tcPr>
            <w:tcW w:w="720" w:type="dxa"/>
          </w:tcPr>
          <w:p w14:paraId="59868A74" w14:textId="77777777" w:rsidR="00287114" w:rsidRPr="00B33AA2" w:rsidRDefault="00287114">
            <w:pPr>
              <w:rPr>
                <w:b/>
                <w:sz w:val="16"/>
              </w:rPr>
            </w:pPr>
            <w:r w:rsidRPr="00B33AA2">
              <w:rPr>
                <w:b/>
                <w:sz w:val="16"/>
              </w:rPr>
              <w:t>Row #</w:t>
            </w:r>
          </w:p>
        </w:tc>
        <w:tc>
          <w:tcPr>
            <w:tcW w:w="810" w:type="dxa"/>
            <w:tcBorders>
              <w:left w:val="nil"/>
            </w:tcBorders>
          </w:tcPr>
          <w:p w14:paraId="197A7210" w14:textId="77777777" w:rsidR="00287114" w:rsidRPr="00B33AA2" w:rsidRDefault="00287114">
            <w:pPr>
              <w:rPr>
                <w:b/>
                <w:sz w:val="18"/>
              </w:rPr>
            </w:pPr>
            <w:r w:rsidRPr="00B33AA2">
              <w:rPr>
                <w:b/>
                <w:sz w:val="18"/>
              </w:rPr>
              <w:t>NPAC or SP</w:t>
            </w:r>
          </w:p>
        </w:tc>
        <w:tc>
          <w:tcPr>
            <w:tcW w:w="3150" w:type="dxa"/>
            <w:gridSpan w:val="2"/>
            <w:tcBorders>
              <w:left w:val="nil"/>
            </w:tcBorders>
          </w:tcPr>
          <w:p w14:paraId="09769533" w14:textId="77777777" w:rsidR="00287114" w:rsidRPr="00B33AA2" w:rsidRDefault="00287114">
            <w:pPr>
              <w:rPr>
                <w:b/>
              </w:rPr>
            </w:pPr>
            <w:r w:rsidRPr="00B33AA2">
              <w:rPr>
                <w:b/>
              </w:rPr>
              <w:t>Test Step</w:t>
            </w:r>
          </w:p>
          <w:p w14:paraId="254680A6" w14:textId="77777777" w:rsidR="00287114" w:rsidRPr="00B33AA2" w:rsidRDefault="00287114">
            <w:pPr>
              <w:rPr>
                <w:b/>
              </w:rPr>
            </w:pPr>
          </w:p>
        </w:tc>
        <w:tc>
          <w:tcPr>
            <w:tcW w:w="720" w:type="dxa"/>
            <w:gridSpan w:val="2"/>
          </w:tcPr>
          <w:p w14:paraId="1CC21FD9" w14:textId="77777777" w:rsidR="00287114" w:rsidRPr="00B33AA2" w:rsidRDefault="00287114">
            <w:pPr>
              <w:rPr>
                <w:b/>
                <w:sz w:val="18"/>
              </w:rPr>
            </w:pPr>
            <w:r w:rsidRPr="00B33AA2">
              <w:rPr>
                <w:b/>
                <w:sz w:val="18"/>
              </w:rPr>
              <w:t>NPAC or SP</w:t>
            </w:r>
          </w:p>
        </w:tc>
        <w:tc>
          <w:tcPr>
            <w:tcW w:w="5357" w:type="dxa"/>
            <w:gridSpan w:val="4"/>
            <w:tcBorders>
              <w:left w:val="nil"/>
            </w:tcBorders>
          </w:tcPr>
          <w:p w14:paraId="5E4C7C81" w14:textId="77777777" w:rsidR="00287114" w:rsidRPr="00B33AA2" w:rsidRDefault="00287114">
            <w:pPr>
              <w:rPr>
                <w:b/>
              </w:rPr>
            </w:pPr>
            <w:r w:rsidRPr="00B33AA2">
              <w:rPr>
                <w:b/>
              </w:rPr>
              <w:t>Expected Result</w:t>
            </w:r>
          </w:p>
          <w:p w14:paraId="3751554D" w14:textId="77777777" w:rsidR="00287114" w:rsidRPr="00B33AA2" w:rsidRDefault="00287114">
            <w:pPr>
              <w:rPr>
                <w:b/>
              </w:rPr>
            </w:pPr>
          </w:p>
        </w:tc>
      </w:tr>
      <w:tr w:rsidR="00287114" w:rsidRPr="00B33AA2" w14:paraId="3CC0A614" w14:textId="77777777">
        <w:trPr>
          <w:gridAfter w:val="2"/>
          <w:wAfter w:w="15" w:type="dxa"/>
          <w:trHeight w:val="509"/>
        </w:trPr>
        <w:tc>
          <w:tcPr>
            <w:tcW w:w="720" w:type="dxa"/>
          </w:tcPr>
          <w:p w14:paraId="78E35F62" w14:textId="77777777" w:rsidR="00287114" w:rsidRPr="00B33AA2" w:rsidRDefault="00287114">
            <w:pPr>
              <w:pStyle w:val="BodyText"/>
            </w:pPr>
            <w:r w:rsidRPr="00B33AA2">
              <w:t>1.</w:t>
            </w:r>
          </w:p>
        </w:tc>
        <w:tc>
          <w:tcPr>
            <w:tcW w:w="810" w:type="dxa"/>
            <w:tcBorders>
              <w:left w:val="nil"/>
            </w:tcBorders>
          </w:tcPr>
          <w:p w14:paraId="45CF391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9CE4FB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3AD525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E04E48D"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75787044" w14:textId="77777777">
        <w:trPr>
          <w:gridAfter w:val="2"/>
          <w:wAfter w:w="15" w:type="dxa"/>
          <w:trHeight w:val="509"/>
        </w:trPr>
        <w:tc>
          <w:tcPr>
            <w:tcW w:w="720" w:type="dxa"/>
          </w:tcPr>
          <w:p w14:paraId="45B0113A" w14:textId="77777777" w:rsidR="00287114" w:rsidRPr="00B33AA2" w:rsidRDefault="00287114">
            <w:pPr>
              <w:pStyle w:val="BodyText"/>
            </w:pPr>
            <w:r w:rsidRPr="00B33AA2">
              <w:t>2.</w:t>
            </w:r>
          </w:p>
        </w:tc>
        <w:tc>
          <w:tcPr>
            <w:tcW w:w="810" w:type="dxa"/>
            <w:tcBorders>
              <w:left w:val="nil"/>
            </w:tcBorders>
          </w:tcPr>
          <w:p w14:paraId="0E91AE3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D66801"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(service provider data) to the NPAC SMS and specifies the time range for the resync request.</w:t>
            </w:r>
          </w:p>
        </w:tc>
        <w:tc>
          <w:tcPr>
            <w:tcW w:w="720" w:type="dxa"/>
            <w:gridSpan w:val="2"/>
          </w:tcPr>
          <w:p w14:paraId="0D609BE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E4A70FE" w14:textId="77777777" w:rsidR="00287114" w:rsidRPr="00B33AA2" w:rsidRDefault="00287114">
            <w:pPr>
              <w:pStyle w:val="BodyText"/>
              <w:rPr>
                <w:bCs/>
              </w:rPr>
            </w:pPr>
            <w:r w:rsidRPr="00B33AA2">
              <w:rPr>
                <w:bCs/>
              </w:rPr>
              <w:t>The NPAC SMS receives the M-ACTION.</w:t>
            </w:r>
          </w:p>
          <w:p w14:paraId="18DDAC53"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Service Provider Data.</w:t>
            </w:r>
          </w:p>
          <w:p w14:paraId="0B289CC9" w14:textId="77777777" w:rsidR="00287114" w:rsidRPr="00B33AA2" w:rsidRDefault="00287114">
            <w:pPr>
              <w:pStyle w:val="BodyText"/>
              <w:ind w:left="342" w:hanging="342"/>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Pr="00B33AA2" w:rsidRDefault="00287114">
            <w:pPr>
              <w:pStyle w:val="BodyText"/>
              <w:ind w:left="342" w:hanging="342"/>
              <w:rPr>
                <w:bCs/>
              </w:rPr>
            </w:pPr>
          </w:p>
          <w:p w14:paraId="763F0770" w14:textId="77777777" w:rsidR="00287114" w:rsidRPr="00B33AA2" w:rsidRDefault="00287114">
            <w:pPr>
              <w:pStyle w:val="BodyText"/>
              <w:ind w:left="342" w:hanging="342"/>
              <w:rPr>
                <w:bCs/>
              </w:rPr>
            </w:pPr>
            <w:r w:rsidRPr="00B33AA2">
              <w:rPr>
                <w:bCs/>
              </w:rPr>
              <w:t xml:space="preserve">NOTE: If the </w:t>
            </w:r>
            <w:r w:rsidRPr="00B33AA2">
              <w:t>Service Provider Type LSMS Indicator is set to TRUE, the SP Type will be included in the download information.</w:t>
            </w:r>
          </w:p>
          <w:p w14:paraId="6B0D3A0A" w14:textId="77777777" w:rsidR="00287114" w:rsidRPr="00B33AA2" w:rsidRDefault="00287114">
            <w:pPr>
              <w:pStyle w:val="BodyText"/>
              <w:rPr>
                <w:bCs/>
              </w:rPr>
            </w:pPr>
          </w:p>
        </w:tc>
      </w:tr>
      <w:tr w:rsidR="00287114" w:rsidRPr="00B33AA2" w14:paraId="7C53C1CB" w14:textId="77777777">
        <w:trPr>
          <w:gridAfter w:val="2"/>
          <w:wAfter w:w="15" w:type="dxa"/>
          <w:trHeight w:val="509"/>
        </w:trPr>
        <w:tc>
          <w:tcPr>
            <w:tcW w:w="720" w:type="dxa"/>
          </w:tcPr>
          <w:p w14:paraId="2877CA6E" w14:textId="77777777" w:rsidR="00287114" w:rsidRPr="00B33AA2" w:rsidRDefault="00287114">
            <w:pPr>
              <w:pStyle w:val="BodyText"/>
            </w:pPr>
            <w:r w:rsidRPr="00B33AA2">
              <w:t>3.</w:t>
            </w:r>
          </w:p>
        </w:tc>
        <w:tc>
          <w:tcPr>
            <w:tcW w:w="810" w:type="dxa"/>
            <w:tcBorders>
              <w:left w:val="nil"/>
            </w:tcBorders>
          </w:tcPr>
          <w:p w14:paraId="169D9CD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79633B4"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84A4D3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580319B" w14:textId="77777777" w:rsidR="00287114" w:rsidRPr="00B33AA2" w:rsidRDefault="00287114">
            <w:pPr>
              <w:pStyle w:val="BodyText"/>
              <w:rPr>
                <w:bCs/>
              </w:rPr>
            </w:pPr>
            <w:r w:rsidRPr="00B33AA2">
              <w:rPr>
                <w:bCs/>
              </w:rPr>
              <w:t>The NPAC SMS receives the M-ACTION.</w:t>
            </w:r>
          </w:p>
          <w:p w14:paraId="51FBFB39"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Network Data.</w:t>
            </w:r>
          </w:p>
          <w:p w14:paraId="4AE1938C"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Pr="00B33AA2" w:rsidRDefault="00287114">
            <w:pPr>
              <w:pStyle w:val="BodyText"/>
              <w:rPr>
                <w:bCs/>
              </w:rPr>
            </w:pPr>
          </w:p>
        </w:tc>
      </w:tr>
      <w:tr w:rsidR="00287114" w:rsidRPr="00B33AA2" w14:paraId="1A12AF79" w14:textId="77777777">
        <w:trPr>
          <w:gridAfter w:val="2"/>
          <w:wAfter w:w="15" w:type="dxa"/>
          <w:trHeight w:val="509"/>
        </w:trPr>
        <w:tc>
          <w:tcPr>
            <w:tcW w:w="720" w:type="dxa"/>
          </w:tcPr>
          <w:p w14:paraId="343E7D56" w14:textId="77777777" w:rsidR="00287114" w:rsidRPr="00B33AA2" w:rsidRDefault="00287114">
            <w:pPr>
              <w:pStyle w:val="BodyText"/>
            </w:pPr>
            <w:r w:rsidRPr="00B33AA2">
              <w:t>4.</w:t>
            </w:r>
          </w:p>
        </w:tc>
        <w:tc>
          <w:tcPr>
            <w:tcW w:w="810" w:type="dxa"/>
            <w:tcBorders>
              <w:left w:val="nil"/>
            </w:tcBorders>
          </w:tcPr>
          <w:p w14:paraId="5C5B17F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DB45D9E" w14:textId="77777777" w:rsidR="00287114" w:rsidRPr="00B33AA2" w:rsidRDefault="00287114">
            <w:pPr>
              <w:pStyle w:val="BodyText"/>
            </w:pPr>
            <w:r w:rsidRPr="00B33AA2">
              <w:t>As soon as the M-ACTION Request is received, NPAC Personnel issue an activate for an Intra or Inter Service Provider Subscription Version AND create a new NPA-NXX, belonging to any Service Provider.</w:t>
            </w:r>
          </w:p>
        </w:tc>
        <w:tc>
          <w:tcPr>
            <w:tcW w:w="720" w:type="dxa"/>
            <w:gridSpan w:val="2"/>
          </w:tcPr>
          <w:p w14:paraId="7B7830E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CF97BE4" w14:textId="77777777" w:rsidR="00287114" w:rsidRPr="00B33AA2" w:rsidRDefault="00287114">
            <w:pPr>
              <w:pStyle w:val="BodyText"/>
              <w:rPr>
                <w:bCs/>
              </w:rPr>
            </w:pPr>
            <w:r w:rsidRPr="00B33AA2">
              <w:rPr>
                <w:bCs/>
              </w:rPr>
              <w:t>The NPAC SMS receives the M-ACTION Requests for the activate and NPA-NXX create.  It then sends an M-ACTION response to itself for the NPA-NXX create.</w:t>
            </w:r>
          </w:p>
        </w:tc>
      </w:tr>
      <w:tr w:rsidR="00287114" w:rsidRPr="00B33AA2" w14:paraId="7289A628" w14:textId="77777777">
        <w:trPr>
          <w:gridAfter w:val="2"/>
          <w:wAfter w:w="15" w:type="dxa"/>
          <w:trHeight w:val="509"/>
        </w:trPr>
        <w:tc>
          <w:tcPr>
            <w:tcW w:w="720" w:type="dxa"/>
          </w:tcPr>
          <w:p w14:paraId="59E28009" w14:textId="77777777" w:rsidR="00287114" w:rsidRPr="00B33AA2" w:rsidRDefault="00287114">
            <w:pPr>
              <w:pStyle w:val="BodyText"/>
            </w:pPr>
            <w:r w:rsidRPr="00B33AA2">
              <w:t>5.</w:t>
            </w:r>
          </w:p>
        </w:tc>
        <w:tc>
          <w:tcPr>
            <w:tcW w:w="810" w:type="dxa"/>
            <w:tcBorders>
              <w:left w:val="nil"/>
            </w:tcBorders>
          </w:tcPr>
          <w:p w14:paraId="6156B34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627CA96" w14:textId="77777777" w:rsidR="00287114" w:rsidRPr="00B33AA2" w:rsidRDefault="00287114">
            <w:pPr>
              <w:pStyle w:val="BodyText"/>
            </w:pPr>
            <w:r w:rsidRPr="00B33AA2">
              <w:t xml:space="preserve">NPAC SMS issues an M-SET Request to itself to set the </w:t>
            </w:r>
            <w:proofErr w:type="spellStart"/>
            <w:r w:rsidRPr="00B33AA2">
              <w:t>subscriptionVersionNPAC</w:t>
            </w:r>
            <w:proofErr w:type="spellEnd"/>
            <w:r w:rsidRPr="00B33AA2">
              <w:t xml:space="preserve"> object (subscription version).</w:t>
            </w:r>
          </w:p>
        </w:tc>
        <w:tc>
          <w:tcPr>
            <w:tcW w:w="720" w:type="dxa"/>
            <w:gridSpan w:val="2"/>
          </w:tcPr>
          <w:p w14:paraId="4F93ADA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F793B8D" w14:textId="77777777" w:rsidR="00287114" w:rsidRPr="00B33AA2" w:rsidRDefault="00287114">
            <w:pPr>
              <w:pStyle w:val="BodyText"/>
              <w:rPr>
                <w:bCs/>
              </w:rPr>
            </w:pPr>
            <w:r w:rsidRPr="00B33AA2">
              <w:rPr>
                <w:bCs/>
              </w:rPr>
              <w:t>NPAC SMS issues an M-SET Response to itself.</w:t>
            </w:r>
          </w:p>
          <w:p w14:paraId="18EE7B4C" w14:textId="77777777" w:rsidR="00287114" w:rsidRPr="00B33AA2" w:rsidRDefault="00287114">
            <w:pPr>
              <w:pStyle w:val="BodyText"/>
              <w:rPr>
                <w:bCs/>
              </w:rPr>
            </w:pPr>
            <w:r w:rsidRPr="00B33AA2">
              <w:rPr>
                <w:bCs/>
              </w:rPr>
              <w:t>The subscription version status is set to ‘sending.’</w:t>
            </w:r>
          </w:p>
          <w:p w14:paraId="0FFCDBD1" w14:textId="77777777" w:rsidR="00287114" w:rsidRPr="00B33AA2" w:rsidRDefault="00287114">
            <w:pPr>
              <w:pStyle w:val="BodyText"/>
              <w:rPr>
                <w:b/>
              </w:rPr>
            </w:pPr>
            <w:r w:rsidRPr="00B33AA2">
              <w:rPr>
                <w:bCs/>
              </w:rPr>
              <w:t xml:space="preserve">The </w:t>
            </w:r>
            <w:proofErr w:type="spellStart"/>
            <w:r w:rsidRPr="00B33AA2">
              <w:rPr>
                <w:bCs/>
              </w:rPr>
              <w:t>subscriptionVersionActivationTimeStamp</w:t>
            </w:r>
            <w:proofErr w:type="spellEnd"/>
            <w:r w:rsidRPr="00B33AA2">
              <w:rPr>
                <w:bCs/>
              </w:rPr>
              <w:t xml:space="preserve"> and </w:t>
            </w:r>
            <w:proofErr w:type="spellStart"/>
            <w:r w:rsidRPr="00B33AA2">
              <w:rPr>
                <w:bCs/>
              </w:rPr>
              <w:t>subscriptionVersionModifiedTimeStamp</w:t>
            </w:r>
            <w:proofErr w:type="spellEnd"/>
            <w:r w:rsidRPr="00B33AA2">
              <w:rPr>
                <w:bCs/>
              </w:rPr>
              <w:t xml:space="preserve"> are set.</w:t>
            </w:r>
          </w:p>
        </w:tc>
      </w:tr>
      <w:tr w:rsidR="00287114" w:rsidRPr="00B33AA2" w14:paraId="4A2FF247" w14:textId="77777777">
        <w:trPr>
          <w:gridAfter w:val="2"/>
          <w:wAfter w:w="15" w:type="dxa"/>
          <w:trHeight w:val="509"/>
        </w:trPr>
        <w:tc>
          <w:tcPr>
            <w:tcW w:w="720" w:type="dxa"/>
          </w:tcPr>
          <w:p w14:paraId="25B84671" w14:textId="77777777" w:rsidR="00287114" w:rsidRPr="00B33AA2" w:rsidRDefault="00287114">
            <w:pPr>
              <w:pStyle w:val="BodyText"/>
            </w:pPr>
            <w:r w:rsidRPr="00B33AA2">
              <w:t>6.</w:t>
            </w:r>
          </w:p>
        </w:tc>
        <w:tc>
          <w:tcPr>
            <w:tcW w:w="810" w:type="dxa"/>
            <w:tcBorders>
              <w:left w:val="nil"/>
            </w:tcBorders>
          </w:tcPr>
          <w:p w14:paraId="297324E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15BB98A" w14:textId="77777777" w:rsidR="00287114" w:rsidRPr="00B33AA2" w:rsidRDefault="00287114">
            <w:pPr>
              <w:pStyle w:val="BodyText"/>
            </w:pPr>
            <w:r w:rsidRPr="00B33AA2">
              <w:t xml:space="preserve">The NPAC SMS checks to see if the M-CREATE </w:t>
            </w:r>
            <w:proofErr w:type="spellStart"/>
            <w:r w:rsidRPr="00B33AA2">
              <w:t>subscriptionVersion</w:t>
            </w:r>
            <w:proofErr w:type="spellEnd"/>
            <w:r w:rsidRPr="00B33AA2">
              <w:t xml:space="preserve"> can be sent to the Service Provider LSMS</w:t>
            </w:r>
          </w:p>
        </w:tc>
        <w:tc>
          <w:tcPr>
            <w:tcW w:w="720" w:type="dxa"/>
            <w:gridSpan w:val="2"/>
          </w:tcPr>
          <w:p w14:paraId="76E9B42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B03D63"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subscriptionVersion</w:t>
            </w:r>
            <w:proofErr w:type="spellEnd"/>
            <w:r w:rsidRPr="00B33AA2">
              <w:rPr>
                <w:bCs/>
              </w:rPr>
              <w:t xml:space="preserve"> to the Service Provider LSMS, since the LSMS is still in recovery mode.</w:t>
            </w:r>
          </w:p>
        </w:tc>
      </w:tr>
      <w:tr w:rsidR="00287114" w:rsidRPr="00B33AA2" w14:paraId="55A20BC9" w14:textId="77777777">
        <w:trPr>
          <w:gridAfter w:val="2"/>
          <w:wAfter w:w="15" w:type="dxa"/>
          <w:trHeight w:val="509"/>
        </w:trPr>
        <w:tc>
          <w:tcPr>
            <w:tcW w:w="720" w:type="dxa"/>
          </w:tcPr>
          <w:p w14:paraId="2C6E7C9D" w14:textId="77777777" w:rsidR="00287114" w:rsidRPr="00B33AA2" w:rsidRDefault="00287114">
            <w:pPr>
              <w:pStyle w:val="BodyText"/>
            </w:pPr>
            <w:r w:rsidRPr="00B33AA2">
              <w:t>7.</w:t>
            </w:r>
          </w:p>
        </w:tc>
        <w:tc>
          <w:tcPr>
            <w:tcW w:w="810" w:type="dxa"/>
            <w:tcBorders>
              <w:left w:val="nil"/>
            </w:tcBorders>
          </w:tcPr>
          <w:p w14:paraId="25AF5F5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3E85674" w14:textId="77777777" w:rsidR="00287114" w:rsidRPr="00B33AA2" w:rsidRDefault="00287114">
            <w:pPr>
              <w:pStyle w:val="BodyText"/>
            </w:pPr>
            <w:r w:rsidRPr="00B33AA2">
              <w:t xml:space="preserve">The NPAC SMS checks to see if the M-CREATE </w:t>
            </w:r>
            <w:proofErr w:type="spellStart"/>
            <w:r w:rsidRPr="00B33AA2">
              <w:t>serviceProvNPA</w:t>
            </w:r>
            <w:proofErr w:type="spellEnd"/>
            <w:r w:rsidRPr="00B33AA2">
              <w:t>-NXX can be sent to the Service Provider LSMS</w:t>
            </w:r>
          </w:p>
        </w:tc>
        <w:tc>
          <w:tcPr>
            <w:tcW w:w="720" w:type="dxa"/>
            <w:gridSpan w:val="2"/>
          </w:tcPr>
          <w:p w14:paraId="13498A8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754A747"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se</w:t>
            </w:r>
            <w:r w:rsidR="00F70452" w:rsidRPr="00B33AA2">
              <w:rPr>
                <w:bCs/>
              </w:rPr>
              <w:t>r</w:t>
            </w:r>
            <w:r w:rsidRPr="00B33AA2">
              <w:rPr>
                <w:bCs/>
              </w:rPr>
              <w:t>viceProvNPA</w:t>
            </w:r>
            <w:proofErr w:type="spellEnd"/>
            <w:r w:rsidRPr="00B33AA2">
              <w:rPr>
                <w:bCs/>
              </w:rPr>
              <w:t>-NXX to the Service Provider LSMS, since the LSMS is still in recovery mode.</w:t>
            </w:r>
          </w:p>
        </w:tc>
      </w:tr>
      <w:tr w:rsidR="00287114" w:rsidRPr="00B33AA2" w14:paraId="6BBA1BA6" w14:textId="77777777">
        <w:trPr>
          <w:gridAfter w:val="2"/>
          <w:wAfter w:w="15" w:type="dxa"/>
          <w:trHeight w:val="509"/>
        </w:trPr>
        <w:tc>
          <w:tcPr>
            <w:tcW w:w="720" w:type="dxa"/>
          </w:tcPr>
          <w:p w14:paraId="44AAF250" w14:textId="77777777" w:rsidR="00287114" w:rsidRPr="00B33AA2" w:rsidRDefault="00287114">
            <w:pPr>
              <w:pStyle w:val="BodyText"/>
            </w:pPr>
            <w:r w:rsidRPr="00B33AA2">
              <w:t>8.</w:t>
            </w:r>
          </w:p>
        </w:tc>
        <w:tc>
          <w:tcPr>
            <w:tcW w:w="810" w:type="dxa"/>
            <w:tcBorders>
              <w:left w:val="nil"/>
            </w:tcBorders>
          </w:tcPr>
          <w:p w14:paraId="6D1ECE2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1D7F8B3"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656CC3F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8A6CBE0" w14:textId="77777777" w:rsidR="00287114" w:rsidRPr="00B33AA2" w:rsidRDefault="00287114">
            <w:pPr>
              <w:pStyle w:val="BodyText"/>
              <w:rPr>
                <w:bCs/>
              </w:rPr>
            </w:pPr>
            <w:r w:rsidRPr="00B33AA2">
              <w:rPr>
                <w:bCs/>
              </w:rPr>
              <w:t>The NPAC SMS receives the M-ACTION Request from the LSMS.</w:t>
            </w:r>
          </w:p>
          <w:p w14:paraId="51E80E7D" w14:textId="77777777" w:rsidR="00287114" w:rsidRPr="00B33AA2" w:rsidRDefault="00287114">
            <w:pPr>
              <w:pStyle w:val="List"/>
            </w:pPr>
            <w:r w:rsidRPr="00B33AA2">
              <w:t xml:space="preserve">1)    If the Service Provider’s Local SMS Linked Replies Indicator is set to FALSE, NPAC issues a single, normal M-ACTION Response </w:t>
            </w:r>
            <w:proofErr w:type="spellStart"/>
            <w:r w:rsidRPr="00B33AA2">
              <w:t>lnpDownload</w:t>
            </w:r>
            <w:proofErr w:type="spellEnd"/>
            <w:r w:rsidRPr="00B33AA2">
              <w:t xml:space="preserve"> message back to the LSMS with the Subscription Version Data.</w:t>
            </w:r>
          </w:p>
          <w:p w14:paraId="4E80C181" w14:textId="77777777" w:rsidR="00287114" w:rsidRPr="00B33AA2" w:rsidRDefault="00287114">
            <w:pPr>
              <w:pStyle w:val="BodyText"/>
              <w:ind w:left="342" w:hanging="342"/>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Subscription Version data.  The data does not exceed the Subscription Version Data Blocking factor, so there shall be only 1 normal message sent in this instance.</w:t>
            </w:r>
          </w:p>
          <w:p w14:paraId="3C8C4183" w14:textId="77777777" w:rsidR="00730FDD" w:rsidRPr="00B33AA2" w:rsidRDefault="00730FDD" w:rsidP="006C5DF4">
            <w:pPr>
              <w:pStyle w:val="BodyText"/>
              <w:rPr>
                <w:bCs/>
              </w:rPr>
            </w:pPr>
            <w:r w:rsidRPr="00B33AA2">
              <w:t xml:space="preserve">NOTE:  If the Service Provider LSMS supports WSMSC, </w:t>
            </w:r>
            <w:r w:rsidR="004B6F04" w:rsidRPr="00B33AA2">
              <w:t>Optional Data element</w:t>
            </w:r>
            <w:r w:rsidR="00C241EC" w:rsidRPr="00B33AA2">
              <w:t xml:space="preserve">s </w:t>
            </w:r>
            <w:r w:rsidRPr="00B33AA2">
              <w:t xml:space="preserve"> and/or SV Type, these attributes will be included in the downloads as appropriate.</w:t>
            </w:r>
          </w:p>
        </w:tc>
      </w:tr>
      <w:tr w:rsidR="00287114" w:rsidRPr="00B33AA2" w14:paraId="62FBE183" w14:textId="77777777">
        <w:trPr>
          <w:gridAfter w:val="2"/>
          <w:wAfter w:w="15" w:type="dxa"/>
          <w:trHeight w:val="509"/>
        </w:trPr>
        <w:tc>
          <w:tcPr>
            <w:tcW w:w="720" w:type="dxa"/>
          </w:tcPr>
          <w:p w14:paraId="5DC3A012" w14:textId="77777777" w:rsidR="00287114" w:rsidRPr="00B33AA2" w:rsidRDefault="00287114">
            <w:pPr>
              <w:pStyle w:val="BodyText"/>
            </w:pPr>
            <w:r w:rsidRPr="00B33AA2">
              <w:t>9. conditional</w:t>
            </w:r>
          </w:p>
        </w:tc>
        <w:tc>
          <w:tcPr>
            <w:tcW w:w="810" w:type="dxa"/>
            <w:tcBorders>
              <w:left w:val="nil"/>
            </w:tcBorders>
          </w:tcPr>
          <w:p w14:paraId="34E0BA9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C63FE57" w14:textId="01321EAF"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the resync start time.</w:t>
            </w:r>
          </w:p>
        </w:tc>
        <w:tc>
          <w:tcPr>
            <w:tcW w:w="720" w:type="dxa"/>
            <w:gridSpan w:val="2"/>
          </w:tcPr>
          <w:p w14:paraId="1321194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D2E804" w14:textId="7ACFC004" w:rsidR="00287114" w:rsidRPr="00B33AA2" w:rsidRDefault="00287114">
            <w:pPr>
              <w:pStyle w:val="BodyText"/>
              <w:rPr>
                <w:bCs/>
              </w:rPr>
            </w:pPr>
            <w:r w:rsidRPr="00B33AA2">
              <w:rPr>
                <w:bCs/>
              </w:rPr>
              <w:t xml:space="preserve">The NPAC SMS receives the M-ACTION Request from the LSMS. </w:t>
            </w:r>
          </w:p>
          <w:p w14:paraId="711BE8FF"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number pool block updates.</w:t>
            </w:r>
          </w:p>
          <w:p w14:paraId="56C66F1A"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number pool block updates.  The data does not exceed the Number Pool Block Data Blocking factor, so there shall be only 1 normal message sent in this instance.</w:t>
            </w:r>
          </w:p>
          <w:p w14:paraId="15A12B03" w14:textId="77777777" w:rsidR="00287114" w:rsidRPr="00B33AA2" w:rsidRDefault="00730FD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59EB1EE8" w14:textId="77777777">
        <w:trPr>
          <w:gridAfter w:val="2"/>
          <w:wAfter w:w="15" w:type="dxa"/>
          <w:trHeight w:val="509"/>
        </w:trPr>
        <w:tc>
          <w:tcPr>
            <w:tcW w:w="720" w:type="dxa"/>
          </w:tcPr>
          <w:p w14:paraId="74074D1B" w14:textId="77777777" w:rsidR="00287114" w:rsidRPr="00B33AA2" w:rsidRDefault="00287114">
            <w:pPr>
              <w:pStyle w:val="BodyText"/>
            </w:pPr>
            <w:r w:rsidRPr="00B33AA2">
              <w:t>10.</w:t>
            </w:r>
          </w:p>
        </w:tc>
        <w:tc>
          <w:tcPr>
            <w:tcW w:w="810" w:type="dxa"/>
            <w:tcBorders>
              <w:left w:val="nil"/>
            </w:tcBorders>
          </w:tcPr>
          <w:p w14:paraId="572601F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8253B36"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775D7D7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8A2A820" w14:textId="77777777" w:rsidR="00287114" w:rsidRPr="00B33AA2" w:rsidRDefault="00287114">
            <w:pPr>
              <w:pStyle w:val="BodyText"/>
              <w:rPr>
                <w:bCs/>
              </w:rPr>
            </w:pPr>
            <w:r w:rsidRPr="00B33AA2">
              <w:rPr>
                <w:bCs/>
              </w:rPr>
              <w:t>The NPAC SMS receives the M-ACTION Request from the LSMS:</w:t>
            </w:r>
          </w:p>
          <w:p w14:paraId="7318BD7F"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172AA43B"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37F35D00" w14:textId="77777777">
        <w:trPr>
          <w:gridAfter w:val="2"/>
          <w:wAfter w:w="15" w:type="dxa"/>
          <w:trHeight w:val="509"/>
        </w:trPr>
        <w:tc>
          <w:tcPr>
            <w:tcW w:w="720" w:type="dxa"/>
          </w:tcPr>
          <w:p w14:paraId="2C0DA251" w14:textId="77777777" w:rsidR="00287114" w:rsidRPr="00B33AA2" w:rsidRDefault="00287114">
            <w:pPr>
              <w:pStyle w:val="BodyText"/>
            </w:pPr>
            <w:r w:rsidRPr="00B33AA2">
              <w:t>11.</w:t>
            </w:r>
          </w:p>
        </w:tc>
        <w:tc>
          <w:tcPr>
            <w:tcW w:w="810" w:type="dxa"/>
            <w:tcBorders>
              <w:left w:val="nil"/>
            </w:tcBorders>
          </w:tcPr>
          <w:p w14:paraId="2218D6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DF5DE27" w14:textId="77777777" w:rsidR="00287114" w:rsidRPr="00B33AA2" w:rsidRDefault="00287114">
            <w:pPr>
              <w:pStyle w:val="BodyText"/>
            </w:pPr>
            <w:r w:rsidRPr="00B33AA2">
              <w:t xml:space="preserve">The NPAC SMS sends the M-EVENT-REPORT(s) to the Block Holder SOA for a number pool block with the SOA-Origination flag set to TRUE whose </w:t>
            </w:r>
            <w:proofErr w:type="spellStart"/>
            <w:r w:rsidRPr="00B33AA2">
              <w:t>subscriptionFailedSP</w:t>
            </w:r>
            <w:proofErr w:type="spellEnd"/>
            <w:r w:rsidRPr="00B33AA2">
              <w:t xml:space="preserve">-List was just updated due to the number pool block download.  The status attribute value change contains the current status and the </w:t>
            </w:r>
            <w:proofErr w:type="spellStart"/>
            <w:r w:rsidRPr="00B33AA2">
              <w:t>subscriptionFailedSP</w:t>
            </w:r>
            <w:proofErr w:type="spellEnd"/>
            <w:r w:rsidRPr="00B33AA2">
              <w:t>-List of the number pool block object.</w:t>
            </w:r>
          </w:p>
        </w:tc>
        <w:tc>
          <w:tcPr>
            <w:tcW w:w="720" w:type="dxa"/>
            <w:gridSpan w:val="2"/>
          </w:tcPr>
          <w:p w14:paraId="4C5849E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218AEB5" w14:textId="77777777" w:rsidR="00287114" w:rsidRPr="00B33AA2" w:rsidRDefault="00287114">
            <w:pPr>
              <w:pStyle w:val="BodyText"/>
              <w:rPr>
                <w:bCs/>
              </w:rPr>
            </w:pPr>
            <w:r w:rsidRPr="00B33AA2">
              <w:rPr>
                <w:bCs/>
              </w:rPr>
              <w:t>Block Holder SOA, to which the NPAC SMS issued an M-EVENT-REPORT, issue an M-EVENT-REPORT Confirmation back to the NPAC SMS.</w:t>
            </w:r>
          </w:p>
        </w:tc>
      </w:tr>
      <w:tr w:rsidR="00287114" w:rsidRPr="00B33AA2" w14:paraId="36BB659A" w14:textId="77777777">
        <w:trPr>
          <w:gridAfter w:val="2"/>
          <w:wAfter w:w="15" w:type="dxa"/>
          <w:trHeight w:val="509"/>
        </w:trPr>
        <w:tc>
          <w:tcPr>
            <w:tcW w:w="720" w:type="dxa"/>
          </w:tcPr>
          <w:p w14:paraId="0E439D99" w14:textId="77777777" w:rsidR="00287114" w:rsidRPr="00B33AA2" w:rsidRDefault="00287114">
            <w:pPr>
              <w:pStyle w:val="BodyText"/>
            </w:pPr>
            <w:r w:rsidRPr="00B33AA2">
              <w:t>12.</w:t>
            </w:r>
          </w:p>
        </w:tc>
        <w:tc>
          <w:tcPr>
            <w:tcW w:w="810" w:type="dxa"/>
            <w:tcBorders>
              <w:left w:val="nil"/>
            </w:tcBorders>
          </w:tcPr>
          <w:p w14:paraId="5301ACD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2502E57"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90E739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A75DD67" w14:textId="77777777" w:rsidR="00287114" w:rsidRPr="00B33AA2" w:rsidRDefault="00287114">
            <w:pPr>
              <w:pStyle w:val="BodyText"/>
              <w:rPr>
                <w:bCs/>
              </w:rPr>
            </w:pPr>
            <w:r w:rsidRPr="00B33AA2">
              <w:rPr>
                <w:bCs/>
              </w:rPr>
              <w:t xml:space="preserve">The NPAC SMS receives the M-ACTION Request from the LSMS and sets the resynchronization flag to ‘off’. </w:t>
            </w:r>
          </w:p>
        </w:tc>
      </w:tr>
      <w:tr w:rsidR="00287114" w:rsidRPr="00B33AA2" w14:paraId="7CC09216" w14:textId="77777777">
        <w:trPr>
          <w:gridAfter w:val="2"/>
          <w:wAfter w:w="15" w:type="dxa"/>
          <w:trHeight w:val="509"/>
        </w:trPr>
        <w:tc>
          <w:tcPr>
            <w:tcW w:w="720" w:type="dxa"/>
          </w:tcPr>
          <w:p w14:paraId="4E358CBA" w14:textId="77777777" w:rsidR="00287114" w:rsidRPr="00B33AA2" w:rsidRDefault="00287114">
            <w:pPr>
              <w:pStyle w:val="BodyText"/>
            </w:pPr>
            <w:r w:rsidRPr="00B33AA2">
              <w:t>13.</w:t>
            </w:r>
          </w:p>
        </w:tc>
        <w:tc>
          <w:tcPr>
            <w:tcW w:w="810" w:type="dxa"/>
            <w:tcBorders>
              <w:left w:val="nil"/>
            </w:tcBorders>
          </w:tcPr>
          <w:p w14:paraId="776495D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8D5EE0A" w14:textId="77777777" w:rsidR="00287114" w:rsidRPr="00B33AA2" w:rsidRDefault="00287114">
            <w:pPr>
              <w:pStyle w:val="BodyText"/>
            </w:pPr>
            <w:r w:rsidRPr="00B33AA2">
              <w:t>NPAC SMS issues the following messages to the LSMS for the requests made while the LSMS was in recovery:</w:t>
            </w:r>
          </w:p>
          <w:p w14:paraId="7219DCA8"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65330FDE" w14:textId="77777777" w:rsidR="00287114" w:rsidRPr="00B33AA2" w:rsidRDefault="00287114">
            <w:pPr>
              <w:pStyle w:val="ListBullet"/>
            </w:pPr>
            <w:r w:rsidRPr="00B33AA2">
              <w:t xml:space="preserve">M-CREATE Request </w:t>
            </w:r>
            <w:proofErr w:type="spellStart"/>
            <w:r w:rsidRPr="00B33AA2">
              <w:t>subscriptionVersion</w:t>
            </w:r>
            <w:proofErr w:type="spellEnd"/>
            <w:r w:rsidRPr="00B33AA2">
              <w:t xml:space="preserve"> for the subscription version that was activated during recovery.</w:t>
            </w:r>
          </w:p>
          <w:p w14:paraId="72F494C8" w14:textId="77777777" w:rsidR="00287114" w:rsidRPr="00B33AA2" w:rsidRDefault="00287114">
            <w:pPr>
              <w:pStyle w:val="BodyText"/>
            </w:pPr>
          </w:p>
        </w:tc>
        <w:tc>
          <w:tcPr>
            <w:tcW w:w="720" w:type="dxa"/>
            <w:gridSpan w:val="2"/>
          </w:tcPr>
          <w:p w14:paraId="2BFCB46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8A1445C" w14:textId="77777777" w:rsidR="00287114" w:rsidRPr="00B33AA2" w:rsidRDefault="00287114">
            <w:pPr>
              <w:pStyle w:val="BodyText"/>
              <w:rPr>
                <w:bCs/>
              </w:rPr>
            </w:pPr>
            <w:r w:rsidRPr="00B33AA2">
              <w:rPr>
                <w:bCs/>
              </w:rPr>
              <w:t>The service provider’s LSMS receives the requests from the NPAC SMS for the requests that occurred during recovery and issues the following responses:</w:t>
            </w:r>
          </w:p>
          <w:p w14:paraId="7DC843B3"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LSMS successfully received/processed the request.</w:t>
            </w:r>
          </w:p>
          <w:p w14:paraId="06DA38C5" w14:textId="77777777" w:rsidR="00287114" w:rsidRPr="00B33AA2" w:rsidRDefault="00287114">
            <w:pPr>
              <w:pStyle w:val="ListBullet"/>
            </w:pPr>
            <w:r w:rsidRPr="00B33AA2">
              <w:t xml:space="preserve">M-CREATE Response </w:t>
            </w:r>
            <w:proofErr w:type="spellStart"/>
            <w:r w:rsidRPr="00B33AA2">
              <w:t>subscriptionVersion</w:t>
            </w:r>
            <w:proofErr w:type="spellEnd"/>
            <w:r w:rsidRPr="00B33AA2">
              <w:t xml:space="preserve"> for the subscription version that was activated during recovery, indicating the LSMS successfully received/processed the request.</w:t>
            </w:r>
          </w:p>
        </w:tc>
      </w:tr>
      <w:tr w:rsidR="00287114" w:rsidRPr="00B33AA2" w14:paraId="1B904839" w14:textId="77777777">
        <w:trPr>
          <w:gridAfter w:val="2"/>
          <w:wAfter w:w="15" w:type="dxa"/>
          <w:trHeight w:val="509"/>
        </w:trPr>
        <w:tc>
          <w:tcPr>
            <w:tcW w:w="720" w:type="dxa"/>
          </w:tcPr>
          <w:p w14:paraId="02B162DD" w14:textId="77777777" w:rsidR="00287114" w:rsidRPr="00B33AA2" w:rsidRDefault="00287114">
            <w:pPr>
              <w:pStyle w:val="BodyText"/>
            </w:pPr>
            <w:r w:rsidRPr="00B33AA2">
              <w:t>14.</w:t>
            </w:r>
          </w:p>
        </w:tc>
        <w:tc>
          <w:tcPr>
            <w:tcW w:w="810" w:type="dxa"/>
            <w:tcBorders>
              <w:left w:val="nil"/>
            </w:tcBorders>
          </w:tcPr>
          <w:p w14:paraId="6A2A57FA"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757E0BA7" w14:textId="77777777" w:rsidR="00287114" w:rsidRPr="00B33AA2" w:rsidRDefault="00287114">
            <w:pPr>
              <w:pStyle w:val="BodyText"/>
            </w:pPr>
            <w:r w:rsidRPr="00B33AA2">
              <w:t>Service Provider Personnel, using the LSMS, perform a local query for the data updated in this test case.</w:t>
            </w:r>
          </w:p>
        </w:tc>
        <w:tc>
          <w:tcPr>
            <w:tcW w:w="720" w:type="dxa"/>
            <w:gridSpan w:val="2"/>
          </w:tcPr>
          <w:p w14:paraId="7F9203D8"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FAA712D" w14:textId="77777777" w:rsidR="00287114" w:rsidRPr="00B33AA2" w:rsidRDefault="00287114">
            <w:pPr>
              <w:pStyle w:val="BodyText"/>
              <w:rPr>
                <w:bCs/>
              </w:rPr>
            </w:pPr>
            <w:r w:rsidRPr="00B33AA2">
              <w:rPr>
                <w:bCs/>
              </w:rPr>
              <w:t>Verify that the following updates were sent:</w:t>
            </w:r>
          </w:p>
          <w:p w14:paraId="68C4A0FD" w14:textId="77777777" w:rsidR="00287114" w:rsidRPr="00B33AA2" w:rsidRDefault="00287114" w:rsidP="00CC00E2">
            <w:pPr>
              <w:pStyle w:val="ListBullet"/>
              <w:numPr>
                <w:ilvl w:val="0"/>
                <w:numId w:val="19"/>
              </w:numPr>
            </w:pPr>
            <w:r w:rsidRPr="00B33AA2">
              <w:t>Service Provider create(s) based on prerequisite data; If the Service Provider Type LSMS Indicator is set to TRUE, the SP Type is included.</w:t>
            </w:r>
          </w:p>
          <w:p w14:paraId="5A60FB5A" w14:textId="77777777" w:rsidR="00287114" w:rsidRPr="00B33AA2" w:rsidRDefault="00287114" w:rsidP="00CC00E2">
            <w:pPr>
              <w:pStyle w:val="ListBullet"/>
              <w:numPr>
                <w:ilvl w:val="0"/>
                <w:numId w:val="19"/>
              </w:numPr>
            </w:pPr>
            <w:r w:rsidRPr="00B33AA2">
              <w:t>1 LRN create.</w:t>
            </w:r>
          </w:p>
          <w:p w14:paraId="559785AF" w14:textId="77777777" w:rsidR="00287114" w:rsidRPr="00B33AA2" w:rsidRDefault="00287114" w:rsidP="00CC00E2">
            <w:pPr>
              <w:pStyle w:val="ListBullet"/>
              <w:numPr>
                <w:ilvl w:val="0"/>
                <w:numId w:val="19"/>
              </w:numPr>
            </w:pPr>
            <w:r w:rsidRPr="00B33AA2">
              <w:t>1 LRN delete.</w:t>
            </w:r>
          </w:p>
          <w:p w14:paraId="30F06A2F" w14:textId="77777777" w:rsidR="00287114" w:rsidRPr="00B33AA2" w:rsidRDefault="00287114" w:rsidP="00CC00E2">
            <w:pPr>
              <w:pStyle w:val="ListBullet"/>
              <w:numPr>
                <w:ilvl w:val="0"/>
                <w:numId w:val="19"/>
              </w:numPr>
            </w:pPr>
            <w:r w:rsidRPr="00B33AA2">
              <w:t>1 NPA-NXX create.</w:t>
            </w:r>
          </w:p>
          <w:p w14:paraId="12265E3A" w14:textId="77777777" w:rsidR="00287114" w:rsidRPr="00B33AA2" w:rsidRDefault="00287114" w:rsidP="00CC00E2">
            <w:pPr>
              <w:pStyle w:val="ListBullet"/>
              <w:numPr>
                <w:ilvl w:val="0"/>
                <w:numId w:val="19"/>
              </w:numPr>
            </w:pPr>
            <w:r w:rsidRPr="00B33AA2">
              <w:t>1 NPA-NXX delete.</w:t>
            </w:r>
          </w:p>
          <w:p w14:paraId="64F97FAE" w14:textId="77777777" w:rsidR="00287114" w:rsidRPr="00B33AA2" w:rsidRDefault="00287114" w:rsidP="00CC00E2">
            <w:pPr>
              <w:pStyle w:val="ListBullet"/>
              <w:numPr>
                <w:ilvl w:val="0"/>
                <w:numId w:val="19"/>
              </w:numPr>
            </w:pPr>
            <w:r w:rsidRPr="00B33AA2">
              <w:t>1 Number Pool Block activate.</w:t>
            </w:r>
          </w:p>
          <w:p w14:paraId="52A42148" w14:textId="77777777" w:rsidR="00287114" w:rsidRPr="00B33AA2" w:rsidRDefault="00287114" w:rsidP="00CC00E2">
            <w:pPr>
              <w:pStyle w:val="ListBullet"/>
              <w:numPr>
                <w:ilvl w:val="0"/>
                <w:numId w:val="19"/>
              </w:numPr>
            </w:pPr>
            <w:r w:rsidRPr="00B33AA2">
              <w:t xml:space="preserve">1 Number Pool Block </w:t>
            </w:r>
            <w:proofErr w:type="spellStart"/>
            <w:r w:rsidRPr="00B33AA2">
              <w:t>depool</w:t>
            </w:r>
            <w:proofErr w:type="spellEnd"/>
            <w:r w:rsidRPr="00B33AA2">
              <w:t>.</w:t>
            </w:r>
          </w:p>
          <w:p w14:paraId="7D9DB6A5" w14:textId="77777777" w:rsidR="00287114" w:rsidRPr="00B33AA2" w:rsidRDefault="00287114" w:rsidP="00CC00E2">
            <w:pPr>
              <w:pStyle w:val="ListBullet"/>
              <w:numPr>
                <w:ilvl w:val="0"/>
                <w:numId w:val="19"/>
              </w:numPr>
            </w:pPr>
            <w:r w:rsidRPr="00B33AA2">
              <w:t>1 NPA-NXX-X create – if supported by the Service Provider LSMS.</w:t>
            </w:r>
          </w:p>
          <w:p w14:paraId="2674E2EF" w14:textId="77777777" w:rsidR="00287114" w:rsidRPr="00B33AA2" w:rsidRDefault="00287114" w:rsidP="00CC00E2">
            <w:pPr>
              <w:pStyle w:val="ListBullet"/>
              <w:numPr>
                <w:ilvl w:val="0"/>
                <w:numId w:val="19"/>
              </w:numPr>
            </w:pPr>
            <w:r w:rsidRPr="00B33AA2">
              <w:t>1 NPA-NXX-X modify – if supported by the Service Provider LSMS.</w:t>
            </w:r>
          </w:p>
          <w:p w14:paraId="6D32C290" w14:textId="77777777" w:rsidR="00287114" w:rsidRPr="00B33AA2" w:rsidRDefault="00287114" w:rsidP="00CC00E2">
            <w:pPr>
              <w:pStyle w:val="ListBullet"/>
              <w:numPr>
                <w:ilvl w:val="0"/>
                <w:numId w:val="19"/>
              </w:numPr>
            </w:pPr>
            <w:r w:rsidRPr="00B33AA2">
              <w:t>1 NPA-NXX-X delete – if supported by the Service Provider LSMS.</w:t>
            </w:r>
          </w:p>
          <w:p w14:paraId="4F5F030D" w14:textId="77777777" w:rsidR="00287114" w:rsidRPr="00B33AA2" w:rsidRDefault="00287114" w:rsidP="00CC00E2">
            <w:pPr>
              <w:pStyle w:val="ListBullet"/>
              <w:numPr>
                <w:ilvl w:val="0"/>
                <w:numId w:val="19"/>
              </w:numPr>
            </w:pPr>
            <w:r w:rsidRPr="00B33AA2">
              <w:t>1 Pooled Ported TN disconnect.</w:t>
            </w:r>
          </w:p>
          <w:p w14:paraId="0B04E391" w14:textId="77777777" w:rsidR="00287114" w:rsidRPr="00B33AA2" w:rsidRDefault="00287114" w:rsidP="00CC00E2">
            <w:pPr>
              <w:pStyle w:val="ListBullet"/>
              <w:numPr>
                <w:ilvl w:val="0"/>
                <w:numId w:val="19"/>
              </w:numPr>
            </w:pPr>
            <w:r w:rsidRPr="00B33AA2">
              <w:t>1 First port of NPA-NXX notification.</w:t>
            </w:r>
          </w:p>
          <w:p w14:paraId="559ADCFC" w14:textId="77777777" w:rsidR="00287114" w:rsidRPr="00B33AA2" w:rsidRDefault="00287114" w:rsidP="00CC00E2">
            <w:pPr>
              <w:pStyle w:val="ListBullet"/>
              <w:numPr>
                <w:ilvl w:val="0"/>
                <w:numId w:val="19"/>
              </w:numPr>
            </w:pPr>
            <w:r w:rsidRPr="00B33AA2">
              <w:t>1 Single subscription version activate.</w:t>
            </w:r>
          </w:p>
          <w:p w14:paraId="311C88F0" w14:textId="77777777" w:rsidR="00287114" w:rsidRPr="00B33AA2" w:rsidRDefault="00287114" w:rsidP="00CC00E2">
            <w:pPr>
              <w:pStyle w:val="ListBullet"/>
              <w:numPr>
                <w:ilvl w:val="0"/>
                <w:numId w:val="19"/>
              </w:numPr>
            </w:pPr>
            <w:r w:rsidRPr="00B33AA2">
              <w:t>2 subscription versions that were activated.</w:t>
            </w:r>
          </w:p>
          <w:p w14:paraId="2EBE2D6A" w14:textId="77777777" w:rsidR="00287114" w:rsidRPr="00B33AA2" w:rsidRDefault="00287114" w:rsidP="00CC00E2">
            <w:pPr>
              <w:pStyle w:val="ListBullet"/>
              <w:numPr>
                <w:ilvl w:val="0"/>
                <w:numId w:val="19"/>
              </w:numPr>
            </w:pPr>
            <w:r w:rsidRPr="00B33AA2">
              <w:t>1 Number Pool Block activate.</w:t>
            </w:r>
          </w:p>
          <w:p w14:paraId="50E10742" w14:textId="77777777" w:rsidR="00287114" w:rsidRPr="00B33AA2" w:rsidRDefault="00287114" w:rsidP="00CC00E2">
            <w:pPr>
              <w:pStyle w:val="ListBullet"/>
              <w:numPr>
                <w:ilvl w:val="0"/>
                <w:numId w:val="19"/>
              </w:numPr>
            </w:pPr>
            <w:r w:rsidRPr="00B33AA2">
              <w:t>1 NPA-NXX create after recovery is complete</w:t>
            </w:r>
          </w:p>
          <w:p w14:paraId="63E06151" w14:textId="77777777" w:rsidR="00287114" w:rsidRPr="00B33AA2" w:rsidRDefault="00287114" w:rsidP="00CC00E2">
            <w:pPr>
              <w:pStyle w:val="ListBullet"/>
              <w:numPr>
                <w:ilvl w:val="0"/>
                <w:numId w:val="19"/>
              </w:numPr>
              <w:rPr>
                <w:b/>
              </w:rPr>
            </w:pPr>
            <w:r w:rsidRPr="00B33AA2">
              <w:t>1 Subscription Version activate after recovery is complete</w:t>
            </w:r>
          </w:p>
          <w:p w14:paraId="3202414F" w14:textId="77777777" w:rsidR="00730FDD" w:rsidRPr="00B33AA2" w:rsidRDefault="00730FDD" w:rsidP="00CC00E2">
            <w:pPr>
              <w:pStyle w:val="ListBullet"/>
              <w:numPr>
                <w:ilvl w:val="0"/>
                <w:numId w:val="19"/>
              </w:numPr>
              <w:rPr>
                <w:b/>
              </w:rPr>
            </w:pPr>
            <w:r w:rsidRPr="00B33AA2">
              <w:t xml:space="preserve">Verify that the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attributes are present if the Service Provider under test supports these attributes on their LSMS and based on how they were specified in the prerequisite subscription version and number pool block data</w:t>
            </w:r>
            <w:r w:rsidR="006A4839" w:rsidRPr="00B33AA2">
              <w:t>.</w:t>
            </w:r>
          </w:p>
        </w:tc>
      </w:tr>
      <w:tr w:rsidR="00287114" w:rsidRPr="00B33AA2" w14:paraId="2821D9A6" w14:textId="77777777">
        <w:trPr>
          <w:gridAfter w:val="2"/>
          <w:wAfter w:w="15" w:type="dxa"/>
          <w:trHeight w:val="509"/>
        </w:trPr>
        <w:tc>
          <w:tcPr>
            <w:tcW w:w="720" w:type="dxa"/>
          </w:tcPr>
          <w:p w14:paraId="092F61FE" w14:textId="77777777" w:rsidR="00287114" w:rsidRPr="00B33AA2" w:rsidRDefault="00287114">
            <w:pPr>
              <w:pStyle w:val="BodyText"/>
            </w:pPr>
            <w:r w:rsidRPr="00B33AA2">
              <w:t>15.</w:t>
            </w:r>
          </w:p>
        </w:tc>
        <w:tc>
          <w:tcPr>
            <w:tcW w:w="810" w:type="dxa"/>
            <w:tcBorders>
              <w:left w:val="nil"/>
            </w:tcBorders>
          </w:tcPr>
          <w:p w14:paraId="79CEF1FC"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32650E7" w14:textId="77777777" w:rsidR="00287114" w:rsidRPr="00B33AA2" w:rsidRDefault="00287114">
            <w:pPr>
              <w:pStyle w:val="BodyText"/>
            </w:pPr>
            <w:r w:rsidRPr="00B33AA2">
              <w:t xml:space="preserve">NPAC Personnel perform a Full audit for the Subscription Versions that were activated during this test case. </w:t>
            </w:r>
          </w:p>
        </w:tc>
        <w:tc>
          <w:tcPr>
            <w:tcW w:w="720" w:type="dxa"/>
            <w:gridSpan w:val="2"/>
          </w:tcPr>
          <w:p w14:paraId="3FFA673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576748" w14:textId="77777777" w:rsidR="00287114" w:rsidRPr="00B33AA2" w:rsidRDefault="00287114">
            <w:pPr>
              <w:pStyle w:val="BodyText"/>
            </w:pPr>
            <w:r w:rsidRPr="00B33AA2">
              <w:t>Using the Audit Results Log, verify that there were no updates made.  If any updates were made as a result of running this audit, this test case fails.</w:t>
            </w:r>
          </w:p>
        </w:tc>
      </w:tr>
      <w:tr w:rsidR="00287114" w:rsidRPr="00B33AA2" w14:paraId="5E7CAE36" w14:textId="77777777">
        <w:trPr>
          <w:gridAfter w:val="4"/>
          <w:wAfter w:w="2103" w:type="dxa"/>
        </w:trPr>
        <w:tc>
          <w:tcPr>
            <w:tcW w:w="720" w:type="dxa"/>
            <w:tcBorders>
              <w:top w:val="nil"/>
              <w:left w:val="nil"/>
              <w:bottom w:val="nil"/>
              <w:right w:val="nil"/>
            </w:tcBorders>
          </w:tcPr>
          <w:p w14:paraId="35A77A64" w14:textId="77777777" w:rsidR="00287114" w:rsidRPr="00B33AA2" w:rsidRDefault="00287114" w:rsidP="00B93B0E">
            <w:pPr>
              <w:keepNext/>
              <w:rPr>
                <w:b/>
              </w:rPr>
            </w:pPr>
            <w:r w:rsidRPr="00B33AA2">
              <w:rPr>
                <w:b/>
              </w:rPr>
              <w:t>E.</w:t>
            </w:r>
          </w:p>
        </w:tc>
        <w:tc>
          <w:tcPr>
            <w:tcW w:w="7949" w:type="dxa"/>
            <w:gridSpan w:val="7"/>
            <w:tcBorders>
              <w:top w:val="nil"/>
              <w:left w:val="nil"/>
              <w:bottom w:val="nil"/>
              <w:right w:val="nil"/>
            </w:tcBorders>
          </w:tcPr>
          <w:p w14:paraId="750F13EF" w14:textId="77777777" w:rsidR="00287114" w:rsidRPr="00B33AA2" w:rsidRDefault="00287114" w:rsidP="00B93B0E">
            <w:pPr>
              <w:keepNext/>
              <w:rPr>
                <w:b/>
              </w:rPr>
            </w:pPr>
            <w:r w:rsidRPr="00B33AA2">
              <w:rPr>
                <w:b/>
              </w:rPr>
              <w:t>Pass/Fail Analysis, NANC 187-1</w:t>
            </w:r>
          </w:p>
        </w:tc>
      </w:tr>
      <w:tr w:rsidR="00287114" w:rsidRPr="00B33AA2" w14:paraId="3A48E7D1" w14:textId="77777777">
        <w:trPr>
          <w:gridAfter w:val="2"/>
          <w:wAfter w:w="15" w:type="dxa"/>
          <w:cantSplit/>
          <w:trHeight w:val="509"/>
        </w:trPr>
        <w:tc>
          <w:tcPr>
            <w:tcW w:w="720" w:type="dxa"/>
          </w:tcPr>
          <w:p w14:paraId="70342727" w14:textId="77777777" w:rsidR="00287114" w:rsidRPr="00B33AA2" w:rsidRDefault="00287114">
            <w:pPr>
              <w:pStyle w:val="BodyText"/>
            </w:pPr>
            <w:r w:rsidRPr="00B33AA2">
              <w:t>Pass</w:t>
            </w:r>
          </w:p>
        </w:tc>
        <w:tc>
          <w:tcPr>
            <w:tcW w:w="810" w:type="dxa"/>
            <w:tcBorders>
              <w:left w:val="nil"/>
            </w:tcBorders>
          </w:tcPr>
          <w:p w14:paraId="1BCF05B2" w14:textId="77777777" w:rsidR="00287114" w:rsidRPr="00B33AA2" w:rsidRDefault="00287114">
            <w:pPr>
              <w:pStyle w:val="BodyText"/>
            </w:pPr>
            <w:r w:rsidRPr="00B33AA2">
              <w:t>Fail</w:t>
            </w:r>
          </w:p>
        </w:tc>
        <w:tc>
          <w:tcPr>
            <w:tcW w:w="9227" w:type="dxa"/>
            <w:gridSpan w:val="8"/>
            <w:tcBorders>
              <w:left w:val="nil"/>
            </w:tcBorders>
          </w:tcPr>
          <w:p w14:paraId="701A4152" w14:textId="77777777" w:rsidR="00287114" w:rsidRPr="00B33AA2" w:rsidRDefault="00287114">
            <w:pPr>
              <w:pStyle w:val="BodyText"/>
            </w:pPr>
            <w:r w:rsidRPr="00B33AA2">
              <w:t>NPAC Personnel performed the test case as written.</w:t>
            </w:r>
          </w:p>
        </w:tc>
      </w:tr>
      <w:tr w:rsidR="00287114" w:rsidRPr="00B33AA2" w14:paraId="090AF79C" w14:textId="77777777">
        <w:trPr>
          <w:gridAfter w:val="2"/>
          <w:wAfter w:w="15" w:type="dxa"/>
          <w:cantSplit/>
          <w:trHeight w:val="509"/>
        </w:trPr>
        <w:tc>
          <w:tcPr>
            <w:tcW w:w="720" w:type="dxa"/>
          </w:tcPr>
          <w:p w14:paraId="19F20EAD" w14:textId="77777777" w:rsidR="00287114" w:rsidRPr="00B33AA2" w:rsidRDefault="00287114">
            <w:pPr>
              <w:pStyle w:val="BodyText"/>
            </w:pPr>
            <w:r w:rsidRPr="00B33AA2">
              <w:t>Pass</w:t>
            </w:r>
          </w:p>
        </w:tc>
        <w:tc>
          <w:tcPr>
            <w:tcW w:w="810" w:type="dxa"/>
            <w:tcBorders>
              <w:left w:val="nil"/>
            </w:tcBorders>
          </w:tcPr>
          <w:p w14:paraId="7629BCD7" w14:textId="77777777" w:rsidR="00287114" w:rsidRPr="00B33AA2" w:rsidRDefault="00287114">
            <w:pPr>
              <w:pStyle w:val="BodyText"/>
            </w:pPr>
            <w:r w:rsidRPr="00B33AA2">
              <w:t>Fail</w:t>
            </w:r>
          </w:p>
        </w:tc>
        <w:tc>
          <w:tcPr>
            <w:tcW w:w="9227" w:type="dxa"/>
            <w:gridSpan w:val="8"/>
            <w:tcBorders>
              <w:left w:val="nil"/>
            </w:tcBorders>
          </w:tcPr>
          <w:p w14:paraId="3A3E7493" w14:textId="77777777" w:rsidR="00287114" w:rsidRPr="00B33AA2" w:rsidRDefault="00287114">
            <w:pPr>
              <w:pStyle w:val="BodyText"/>
            </w:pPr>
            <w:r w:rsidRPr="00B33AA2">
              <w:t>Service Provider Personnel performed the test case as written.</w:t>
            </w:r>
          </w:p>
        </w:tc>
      </w:tr>
    </w:tbl>
    <w:p w14:paraId="04C9C4BD" w14:textId="77777777" w:rsidR="00287114" w:rsidRPr="00B33AA2" w:rsidRDefault="00287114"/>
    <w:p w14:paraId="4B8D2874"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29E5AA8" w14:textId="77777777">
        <w:trPr>
          <w:gridAfter w:val="1"/>
          <w:wAfter w:w="6" w:type="dxa"/>
        </w:trPr>
        <w:tc>
          <w:tcPr>
            <w:tcW w:w="720" w:type="dxa"/>
            <w:tcBorders>
              <w:top w:val="nil"/>
              <w:left w:val="nil"/>
              <w:bottom w:val="nil"/>
              <w:right w:val="nil"/>
            </w:tcBorders>
          </w:tcPr>
          <w:p w14:paraId="0155C0E9" w14:textId="77777777" w:rsidR="00287114" w:rsidRPr="00B33AA2" w:rsidRDefault="00287114">
            <w:pPr>
              <w:rPr>
                <w:b/>
              </w:rPr>
            </w:pPr>
            <w:r w:rsidRPr="00B33AA2">
              <w:rPr>
                <w:b/>
              </w:rPr>
              <w:t>A.</w:t>
            </w:r>
          </w:p>
        </w:tc>
        <w:tc>
          <w:tcPr>
            <w:tcW w:w="2097" w:type="dxa"/>
            <w:gridSpan w:val="2"/>
            <w:tcBorders>
              <w:top w:val="nil"/>
              <w:left w:val="nil"/>
              <w:right w:val="nil"/>
            </w:tcBorders>
          </w:tcPr>
          <w:p w14:paraId="51D66B28"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9D9C66F" w14:textId="77777777" w:rsidR="00287114" w:rsidRPr="00B33AA2" w:rsidRDefault="00287114">
            <w:pPr>
              <w:rPr>
                <w:b/>
              </w:rPr>
            </w:pPr>
          </w:p>
        </w:tc>
      </w:tr>
      <w:tr w:rsidR="00287114" w:rsidRPr="00B33AA2" w14:paraId="310505C5" w14:textId="77777777">
        <w:trPr>
          <w:cantSplit/>
          <w:trHeight w:val="120"/>
        </w:trPr>
        <w:tc>
          <w:tcPr>
            <w:tcW w:w="720" w:type="dxa"/>
            <w:vMerge w:val="restart"/>
            <w:tcBorders>
              <w:top w:val="nil"/>
              <w:left w:val="nil"/>
            </w:tcBorders>
          </w:tcPr>
          <w:p w14:paraId="300899B4" w14:textId="77777777" w:rsidR="00287114" w:rsidRPr="00B33AA2" w:rsidRDefault="00287114">
            <w:pPr>
              <w:rPr>
                <w:b/>
              </w:rPr>
            </w:pPr>
          </w:p>
        </w:tc>
        <w:tc>
          <w:tcPr>
            <w:tcW w:w="2097" w:type="dxa"/>
            <w:gridSpan w:val="2"/>
            <w:vMerge w:val="restart"/>
            <w:tcBorders>
              <w:left w:val="nil"/>
            </w:tcBorders>
          </w:tcPr>
          <w:p w14:paraId="54FD4A7B"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41F4473" w14:textId="77777777" w:rsidR="00287114" w:rsidRPr="00B33AA2" w:rsidRDefault="00287114">
            <w:pPr>
              <w:rPr>
                <w:b/>
              </w:rPr>
            </w:pPr>
            <w:r w:rsidRPr="00B33AA2">
              <w:rPr>
                <w:b/>
              </w:rPr>
              <w:t>NANC 187-2</w:t>
            </w:r>
          </w:p>
        </w:tc>
        <w:tc>
          <w:tcPr>
            <w:tcW w:w="1955" w:type="dxa"/>
            <w:gridSpan w:val="2"/>
            <w:vMerge w:val="restart"/>
          </w:tcPr>
          <w:p w14:paraId="0E91BB9C"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7D6FC42" w14:textId="77777777" w:rsidR="00287114" w:rsidRPr="00B33AA2" w:rsidRDefault="00287114">
            <w:r w:rsidRPr="00B33AA2">
              <w:rPr>
                <w:b/>
              </w:rPr>
              <w:t xml:space="preserve">SOA </w:t>
            </w:r>
          </w:p>
        </w:tc>
        <w:tc>
          <w:tcPr>
            <w:tcW w:w="1959" w:type="dxa"/>
            <w:gridSpan w:val="3"/>
            <w:tcBorders>
              <w:left w:val="nil"/>
            </w:tcBorders>
          </w:tcPr>
          <w:p w14:paraId="5D98265F" w14:textId="77777777" w:rsidR="00287114" w:rsidRPr="00B33AA2" w:rsidRDefault="00287114">
            <w:pPr>
              <w:pStyle w:val="BodyText"/>
            </w:pPr>
            <w:r w:rsidRPr="00B33AA2">
              <w:t>N/A</w:t>
            </w:r>
          </w:p>
        </w:tc>
      </w:tr>
      <w:tr w:rsidR="00287114" w:rsidRPr="00B33AA2" w14:paraId="3E1DF27E" w14:textId="77777777">
        <w:trPr>
          <w:cantSplit/>
          <w:trHeight w:val="170"/>
        </w:trPr>
        <w:tc>
          <w:tcPr>
            <w:tcW w:w="720" w:type="dxa"/>
            <w:vMerge/>
            <w:tcBorders>
              <w:left w:val="nil"/>
              <w:bottom w:val="nil"/>
            </w:tcBorders>
          </w:tcPr>
          <w:p w14:paraId="28BB28B1" w14:textId="77777777" w:rsidR="00287114" w:rsidRPr="00B33AA2" w:rsidRDefault="00287114">
            <w:pPr>
              <w:rPr>
                <w:b/>
              </w:rPr>
            </w:pPr>
          </w:p>
        </w:tc>
        <w:tc>
          <w:tcPr>
            <w:tcW w:w="2097" w:type="dxa"/>
            <w:gridSpan w:val="2"/>
            <w:vMerge/>
            <w:tcBorders>
              <w:left w:val="nil"/>
            </w:tcBorders>
          </w:tcPr>
          <w:p w14:paraId="2F14C4C6" w14:textId="77777777" w:rsidR="00287114" w:rsidRPr="00B33AA2" w:rsidRDefault="00287114">
            <w:pPr>
              <w:rPr>
                <w:b/>
              </w:rPr>
            </w:pPr>
          </w:p>
        </w:tc>
        <w:tc>
          <w:tcPr>
            <w:tcW w:w="2083" w:type="dxa"/>
            <w:gridSpan w:val="2"/>
            <w:vMerge/>
            <w:tcBorders>
              <w:left w:val="nil"/>
            </w:tcBorders>
          </w:tcPr>
          <w:p w14:paraId="4ACDBBCB" w14:textId="77777777" w:rsidR="00287114" w:rsidRPr="00B33AA2" w:rsidRDefault="00287114">
            <w:pPr>
              <w:rPr>
                <w:b/>
              </w:rPr>
            </w:pPr>
          </w:p>
        </w:tc>
        <w:tc>
          <w:tcPr>
            <w:tcW w:w="1955" w:type="dxa"/>
            <w:gridSpan w:val="2"/>
            <w:vMerge/>
          </w:tcPr>
          <w:p w14:paraId="51AA28BF" w14:textId="77777777" w:rsidR="00287114" w:rsidRPr="00B33AA2" w:rsidRDefault="00287114">
            <w:pPr>
              <w:pStyle w:val="TOC1"/>
              <w:spacing w:before="0"/>
              <w:rPr>
                <w:i w:val="0"/>
              </w:rPr>
            </w:pPr>
          </w:p>
        </w:tc>
        <w:tc>
          <w:tcPr>
            <w:tcW w:w="1958" w:type="dxa"/>
            <w:gridSpan w:val="2"/>
            <w:tcBorders>
              <w:left w:val="nil"/>
            </w:tcBorders>
          </w:tcPr>
          <w:p w14:paraId="07EA049A" w14:textId="77777777" w:rsidR="00287114" w:rsidRPr="00B33AA2" w:rsidRDefault="00287114">
            <w:pPr>
              <w:rPr>
                <w:b/>
                <w:bCs/>
              </w:rPr>
            </w:pPr>
            <w:r w:rsidRPr="00B33AA2">
              <w:rPr>
                <w:b/>
                <w:bCs/>
              </w:rPr>
              <w:t>LSMS</w:t>
            </w:r>
          </w:p>
        </w:tc>
        <w:tc>
          <w:tcPr>
            <w:tcW w:w="1959" w:type="dxa"/>
            <w:gridSpan w:val="3"/>
            <w:tcBorders>
              <w:left w:val="nil"/>
            </w:tcBorders>
          </w:tcPr>
          <w:p w14:paraId="37BF39EC" w14:textId="77777777" w:rsidR="00287114" w:rsidRPr="00B33AA2" w:rsidRDefault="00287114">
            <w:pPr>
              <w:pStyle w:val="BodyText"/>
            </w:pPr>
            <w:r w:rsidRPr="00B33AA2">
              <w:t>Required</w:t>
            </w:r>
          </w:p>
        </w:tc>
      </w:tr>
      <w:tr w:rsidR="00287114" w:rsidRPr="00B33AA2" w14:paraId="2CBC4F64" w14:textId="77777777">
        <w:trPr>
          <w:gridAfter w:val="1"/>
          <w:wAfter w:w="6" w:type="dxa"/>
          <w:trHeight w:val="509"/>
        </w:trPr>
        <w:tc>
          <w:tcPr>
            <w:tcW w:w="720" w:type="dxa"/>
            <w:tcBorders>
              <w:top w:val="nil"/>
              <w:left w:val="nil"/>
              <w:bottom w:val="nil"/>
            </w:tcBorders>
          </w:tcPr>
          <w:p w14:paraId="1DECAADC" w14:textId="77777777" w:rsidR="00287114" w:rsidRPr="00B33AA2" w:rsidRDefault="00287114">
            <w:pPr>
              <w:rPr>
                <w:b/>
              </w:rPr>
            </w:pPr>
          </w:p>
        </w:tc>
        <w:tc>
          <w:tcPr>
            <w:tcW w:w="2097" w:type="dxa"/>
            <w:gridSpan w:val="2"/>
            <w:tcBorders>
              <w:left w:val="nil"/>
            </w:tcBorders>
          </w:tcPr>
          <w:p w14:paraId="1B6380A8" w14:textId="77777777" w:rsidR="00287114" w:rsidRPr="00B33AA2" w:rsidRDefault="00287114">
            <w:pPr>
              <w:rPr>
                <w:b/>
              </w:rPr>
            </w:pPr>
            <w:r w:rsidRPr="00B33AA2">
              <w:rPr>
                <w:b/>
              </w:rPr>
              <w:t>Objective:</w:t>
            </w:r>
          </w:p>
          <w:p w14:paraId="534B727D" w14:textId="77777777" w:rsidR="00287114" w:rsidRPr="00B33AA2" w:rsidRDefault="00287114">
            <w:pPr>
              <w:rPr>
                <w:b/>
              </w:rPr>
            </w:pPr>
          </w:p>
        </w:tc>
        <w:tc>
          <w:tcPr>
            <w:tcW w:w="7949" w:type="dxa"/>
            <w:gridSpan w:val="8"/>
            <w:tcBorders>
              <w:left w:val="nil"/>
            </w:tcBorders>
          </w:tcPr>
          <w:p w14:paraId="10740DDD" w14:textId="64D89B6F" w:rsidR="00893D6D" w:rsidRPr="00B33AA2" w:rsidRDefault="00287114">
            <w:pPr>
              <w:pStyle w:val="BodyText"/>
            </w:pPr>
            <w:r w:rsidRPr="00B33AA2">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rsidRPr="00B33AA2">
              <w:t>–</w:t>
            </w:r>
            <w:r w:rsidRPr="00B33AA2">
              <w:t xml:space="preserve"> Success</w:t>
            </w:r>
            <w:r w:rsidR="00BC5A96" w:rsidRPr="00B33AA2">
              <w:t xml:space="preserve"> </w:t>
            </w:r>
          </w:p>
          <w:p w14:paraId="4F4492B4" w14:textId="77777777" w:rsidR="00893D6D" w:rsidRPr="00B33AA2" w:rsidRDefault="00893D6D">
            <w:pPr>
              <w:pStyle w:val="BodyText"/>
            </w:pPr>
          </w:p>
          <w:p w14:paraId="14BCDECE" w14:textId="64CFDABF" w:rsidR="00287114" w:rsidRPr="00B33AA2" w:rsidRDefault="00BC5A96">
            <w:pPr>
              <w:pStyle w:val="BodyText"/>
            </w:pPr>
            <w:r w:rsidRPr="00B33AA2">
              <w:rPr>
                <w:b/>
              </w:rPr>
              <w:t xml:space="preserve">Note: </w:t>
            </w:r>
            <w:r w:rsidRPr="00B33AA2">
              <w:t>Per IIS3_4_1aPart2 scenario B.7.2, this flow is not available over the XML interface.</w:t>
            </w:r>
          </w:p>
        </w:tc>
      </w:tr>
      <w:tr w:rsidR="00287114" w:rsidRPr="00B33AA2" w14:paraId="0C2995AA" w14:textId="77777777">
        <w:trPr>
          <w:gridAfter w:val="1"/>
          <w:wAfter w:w="6" w:type="dxa"/>
        </w:trPr>
        <w:tc>
          <w:tcPr>
            <w:tcW w:w="720" w:type="dxa"/>
            <w:tcBorders>
              <w:top w:val="nil"/>
              <w:left w:val="nil"/>
              <w:bottom w:val="nil"/>
              <w:right w:val="nil"/>
            </w:tcBorders>
          </w:tcPr>
          <w:p w14:paraId="4F3E7EE7" w14:textId="77777777" w:rsidR="00287114" w:rsidRPr="00B33AA2" w:rsidRDefault="00287114">
            <w:pPr>
              <w:rPr>
                <w:b/>
              </w:rPr>
            </w:pPr>
          </w:p>
        </w:tc>
        <w:tc>
          <w:tcPr>
            <w:tcW w:w="2097" w:type="dxa"/>
            <w:gridSpan w:val="2"/>
            <w:tcBorders>
              <w:top w:val="nil"/>
              <w:left w:val="nil"/>
              <w:bottom w:val="nil"/>
              <w:right w:val="nil"/>
            </w:tcBorders>
          </w:tcPr>
          <w:p w14:paraId="2B973A03" w14:textId="77777777" w:rsidR="00287114" w:rsidRPr="00B33AA2" w:rsidRDefault="00287114">
            <w:pPr>
              <w:rPr>
                <w:b/>
              </w:rPr>
            </w:pPr>
          </w:p>
        </w:tc>
        <w:tc>
          <w:tcPr>
            <w:tcW w:w="7949" w:type="dxa"/>
            <w:gridSpan w:val="8"/>
            <w:tcBorders>
              <w:top w:val="nil"/>
              <w:left w:val="nil"/>
              <w:bottom w:val="nil"/>
              <w:right w:val="nil"/>
            </w:tcBorders>
          </w:tcPr>
          <w:p w14:paraId="6399539D" w14:textId="77777777" w:rsidR="00287114" w:rsidRPr="00B33AA2" w:rsidRDefault="00287114">
            <w:pPr>
              <w:rPr>
                <w:b/>
              </w:rPr>
            </w:pPr>
          </w:p>
        </w:tc>
      </w:tr>
      <w:tr w:rsidR="00287114" w:rsidRPr="00B33AA2" w14:paraId="73822877" w14:textId="77777777">
        <w:trPr>
          <w:gridAfter w:val="1"/>
          <w:wAfter w:w="6" w:type="dxa"/>
        </w:trPr>
        <w:tc>
          <w:tcPr>
            <w:tcW w:w="720" w:type="dxa"/>
            <w:tcBorders>
              <w:top w:val="nil"/>
              <w:left w:val="nil"/>
              <w:bottom w:val="nil"/>
              <w:right w:val="nil"/>
            </w:tcBorders>
          </w:tcPr>
          <w:p w14:paraId="325F5641" w14:textId="77777777" w:rsidR="00287114" w:rsidRPr="00B33AA2" w:rsidRDefault="00287114">
            <w:pPr>
              <w:rPr>
                <w:b/>
              </w:rPr>
            </w:pPr>
            <w:r w:rsidRPr="00B33AA2">
              <w:rPr>
                <w:b/>
              </w:rPr>
              <w:t>B.</w:t>
            </w:r>
          </w:p>
        </w:tc>
        <w:tc>
          <w:tcPr>
            <w:tcW w:w="2097" w:type="dxa"/>
            <w:gridSpan w:val="2"/>
            <w:tcBorders>
              <w:top w:val="nil"/>
              <w:left w:val="nil"/>
              <w:right w:val="nil"/>
            </w:tcBorders>
          </w:tcPr>
          <w:p w14:paraId="0E7CB7A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19D8848" w14:textId="77777777" w:rsidR="00287114" w:rsidRPr="00B33AA2" w:rsidRDefault="00287114">
            <w:pPr>
              <w:rPr>
                <w:b/>
              </w:rPr>
            </w:pPr>
          </w:p>
        </w:tc>
      </w:tr>
      <w:tr w:rsidR="00287114" w:rsidRPr="00B33AA2" w14:paraId="4CD22D73" w14:textId="77777777">
        <w:trPr>
          <w:trHeight w:val="509"/>
        </w:trPr>
        <w:tc>
          <w:tcPr>
            <w:tcW w:w="720" w:type="dxa"/>
            <w:tcBorders>
              <w:top w:val="nil"/>
              <w:left w:val="nil"/>
              <w:bottom w:val="nil"/>
            </w:tcBorders>
          </w:tcPr>
          <w:p w14:paraId="6357562A" w14:textId="77777777" w:rsidR="00287114" w:rsidRPr="00B33AA2" w:rsidRDefault="00287114">
            <w:pPr>
              <w:rPr>
                <w:b/>
              </w:rPr>
            </w:pPr>
            <w:r w:rsidRPr="00B33AA2">
              <w:t xml:space="preserve"> </w:t>
            </w:r>
          </w:p>
        </w:tc>
        <w:tc>
          <w:tcPr>
            <w:tcW w:w="2097" w:type="dxa"/>
            <w:gridSpan w:val="2"/>
            <w:tcBorders>
              <w:left w:val="nil"/>
            </w:tcBorders>
          </w:tcPr>
          <w:p w14:paraId="289169B1" w14:textId="77777777" w:rsidR="00287114" w:rsidRPr="00B33AA2" w:rsidRDefault="00287114">
            <w:pPr>
              <w:rPr>
                <w:b/>
              </w:rPr>
            </w:pPr>
            <w:r w:rsidRPr="00B33AA2">
              <w:rPr>
                <w:b/>
              </w:rPr>
              <w:t>NANC Change Order Revision Number:</w:t>
            </w:r>
          </w:p>
        </w:tc>
        <w:tc>
          <w:tcPr>
            <w:tcW w:w="2083" w:type="dxa"/>
            <w:gridSpan w:val="2"/>
            <w:tcBorders>
              <w:left w:val="nil"/>
            </w:tcBorders>
          </w:tcPr>
          <w:p w14:paraId="6D907C5F" w14:textId="77777777" w:rsidR="00287114" w:rsidRPr="00B33AA2" w:rsidRDefault="00287114">
            <w:pPr>
              <w:pStyle w:val="BodyText"/>
            </w:pPr>
          </w:p>
        </w:tc>
        <w:tc>
          <w:tcPr>
            <w:tcW w:w="1955" w:type="dxa"/>
            <w:gridSpan w:val="2"/>
          </w:tcPr>
          <w:p w14:paraId="5B0036E1"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2464502" w14:textId="77777777" w:rsidR="00287114" w:rsidRPr="00B33AA2" w:rsidRDefault="00287114">
            <w:pPr>
              <w:pStyle w:val="BodyText"/>
            </w:pPr>
            <w:r w:rsidRPr="00B33AA2">
              <w:t>NANC 187</w:t>
            </w:r>
          </w:p>
        </w:tc>
      </w:tr>
      <w:tr w:rsidR="00287114" w:rsidRPr="00B33AA2" w14:paraId="6A2D3A50" w14:textId="77777777">
        <w:trPr>
          <w:trHeight w:val="509"/>
        </w:trPr>
        <w:tc>
          <w:tcPr>
            <w:tcW w:w="720" w:type="dxa"/>
            <w:tcBorders>
              <w:top w:val="nil"/>
              <w:left w:val="nil"/>
              <w:bottom w:val="nil"/>
            </w:tcBorders>
          </w:tcPr>
          <w:p w14:paraId="362678CF" w14:textId="77777777" w:rsidR="00287114" w:rsidRPr="00B33AA2" w:rsidRDefault="00287114">
            <w:pPr>
              <w:rPr>
                <w:b/>
              </w:rPr>
            </w:pPr>
          </w:p>
        </w:tc>
        <w:tc>
          <w:tcPr>
            <w:tcW w:w="2097" w:type="dxa"/>
            <w:gridSpan w:val="2"/>
            <w:tcBorders>
              <w:left w:val="nil"/>
            </w:tcBorders>
          </w:tcPr>
          <w:p w14:paraId="7CF5637B" w14:textId="77777777" w:rsidR="00287114" w:rsidRPr="00B33AA2" w:rsidRDefault="00287114">
            <w:pPr>
              <w:rPr>
                <w:b/>
              </w:rPr>
            </w:pPr>
            <w:r w:rsidRPr="00B33AA2">
              <w:rPr>
                <w:b/>
              </w:rPr>
              <w:t>NANC FRS Version Number:</w:t>
            </w:r>
          </w:p>
        </w:tc>
        <w:tc>
          <w:tcPr>
            <w:tcW w:w="2083" w:type="dxa"/>
            <w:gridSpan w:val="2"/>
            <w:tcBorders>
              <w:left w:val="nil"/>
            </w:tcBorders>
          </w:tcPr>
          <w:p w14:paraId="6CF64E0E" w14:textId="77777777" w:rsidR="00287114" w:rsidRPr="00B33AA2" w:rsidRDefault="00287114">
            <w:pPr>
              <w:pStyle w:val="BodyText"/>
            </w:pPr>
            <w:r w:rsidRPr="00B33AA2">
              <w:t>3.2.0</w:t>
            </w:r>
          </w:p>
        </w:tc>
        <w:tc>
          <w:tcPr>
            <w:tcW w:w="1955" w:type="dxa"/>
            <w:gridSpan w:val="2"/>
          </w:tcPr>
          <w:p w14:paraId="401D7056" w14:textId="77777777" w:rsidR="00287114" w:rsidRPr="00B33AA2" w:rsidRDefault="00287114">
            <w:pPr>
              <w:rPr>
                <w:b/>
              </w:rPr>
            </w:pPr>
            <w:r w:rsidRPr="00B33AA2">
              <w:rPr>
                <w:b/>
              </w:rPr>
              <w:t>Relevant Requirement(s):</w:t>
            </w:r>
          </w:p>
        </w:tc>
        <w:tc>
          <w:tcPr>
            <w:tcW w:w="3917" w:type="dxa"/>
            <w:gridSpan w:val="5"/>
            <w:tcBorders>
              <w:left w:val="nil"/>
            </w:tcBorders>
          </w:tcPr>
          <w:p w14:paraId="446B79D2" w14:textId="77777777" w:rsidR="00287114" w:rsidRPr="00B33AA2" w:rsidRDefault="00287114">
            <w:pPr>
              <w:pStyle w:val="BodyText"/>
            </w:pPr>
            <w:r w:rsidRPr="00B33AA2">
              <w:t>RR6-87, RR6-88, RR6-93, RR6-103, RR6-90, RR6-95, RR6-104, RR6-96</w:t>
            </w:r>
          </w:p>
        </w:tc>
      </w:tr>
      <w:tr w:rsidR="00287114" w:rsidRPr="00B33AA2" w14:paraId="5D52700E" w14:textId="77777777">
        <w:trPr>
          <w:trHeight w:val="510"/>
        </w:trPr>
        <w:tc>
          <w:tcPr>
            <w:tcW w:w="720" w:type="dxa"/>
            <w:tcBorders>
              <w:top w:val="nil"/>
              <w:left w:val="nil"/>
              <w:bottom w:val="nil"/>
            </w:tcBorders>
          </w:tcPr>
          <w:p w14:paraId="642304C6" w14:textId="77777777" w:rsidR="00287114" w:rsidRPr="00B33AA2" w:rsidRDefault="00287114">
            <w:pPr>
              <w:rPr>
                <w:b/>
              </w:rPr>
            </w:pPr>
          </w:p>
        </w:tc>
        <w:tc>
          <w:tcPr>
            <w:tcW w:w="2097" w:type="dxa"/>
            <w:gridSpan w:val="2"/>
            <w:tcBorders>
              <w:left w:val="nil"/>
            </w:tcBorders>
          </w:tcPr>
          <w:p w14:paraId="2E7B077B" w14:textId="77777777" w:rsidR="00287114" w:rsidRPr="00B33AA2" w:rsidRDefault="00287114">
            <w:pPr>
              <w:rPr>
                <w:b/>
              </w:rPr>
            </w:pPr>
            <w:r w:rsidRPr="00B33AA2">
              <w:rPr>
                <w:b/>
              </w:rPr>
              <w:t>NANC IIS Version Number:</w:t>
            </w:r>
          </w:p>
        </w:tc>
        <w:tc>
          <w:tcPr>
            <w:tcW w:w="2083" w:type="dxa"/>
            <w:gridSpan w:val="2"/>
            <w:tcBorders>
              <w:left w:val="nil"/>
            </w:tcBorders>
          </w:tcPr>
          <w:p w14:paraId="40DAD492" w14:textId="77777777" w:rsidR="00287114" w:rsidRPr="00B33AA2" w:rsidRDefault="00287114">
            <w:pPr>
              <w:pStyle w:val="BodyText"/>
            </w:pPr>
            <w:r w:rsidRPr="00B33AA2">
              <w:t>3.2.0</w:t>
            </w:r>
          </w:p>
        </w:tc>
        <w:tc>
          <w:tcPr>
            <w:tcW w:w="1955" w:type="dxa"/>
            <w:gridSpan w:val="2"/>
          </w:tcPr>
          <w:p w14:paraId="2619CB8B" w14:textId="77777777" w:rsidR="00287114" w:rsidRPr="00B33AA2" w:rsidRDefault="00287114">
            <w:pPr>
              <w:rPr>
                <w:b/>
              </w:rPr>
            </w:pPr>
            <w:r w:rsidRPr="00B33AA2">
              <w:rPr>
                <w:b/>
              </w:rPr>
              <w:t>Relevant Flow(s):</w:t>
            </w:r>
          </w:p>
        </w:tc>
        <w:tc>
          <w:tcPr>
            <w:tcW w:w="3917" w:type="dxa"/>
            <w:gridSpan w:val="5"/>
            <w:tcBorders>
              <w:left w:val="nil"/>
            </w:tcBorders>
          </w:tcPr>
          <w:p w14:paraId="46A2598E" w14:textId="77777777" w:rsidR="00287114" w:rsidRPr="00B33AA2" w:rsidRDefault="00287114">
            <w:pPr>
              <w:pStyle w:val="BodyText"/>
            </w:pPr>
            <w:r w:rsidRPr="00B33AA2">
              <w:t>B.7.1.1, B.7.1.2</w:t>
            </w:r>
          </w:p>
        </w:tc>
      </w:tr>
      <w:tr w:rsidR="00287114" w:rsidRPr="00B33AA2" w14:paraId="07055653" w14:textId="77777777">
        <w:trPr>
          <w:gridAfter w:val="1"/>
          <w:wAfter w:w="6" w:type="dxa"/>
        </w:trPr>
        <w:tc>
          <w:tcPr>
            <w:tcW w:w="720" w:type="dxa"/>
            <w:tcBorders>
              <w:top w:val="nil"/>
              <w:left w:val="nil"/>
              <w:bottom w:val="nil"/>
              <w:right w:val="nil"/>
            </w:tcBorders>
          </w:tcPr>
          <w:p w14:paraId="3EA1B043" w14:textId="77777777" w:rsidR="00287114" w:rsidRPr="00B33AA2" w:rsidRDefault="00287114">
            <w:pPr>
              <w:rPr>
                <w:b/>
              </w:rPr>
            </w:pPr>
          </w:p>
        </w:tc>
        <w:tc>
          <w:tcPr>
            <w:tcW w:w="2097" w:type="dxa"/>
            <w:gridSpan w:val="2"/>
            <w:tcBorders>
              <w:top w:val="nil"/>
              <w:left w:val="nil"/>
              <w:bottom w:val="nil"/>
              <w:right w:val="nil"/>
            </w:tcBorders>
          </w:tcPr>
          <w:p w14:paraId="5BF3D8C0" w14:textId="77777777" w:rsidR="00287114" w:rsidRPr="00B33AA2" w:rsidRDefault="00287114">
            <w:pPr>
              <w:rPr>
                <w:b/>
              </w:rPr>
            </w:pPr>
          </w:p>
        </w:tc>
        <w:tc>
          <w:tcPr>
            <w:tcW w:w="7949" w:type="dxa"/>
            <w:gridSpan w:val="8"/>
            <w:tcBorders>
              <w:top w:val="nil"/>
              <w:left w:val="nil"/>
              <w:bottom w:val="nil"/>
              <w:right w:val="nil"/>
            </w:tcBorders>
          </w:tcPr>
          <w:p w14:paraId="34CF127F" w14:textId="77777777" w:rsidR="00287114" w:rsidRPr="00B33AA2" w:rsidRDefault="00287114">
            <w:pPr>
              <w:rPr>
                <w:b/>
              </w:rPr>
            </w:pPr>
          </w:p>
        </w:tc>
      </w:tr>
      <w:tr w:rsidR="00287114" w:rsidRPr="00B33AA2" w14:paraId="7ADFEA28" w14:textId="77777777">
        <w:trPr>
          <w:gridAfter w:val="1"/>
          <w:wAfter w:w="6" w:type="dxa"/>
        </w:trPr>
        <w:tc>
          <w:tcPr>
            <w:tcW w:w="720" w:type="dxa"/>
            <w:tcBorders>
              <w:top w:val="nil"/>
              <w:left w:val="nil"/>
              <w:bottom w:val="nil"/>
              <w:right w:val="nil"/>
            </w:tcBorders>
          </w:tcPr>
          <w:p w14:paraId="72CD6CD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DD65BC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38B1CE2" w14:textId="77777777" w:rsidR="00287114" w:rsidRPr="00B33AA2" w:rsidRDefault="00287114">
            <w:pPr>
              <w:rPr>
                <w:b/>
              </w:rPr>
            </w:pPr>
          </w:p>
        </w:tc>
      </w:tr>
      <w:tr w:rsidR="00287114" w:rsidRPr="00B33AA2" w14:paraId="28E27AD7" w14:textId="77777777">
        <w:trPr>
          <w:gridAfter w:val="1"/>
          <w:wAfter w:w="6" w:type="dxa"/>
          <w:cantSplit/>
          <w:trHeight w:val="510"/>
        </w:trPr>
        <w:tc>
          <w:tcPr>
            <w:tcW w:w="720" w:type="dxa"/>
            <w:tcBorders>
              <w:top w:val="nil"/>
              <w:left w:val="nil"/>
              <w:bottom w:val="nil"/>
            </w:tcBorders>
          </w:tcPr>
          <w:p w14:paraId="7B26FB7C" w14:textId="77777777" w:rsidR="00287114" w:rsidRPr="00B33AA2" w:rsidRDefault="00287114">
            <w:pPr>
              <w:rPr>
                <w:b/>
              </w:rPr>
            </w:pPr>
          </w:p>
        </w:tc>
        <w:tc>
          <w:tcPr>
            <w:tcW w:w="2097" w:type="dxa"/>
            <w:gridSpan w:val="2"/>
            <w:tcBorders>
              <w:left w:val="nil"/>
            </w:tcBorders>
          </w:tcPr>
          <w:p w14:paraId="218AC719" w14:textId="77777777" w:rsidR="00287114" w:rsidRPr="00B33AA2" w:rsidRDefault="00287114">
            <w:pPr>
              <w:rPr>
                <w:b/>
              </w:rPr>
            </w:pPr>
            <w:r w:rsidRPr="00B33AA2">
              <w:rPr>
                <w:b/>
              </w:rPr>
              <w:t>Prerequisite Test Cases:</w:t>
            </w:r>
          </w:p>
        </w:tc>
        <w:tc>
          <w:tcPr>
            <w:tcW w:w="7949" w:type="dxa"/>
            <w:gridSpan w:val="8"/>
            <w:tcBorders>
              <w:left w:val="nil"/>
            </w:tcBorders>
          </w:tcPr>
          <w:p w14:paraId="6404D815" w14:textId="77777777" w:rsidR="00287114" w:rsidRPr="00B33AA2" w:rsidRDefault="00287114">
            <w:pPr>
              <w:pStyle w:val="BodyText"/>
            </w:pPr>
          </w:p>
        </w:tc>
      </w:tr>
      <w:tr w:rsidR="00287114" w:rsidRPr="00B33AA2" w14:paraId="31F53250" w14:textId="77777777">
        <w:trPr>
          <w:gridAfter w:val="1"/>
          <w:wAfter w:w="6" w:type="dxa"/>
          <w:cantSplit/>
          <w:trHeight w:val="509"/>
        </w:trPr>
        <w:tc>
          <w:tcPr>
            <w:tcW w:w="720" w:type="dxa"/>
            <w:tcBorders>
              <w:top w:val="nil"/>
              <w:left w:val="nil"/>
              <w:bottom w:val="nil"/>
            </w:tcBorders>
          </w:tcPr>
          <w:p w14:paraId="138F6273" w14:textId="77777777" w:rsidR="00287114" w:rsidRPr="00B33AA2" w:rsidRDefault="00287114">
            <w:pPr>
              <w:rPr>
                <w:b/>
              </w:rPr>
            </w:pPr>
          </w:p>
        </w:tc>
        <w:tc>
          <w:tcPr>
            <w:tcW w:w="2097" w:type="dxa"/>
            <w:gridSpan w:val="2"/>
            <w:tcBorders>
              <w:left w:val="nil"/>
            </w:tcBorders>
          </w:tcPr>
          <w:p w14:paraId="7EC08F2B" w14:textId="77777777" w:rsidR="00287114" w:rsidRPr="00B33AA2" w:rsidRDefault="00287114">
            <w:pPr>
              <w:rPr>
                <w:b/>
              </w:rPr>
            </w:pPr>
            <w:r w:rsidRPr="00B33AA2">
              <w:rPr>
                <w:b/>
              </w:rPr>
              <w:t>Prerequisite NPAC Setup:</w:t>
            </w:r>
          </w:p>
          <w:p w14:paraId="3C416A12" w14:textId="77777777" w:rsidR="00287114" w:rsidRPr="00B33AA2" w:rsidRDefault="00287114">
            <w:pPr>
              <w:rPr>
                <w:b/>
              </w:rPr>
            </w:pPr>
          </w:p>
          <w:p w14:paraId="348EFB59" w14:textId="77777777" w:rsidR="00287114" w:rsidRPr="00B33AA2" w:rsidRDefault="00287114">
            <w:pPr>
              <w:rPr>
                <w:b/>
              </w:rPr>
            </w:pPr>
          </w:p>
          <w:p w14:paraId="6C4D51C2" w14:textId="77777777" w:rsidR="00287114" w:rsidRPr="00B33AA2" w:rsidRDefault="00287114">
            <w:pPr>
              <w:rPr>
                <w:b/>
              </w:rPr>
            </w:pPr>
          </w:p>
        </w:tc>
        <w:tc>
          <w:tcPr>
            <w:tcW w:w="7949" w:type="dxa"/>
            <w:gridSpan w:val="8"/>
            <w:tcBorders>
              <w:left w:val="nil"/>
            </w:tcBorders>
          </w:tcPr>
          <w:p w14:paraId="6D4663CE" w14:textId="1507C108" w:rsidR="00287114" w:rsidRPr="00B33AA2" w:rsidRDefault="00287114">
            <w:pPr>
              <w:pStyle w:val="List"/>
            </w:pPr>
            <w:r w:rsidRPr="00B33AA2">
              <w:t>1.     While the LSMS is disconnected from the NPAC SMS, NPAC Personnel should perform the following functions:</w:t>
            </w:r>
          </w:p>
          <w:p w14:paraId="406FB811" w14:textId="77777777" w:rsidR="00287114" w:rsidRPr="00B33AA2" w:rsidRDefault="00287114">
            <w:pPr>
              <w:pStyle w:val="List"/>
              <w:ind w:left="765"/>
            </w:pPr>
            <w:r w:rsidRPr="00B33AA2">
              <w:t>a)   Create 10 LRNs. (LRN group a)</w:t>
            </w:r>
          </w:p>
          <w:p w14:paraId="18F5431D" w14:textId="77777777" w:rsidR="00287114" w:rsidRPr="00B33AA2" w:rsidRDefault="00287114">
            <w:pPr>
              <w:pStyle w:val="List"/>
              <w:ind w:left="765"/>
            </w:pPr>
            <w:r w:rsidRPr="00B33AA2">
              <w:t>b)   Delete 10 LRNs for a different Service Provider.  (LRN group b)</w:t>
            </w:r>
          </w:p>
          <w:p w14:paraId="141C6855" w14:textId="77777777" w:rsidR="00287114" w:rsidRPr="00B33AA2" w:rsidRDefault="00287114">
            <w:pPr>
              <w:pStyle w:val="List"/>
              <w:ind w:left="765"/>
            </w:pPr>
            <w:r w:rsidRPr="00B33AA2">
              <w:t>c)   Create 20 NPA-NXXs.  (NPA-NXX group c)</w:t>
            </w:r>
          </w:p>
          <w:p w14:paraId="20DB5295" w14:textId="77777777" w:rsidR="00287114" w:rsidRPr="00B33AA2" w:rsidRDefault="00287114">
            <w:pPr>
              <w:pStyle w:val="List"/>
              <w:ind w:left="765"/>
            </w:pPr>
            <w:r w:rsidRPr="00B33AA2">
              <w:t>d)   Delete 10 NPA-NXXs for a different Service Provider.  (NPA-NXX group d)</w:t>
            </w:r>
          </w:p>
          <w:p w14:paraId="18FBDF78" w14:textId="77777777" w:rsidR="00287114" w:rsidRPr="00B33AA2" w:rsidRDefault="00287114">
            <w:pPr>
              <w:pStyle w:val="List"/>
              <w:ind w:left="765"/>
            </w:pPr>
            <w:r w:rsidRPr="00B33AA2">
              <w:t>e)   Activate 40 new Blocks.  (NPB group e)</w:t>
            </w:r>
          </w:p>
          <w:p w14:paraId="11B8C10F" w14:textId="77777777" w:rsidR="00287114" w:rsidRPr="00B33AA2" w:rsidRDefault="00287114">
            <w:pPr>
              <w:pStyle w:val="List"/>
              <w:ind w:left="765"/>
            </w:pPr>
            <w:r w:rsidRPr="00B33AA2">
              <w:t xml:space="preserve">f)   </w:t>
            </w:r>
            <w:proofErr w:type="spellStart"/>
            <w:r w:rsidRPr="00B33AA2">
              <w:t>DePool</w:t>
            </w:r>
            <w:proofErr w:type="spellEnd"/>
            <w:r w:rsidRPr="00B33AA2">
              <w:t xml:space="preserve"> 20 existing Blocks.  (NPB group f)</w:t>
            </w:r>
          </w:p>
          <w:p w14:paraId="77D31458" w14:textId="77777777" w:rsidR="00287114" w:rsidRPr="00B33AA2" w:rsidRDefault="00287114">
            <w:pPr>
              <w:pStyle w:val="List"/>
              <w:ind w:left="765"/>
            </w:pPr>
            <w:r w:rsidRPr="00B33AA2">
              <w:t>g)  Create 2 NPA-NXX-Xs for different Service Provider. (Dash X group g)</w:t>
            </w:r>
          </w:p>
          <w:p w14:paraId="77C06123" w14:textId="77777777" w:rsidR="00287114" w:rsidRPr="00B33AA2" w:rsidRDefault="00287114">
            <w:pPr>
              <w:pStyle w:val="List"/>
              <w:ind w:left="765"/>
            </w:pPr>
            <w:r w:rsidRPr="00B33AA2">
              <w:t>h)   Modify an NPA-NXX-X for different Service Provider. (Dash X group h)</w:t>
            </w:r>
          </w:p>
          <w:p w14:paraId="2A5B6E95" w14:textId="77777777" w:rsidR="00287114" w:rsidRPr="00B33AA2" w:rsidRDefault="00287114">
            <w:pPr>
              <w:pStyle w:val="List"/>
              <w:ind w:left="765"/>
            </w:pPr>
            <w:r w:rsidRPr="00B33AA2">
              <w:t>i)   Delete an NPA-NXX-X for a different Service Provider. (Dash X group i)</w:t>
            </w:r>
          </w:p>
          <w:p w14:paraId="10AE0F24" w14:textId="77777777" w:rsidR="00287114" w:rsidRPr="00B33AA2" w:rsidRDefault="00287114">
            <w:pPr>
              <w:pStyle w:val="List"/>
              <w:ind w:left="765"/>
            </w:pPr>
            <w:r w:rsidRPr="00B33AA2">
              <w:t>j)  Activate 20 Inter-SP Subscription Version for a Pooled TN. (SV group j)</w:t>
            </w:r>
          </w:p>
          <w:p w14:paraId="008796B9" w14:textId="77777777" w:rsidR="00287114" w:rsidRPr="00B33AA2" w:rsidRDefault="00287114">
            <w:pPr>
              <w:pStyle w:val="List"/>
              <w:ind w:left="765"/>
            </w:pPr>
            <w:r w:rsidRPr="00B33AA2">
              <w:t>k)   Disconnect 25 Pooled Ported TN. (SV group k)</w:t>
            </w:r>
          </w:p>
          <w:p w14:paraId="6CADE4FC" w14:textId="77777777" w:rsidR="00287114" w:rsidRPr="00B33AA2" w:rsidRDefault="00287114">
            <w:pPr>
              <w:pStyle w:val="List"/>
              <w:ind w:left="765"/>
            </w:pPr>
            <w:r w:rsidRPr="00B33AA2">
              <w:t>l) Activate 20 Inter-SP, Port-To-Original Subscription Version for a Pooled Ported TN. (SV group l)</w:t>
            </w:r>
          </w:p>
          <w:p w14:paraId="66369713" w14:textId="77777777" w:rsidR="00287114" w:rsidRPr="00B33AA2" w:rsidRDefault="00287114">
            <w:pPr>
              <w:pStyle w:val="List"/>
              <w:ind w:left="765"/>
            </w:pPr>
            <w:r w:rsidRPr="00B33AA2">
              <w:t>m) Create 50 Subscription Version with the NPA-NXX created above. (SV group m)</w:t>
            </w:r>
          </w:p>
          <w:p w14:paraId="574E9F20" w14:textId="77777777" w:rsidR="00287114" w:rsidRPr="00B33AA2" w:rsidRDefault="00287114">
            <w:pPr>
              <w:pStyle w:val="List"/>
              <w:ind w:left="765"/>
            </w:pPr>
            <w:r w:rsidRPr="00B33AA2">
              <w:t>n) Issue an activate request for 20 Inter-Service Provider Subscription Version. (SV group n)</w:t>
            </w:r>
          </w:p>
          <w:p w14:paraId="7E3B65B0" w14:textId="77777777" w:rsidR="00287114" w:rsidRPr="00B33AA2" w:rsidRDefault="00287114">
            <w:pPr>
              <w:pStyle w:val="List"/>
              <w:ind w:left="765"/>
            </w:pPr>
            <w:r w:rsidRPr="00B33AA2">
              <w:t>o) Issue an Activate request for a range of 10 Inter-Service Provider Subscription Versions. (SV group o)</w:t>
            </w:r>
          </w:p>
          <w:p w14:paraId="47B913B0" w14:textId="77777777" w:rsidR="00E92D16" w:rsidRPr="00B33AA2" w:rsidRDefault="00E92D16">
            <w:pPr>
              <w:pStyle w:val="List"/>
              <w:ind w:left="765"/>
            </w:pPr>
            <w:r w:rsidRPr="00B33AA2">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Pr="00B33AA2" w:rsidRDefault="00287114">
            <w:pPr>
              <w:pStyle w:val="List"/>
            </w:pPr>
            <w:r w:rsidRPr="00B33AA2">
              <w:t>2.    While the LSMS is in recovery, NPAC personnel should perform the following functions:</w:t>
            </w:r>
          </w:p>
          <w:p w14:paraId="6B03864A" w14:textId="77777777" w:rsidR="00287114" w:rsidRPr="00B33AA2" w:rsidRDefault="00287114">
            <w:pPr>
              <w:pStyle w:val="ListBullet"/>
              <w:tabs>
                <w:tab w:val="clear" w:pos="360"/>
                <w:tab w:val="num" w:pos="765"/>
              </w:tabs>
              <w:ind w:left="765"/>
            </w:pPr>
            <w:r w:rsidRPr="00B33AA2">
              <w:t>Create an NPA-NXX.</w:t>
            </w:r>
          </w:p>
          <w:p w14:paraId="0143C218" w14:textId="77777777" w:rsidR="00287114" w:rsidRPr="00B33AA2" w:rsidRDefault="00287114">
            <w:pPr>
              <w:pStyle w:val="ListBullet"/>
              <w:tabs>
                <w:tab w:val="clear" w:pos="360"/>
                <w:tab w:val="num" w:pos="765"/>
              </w:tabs>
              <w:ind w:left="765"/>
            </w:pPr>
            <w:r w:rsidRPr="00B33AA2">
              <w:t>Activate a Subscription Version.</w:t>
            </w:r>
          </w:p>
          <w:p w14:paraId="1F79B3EA" w14:textId="77777777" w:rsidR="000B5E44" w:rsidRPr="00B33AA2" w:rsidRDefault="006A4839" w:rsidP="000B5E44">
            <w:pPr>
              <w:pStyle w:val="ListBullet"/>
              <w:numPr>
                <w:ilvl w:val="0"/>
                <w:numId w:val="0"/>
              </w:numPr>
              <w:ind w:left="360" w:hanging="360"/>
            </w:pPr>
            <w:r w:rsidRPr="00B33AA2">
              <w:t xml:space="preserve">NOTE: If the Service Provider LSMS under test supports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include these attributes in the subscription version and number pool block processing above.</w:t>
            </w:r>
            <w:r w:rsidR="000B5E44" w:rsidRPr="00B33AA2">
              <w:t xml:space="preserve"> </w:t>
            </w:r>
          </w:p>
          <w:p w14:paraId="1AF7DD65" w14:textId="77777777" w:rsidR="006A4839" w:rsidRPr="00B33AA2" w:rsidRDefault="000B5E44" w:rsidP="000B5E44">
            <w:pPr>
              <w:pStyle w:val="ListBullet"/>
              <w:numPr>
                <w:ilvl w:val="0"/>
                <w:numId w:val="0"/>
              </w:numPr>
              <w:ind w:left="360" w:hanging="360"/>
            </w:pPr>
            <w:r w:rsidRPr="00B33AA2">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rsidRPr="00B33AA2" w14:paraId="29640095" w14:textId="77777777">
        <w:trPr>
          <w:gridAfter w:val="1"/>
          <w:wAfter w:w="6" w:type="dxa"/>
          <w:cantSplit/>
          <w:trHeight w:val="510"/>
        </w:trPr>
        <w:tc>
          <w:tcPr>
            <w:tcW w:w="720" w:type="dxa"/>
            <w:tcBorders>
              <w:top w:val="nil"/>
              <w:left w:val="nil"/>
              <w:bottom w:val="nil"/>
            </w:tcBorders>
          </w:tcPr>
          <w:p w14:paraId="2697F541" w14:textId="77777777" w:rsidR="00287114" w:rsidRPr="00B33AA2" w:rsidRDefault="00287114">
            <w:pPr>
              <w:rPr>
                <w:b/>
              </w:rPr>
            </w:pPr>
          </w:p>
        </w:tc>
        <w:tc>
          <w:tcPr>
            <w:tcW w:w="2097" w:type="dxa"/>
            <w:gridSpan w:val="2"/>
          </w:tcPr>
          <w:p w14:paraId="2EA873B4" w14:textId="77777777" w:rsidR="00287114" w:rsidRPr="00B33AA2" w:rsidRDefault="00287114">
            <w:pPr>
              <w:rPr>
                <w:b/>
              </w:rPr>
            </w:pPr>
            <w:r w:rsidRPr="00B33AA2">
              <w:rPr>
                <w:b/>
              </w:rPr>
              <w:t>Prerequisite SP Setup:</w:t>
            </w:r>
          </w:p>
        </w:tc>
        <w:tc>
          <w:tcPr>
            <w:tcW w:w="7949" w:type="dxa"/>
            <w:gridSpan w:val="8"/>
            <w:tcBorders>
              <w:left w:val="nil"/>
            </w:tcBorders>
          </w:tcPr>
          <w:p w14:paraId="0F6B7B40"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072E4FA0" w14:textId="77777777">
        <w:trPr>
          <w:gridAfter w:val="1"/>
          <w:wAfter w:w="6" w:type="dxa"/>
        </w:trPr>
        <w:tc>
          <w:tcPr>
            <w:tcW w:w="720" w:type="dxa"/>
            <w:tcBorders>
              <w:top w:val="nil"/>
              <w:left w:val="nil"/>
              <w:bottom w:val="nil"/>
              <w:right w:val="nil"/>
            </w:tcBorders>
          </w:tcPr>
          <w:p w14:paraId="7C772A68" w14:textId="77777777" w:rsidR="00287114" w:rsidRPr="00B33AA2" w:rsidRDefault="00287114">
            <w:pPr>
              <w:rPr>
                <w:b/>
              </w:rPr>
            </w:pPr>
          </w:p>
        </w:tc>
        <w:tc>
          <w:tcPr>
            <w:tcW w:w="2097" w:type="dxa"/>
            <w:gridSpan w:val="2"/>
            <w:tcBorders>
              <w:left w:val="nil"/>
              <w:bottom w:val="nil"/>
              <w:right w:val="nil"/>
            </w:tcBorders>
          </w:tcPr>
          <w:p w14:paraId="02A2CAEA" w14:textId="77777777" w:rsidR="00287114" w:rsidRPr="00B33AA2" w:rsidRDefault="00287114">
            <w:pPr>
              <w:rPr>
                <w:b/>
              </w:rPr>
            </w:pPr>
          </w:p>
        </w:tc>
        <w:tc>
          <w:tcPr>
            <w:tcW w:w="7949" w:type="dxa"/>
            <w:gridSpan w:val="8"/>
            <w:tcBorders>
              <w:left w:val="nil"/>
              <w:bottom w:val="nil"/>
              <w:right w:val="nil"/>
            </w:tcBorders>
          </w:tcPr>
          <w:p w14:paraId="3A4F16E6" w14:textId="77777777" w:rsidR="00287114" w:rsidRPr="00B33AA2" w:rsidRDefault="00287114">
            <w:pPr>
              <w:rPr>
                <w:b/>
              </w:rPr>
            </w:pPr>
          </w:p>
        </w:tc>
      </w:tr>
      <w:tr w:rsidR="00287114" w:rsidRPr="00B33AA2" w14:paraId="1CB09D9E" w14:textId="77777777">
        <w:trPr>
          <w:gridAfter w:val="4"/>
          <w:wAfter w:w="2103" w:type="dxa"/>
        </w:trPr>
        <w:tc>
          <w:tcPr>
            <w:tcW w:w="720" w:type="dxa"/>
            <w:tcBorders>
              <w:top w:val="nil"/>
              <w:left w:val="nil"/>
              <w:bottom w:val="nil"/>
              <w:right w:val="nil"/>
            </w:tcBorders>
          </w:tcPr>
          <w:p w14:paraId="16B15DFB"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D6F2A25" w14:textId="77777777" w:rsidR="00287114" w:rsidRPr="00B33AA2" w:rsidRDefault="00287114">
            <w:pPr>
              <w:rPr>
                <w:b/>
              </w:rPr>
            </w:pPr>
            <w:r w:rsidRPr="00B33AA2">
              <w:rPr>
                <w:b/>
              </w:rPr>
              <w:t>TEST STEPS and EXPECTED RESULTS</w:t>
            </w:r>
          </w:p>
        </w:tc>
      </w:tr>
      <w:tr w:rsidR="00287114" w:rsidRPr="00B33AA2" w14:paraId="296E145C" w14:textId="77777777">
        <w:trPr>
          <w:gridAfter w:val="2"/>
          <w:wAfter w:w="15" w:type="dxa"/>
          <w:trHeight w:val="509"/>
        </w:trPr>
        <w:tc>
          <w:tcPr>
            <w:tcW w:w="720" w:type="dxa"/>
          </w:tcPr>
          <w:p w14:paraId="3E9B7783" w14:textId="77777777" w:rsidR="00287114" w:rsidRPr="00B33AA2" w:rsidRDefault="00287114">
            <w:pPr>
              <w:rPr>
                <w:b/>
                <w:sz w:val="16"/>
              </w:rPr>
            </w:pPr>
            <w:r w:rsidRPr="00B33AA2">
              <w:rPr>
                <w:b/>
                <w:sz w:val="16"/>
              </w:rPr>
              <w:t>Row #</w:t>
            </w:r>
          </w:p>
        </w:tc>
        <w:tc>
          <w:tcPr>
            <w:tcW w:w="810" w:type="dxa"/>
            <w:tcBorders>
              <w:left w:val="nil"/>
            </w:tcBorders>
          </w:tcPr>
          <w:p w14:paraId="6D44B082" w14:textId="77777777" w:rsidR="00287114" w:rsidRPr="00B33AA2" w:rsidRDefault="00287114">
            <w:pPr>
              <w:rPr>
                <w:b/>
                <w:sz w:val="18"/>
              </w:rPr>
            </w:pPr>
            <w:r w:rsidRPr="00B33AA2">
              <w:rPr>
                <w:b/>
                <w:sz w:val="18"/>
              </w:rPr>
              <w:t>NPAC or SP</w:t>
            </w:r>
          </w:p>
        </w:tc>
        <w:tc>
          <w:tcPr>
            <w:tcW w:w="3150" w:type="dxa"/>
            <w:gridSpan w:val="2"/>
            <w:tcBorders>
              <w:left w:val="nil"/>
            </w:tcBorders>
          </w:tcPr>
          <w:p w14:paraId="7F3455D9" w14:textId="77777777" w:rsidR="00287114" w:rsidRPr="00B33AA2" w:rsidRDefault="00287114">
            <w:pPr>
              <w:rPr>
                <w:b/>
              </w:rPr>
            </w:pPr>
            <w:r w:rsidRPr="00B33AA2">
              <w:rPr>
                <w:b/>
              </w:rPr>
              <w:t>Test Step</w:t>
            </w:r>
          </w:p>
          <w:p w14:paraId="15CE51F5" w14:textId="77777777" w:rsidR="00287114" w:rsidRPr="00B33AA2" w:rsidRDefault="00287114">
            <w:pPr>
              <w:rPr>
                <w:b/>
              </w:rPr>
            </w:pPr>
          </w:p>
        </w:tc>
        <w:tc>
          <w:tcPr>
            <w:tcW w:w="720" w:type="dxa"/>
            <w:gridSpan w:val="2"/>
          </w:tcPr>
          <w:p w14:paraId="272ADBAD" w14:textId="77777777" w:rsidR="00287114" w:rsidRPr="00B33AA2" w:rsidRDefault="00287114">
            <w:pPr>
              <w:rPr>
                <w:b/>
                <w:sz w:val="18"/>
              </w:rPr>
            </w:pPr>
            <w:r w:rsidRPr="00B33AA2">
              <w:rPr>
                <w:b/>
                <w:sz w:val="18"/>
              </w:rPr>
              <w:t>NPAC or SP</w:t>
            </w:r>
          </w:p>
        </w:tc>
        <w:tc>
          <w:tcPr>
            <w:tcW w:w="5357" w:type="dxa"/>
            <w:gridSpan w:val="4"/>
            <w:tcBorders>
              <w:left w:val="nil"/>
            </w:tcBorders>
          </w:tcPr>
          <w:p w14:paraId="323A541D" w14:textId="77777777" w:rsidR="00287114" w:rsidRPr="00B33AA2" w:rsidRDefault="00287114">
            <w:pPr>
              <w:rPr>
                <w:b/>
              </w:rPr>
            </w:pPr>
            <w:r w:rsidRPr="00B33AA2">
              <w:rPr>
                <w:b/>
              </w:rPr>
              <w:t>Expected Result</w:t>
            </w:r>
          </w:p>
          <w:p w14:paraId="02B9B554" w14:textId="77777777" w:rsidR="00287114" w:rsidRPr="00B33AA2" w:rsidRDefault="00287114">
            <w:pPr>
              <w:rPr>
                <w:b/>
              </w:rPr>
            </w:pPr>
          </w:p>
        </w:tc>
      </w:tr>
      <w:tr w:rsidR="00287114" w:rsidRPr="00B33AA2" w14:paraId="4DC6E4D7" w14:textId="77777777">
        <w:trPr>
          <w:gridAfter w:val="2"/>
          <w:wAfter w:w="15" w:type="dxa"/>
          <w:trHeight w:val="509"/>
        </w:trPr>
        <w:tc>
          <w:tcPr>
            <w:tcW w:w="720" w:type="dxa"/>
          </w:tcPr>
          <w:p w14:paraId="7F0FD3C7" w14:textId="77777777" w:rsidR="00287114" w:rsidRPr="00B33AA2" w:rsidRDefault="00287114">
            <w:pPr>
              <w:pStyle w:val="BodyText"/>
            </w:pPr>
            <w:r w:rsidRPr="00B33AA2">
              <w:t>1.</w:t>
            </w:r>
          </w:p>
        </w:tc>
        <w:tc>
          <w:tcPr>
            <w:tcW w:w="810" w:type="dxa"/>
            <w:tcBorders>
              <w:left w:val="nil"/>
            </w:tcBorders>
          </w:tcPr>
          <w:p w14:paraId="1D3C7FA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4F9844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63547F7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BABED99"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387BD20E" w14:textId="77777777">
        <w:trPr>
          <w:gridAfter w:val="2"/>
          <w:wAfter w:w="15" w:type="dxa"/>
          <w:trHeight w:val="509"/>
        </w:trPr>
        <w:tc>
          <w:tcPr>
            <w:tcW w:w="720" w:type="dxa"/>
          </w:tcPr>
          <w:p w14:paraId="6245F946" w14:textId="77777777" w:rsidR="00287114" w:rsidRPr="00B33AA2" w:rsidRDefault="00287114">
            <w:pPr>
              <w:pStyle w:val="BodyText"/>
            </w:pPr>
            <w:r w:rsidRPr="00B33AA2">
              <w:t>2.</w:t>
            </w:r>
          </w:p>
        </w:tc>
        <w:tc>
          <w:tcPr>
            <w:tcW w:w="810" w:type="dxa"/>
            <w:tcBorders>
              <w:left w:val="nil"/>
            </w:tcBorders>
          </w:tcPr>
          <w:p w14:paraId="3178E53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FE79AD"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0E8E9DA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0427479" w14:textId="77777777" w:rsidR="00287114" w:rsidRPr="00B33AA2" w:rsidRDefault="00287114">
            <w:pPr>
              <w:pStyle w:val="BodyText"/>
              <w:rPr>
                <w:bCs/>
              </w:rPr>
            </w:pPr>
            <w:r w:rsidRPr="00B33AA2">
              <w:rPr>
                <w:bCs/>
              </w:rPr>
              <w:t xml:space="preserve">The NPAC SMS receives the M-ACTION.  </w:t>
            </w:r>
          </w:p>
          <w:p w14:paraId="607AFBE7"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691EC4BA" w14:textId="77777777" w:rsidR="00287114" w:rsidRPr="00B33AA2" w:rsidRDefault="00287114">
            <w:pPr>
              <w:pStyle w:val="ListBullet"/>
              <w:tabs>
                <w:tab w:val="clear" w:pos="360"/>
                <w:tab w:val="num" w:pos="702"/>
              </w:tabs>
              <w:ind w:left="702"/>
            </w:pPr>
            <w:r w:rsidRPr="00B33AA2">
              <w:t>LRN group a</w:t>
            </w:r>
          </w:p>
          <w:p w14:paraId="5C6DFE6B" w14:textId="77777777" w:rsidR="00287114" w:rsidRPr="00B33AA2" w:rsidRDefault="00287114">
            <w:pPr>
              <w:pStyle w:val="ListBullet"/>
              <w:tabs>
                <w:tab w:val="clear" w:pos="360"/>
                <w:tab w:val="num" w:pos="702"/>
              </w:tabs>
              <w:ind w:left="702"/>
            </w:pPr>
            <w:r w:rsidRPr="00B33AA2">
              <w:t>LRN group b</w:t>
            </w:r>
          </w:p>
          <w:p w14:paraId="02C62977" w14:textId="77777777" w:rsidR="00287114" w:rsidRPr="00B33AA2" w:rsidRDefault="00287114">
            <w:pPr>
              <w:pStyle w:val="ListBullet"/>
              <w:tabs>
                <w:tab w:val="clear" w:pos="360"/>
                <w:tab w:val="num" w:pos="702"/>
              </w:tabs>
              <w:ind w:left="702"/>
            </w:pPr>
            <w:r w:rsidRPr="00B33AA2">
              <w:t>NPA-NXX group c</w:t>
            </w:r>
          </w:p>
          <w:p w14:paraId="07315E80" w14:textId="77777777" w:rsidR="00287114" w:rsidRPr="00B33AA2" w:rsidRDefault="00287114">
            <w:pPr>
              <w:pStyle w:val="ListBullet"/>
              <w:tabs>
                <w:tab w:val="clear" w:pos="360"/>
                <w:tab w:val="num" w:pos="702"/>
              </w:tabs>
              <w:ind w:left="702"/>
            </w:pPr>
            <w:r w:rsidRPr="00B33AA2">
              <w:t>NPA-NXX group d</w:t>
            </w:r>
          </w:p>
          <w:p w14:paraId="0C0304AF" w14:textId="77777777" w:rsidR="00287114" w:rsidRPr="00B33AA2" w:rsidRDefault="00287114">
            <w:pPr>
              <w:pStyle w:val="ListBullet"/>
              <w:tabs>
                <w:tab w:val="clear" w:pos="360"/>
                <w:tab w:val="num" w:pos="702"/>
              </w:tabs>
              <w:ind w:left="702"/>
            </w:pPr>
            <w:r w:rsidRPr="00B33AA2">
              <w:t>Dash X group g, if supported by the Service Provider under test</w:t>
            </w:r>
          </w:p>
          <w:p w14:paraId="6AD7702C" w14:textId="77777777" w:rsidR="00287114" w:rsidRPr="00B33AA2" w:rsidRDefault="00287114">
            <w:pPr>
              <w:pStyle w:val="ListBullet"/>
              <w:tabs>
                <w:tab w:val="clear" w:pos="360"/>
                <w:tab w:val="num" w:pos="702"/>
              </w:tabs>
              <w:ind w:left="702"/>
            </w:pPr>
            <w:r w:rsidRPr="00B33AA2">
              <w:t>Dash X group h, if supported by the Service Provider under test</w:t>
            </w:r>
          </w:p>
          <w:p w14:paraId="65F74B49" w14:textId="77777777" w:rsidR="00287114" w:rsidRPr="00B33AA2" w:rsidRDefault="00287114">
            <w:pPr>
              <w:pStyle w:val="ListBullet"/>
              <w:tabs>
                <w:tab w:val="clear" w:pos="360"/>
                <w:tab w:val="num" w:pos="702"/>
              </w:tabs>
              <w:ind w:left="702"/>
            </w:pPr>
            <w:r w:rsidRPr="00B33AA2">
              <w:t>Dash X group i, if supported by the Service Provider under test</w:t>
            </w:r>
          </w:p>
          <w:p w14:paraId="5B1019D7" w14:textId="77777777" w:rsidR="00E92D16" w:rsidRPr="00B33AA2" w:rsidRDefault="00B54B30">
            <w:pPr>
              <w:pStyle w:val="ListBullet"/>
              <w:tabs>
                <w:tab w:val="clear" w:pos="360"/>
                <w:tab w:val="num" w:pos="702"/>
              </w:tabs>
              <w:ind w:left="702"/>
            </w:pPr>
            <w:r w:rsidRPr="00B33AA2">
              <w:t>M</w:t>
            </w:r>
            <w:r w:rsidR="00E92D16" w:rsidRPr="00B33AA2">
              <w:t xml:space="preserve">odified </w:t>
            </w:r>
            <w:r w:rsidRPr="00B33AA2">
              <w:t xml:space="preserve">NPA-NXX </w:t>
            </w:r>
            <w:r w:rsidR="00E92D16" w:rsidRPr="00B33AA2">
              <w:t>(NPA-NXX group p)</w:t>
            </w:r>
          </w:p>
          <w:p w14:paraId="13BC43A5" w14:textId="77777777" w:rsidR="00287114" w:rsidRPr="00B33AA2" w:rsidRDefault="00287114">
            <w:pPr>
              <w:pStyle w:val="List"/>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Network Data updates.  These messages shall be linked for groups of (50) objects – there should be 2 linked replies.</w:t>
            </w:r>
          </w:p>
        </w:tc>
      </w:tr>
      <w:tr w:rsidR="00287114" w:rsidRPr="00B33AA2" w14:paraId="2F11B0F6" w14:textId="77777777">
        <w:trPr>
          <w:gridAfter w:val="2"/>
          <w:wAfter w:w="15" w:type="dxa"/>
          <w:trHeight w:val="509"/>
        </w:trPr>
        <w:tc>
          <w:tcPr>
            <w:tcW w:w="720" w:type="dxa"/>
          </w:tcPr>
          <w:p w14:paraId="01363703" w14:textId="77777777" w:rsidR="00287114" w:rsidRPr="00B33AA2" w:rsidRDefault="00287114">
            <w:pPr>
              <w:pStyle w:val="BodyText"/>
            </w:pPr>
            <w:r w:rsidRPr="00B33AA2">
              <w:t>3.</w:t>
            </w:r>
          </w:p>
        </w:tc>
        <w:tc>
          <w:tcPr>
            <w:tcW w:w="810" w:type="dxa"/>
            <w:tcBorders>
              <w:left w:val="nil"/>
            </w:tcBorders>
          </w:tcPr>
          <w:p w14:paraId="17E90BF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27DAE98" w14:textId="77777777" w:rsidR="00287114" w:rsidRPr="00B33AA2" w:rsidRDefault="00287114">
            <w:pPr>
              <w:pStyle w:val="BodyText"/>
            </w:pPr>
            <w:r w:rsidRPr="00B33AA2">
              <w:t>As soon as the M-ACTION Request is received, NPAC Personnel issue an activate for an Intra or Inter Service Provider Subscription Version (SV 3) AND create a new NPA-NXX, belonging to any Service Provider.</w:t>
            </w:r>
          </w:p>
        </w:tc>
        <w:tc>
          <w:tcPr>
            <w:tcW w:w="720" w:type="dxa"/>
            <w:gridSpan w:val="2"/>
          </w:tcPr>
          <w:p w14:paraId="0A9FDFB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2562D39" w14:textId="77777777" w:rsidR="00287114" w:rsidRPr="00B33AA2" w:rsidRDefault="00287114">
            <w:pPr>
              <w:pStyle w:val="BodyText"/>
              <w:rPr>
                <w:bCs/>
              </w:rPr>
            </w:pPr>
            <w:r w:rsidRPr="00B33AA2">
              <w:rPr>
                <w:bCs/>
              </w:rPr>
              <w:t>The NPAC SMS receives the M-ACTION Requests for the activate and NPA-NXX create.  It then sends an M-ACTION response to itself for the NPA-NXX create.</w:t>
            </w:r>
          </w:p>
        </w:tc>
      </w:tr>
      <w:tr w:rsidR="00287114" w:rsidRPr="00B33AA2" w14:paraId="39631F5E" w14:textId="77777777">
        <w:trPr>
          <w:gridAfter w:val="2"/>
          <w:wAfter w:w="15" w:type="dxa"/>
          <w:trHeight w:val="509"/>
        </w:trPr>
        <w:tc>
          <w:tcPr>
            <w:tcW w:w="720" w:type="dxa"/>
          </w:tcPr>
          <w:p w14:paraId="54BE8B42" w14:textId="77777777" w:rsidR="00287114" w:rsidRPr="00B33AA2" w:rsidRDefault="00287114">
            <w:pPr>
              <w:pStyle w:val="BodyText"/>
            </w:pPr>
            <w:r w:rsidRPr="00B33AA2">
              <w:t>4.</w:t>
            </w:r>
          </w:p>
        </w:tc>
        <w:tc>
          <w:tcPr>
            <w:tcW w:w="810" w:type="dxa"/>
            <w:tcBorders>
              <w:left w:val="nil"/>
            </w:tcBorders>
          </w:tcPr>
          <w:p w14:paraId="2CF13E2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DEAAD45" w14:textId="77777777" w:rsidR="00287114" w:rsidRPr="00B33AA2" w:rsidRDefault="00287114">
            <w:pPr>
              <w:pStyle w:val="BodyText"/>
            </w:pPr>
            <w:r w:rsidRPr="00B33AA2">
              <w:t xml:space="preserve">NPAC SMS issues an M-SET Request to itself to set the </w:t>
            </w:r>
            <w:proofErr w:type="spellStart"/>
            <w:r w:rsidRPr="00B33AA2">
              <w:t>subscriptionVersionNPAC</w:t>
            </w:r>
            <w:proofErr w:type="spellEnd"/>
            <w:r w:rsidRPr="00B33AA2">
              <w:t xml:space="preserve"> object (subscription version).</w:t>
            </w:r>
          </w:p>
        </w:tc>
        <w:tc>
          <w:tcPr>
            <w:tcW w:w="720" w:type="dxa"/>
            <w:gridSpan w:val="2"/>
          </w:tcPr>
          <w:p w14:paraId="6F060C0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6075755" w14:textId="77777777" w:rsidR="00287114" w:rsidRPr="00B33AA2" w:rsidRDefault="00287114">
            <w:pPr>
              <w:pStyle w:val="BodyText"/>
              <w:rPr>
                <w:bCs/>
              </w:rPr>
            </w:pPr>
            <w:r w:rsidRPr="00B33AA2">
              <w:rPr>
                <w:bCs/>
              </w:rPr>
              <w:t>NPAC SMS issues an M-SET Response to itself.</w:t>
            </w:r>
          </w:p>
          <w:p w14:paraId="72AE311E" w14:textId="77777777" w:rsidR="00287114" w:rsidRPr="00B33AA2" w:rsidRDefault="00287114">
            <w:pPr>
              <w:pStyle w:val="BodyText"/>
              <w:rPr>
                <w:bCs/>
              </w:rPr>
            </w:pPr>
            <w:r w:rsidRPr="00B33AA2">
              <w:rPr>
                <w:bCs/>
              </w:rPr>
              <w:t>The subscription version status is set to ‘sending.’</w:t>
            </w:r>
          </w:p>
          <w:p w14:paraId="1F9F328D" w14:textId="77777777" w:rsidR="00287114" w:rsidRPr="00B33AA2" w:rsidRDefault="00287114">
            <w:pPr>
              <w:pStyle w:val="BodyText"/>
              <w:rPr>
                <w:b/>
              </w:rPr>
            </w:pPr>
            <w:r w:rsidRPr="00B33AA2">
              <w:rPr>
                <w:bCs/>
              </w:rPr>
              <w:t xml:space="preserve">The </w:t>
            </w:r>
            <w:proofErr w:type="spellStart"/>
            <w:r w:rsidRPr="00B33AA2">
              <w:rPr>
                <w:bCs/>
              </w:rPr>
              <w:t>subscriptionVersionActivationTimeStamp</w:t>
            </w:r>
            <w:proofErr w:type="spellEnd"/>
            <w:r w:rsidRPr="00B33AA2">
              <w:rPr>
                <w:bCs/>
              </w:rPr>
              <w:t xml:space="preserve"> and </w:t>
            </w:r>
            <w:proofErr w:type="spellStart"/>
            <w:r w:rsidRPr="00B33AA2">
              <w:rPr>
                <w:bCs/>
              </w:rPr>
              <w:t>subscriptionVersionModifiedTimeStamp</w:t>
            </w:r>
            <w:proofErr w:type="spellEnd"/>
            <w:r w:rsidRPr="00B33AA2">
              <w:rPr>
                <w:bCs/>
              </w:rPr>
              <w:t xml:space="preserve"> are set.</w:t>
            </w:r>
          </w:p>
        </w:tc>
      </w:tr>
      <w:tr w:rsidR="00287114" w:rsidRPr="00B33AA2" w14:paraId="4BC59B12" w14:textId="77777777">
        <w:trPr>
          <w:gridAfter w:val="2"/>
          <w:wAfter w:w="15" w:type="dxa"/>
          <w:trHeight w:val="509"/>
        </w:trPr>
        <w:tc>
          <w:tcPr>
            <w:tcW w:w="720" w:type="dxa"/>
          </w:tcPr>
          <w:p w14:paraId="2AB73251" w14:textId="77777777" w:rsidR="00287114" w:rsidRPr="00B33AA2" w:rsidRDefault="00287114">
            <w:pPr>
              <w:pStyle w:val="BodyText"/>
            </w:pPr>
            <w:r w:rsidRPr="00B33AA2">
              <w:t>5.</w:t>
            </w:r>
          </w:p>
        </w:tc>
        <w:tc>
          <w:tcPr>
            <w:tcW w:w="810" w:type="dxa"/>
            <w:tcBorders>
              <w:left w:val="nil"/>
            </w:tcBorders>
          </w:tcPr>
          <w:p w14:paraId="511206BF"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99A581" w14:textId="77777777" w:rsidR="00287114" w:rsidRPr="00B33AA2" w:rsidRDefault="00287114">
            <w:pPr>
              <w:pStyle w:val="BodyText"/>
            </w:pPr>
            <w:r w:rsidRPr="00B33AA2">
              <w:t xml:space="preserve">The NPAC SMS checks to see if the M-CREATE </w:t>
            </w:r>
            <w:proofErr w:type="spellStart"/>
            <w:r w:rsidRPr="00B33AA2">
              <w:t>subscriptionVersion</w:t>
            </w:r>
            <w:proofErr w:type="spellEnd"/>
            <w:r w:rsidRPr="00B33AA2">
              <w:t xml:space="preserve"> can be sent to the Service Provider LSMS</w:t>
            </w:r>
          </w:p>
        </w:tc>
        <w:tc>
          <w:tcPr>
            <w:tcW w:w="720" w:type="dxa"/>
            <w:gridSpan w:val="2"/>
          </w:tcPr>
          <w:p w14:paraId="106F10B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FE127EE"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subscriptionVersion</w:t>
            </w:r>
            <w:proofErr w:type="spellEnd"/>
            <w:r w:rsidRPr="00B33AA2">
              <w:rPr>
                <w:bCs/>
              </w:rPr>
              <w:t xml:space="preserve"> to the Service Provider LSMS, since the LSMS is still in recovery mode.</w:t>
            </w:r>
          </w:p>
        </w:tc>
      </w:tr>
      <w:tr w:rsidR="00287114" w:rsidRPr="00B33AA2" w14:paraId="52FA5D43" w14:textId="77777777">
        <w:trPr>
          <w:gridAfter w:val="2"/>
          <w:wAfter w:w="15" w:type="dxa"/>
          <w:trHeight w:val="509"/>
        </w:trPr>
        <w:tc>
          <w:tcPr>
            <w:tcW w:w="720" w:type="dxa"/>
          </w:tcPr>
          <w:p w14:paraId="76DAD18F" w14:textId="77777777" w:rsidR="00287114" w:rsidRPr="00B33AA2" w:rsidRDefault="00287114">
            <w:pPr>
              <w:pStyle w:val="BodyText"/>
            </w:pPr>
            <w:r w:rsidRPr="00B33AA2">
              <w:t>6.</w:t>
            </w:r>
          </w:p>
        </w:tc>
        <w:tc>
          <w:tcPr>
            <w:tcW w:w="810" w:type="dxa"/>
            <w:tcBorders>
              <w:left w:val="nil"/>
            </w:tcBorders>
          </w:tcPr>
          <w:p w14:paraId="43A65A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FF8396E" w14:textId="77777777" w:rsidR="00287114" w:rsidRPr="00B33AA2" w:rsidRDefault="00287114">
            <w:pPr>
              <w:pStyle w:val="BodyText"/>
            </w:pPr>
            <w:r w:rsidRPr="00B33AA2">
              <w:t xml:space="preserve">The NPAC SMS checks to see if the M-CREATE </w:t>
            </w:r>
            <w:proofErr w:type="spellStart"/>
            <w:r w:rsidRPr="00B33AA2">
              <w:t>serviceProvNPA</w:t>
            </w:r>
            <w:proofErr w:type="spellEnd"/>
            <w:r w:rsidRPr="00B33AA2">
              <w:t>-NXX can be sent to the Service Provider LSMS</w:t>
            </w:r>
          </w:p>
        </w:tc>
        <w:tc>
          <w:tcPr>
            <w:tcW w:w="720" w:type="dxa"/>
            <w:gridSpan w:val="2"/>
          </w:tcPr>
          <w:p w14:paraId="50C021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5DDA470" w14:textId="77777777" w:rsidR="00287114" w:rsidRPr="00B33AA2" w:rsidRDefault="00287114">
            <w:pPr>
              <w:pStyle w:val="BodyText"/>
              <w:rPr>
                <w:bCs/>
              </w:rPr>
            </w:pPr>
            <w:r w:rsidRPr="00B33AA2">
              <w:rPr>
                <w:bCs/>
              </w:rPr>
              <w:t xml:space="preserve">The NPAC SMS does NOT send the M-CREATE </w:t>
            </w:r>
            <w:proofErr w:type="spellStart"/>
            <w:r w:rsidRPr="00B33AA2">
              <w:rPr>
                <w:bCs/>
              </w:rPr>
              <w:t>se</w:t>
            </w:r>
            <w:r w:rsidR="00F70452" w:rsidRPr="00B33AA2">
              <w:rPr>
                <w:bCs/>
              </w:rPr>
              <w:t>r</w:t>
            </w:r>
            <w:r w:rsidRPr="00B33AA2">
              <w:rPr>
                <w:bCs/>
              </w:rPr>
              <w:t>viceProvNPA</w:t>
            </w:r>
            <w:proofErr w:type="spellEnd"/>
            <w:r w:rsidRPr="00B33AA2">
              <w:rPr>
                <w:bCs/>
              </w:rPr>
              <w:t>-NXX to the Service Provider LSMS, since the LSMS is still in recovery mode.</w:t>
            </w:r>
          </w:p>
        </w:tc>
      </w:tr>
      <w:tr w:rsidR="00287114" w:rsidRPr="00B33AA2" w14:paraId="36D2F561" w14:textId="77777777">
        <w:trPr>
          <w:gridAfter w:val="2"/>
          <w:wAfter w:w="15" w:type="dxa"/>
          <w:trHeight w:val="509"/>
        </w:trPr>
        <w:tc>
          <w:tcPr>
            <w:tcW w:w="720" w:type="dxa"/>
          </w:tcPr>
          <w:p w14:paraId="69D8C7DA" w14:textId="77777777" w:rsidR="00287114" w:rsidRPr="00B33AA2" w:rsidRDefault="00287114">
            <w:pPr>
              <w:pStyle w:val="BodyText"/>
            </w:pPr>
            <w:r w:rsidRPr="00B33AA2">
              <w:t>7.</w:t>
            </w:r>
          </w:p>
        </w:tc>
        <w:tc>
          <w:tcPr>
            <w:tcW w:w="810" w:type="dxa"/>
            <w:tcBorders>
              <w:left w:val="nil"/>
            </w:tcBorders>
          </w:tcPr>
          <w:p w14:paraId="3C77E15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E0CBD11" w14:textId="3E942D99"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29BE15A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C52B29D" w14:textId="77777777" w:rsidR="00287114" w:rsidRPr="00B33AA2" w:rsidRDefault="00287114">
            <w:pPr>
              <w:pStyle w:val="BodyText"/>
              <w:rPr>
                <w:bCs/>
              </w:rPr>
            </w:pPr>
            <w:r w:rsidRPr="00B33AA2">
              <w:rPr>
                <w:bCs/>
              </w:rPr>
              <w:t>The NPAC SMS receives the M-ACTION Request from the LSMS Service Provider.</w:t>
            </w:r>
          </w:p>
          <w:p w14:paraId="0B9B1B49" w14:textId="77777777" w:rsidR="00287114" w:rsidRPr="00B33AA2" w:rsidRDefault="00287114">
            <w:pPr>
              <w:pStyle w:val="List"/>
              <w:ind w:left="342" w:hanging="342"/>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messages back to the LSMS with the Subscription Version Data updates for:</w:t>
            </w:r>
          </w:p>
          <w:p w14:paraId="5628E229" w14:textId="77777777" w:rsidR="00287114" w:rsidRPr="00B33AA2" w:rsidRDefault="00287114">
            <w:pPr>
              <w:pStyle w:val="ListBullet"/>
              <w:tabs>
                <w:tab w:val="clear" w:pos="360"/>
                <w:tab w:val="num" w:pos="702"/>
              </w:tabs>
              <w:ind w:left="702"/>
            </w:pPr>
            <w:r w:rsidRPr="00B33AA2">
              <w:t>SV group j</w:t>
            </w:r>
          </w:p>
          <w:p w14:paraId="79792DC9" w14:textId="77777777" w:rsidR="00287114" w:rsidRPr="00B33AA2" w:rsidRDefault="00287114">
            <w:pPr>
              <w:pStyle w:val="ListBullet"/>
              <w:tabs>
                <w:tab w:val="clear" w:pos="360"/>
                <w:tab w:val="num" w:pos="702"/>
              </w:tabs>
              <w:ind w:left="702"/>
            </w:pPr>
            <w:r w:rsidRPr="00B33AA2">
              <w:t>SV group k</w:t>
            </w:r>
          </w:p>
          <w:p w14:paraId="38DE71A1" w14:textId="77777777" w:rsidR="00287114" w:rsidRPr="00B33AA2" w:rsidRDefault="00287114">
            <w:pPr>
              <w:pStyle w:val="ListBullet"/>
              <w:tabs>
                <w:tab w:val="clear" w:pos="360"/>
                <w:tab w:val="num" w:pos="702"/>
              </w:tabs>
              <w:ind w:left="702"/>
            </w:pPr>
            <w:r w:rsidRPr="00B33AA2">
              <w:t>SV group l</w:t>
            </w:r>
          </w:p>
          <w:p w14:paraId="48B9FFD6" w14:textId="77777777" w:rsidR="00287114" w:rsidRPr="00B33AA2" w:rsidRDefault="00287114">
            <w:pPr>
              <w:pStyle w:val="ListBullet"/>
              <w:tabs>
                <w:tab w:val="clear" w:pos="360"/>
                <w:tab w:val="num" w:pos="702"/>
              </w:tabs>
              <w:ind w:left="702"/>
            </w:pPr>
            <w:r w:rsidRPr="00B33AA2">
              <w:t>SV group n</w:t>
            </w:r>
          </w:p>
          <w:p w14:paraId="2298801F" w14:textId="77777777" w:rsidR="00287114" w:rsidRPr="00B33AA2" w:rsidRDefault="00287114">
            <w:pPr>
              <w:pStyle w:val="ListBullet"/>
              <w:tabs>
                <w:tab w:val="clear" w:pos="360"/>
                <w:tab w:val="num" w:pos="702"/>
              </w:tabs>
              <w:ind w:left="702"/>
            </w:pPr>
            <w:r w:rsidRPr="00B33AA2">
              <w:t>SV group o</w:t>
            </w:r>
          </w:p>
          <w:p w14:paraId="4F77F4C3" w14:textId="55DA9F14"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47F5ABF7" w14:textId="77777777" w:rsidR="006A4839" w:rsidRPr="00B33AA2" w:rsidRDefault="006A4839"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and/or SV Type, these attributes will be included in the downloads as appropriate.</w:t>
            </w:r>
          </w:p>
        </w:tc>
      </w:tr>
      <w:tr w:rsidR="00287114" w:rsidRPr="00B33AA2" w14:paraId="0BBFCFCC" w14:textId="77777777">
        <w:trPr>
          <w:gridAfter w:val="2"/>
          <w:wAfter w:w="15" w:type="dxa"/>
          <w:trHeight w:val="509"/>
        </w:trPr>
        <w:tc>
          <w:tcPr>
            <w:tcW w:w="720" w:type="dxa"/>
          </w:tcPr>
          <w:p w14:paraId="561C4B20" w14:textId="77777777" w:rsidR="00287114" w:rsidRPr="00B33AA2" w:rsidRDefault="00287114">
            <w:pPr>
              <w:pStyle w:val="BodyText"/>
            </w:pPr>
            <w:r w:rsidRPr="00B33AA2">
              <w:t>8.</w:t>
            </w:r>
          </w:p>
          <w:p w14:paraId="167AF001" w14:textId="77777777" w:rsidR="00287114" w:rsidRPr="00B33AA2" w:rsidRDefault="00287114">
            <w:pPr>
              <w:pStyle w:val="BodyText"/>
            </w:pPr>
            <w:r w:rsidRPr="00B33AA2">
              <w:t>conditional</w:t>
            </w:r>
          </w:p>
        </w:tc>
        <w:tc>
          <w:tcPr>
            <w:tcW w:w="810" w:type="dxa"/>
            <w:tcBorders>
              <w:left w:val="nil"/>
            </w:tcBorders>
          </w:tcPr>
          <w:p w14:paraId="055626F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5227C78" w14:textId="0A6A4DDC"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a time range.</w:t>
            </w:r>
          </w:p>
        </w:tc>
        <w:tc>
          <w:tcPr>
            <w:tcW w:w="720" w:type="dxa"/>
            <w:gridSpan w:val="2"/>
          </w:tcPr>
          <w:p w14:paraId="270DE92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BB643AD" w14:textId="2B39AFCA" w:rsidR="00287114" w:rsidRPr="00B33AA2" w:rsidRDefault="00287114">
            <w:pPr>
              <w:pStyle w:val="BodyText"/>
              <w:rPr>
                <w:bCs/>
              </w:rPr>
            </w:pPr>
            <w:r w:rsidRPr="00B33AA2">
              <w:rPr>
                <w:bCs/>
              </w:rPr>
              <w:t>The NPAC SMS receives the M-ACTION Request from the LSMS:</w:t>
            </w:r>
          </w:p>
          <w:p w14:paraId="7A4F1AC3" w14:textId="77777777" w:rsidR="00287114" w:rsidRPr="00B33AA2" w:rsidRDefault="00287114">
            <w:pPr>
              <w:pStyle w:val="List"/>
              <w:ind w:left="0" w:firstLine="0"/>
            </w:pPr>
            <w:r w:rsidRPr="00B33AA2">
              <w:t xml:space="preserve">If the Service Provider’s Local SMS Linked Replies Indicator is set to FALSE, NPAC issues single, normal M-ACTION Response </w:t>
            </w:r>
            <w:proofErr w:type="spellStart"/>
            <w:r w:rsidRPr="00B33AA2">
              <w:t>lnpDownload</w:t>
            </w:r>
            <w:proofErr w:type="spellEnd"/>
            <w:r w:rsidRPr="00B33AA2">
              <w:t xml:space="preserve"> message back to the with the number pool block updates for:</w:t>
            </w:r>
          </w:p>
          <w:p w14:paraId="47C29FA7" w14:textId="77777777" w:rsidR="00287114" w:rsidRPr="00B33AA2" w:rsidRDefault="00287114">
            <w:pPr>
              <w:pStyle w:val="ListBullet"/>
              <w:tabs>
                <w:tab w:val="clear" w:pos="360"/>
                <w:tab w:val="num" w:pos="702"/>
              </w:tabs>
              <w:ind w:left="702"/>
            </w:pPr>
            <w:r w:rsidRPr="00B33AA2">
              <w:t>NPB group e</w:t>
            </w:r>
          </w:p>
          <w:p w14:paraId="1073AA67" w14:textId="77777777" w:rsidR="00287114" w:rsidRPr="00B33AA2" w:rsidRDefault="00287114">
            <w:pPr>
              <w:pStyle w:val="ListBullet"/>
              <w:tabs>
                <w:tab w:val="clear" w:pos="360"/>
                <w:tab w:val="num" w:pos="702"/>
              </w:tabs>
              <w:ind w:left="702"/>
            </w:pPr>
            <w:r w:rsidRPr="00B33AA2">
              <w:t>NPB group f</w:t>
            </w:r>
          </w:p>
          <w:p w14:paraId="405CF800" w14:textId="5F199B11"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Pr="00B33AA2" w:rsidRDefault="006A4839"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67FD19B5" w14:textId="77777777">
        <w:trPr>
          <w:gridAfter w:val="2"/>
          <w:wAfter w:w="15" w:type="dxa"/>
          <w:trHeight w:val="509"/>
        </w:trPr>
        <w:tc>
          <w:tcPr>
            <w:tcW w:w="720" w:type="dxa"/>
          </w:tcPr>
          <w:p w14:paraId="58937FC7" w14:textId="77777777" w:rsidR="00287114" w:rsidRPr="00B33AA2" w:rsidRDefault="00287114">
            <w:pPr>
              <w:pStyle w:val="BodyText"/>
            </w:pPr>
            <w:r w:rsidRPr="00B33AA2">
              <w:t>9.</w:t>
            </w:r>
          </w:p>
          <w:p w14:paraId="2D99D7C0" w14:textId="77777777" w:rsidR="00287114" w:rsidRPr="00B33AA2" w:rsidRDefault="00287114">
            <w:pPr>
              <w:pStyle w:val="BodyText"/>
            </w:pPr>
            <w:r w:rsidRPr="00B33AA2">
              <w:t>conditional</w:t>
            </w:r>
          </w:p>
        </w:tc>
        <w:tc>
          <w:tcPr>
            <w:tcW w:w="810" w:type="dxa"/>
            <w:tcBorders>
              <w:left w:val="nil"/>
            </w:tcBorders>
          </w:tcPr>
          <w:p w14:paraId="01F6AE2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F83D9FE"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304EDE9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BDEDE4" w14:textId="77777777" w:rsidR="00287114" w:rsidRPr="00B33AA2" w:rsidRDefault="00287114">
            <w:pPr>
              <w:pStyle w:val="BodyText"/>
              <w:rPr>
                <w:bCs/>
              </w:rPr>
            </w:pPr>
            <w:r w:rsidRPr="00B33AA2">
              <w:rPr>
                <w:bCs/>
              </w:rPr>
              <w:t>The NPAC SMS receives the M-ACTION Request from the LSMS:</w:t>
            </w:r>
          </w:p>
          <w:p w14:paraId="7D5C3604"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559130C3" w14:textId="77777777" w:rsidR="00287114" w:rsidRPr="00B33AA2" w:rsidRDefault="00287114">
            <w:pPr>
              <w:pStyle w:val="ListBullet"/>
              <w:numPr>
                <w:ilvl w:val="0"/>
                <w:numId w:val="0"/>
              </w:numPr>
              <w:ind w:left="342"/>
            </w:pPr>
          </w:p>
          <w:p w14:paraId="3E0885AD"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00699C9C" w14:textId="77777777">
        <w:trPr>
          <w:gridAfter w:val="2"/>
          <w:wAfter w:w="15" w:type="dxa"/>
          <w:trHeight w:val="509"/>
        </w:trPr>
        <w:tc>
          <w:tcPr>
            <w:tcW w:w="720" w:type="dxa"/>
          </w:tcPr>
          <w:p w14:paraId="73D0291D" w14:textId="77777777" w:rsidR="00287114" w:rsidRPr="00B33AA2" w:rsidRDefault="00287114">
            <w:pPr>
              <w:pStyle w:val="BodyText"/>
            </w:pPr>
            <w:r w:rsidRPr="00B33AA2">
              <w:t>10.</w:t>
            </w:r>
          </w:p>
        </w:tc>
        <w:tc>
          <w:tcPr>
            <w:tcW w:w="810" w:type="dxa"/>
            <w:tcBorders>
              <w:left w:val="nil"/>
            </w:tcBorders>
          </w:tcPr>
          <w:p w14:paraId="13C6411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7BCA783"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B732C5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C79316A" w14:textId="77777777" w:rsidR="00287114" w:rsidRPr="00B33AA2" w:rsidRDefault="00287114">
            <w:pPr>
              <w:pStyle w:val="BodyText"/>
              <w:rPr>
                <w:bCs/>
              </w:rPr>
            </w:pPr>
            <w:r w:rsidRPr="00B33AA2">
              <w:rPr>
                <w:bCs/>
              </w:rPr>
              <w:t xml:space="preserve">The NPAC SMS receives the M-ACTION Request from the LSMS and sets the resynchronization flag to ‘off’. </w:t>
            </w:r>
          </w:p>
        </w:tc>
      </w:tr>
      <w:tr w:rsidR="00287114" w:rsidRPr="00B33AA2" w14:paraId="4AED2A37" w14:textId="77777777">
        <w:trPr>
          <w:gridAfter w:val="2"/>
          <w:wAfter w:w="15" w:type="dxa"/>
          <w:trHeight w:val="509"/>
        </w:trPr>
        <w:tc>
          <w:tcPr>
            <w:tcW w:w="720" w:type="dxa"/>
          </w:tcPr>
          <w:p w14:paraId="6EA9ABC4" w14:textId="77777777" w:rsidR="00287114" w:rsidRPr="00B33AA2" w:rsidRDefault="00287114">
            <w:pPr>
              <w:pStyle w:val="BodyText"/>
            </w:pPr>
            <w:r w:rsidRPr="00B33AA2">
              <w:t>11.</w:t>
            </w:r>
          </w:p>
        </w:tc>
        <w:tc>
          <w:tcPr>
            <w:tcW w:w="810" w:type="dxa"/>
            <w:tcBorders>
              <w:left w:val="nil"/>
            </w:tcBorders>
          </w:tcPr>
          <w:p w14:paraId="7E2F66A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B8204D5" w14:textId="77777777" w:rsidR="00287114" w:rsidRPr="00B33AA2" w:rsidRDefault="00287114">
            <w:pPr>
              <w:pStyle w:val="BodyText"/>
            </w:pPr>
            <w:r w:rsidRPr="00B33AA2">
              <w:t>NPAC SMS issues the following messages to the LSMS for the request made while the LSMS was in recovery:</w:t>
            </w:r>
          </w:p>
          <w:p w14:paraId="46005C6F"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16E6EE4F" w14:textId="77777777" w:rsidR="00287114" w:rsidRPr="00B33AA2" w:rsidRDefault="00287114">
            <w:pPr>
              <w:pStyle w:val="ListBullet"/>
            </w:pPr>
            <w:r w:rsidRPr="00B33AA2">
              <w:t xml:space="preserve">M-CREATE Request </w:t>
            </w:r>
            <w:proofErr w:type="spellStart"/>
            <w:r w:rsidRPr="00B33AA2">
              <w:t>subscriptionVersion</w:t>
            </w:r>
            <w:proofErr w:type="spellEnd"/>
            <w:r w:rsidRPr="00B33AA2">
              <w:t xml:space="preserve"> for the subscription version that was activated during recovery.</w:t>
            </w:r>
          </w:p>
        </w:tc>
        <w:tc>
          <w:tcPr>
            <w:tcW w:w="720" w:type="dxa"/>
            <w:gridSpan w:val="2"/>
          </w:tcPr>
          <w:p w14:paraId="34511A5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66BC2E3" w14:textId="77777777" w:rsidR="00287114" w:rsidRPr="00B33AA2" w:rsidRDefault="00287114">
            <w:pPr>
              <w:pStyle w:val="BodyText"/>
              <w:rPr>
                <w:bCs/>
              </w:rPr>
            </w:pPr>
            <w:r w:rsidRPr="00B33AA2">
              <w:rPr>
                <w:bCs/>
              </w:rPr>
              <w:t>The service provider’s LSMS receives the requests from the NPAC SMS for the requests that occurred during recovery and issues the following responses:</w:t>
            </w:r>
          </w:p>
          <w:p w14:paraId="0F20450D"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LSMS successfully received/processed the request.</w:t>
            </w:r>
          </w:p>
          <w:p w14:paraId="6405BB3E" w14:textId="77777777" w:rsidR="00287114" w:rsidRPr="00B33AA2" w:rsidRDefault="00287114">
            <w:pPr>
              <w:pStyle w:val="ListBullet"/>
              <w:rPr>
                <w:b/>
              </w:rPr>
            </w:pPr>
            <w:r w:rsidRPr="00B33AA2">
              <w:t xml:space="preserve">M-CREATE Response </w:t>
            </w:r>
            <w:proofErr w:type="spellStart"/>
            <w:r w:rsidRPr="00B33AA2">
              <w:t>subscriptionVersion</w:t>
            </w:r>
            <w:proofErr w:type="spellEnd"/>
            <w:r w:rsidRPr="00B33AA2">
              <w:t xml:space="preserve"> for the subscription version that was activated during recovery, indicating the LSMS successfully received/processed the request.</w:t>
            </w:r>
          </w:p>
        </w:tc>
      </w:tr>
      <w:tr w:rsidR="00287114" w:rsidRPr="00B33AA2" w14:paraId="4806C21C" w14:textId="77777777">
        <w:trPr>
          <w:gridAfter w:val="2"/>
          <w:wAfter w:w="15" w:type="dxa"/>
          <w:trHeight w:val="509"/>
        </w:trPr>
        <w:tc>
          <w:tcPr>
            <w:tcW w:w="720" w:type="dxa"/>
          </w:tcPr>
          <w:p w14:paraId="07796104" w14:textId="77777777" w:rsidR="00287114" w:rsidRPr="00B33AA2" w:rsidRDefault="00287114">
            <w:pPr>
              <w:pStyle w:val="BodyText"/>
            </w:pPr>
            <w:r w:rsidRPr="00B33AA2">
              <w:t>12.</w:t>
            </w:r>
          </w:p>
        </w:tc>
        <w:tc>
          <w:tcPr>
            <w:tcW w:w="810" w:type="dxa"/>
            <w:tcBorders>
              <w:left w:val="nil"/>
            </w:tcBorders>
          </w:tcPr>
          <w:p w14:paraId="568B928B"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4381D243" w14:textId="77777777" w:rsidR="00287114" w:rsidRPr="00B33AA2" w:rsidRDefault="00287114">
            <w:pPr>
              <w:pStyle w:val="BodyText"/>
            </w:pPr>
            <w:r w:rsidRPr="00B33AA2">
              <w:t>Service Provider Personnel, using the LSMS, perform a local query for the data updated in this test case.</w:t>
            </w:r>
          </w:p>
        </w:tc>
        <w:tc>
          <w:tcPr>
            <w:tcW w:w="720" w:type="dxa"/>
            <w:gridSpan w:val="2"/>
          </w:tcPr>
          <w:p w14:paraId="666C202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D1AE491" w14:textId="77777777" w:rsidR="00287114" w:rsidRPr="00B33AA2" w:rsidRDefault="00287114">
            <w:pPr>
              <w:pStyle w:val="BodyText"/>
              <w:rPr>
                <w:bCs/>
              </w:rPr>
            </w:pPr>
            <w:r w:rsidRPr="00B33AA2">
              <w:rPr>
                <w:bCs/>
              </w:rPr>
              <w:t>Verify that the following updates were sent:</w:t>
            </w:r>
          </w:p>
          <w:p w14:paraId="6BBF6B6F" w14:textId="77777777" w:rsidR="00287114" w:rsidRPr="00B33AA2" w:rsidRDefault="00287114">
            <w:pPr>
              <w:pStyle w:val="ListBullet"/>
            </w:pPr>
            <w:r w:rsidRPr="00B33AA2">
              <w:t>LRN group a was created.</w:t>
            </w:r>
          </w:p>
          <w:p w14:paraId="29897C95" w14:textId="77777777" w:rsidR="00287114" w:rsidRPr="00B33AA2" w:rsidRDefault="00287114">
            <w:pPr>
              <w:pStyle w:val="ListBullet"/>
            </w:pPr>
            <w:r w:rsidRPr="00B33AA2">
              <w:t>LRN group b was delete</w:t>
            </w:r>
            <w:r w:rsidR="00F70452" w:rsidRPr="00B33AA2">
              <w:t>d</w:t>
            </w:r>
            <w:r w:rsidRPr="00B33AA2">
              <w:t>.</w:t>
            </w:r>
          </w:p>
          <w:p w14:paraId="1A7D3254" w14:textId="77777777" w:rsidR="00287114" w:rsidRPr="00B33AA2" w:rsidRDefault="00287114">
            <w:pPr>
              <w:pStyle w:val="ListBullet"/>
            </w:pPr>
            <w:r w:rsidRPr="00B33AA2">
              <w:t>NPA-NXX group c was activated.</w:t>
            </w:r>
          </w:p>
          <w:p w14:paraId="50007DF5" w14:textId="77777777" w:rsidR="00287114" w:rsidRPr="00B33AA2" w:rsidRDefault="00287114">
            <w:pPr>
              <w:pStyle w:val="ListBullet"/>
            </w:pPr>
            <w:r w:rsidRPr="00B33AA2">
              <w:t xml:space="preserve">NPA-NXX group d was </w:t>
            </w:r>
            <w:proofErr w:type="spellStart"/>
            <w:r w:rsidRPr="00B33AA2">
              <w:t>depooled</w:t>
            </w:r>
            <w:proofErr w:type="spellEnd"/>
            <w:r w:rsidRPr="00B33AA2">
              <w:t>.</w:t>
            </w:r>
          </w:p>
          <w:p w14:paraId="79CD9A87" w14:textId="77777777" w:rsidR="00287114" w:rsidRPr="00B33AA2" w:rsidRDefault="00287114">
            <w:pPr>
              <w:pStyle w:val="ListBullet"/>
            </w:pPr>
            <w:r w:rsidRPr="00B33AA2">
              <w:t>NPA-NXX-X (Dash X group g) was created – if supported by the Service Provider LSMS.</w:t>
            </w:r>
          </w:p>
          <w:p w14:paraId="5FAE1724" w14:textId="77777777" w:rsidR="00287114" w:rsidRPr="00B33AA2" w:rsidRDefault="00287114">
            <w:pPr>
              <w:pStyle w:val="ListBullet"/>
            </w:pPr>
            <w:r w:rsidRPr="00B33AA2">
              <w:t>NPA-NXX-X (Dash X group h) was modified – if supported by the Service Provider LSMS.</w:t>
            </w:r>
          </w:p>
          <w:p w14:paraId="34BAA1B6" w14:textId="77777777" w:rsidR="00287114" w:rsidRPr="00B33AA2" w:rsidRDefault="00287114">
            <w:pPr>
              <w:pStyle w:val="ListBullet"/>
            </w:pPr>
            <w:r w:rsidRPr="00B33AA2">
              <w:t>NPA-NXX-X (Dash X group i) was deleted – if supported by the Service Provider LSMS.</w:t>
            </w:r>
          </w:p>
          <w:p w14:paraId="76DA9097" w14:textId="77777777" w:rsidR="00287114" w:rsidRPr="00B33AA2" w:rsidRDefault="00287114">
            <w:pPr>
              <w:pStyle w:val="ListBullet"/>
            </w:pPr>
            <w:r w:rsidRPr="00B33AA2">
              <w:t>SV group j was created/activated.</w:t>
            </w:r>
          </w:p>
          <w:p w14:paraId="39E9EA04" w14:textId="77777777" w:rsidR="00287114" w:rsidRPr="00B33AA2" w:rsidRDefault="00287114">
            <w:pPr>
              <w:pStyle w:val="ListBullet"/>
            </w:pPr>
            <w:r w:rsidRPr="00B33AA2">
              <w:t>SV group k was disconnected.</w:t>
            </w:r>
          </w:p>
          <w:p w14:paraId="5DC36A5A" w14:textId="77777777" w:rsidR="00287114" w:rsidRPr="00B33AA2" w:rsidRDefault="00287114">
            <w:pPr>
              <w:pStyle w:val="ListBullet"/>
            </w:pPr>
            <w:r w:rsidRPr="00B33AA2">
              <w:t>SV group l was created/activated.</w:t>
            </w:r>
          </w:p>
          <w:p w14:paraId="2CD3E2CD" w14:textId="77777777" w:rsidR="00287114" w:rsidRPr="00B33AA2" w:rsidRDefault="00287114">
            <w:pPr>
              <w:pStyle w:val="ListBullet"/>
            </w:pPr>
            <w:r w:rsidRPr="00B33AA2">
              <w:t>First port of NPA-NXX notification associated with SV group m was sent.</w:t>
            </w:r>
          </w:p>
          <w:p w14:paraId="57B09FB9" w14:textId="77777777" w:rsidR="00287114" w:rsidRPr="00B33AA2" w:rsidRDefault="00287114">
            <w:pPr>
              <w:pStyle w:val="ListBullet"/>
            </w:pPr>
            <w:r w:rsidRPr="00B33AA2">
              <w:t>SV group n was activated.</w:t>
            </w:r>
          </w:p>
          <w:p w14:paraId="2DEC6076" w14:textId="77777777" w:rsidR="00287114" w:rsidRPr="00B33AA2" w:rsidRDefault="00287114">
            <w:pPr>
              <w:pStyle w:val="ListBullet"/>
            </w:pPr>
            <w:r w:rsidRPr="00B33AA2">
              <w:t>SV group o was activated.</w:t>
            </w:r>
          </w:p>
          <w:p w14:paraId="603D6A0E" w14:textId="77777777" w:rsidR="00287114" w:rsidRPr="00B33AA2" w:rsidRDefault="00287114">
            <w:pPr>
              <w:pStyle w:val="ListBullet"/>
            </w:pPr>
            <w:r w:rsidRPr="00B33AA2">
              <w:t>1 NPA-NXX create after recovery is complete</w:t>
            </w:r>
          </w:p>
          <w:p w14:paraId="2F1A7719" w14:textId="77777777" w:rsidR="00287114" w:rsidRPr="00B33AA2" w:rsidRDefault="00287114">
            <w:pPr>
              <w:pStyle w:val="ListBullet"/>
              <w:rPr>
                <w:b/>
              </w:rPr>
            </w:pPr>
            <w:r w:rsidRPr="00B33AA2">
              <w:t>SV3 was activated after recovery is complete.</w:t>
            </w:r>
          </w:p>
          <w:p w14:paraId="2557D605" w14:textId="77777777" w:rsidR="006A4839" w:rsidRPr="00B33AA2" w:rsidRDefault="006A4839" w:rsidP="006C5DF4">
            <w:pPr>
              <w:pStyle w:val="ListBullet"/>
              <w:rPr>
                <w:b/>
              </w:rPr>
            </w:pPr>
            <w:r w:rsidRPr="00B33AA2">
              <w:t xml:space="preserve">Verify that the WSMSC, </w:t>
            </w:r>
            <w:r w:rsidR="004B6F04" w:rsidRPr="00B33AA2">
              <w:t xml:space="preserve">Optional Data </w:t>
            </w:r>
            <w:proofErr w:type="gramStart"/>
            <w:r w:rsidR="004B6F04" w:rsidRPr="00B33AA2">
              <w:t>element</w:t>
            </w:r>
            <w:r w:rsidR="00D7624B" w:rsidRPr="00B33AA2">
              <w:t xml:space="preserve">s </w:t>
            </w:r>
            <w:r w:rsidRPr="00B33AA2">
              <w:t xml:space="preserve"> and</w:t>
            </w:r>
            <w:proofErr w:type="gramEnd"/>
            <w:r w:rsidRPr="00B33AA2">
              <w:t>/or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Pr="00B33AA2" w:rsidRDefault="00977DB9" w:rsidP="006C5DF4">
            <w:pPr>
              <w:pStyle w:val="ListBullet"/>
              <w:rPr>
                <w:b/>
              </w:rPr>
            </w:pPr>
            <w:r w:rsidRPr="00B33AA2">
              <w:t>NPA-NXX group p, to verify the Effective Date was modified as indicated in the prerequisite data.</w:t>
            </w:r>
          </w:p>
        </w:tc>
      </w:tr>
      <w:tr w:rsidR="00287114" w:rsidRPr="00B33AA2" w14:paraId="704B4E2F" w14:textId="77777777">
        <w:trPr>
          <w:gridAfter w:val="2"/>
          <w:wAfter w:w="15" w:type="dxa"/>
          <w:trHeight w:val="509"/>
        </w:trPr>
        <w:tc>
          <w:tcPr>
            <w:tcW w:w="720" w:type="dxa"/>
          </w:tcPr>
          <w:p w14:paraId="465184E3" w14:textId="77777777" w:rsidR="00287114" w:rsidRPr="00B33AA2" w:rsidRDefault="00287114">
            <w:pPr>
              <w:pStyle w:val="BodyText"/>
            </w:pPr>
            <w:r w:rsidRPr="00B33AA2">
              <w:t>13.</w:t>
            </w:r>
          </w:p>
        </w:tc>
        <w:tc>
          <w:tcPr>
            <w:tcW w:w="810" w:type="dxa"/>
            <w:tcBorders>
              <w:left w:val="nil"/>
            </w:tcBorders>
          </w:tcPr>
          <w:p w14:paraId="4063D4B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0E3C7DE" w14:textId="77777777" w:rsidR="00287114" w:rsidRPr="00B33AA2" w:rsidRDefault="00287114">
            <w:pPr>
              <w:pStyle w:val="BodyText"/>
            </w:pPr>
            <w:r w:rsidRPr="00B33AA2">
              <w:t xml:space="preserve">NPAC Personnel perform a Full audit for the Subscription Versions that were activated during this test case. </w:t>
            </w:r>
          </w:p>
        </w:tc>
        <w:tc>
          <w:tcPr>
            <w:tcW w:w="720" w:type="dxa"/>
            <w:gridSpan w:val="2"/>
          </w:tcPr>
          <w:p w14:paraId="4D777E9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C414D9C" w14:textId="77777777" w:rsidR="00287114" w:rsidRPr="00B33AA2" w:rsidRDefault="00287114">
            <w:pPr>
              <w:pStyle w:val="BodyText"/>
            </w:pPr>
            <w:r w:rsidRPr="00B33AA2">
              <w:t>Using the Audit Results Log, verify that there were no updates made.  If any updates were made as a result of running this audit, this test case fails.</w:t>
            </w:r>
          </w:p>
        </w:tc>
      </w:tr>
      <w:tr w:rsidR="00287114" w:rsidRPr="00B33AA2" w14:paraId="6545671A" w14:textId="77777777">
        <w:trPr>
          <w:gridAfter w:val="4"/>
          <w:wAfter w:w="2103" w:type="dxa"/>
        </w:trPr>
        <w:tc>
          <w:tcPr>
            <w:tcW w:w="720" w:type="dxa"/>
            <w:tcBorders>
              <w:top w:val="nil"/>
              <w:left w:val="nil"/>
              <w:bottom w:val="nil"/>
              <w:right w:val="nil"/>
            </w:tcBorders>
          </w:tcPr>
          <w:p w14:paraId="14034C4D"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D92D6C0" w14:textId="77777777" w:rsidR="00287114" w:rsidRPr="00B33AA2" w:rsidRDefault="00287114">
            <w:pPr>
              <w:rPr>
                <w:b/>
              </w:rPr>
            </w:pPr>
            <w:r w:rsidRPr="00B33AA2">
              <w:rPr>
                <w:b/>
              </w:rPr>
              <w:t>Pass/Fail Analysis, NANC 187-2</w:t>
            </w:r>
          </w:p>
        </w:tc>
      </w:tr>
      <w:tr w:rsidR="00287114" w:rsidRPr="00B33AA2" w14:paraId="26C84FD7" w14:textId="77777777">
        <w:trPr>
          <w:gridAfter w:val="2"/>
          <w:wAfter w:w="15" w:type="dxa"/>
          <w:cantSplit/>
          <w:trHeight w:val="509"/>
        </w:trPr>
        <w:tc>
          <w:tcPr>
            <w:tcW w:w="720" w:type="dxa"/>
          </w:tcPr>
          <w:p w14:paraId="32914B1B" w14:textId="77777777" w:rsidR="00287114" w:rsidRPr="00B33AA2" w:rsidRDefault="00287114">
            <w:pPr>
              <w:pStyle w:val="BodyText"/>
            </w:pPr>
            <w:r w:rsidRPr="00B33AA2">
              <w:t>Pass</w:t>
            </w:r>
          </w:p>
        </w:tc>
        <w:tc>
          <w:tcPr>
            <w:tcW w:w="810" w:type="dxa"/>
            <w:tcBorders>
              <w:left w:val="nil"/>
            </w:tcBorders>
          </w:tcPr>
          <w:p w14:paraId="0AFB0B8D" w14:textId="77777777" w:rsidR="00287114" w:rsidRPr="00B33AA2" w:rsidRDefault="00287114">
            <w:pPr>
              <w:pStyle w:val="BodyText"/>
            </w:pPr>
            <w:r w:rsidRPr="00B33AA2">
              <w:t>Fail</w:t>
            </w:r>
          </w:p>
        </w:tc>
        <w:tc>
          <w:tcPr>
            <w:tcW w:w="9227" w:type="dxa"/>
            <w:gridSpan w:val="8"/>
            <w:tcBorders>
              <w:left w:val="nil"/>
            </w:tcBorders>
          </w:tcPr>
          <w:p w14:paraId="5BF6D14D" w14:textId="77777777" w:rsidR="00287114" w:rsidRPr="00B33AA2" w:rsidRDefault="00287114">
            <w:pPr>
              <w:pStyle w:val="BodyText"/>
            </w:pPr>
            <w:r w:rsidRPr="00B33AA2">
              <w:t>NPAC Personnel performed the test case as written.</w:t>
            </w:r>
          </w:p>
        </w:tc>
      </w:tr>
      <w:tr w:rsidR="00287114" w:rsidRPr="00B33AA2" w14:paraId="0E3708CB" w14:textId="77777777">
        <w:trPr>
          <w:gridAfter w:val="2"/>
          <w:wAfter w:w="15" w:type="dxa"/>
          <w:cantSplit/>
          <w:trHeight w:val="509"/>
        </w:trPr>
        <w:tc>
          <w:tcPr>
            <w:tcW w:w="720" w:type="dxa"/>
          </w:tcPr>
          <w:p w14:paraId="6DABAEEA" w14:textId="77777777" w:rsidR="00287114" w:rsidRPr="00B33AA2" w:rsidRDefault="00287114">
            <w:pPr>
              <w:pStyle w:val="BodyText"/>
            </w:pPr>
            <w:r w:rsidRPr="00B33AA2">
              <w:t>Pass</w:t>
            </w:r>
          </w:p>
        </w:tc>
        <w:tc>
          <w:tcPr>
            <w:tcW w:w="810" w:type="dxa"/>
            <w:tcBorders>
              <w:left w:val="nil"/>
            </w:tcBorders>
          </w:tcPr>
          <w:p w14:paraId="6E622F9B" w14:textId="77777777" w:rsidR="00287114" w:rsidRPr="00B33AA2" w:rsidRDefault="00287114">
            <w:pPr>
              <w:pStyle w:val="BodyText"/>
            </w:pPr>
            <w:r w:rsidRPr="00B33AA2">
              <w:t>Fail</w:t>
            </w:r>
          </w:p>
        </w:tc>
        <w:tc>
          <w:tcPr>
            <w:tcW w:w="9227" w:type="dxa"/>
            <w:gridSpan w:val="8"/>
            <w:tcBorders>
              <w:left w:val="nil"/>
            </w:tcBorders>
          </w:tcPr>
          <w:p w14:paraId="47C93D07" w14:textId="77777777" w:rsidR="00287114" w:rsidRPr="00B33AA2" w:rsidRDefault="00287114">
            <w:pPr>
              <w:pStyle w:val="BodyText"/>
            </w:pPr>
            <w:r w:rsidRPr="00B33AA2">
              <w:t>Service Provider Personnel performed the test case as written.</w:t>
            </w:r>
          </w:p>
        </w:tc>
      </w:tr>
    </w:tbl>
    <w:p w14:paraId="7058FFA7" w14:textId="77777777" w:rsidR="00287114" w:rsidRPr="00B33AA2" w:rsidRDefault="00287114"/>
    <w:p w14:paraId="21549471" w14:textId="77777777" w:rsidR="00287114" w:rsidRPr="00B33AA2" w:rsidRDefault="00287114">
      <w:r w:rsidRPr="00B33AA2">
        <w:br w:type="page"/>
      </w:r>
      <w:r w:rsidRPr="00B33AA2">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5C76B6E" w14:textId="77777777">
        <w:trPr>
          <w:gridAfter w:val="1"/>
          <w:wAfter w:w="6" w:type="dxa"/>
        </w:trPr>
        <w:tc>
          <w:tcPr>
            <w:tcW w:w="720" w:type="dxa"/>
            <w:tcBorders>
              <w:top w:val="nil"/>
              <w:left w:val="nil"/>
              <w:bottom w:val="nil"/>
              <w:right w:val="nil"/>
            </w:tcBorders>
          </w:tcPr>
          <w:p w14:paraId="44CF86BF" w14:textId="77777777" w:rsidR="00287114" w:rsidRPr="00B33AA2" w:rsidRDefault="00287114">
            <w:pPr>
              <w:rPr>
                <w:b/>
              </w:rPr>
            </w:pPr>
            <w:r w:rsidRPr="00B33AA2">
              <w:rPr>
                <w:b/>
              </w:rPr>
              <w:t>A.</w:t>
            </w:r>
          </w:p>
        </w:tc>
        <w:tc>
          <w:tcPr>
            <w:tcW w:w="2097" w:type="dxa"/>
            <w:gridSpan w:val="2"/>
            <w:tcBorders>
              <w:top w:val="nil"/>
              <w:left w:val="nil"/>
              <w:right w:val="nil"/>
            </w:tcBorders>
          </w:tcPr>
          <w:p w14:paraId="6871231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575C94DB" w14:textId="77777777" w:rsidR="00287114" w:rsidRPr="00B33AA2" w:rsidRDefault="00287114">
            <w:pPr>
              <w:rPr>
                <w:b/>
              </w:rPr>
            </w:pPr>
          </w:p>
        </w:tc>
      </w:tr>
      <w:tr w:rsidR="00287114" w:rsidRPr="00B33AA2" w14:paraId="1F0397D1" w14:textId="77777777">
        <w:trPr>
          <w:cantSplit/>
          <w:trHeight w:val="120"/>
        </w:trPr>
        <w:tc>
          <w:tcPr>
            <w:tcW w:w="720" w:type="dxa"/>
            <w:vMerge w:val="restart"/>
            <w:tcBorders>
              <w:top w:val="nil"/>
              <w:left w:val="nil"/>
            </w:tcBorders>
          </w:tcPr>
          <w:p w14:paraId="1E711495" w14:textId="77777777" w:rsidR="00287114" w:rsidRPr="00B33AA2" w:rsidRDefault="00287114">
            <w:pPr>
              <w:rPr>
                <w:b/>
              </w:rPr>
            </w:pPr>
          </w:p>
        </w:tc>
        <w:tc>
          <w:tcPr>
            <w:tcW w:w="2097" w:type="dxa"/>
            <w:gridSpan w:val="2"/>
            <w:vMerge w:val="restart"/>
            <w:tcBorders>
              <w:left w:val="nil"/>
            </w:tcBorders>
          </w:tcPr>
          <w:p w14:paraId="732F65C0"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7C5F7DD8" w14:textId="77777777" w:rsidR="00287114" w:rsidRPr="00B33AA2" w:rsidRDefault="00287114">
            <w:pPr>
              <w:rPr>
                <w:b/>
              </w:rPr>
            </w:pPr>
            <w:r w:rsidRPr="00B33AA2">
              <w:rPr>
                <w:b/>
              </w:rPr>
              <w:t>NANC 187-3</w:t>
            </w:r>
          </w:p>
        </w:tc>
        <w:tc>
          <w:tcPr>
            <w:tcW w:w="1955" w:type="dxa"/>
            <w:gridSpan w:val="2"/>
            <w:vMerge w:val="restart"/>
          </w:tcPr>
          <w:p w14:paraId="766BB47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CF80457" w14:textId="77777777" w:rsidR="00287114" w:rsidRPr="00B33AA2" w:rsidRDefault="00287114">
            <w:r w:rsidRPr="00B33AA2">
              <w:rPr>
                <w:b/>
              </w:rPr>
              <w:t xml:space="preserve">SOA </w:t>
            </w:r>
          </w:p>
        </w:tc>
        <w:tc>
          <w:tcPr>
            <w:tcW w:w="1959" w:type="dxa"/>
            <w:gridSpan w:val="3"/>
            <w:tcBorders>
              <w:left w:val="nil"/>
            </w:tcBorders>
          </w:tcPr>
          <w:p w14:paraId="71CB4ADB" w14:textId="77777777" w:rsidR="00287114" w:rsidRPr="00B33AA2" w:rsidRDefault="00287114">
            <w:pPr>
              <w:pStyle w:val="BodyText"/>
            </w:pPr>
            <w:r w:rsidRPr="00B33AA2">
              <w:t>N/A</w:t>
            </w:r>
          </w:p>
        </w:tc>
      </w:tr>
      <w:tr w:rsidR="00287114" w:rsidRPr="00B33AA2" w14:paraId="3E8C8544" w14:textId="77777777">
        <w:trPr>
          <w:cantSplit/>
          <w:trHeight w:val="170"/>
        </w:trPr>
        <w:tc>
          <w:tcPr>
            <w:tcW w:w="720" w:type="dxa"/>
            <w:vMerge/>
            <w:tcBorders>
              <w:left w:val="nil"/>
              <w:bottom w:val="nil"/>
            </w:tcBorders>
          </w:tcPr>
          <w:p w14:paraId="67E3E1E6" w14:textId="77777777" w:rsidR="00287114" w:rsidRPr="00B33AA2" w:rsidRDefault="00287114">
            <w:pPr>
              <w:rPr>
                <w:b/>
              </w:rPr>
            </w:pPr>
          </w:p>
        </w:tc>
        <w:tc>
          <w:tcPr>
            <w:tcW w:w="2097" w:type="dxa"/>
            <w:gridSpan w:val="2"/>
            <w:vMerge/>
            <w:tcBorders>
              <w:left w:val="nil"/>
            </w:tcBorders>
          </w:tcPr>
          <w:p w14:paraId="2C5E1E81" w14:textId="77777777" w:rsidR="00287114" w:rsidRPr="00B33AA2" w:rsidRDefault="00287114">
            <w:pPr>
              <w:rPr>
                <w:b/>
              </w:rPr>
            </w:pPr>
          </w:p>
        </w:tc>
        <w:tc>
          <w:tcPr>
            <w:tcW w:w="2083" w:type="dxa"/>
            <w:gridSpan w:val="2"/>
            <w:vMerge/>
            <w:tcBorders>
              <w:left w:val="nil"/>
            </w:tcBorders>
          </w:tcPr>
          <w:p w14:paraId="31C50E8F" w14:textId="77777777" w:rsidR="00287114" w:rsidRPr="00B33AA2" w:rsidRDefault="00287114">
            <w:pPr>
              <w:rPr>
                <w:b/>
              </w:rPr>
            </w:pPr>
          </w:p>
        </w:tc>
        <w:tc>
          <w:tcPr>
            <w:tcW w:w="1955" w:type="dxa"/>
            <w:gridSpan w:val="2"/>
            <w:vMerge/>
          </w:tcPr>
          <w:p w14:paraId="6FCC59AA" w14:textId="77777777" w:rsidR="00287114" w:rsidRPr="00B33AA2" w:rsidRDefault="00287114">
            <w:pPr>
              <w:pStyle w:val="TOC1"/>
              <w:spacing w:before="0"/>
              <w:rPr>
                <w:i w:val="0"/>
              </w:rPr>
            </w:pPr>
          </w:p>
        </w:tc>
        <w:tc>
          <w:tcPr>
            <w:tcW w:w="1958" w:type="dxa"/>
            <w:gridSpan w:val="2"/>
            <w:tcBorders>
              <w:left w:val="nil"/>
            </w:tcBorders>
          </w:tcPr>
          <w:p w14:paraId="0D98C72C" w14:textId="77777777" w:rsidR="00287114" w:rsidRPr="00B33AA2" w:rsidRDefault="00287114">
            <w:pPr>
              <w:rPr>
                <w:b/>
                <w:bCs/>
              </w:rPr>
            </w:pPr>
            <w:r w:rsidRPr="00B33AA2">
              <w:rPr>
                <w:b/>
                <w:bCs/>
              </w:rPr>
              <w:t>LSMS</w:t>
            </w:r>
          </w:p>
        </w:tc>
        <w:tc>
          <w:tcPr>
            <w:tcW w:w="1959" w:type="dxa"/>
            <w:gridSpan w:val="3"/>
            <w:tcBorders>
              <w:left w:val="nil"/>
            </w:tcBorders>
          </w:tcPr>
          <w:p w14:paraId="391D9291" w14:textId="77777777" w:rsidR="00287114" w:rsidRPr="00B33AA2" w:rsidRDefault="00287114">
            <w:pPr>
              <w:pStyle w:val="BodyText"/>
            </w:pPr>
            <w:r w:rsidRPr="00B33AA2">
              <w:t>Required</w:t>
            </w:r>
          </w:p>
        </w:tc>
      </w:tr>
      <w:tr w:rsidR="00287114" w:rsidRPr="00B33AA2" w14:paraId="7A13572A" w14:textId="77777777">
        <w:trPr>
          <w:gridAfter w:val="1"/>
          <w:wAfter w:w="6" w:type="dxa"/>
          <w:trHeight w:val="509"/>
        </w:trPr>
        <w:tc>
          <w:tcPr>
            <w:tcW w:w="720" w:type="dxa"/>
            <w:tcBorders>
              <w:top w:val="nil"/>
              <w:left w:val="nil"/>
              <w:bottom w:val="nil"/>
            </w:tcBorders>
          </w:tcPr>
          <w:p w14:paraId="2FE14B36" w14:textId="77777777" w:rsidR="00287114" w:rsidRPr="00B33AA2" w:rsidRDefault="00287114">
            <w:pPr>
              <w:rPr>
                <w:b/>
              </w:rPr>
            </w:pPr>
          </w:p>
        </w:tc>
        <w:tc>
          <w:tcPr>
            <w:tcW w:w="2097" w:type="dxa"/>
            <w:gridSpan w:val="2"/>
            <w:tcBorders>
              <w:left w:val="nil"/>
            </w:tcBorders>
          </w:tcPr>
          <w:p w14:paraId="710F115C" w14:textId="77777777" w:rsidR="00287114" w:rsidRPr="00B33AA2" w:rsidRDefault="00287114">
            <w:pPr>
              <w:rPr>
                <w:b/>
              </w:rPr>
            </w:pPr>
            <w:r w:rsidRPr="00B33AA2">
              <w:rPr>
                <w:b/>
              </w:rPr>
              <w:t>Objective:</w:t>
            </w:r>
          </w:p>
          <w:p w14:paraId="6A19DFD8" w14:textId="77777777" w:rsidR="00287114" w:rsidRPr="00B33AA2" w:rsidRDefault="00287114">
            <w:pPr>
              <w:rPr>
                <w:b/>
              </w:rPr>
            </w:pPr>
          </w:p>
        </w:tc>
        <w:tc>
          <w:tcPr>
            <w:tcW w:w="7949" w:type="dxa"/>
            <w:gridSpan w:val="8"/>
            <w:tcBorders>
              <w:left w:val="nil"/>
            </w:tcBorders>
          </w:tcPr>
          <w:p w14:paraId="7DAD512F" w14:textId="5A21F100" w:rsidR="00893D6D" w:rsidRPr="00B33AA2" w:rsidRDefault="00287114">
            <w:pPr>
              <w:pStyle w:val="BodyText"/>
            </w:pPr>
            <w:r w:rsidRPr="00B33AA2">
              <w:t xml:space="preserve">LSMS – Service Provider Personnel for </w:t>
            </w:r>
            <w:r w:rsidR="007E0EE2" w:rsidRPr="00B33AA2">
              <w:t>an LSMS</w:t>
            </w:r>
            <w:r w:rsidRPr="00B33AA2">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rsidRPr="00B33AA2">
              <w:t>–</w:t>
            </w:r>
            <w:r w:rsidRPr="00B33AA2">
              <w:t xml:space="preserve"> Success</w:t>
            </w:r>
            <w:r w:rsidR="00F30972" w:rsidRPr="00B33AA2">
              <w:t xml:space="preserve"> </w:t>
            </w:r>
          </w:p>
          <w:p w14:paraId="7D10719B" w14:textId="77777777" w:rsidR="00893D6D" w:rsidRPr="00B33AA2" w:rsidRDefault="00893D6D">
            <w:pPr>
              <w:pStyle w:val="BodyText"/>
            </w:pPr>
          </w:p>
          <w:p w14:paraId="7AE3391F" w14:textId="567FC94A" w:rsidR="00287114" w:rsidRPr="00B33AA2" w:rsidRDefault="00F30972">
            <w:pPr>
              <w:pStyle w:val="BodyText"/>
            </w:pPr>
            <w:r w:rsidRPr="00B33AA2">
              <w:rPr>
                <w:b/>
              </w:rPr>
              <w:t xml:space="preserve">Note: </w:t>
            </w:r>
            <w:r w:rsidRPr="00B33AA2">
              <w:t>Per IIS3_4_1aPart2 scenario B.7.2, this flow is not available over the XML interface.</w:t>
            </w:r>
          </w:p>
        </w:tc>
      </w:tr>
      <w:tr w:rsidR="00287114" w:rsidRPr="00B33AA2" w14:paraId="13D4C0B6" w14:textId="77777777">
        <w:trPr>
          <w:gridAfter w:val="1"/>
          <w:wAfter w:w="6" w:type="dxa"/>
        </w:trPr>
        <w:tc>
          <w:tcPr>
            <w:tcW w:w="720" w:type="dxa"/>
            <w:tcBorders>
              <w:top w:val="nil"/>
              <w:left w:val="nil"/>
              <w:bottom w:val="nil"/>
              <w:right w:val="nil"/>
            </w:tcBorders>
          </w:tcPr>
          <w:p w14:paraId="5303DEAB" w14:textId="77777777" w:rsidR="00287114" w:rsidRPr="00B33AA2" w:rsidRDefault="00287114">
            <w:pPr>
              <w:rPr>
                <w:b/>
              </w:rPr>
            </w:pPr>
          </w:p>
        </w:tc>
        <w:tc>
          <w:tcPr>
            <w:tcW w:w="2097" w:type="dxa"/>
            <w:gridSpan w:val="2"/>
            <w:tcBorders>
              <w:top w:val="nil"/>
              <w:left w:val="nil"/>
              <w:bottom w:val="nil"/>
              <w:right w:val="nil"/>
            </w:tcBorders>
          </w:tcPr>
          <w:p w14:paraId="56821C10" w14:textId="77777777" w:rsidR="00287114" w:rsidRPr="00B33AA2" w:rsidRDefault="00287114">
            <w:pPr>
              <w:rPr>
                <w:b/>
              </w:rPr>
            </w:pPr>
          </w:p>
        </w:tc>
        <w:tc>
          <w:tcPr>
            <w:tcW w:w="7949" w:type="dxa"/>
            <w:gridSpan w:val="8"/>
            <w:tcBorders>
              <w:top w:val="nil"/>
              <w:left w:val="nil"/>
              <w:bottom w:val="nil"/>
              <w:right w:val="nil"/>
            </w:tcBorders>
          </w:tcPr>
          <w:p w14:paraId="587B78C3" w14:textId="77777777" w:rsidR="00287114" w:rsidRPr="00B33AA2" w:rsidRDefault="00287114">
            <w:pPr>
              <w:rPr>
                <w:b/>
              </w:rPr>
            </w:pPr>
          </w:p>
        </w:tc>
      </w:tr>
      <w:tr w:rsidR="00287114" w:rsidRPr="00B33AA2" w14:paraId="7B16FF3C" w14:textId="77777777">
        <w:trPr>
          <w:gridAfter w:val="1"/>
          <w:wAfter w:w="6" w:type="dxa"/>
        </w:trPr>
        <w:tc>
          <w:tcPr>
            <w:tcW w:w="720" w:type="dxa"/>
            <w:tcBorders>
              <w:top w:val="nil"/>
              <w:left w:val="nil"/>
              <w:bottom w:val="nil"/>
              <w:right w:val="nil"/>
            </w:tcBorders>
          </w:tcPr>
          <w:p w14:paraId="63F1C0DC" w14:textId="77777777" w:rsidR="00287114" w:rsidRPr="00B33AA2" w:rsidRDefault="00287114">
            <w:pPr>
              <w:rPr>
                <w:b/>
              </w:rPr>
            </w:pPr>
            <w:r w:rsidRPr="00B33AA2">
              <w:rPr>
                <w:b/>
              </w:rPr>
              <w:t>B.</w:t>
            </w:r>
          </w:p>
        </w:tc>
        <w:tc>
          <w:tcPr>
            <w:tcW w:w="2097" w:type="dxa"/>
            <w:gridSpan w:val="2"/>
            <w:tcBorders>
              <w:top w:val="nil"/>
              <w:left w:val="nil"/>
              <w:right w:val="nil"/>
            </w:tcBorders>
          </w:tcPr>
          <w:p w14:paraId="4C80A15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DBA9C9C" w14:textId="77777777" w:rsidR="00287114" w:rsidRPr="00B33AA2" w:rsidRDefault="00287114">
            <w:pPr>
              <w:rPr>
                <w:b/>
              </w:rPr>
            </w:pPr>
          </w:p>
        </w:tc>
      </w:tr>
      <w:tr w:rsidR="00287114" w:rsidRPr="00B33AA2" w14:paraId="6A32A827" w14:textId="77777777">
        <w:trPr>
          <w:trHeight w:val="509"/>
        </w:trPr>
        <w:tc>
          <w:tcPr>
            <w:tcW w:w="720" w:type="dxa"/>
            <w:tcBorders>
              <w:top w:val="nil"/>
              <w:left w:val="nil"/>
              <w:bottom w:val="nil"/>
            </w:tcBorders>
          </w:tcPr>
          <w:p w14:paraId="3C4A96A9" w14:textId="77777777" w:rsidR="00287114" w:rsidRPr="00B33AA2" w:rsidRDefault="00287114">
            <w:pPr>
              <w:rPr>
                <w:b/>
              </w:rPr>
            </w:pPr>
            <w:r w:rsidRPr="00B33AA2">
              <w:t xml:space="preserve"> </w:t>
            </w:r>
          </w:p>
        </w:tc>
        <w:tc>
          <w:tcPr>
            <w:tcW w:w="2097" w:type="dxa"/>
            <w:gridSpan w:val="2"/>
            <w:tcBorders>
              <w:left w:val="nil"/>
            </w:tcBorders>
          </w:tcPr>
          <w:p w14:paraId="1482A099" w14:textId="77777777" w:rsidR="00287114" w:rsidRPr="00B33AA2" w:rsidRDefault="00287114">
            <w:pPr>
              <w:rPr>
                <w:b/>
              </w:rPr>
            </w:pPr>
            <w:r w:rsidRPr="00B33AA2">
              <w:rPr>
                <w:b/>
              </w:rPr>
              <w:t>NANC Change Order Revision Number:</w:t>
            </w:r>
          </w:p>
        </w:tc>
        <w:tc>
          <w:tcPr>
            <w:tcW w:w="2083" w:type="dxa"/>
            <w:gridSpan w:val="2"/>
            <w:tcBorders>
              <w:left w:val="nil"/>
            </w:tcBorders>
          </w:tcPr>
          <w:p w14:paraId="7257C0D5" w14:textId="77777777" w:rsidR="00287114" w:rsidRPr="00B33AA2" w:rsidRDefault="00287114">
            <w:pPr>
              <w:pStyle w:val="BodyText"/>
            </w:pPr>
          </w:p>
        </w:tc>
        <w:tc>
          <w:tcPr>
            <w:tcW w:w="1955" w:type="dxa"/>
            <w:gridSpan w:val="2"/>
          </w:tcPr>
          <w:p w14:paraId="2B8D8E83"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0A0F70D" w14:textId="77777777" w:rsidR="00287114" w:rsidRPr="00B33AA2" w:rsidRDefault="00287114">
            <w:pPr>
              <w:pStyle w:val="BodyText"/>
            </w:pPr>
            <w:r w:rsidRPr="00B33AA2">
              <w:t>NANC 187</w:t>
            </w:r>
          </w:p>
        </w:tc>
      </w:tr>
      <w:tr w:rsidR="00287114" w:rsidRPr="00B33AA2" w14:paraId="7BC64E4E" w14:textId="77777777">
        <w:trPr>
          <w:trHeight w:val="509"/>
        </w:trPr>
        <w:tc>
          <w:tcPr>
            <w:tcW w:w="720" w:type="dxa"/>
            <w:tcBorders>
              <w:top w:val="nil"/>
              <w:left w:val="nil"/>
              <w:bottom w:val="nil"/>
            </w:tcBorders>
          </w:tcPr>
          <w:p w14:paraId="3469D8E1" w14:textId="77777777" w:rsidR="00287114" w:rsidRPr="00B33AA2" w:rsidRDefault="00287114">
            <w:pPr>
              <w:rPr>
                <w:b/>
              </w:rPr>
            </w:pPr>
          </w:p>
        </w:tc>
        <w:tc>
          <w:tcPr>
            <w:tcW w:w="2097" w:type="dxa"/>
            <w:gridSpan w:val="2"/>
            <w:tcBorders>
              <w:left w:val="nil"/>
            </w:tcBorders>
          </w:tcPr>
          <w:p w14:paraId="5BB1FB1D" w14:textId="77777777" w:rsidR="00287114" w:rsidRPr="00B33AA2" w:rsidRDefault="00287114">
            <w:pPr>
              <w:rPr>
                <w:b/>
              </w:rPr>
            </w:pPr>
            <w:r w:rsidRPr="00B33AA2">
              <w:rPr>
                <w:b/>
              </w:rPr>
              <w:t>NANC FRS Version Number:</w:t>
            </w:r>
          </w:p>
        </w:tc>
        <w:tc>
          <w:tcPr>
            <w:tcW w:w="2083" w:type="dxa"/>
            <w:gridSpan w:val="2"/>
            <w:tcBorders>
              <w:left w:val="nil"/>
            </w:tcBorders>
          </w:tcPr>
          <w:p w14:paraId="55FB7D65" w14:textId="77777777" w:rsidR="00287114" w:rsidRPr="00B33AA2" w:rsidRDefault="00287114">
            <w:pPr>
              <w:pStyle w:val="BodyText"/>
            </w:pPr>
            <w:r w:rsidRPr="00B33AA2">
              <w:t>3.2.0</w:t>
            </w:r>
          </w:p>
        </w:tc>
        <w:tc>
          <w:tcPr>
            <w:tcW w:w="1955" w:type="dxa"/>
            <w:gridSpan w:val="2"/>
          </w:tcPr>
          <w:p w14:paraId="2C06812E" w14:textId="77777777" w:rsidR="00287114" w:rsidRPr="00B33AA2" w:rsidRDefault="00287114">
            <w:pPr>
              <w:rPr>
                <w:b/>
              </w:rPr>
            </w:pPr>
            <w:r w:rsidRPr="00B33AA2">
              <w:rPr>
                <w:b/>
              </w:rPr>
              <w:t>Relevant Requirement(s):</w:t>
            </w:r>
          </w:p>
        </w:tc>
        <w:tc>
          <w:tcPr>
            <w:tcW w:w="3917" w:type="dxa"/>
            <w:gridSpan w:val="5"/>
            <w:tcBorders>
              <w:left w:val="nil"/>
            </w:tcBorders>
          </w:tcPr>
          <w:p w14:paraId="1096945C" w14:textId="77777777" w:rsidR="00287114" w:rsidRPr="00B33AA2" w:rsidRDefault="00287114">
            <w:pPr>
              <w:pStyle w:val="BodyText"/>
            </w:pPr>
            <w:r w:rsidRPr="00B33AA2">
              <w:t>RR6-95, RR6-104, RR6-106</w:t>
            </w:r>
          </w:p>
        </w:tc>
      </w:tr>
      <w:tr w:rsidR="00287114" w:rsidRPr="00B33AA2" w14:paraId="2AFC6E29" w14:textId="77777777">
        <w:trPr>
          <w:trHeight w:val="510"/>
        </w:trPr>
        <w:tc>
          <w:tcPr>
            <w:tcW w:w="720" w:type="dxa"/>
            <w:tcBorders>
              <w:top w:val="nil"/>
              <w:left w:val="nil"/>
              <w:bottom w:val="nil"/>
            </w:tcBorders>
          </w:tcPr>
          <w:p w14:paraId="01B71215" w14:textId="77777777" w:rsidR="00287114" w:rsidRPr="00B33AA2" w:rsidRDefault="00287114">
            <w:pPr>
              <w:rPr>
                <w:b/>
              </w:rPr>
            </w:pPr>
          </w:p>
        </w:tc>
        <w:tc>
          <w:tcPr>
            <w:tcW w:w="2097" w:type="dxa"/>
            <w:gridSpan w:val="2"/>
            <w:tcBorders>
              <w:left w:val="nil"/>
            </w:tcBorders>
          </w:tcPr>
          <w:p w14:paraId="673D59F6" w14:textId="77777777" w:rsidR="00287114" w:rsidRPr="00B33AA2" w:rsidRDefault="00287114">
            <w:pPr>
              <w:rPr>
                <w:b/>
              </w:rPr>
            </w:pPr>
            <w:r w:rsidRPr="00B33AA2">
              <w:rPr>
                <w:b/>
              </w:rPr>
              <w:t>NANC IIS Version Number:</w:t>
            </w:r>
          </w:p>
        </w:tc>
        <w:tc>
          <w:tcPr>
            <w:tcW w:w="2083" w:type="dxa"/>
            <w:gridSpan w:val="2"/>
            <w:tcBorders>
              <w:left w:val="nil"/>
            </w:tcBorders>
          </w:tcPr>
          <w:p w14:paraId="37B12443" w14:textId="77777777" w:rsidR="00287114" w:rsidRPr="00B33AA2" w:rsidRDefault="00287114">
            <w:pPr>
              <w:pStyle w:val="BodyText"/>
            </w:pPr>
            <w:r w:rsidRPr="00B33AA2">
              <w:t>3.2.0</w:t>
            </w:r>
          </w:p>
        </w:tc>
        <w:tc>
          <w:tcPr>
            <w:tcW w:w="1955" w:type="dxa"/>
            <w:gridSpan w:val="2"/>
          </w:tcPr>
          <w:p w14:paraId="21C8EC6B" w14:textId="77777777" w:rsidR="00287114" w:rsidRPr="00B33AA2" w:rsidRDefault="00287114">
            <w:pPr>
              <w:rPr>
                <w:b/>
              </w:rPr>
            </w:pPr>
            <w:r w:rsidRPr="00B33AA2">
              <w:rPr>
                <w:b/>
              </w:rPr>
              <w:t>Relevant Flow(s):</w:t>
            </w:r>
          </w:p>
        </w:tc>
        <w:tc>
          <w:tcPr>
            <w:tcW w:w="3917" w:type="dxa"/>
            <w:gridSpan w:val="5"/>
            <w:tcBorders>
              <w:left w:val="nil"/>
            </w:tcBorders>
          </w:tcPr>
          <w:p w14:paraId="342282B0" w14:textId="77777777" w:rsidR="00287114" w:rsidRPr="00B33AA2" w:rsidRDefault="00287114">
            <w:pPr>
              <w:pStyle w:val="BodyText"/>
            </w:pPr>
            <w:r w:rsidRPr="00B33AA2">
              <w:t>B.7.1.1, B.7.1.2</w:t>
            </w:r>
          </w:p>
        </w:tc>
      </w:tr>
      <w:tr w:rsidR="00287114" w:rsidRPr="00B33AA2" w14:paraId="5E44CC90" w14:textId="77777777">
        <w:trPr>
          <w:gridAfter w:val="1"/>
          <w:wAfter w:w="6" w:type="dxa"/>
        </w:trPr>
        <w:tc>
          <w:tcPr>
            <w:tcW w:w="720" w:type="dxa"/>
            <w:tcBorders>
              <w:top w:val="nil"/>
              <w:left w:val="nil"/>
              <w:bottom w:val="nil"/>
              <w:right w:val="nil"/>
            </w:tcBorders>
          </w:tcPr>
          <w:p w14:paraId="311AD4AA" w14:textId="77777777" w:rsidR="00287114" w:rsidRPr="00B33AA2" w:rsidRDefault="00287114">
            <w:pPr>
              <w:rPr>
                <w:b/>
              </w:rPr>
            </w:pPr>
          </w:p>
        </w:tc>
        <w:tc>
          <w:tcPr>
            <w:tcW w:w="2097" w:type="dxa"/>
            <w:gridSpan w:val="2"/>
            <w:tcBorders>
              <w:top w:val="nil"/>
              <w:left w:val="nil"/>
              <w:bottom w:val="nil"/>
              <w:right w:val="nil"/>
            </w:tcBorders>
          </w:tcPr>
          <w:p w14:paraId="6D5D5951" w14:textId="77777777" w:rsidR="00287114" w:rsidRPr="00B33AA2" w:rsidRDefault="00287114">
            <w:pPr>
              <w:rPr>
                <w:b/>
              </w:rPr>
            </w:pPr>
          </w:p>
        </w:tc>
        <w:tc>
          <w:tcPr>
            <w:tcW w:w="7949" w:type="dxa"/>
            <w:gridSpan w:val="8"/>
            <w:tcBorders>
              <w:top w:val="nil"/>
              <w:left w:val="nil"/>
              <w:bottom w:val="nil"/>
              <w:right w:val="nil"/>
            </w:tcBorders>
          </w:tcPr>
          <w:p w14:paraId="31387748" w14:textId="77777777" w:rsidR="00287114" w:rsidRPr="00B33AA2" w:rsidRDefault="00287114">
            <w:pPr>
              <w:rPr>
                <w:b/>
              </w:rPr>
            </w:pPr>
          </w:p>
        </w:tc>
      </w:tr>
      <w:tr w:rsidR="00287114" w:rsidRPr="00B33AA2" w14:paraId="3518011C" w14:textId="77777777">
        <w:trPr>
          <w:gridAfter w:val="1"/>
          <w:wAfter w:w="6" w:type="dxa"/>
        </w:trPr>
        <w:tc>
          <w:tcPr>
            <w:tcW w:w="720" w:type="dxa"/>
            <w:tcBorders>
              <w:top w:val="nil"/>
              <w:left w:val="nil"/>
              <w:bottom w:val="nil"/>
              <w:right w:val="nil"/>
            </w:tcBorders>
          </w:tcPr>
          <w:p w14:paraId="10688E2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62124FD"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094BCB4" w14:textId="77777777" w:rsidR="00287114" w:rsidRPr="00B33AA2" w:rsidRDefault="00287114">
            <w:pPr>
              <w:rPr>
                <w:b/>
              </w:rPr>
            </w:pPr>
          </w:p>
        </w:tc>
      </w:tr>
      <w:tr w:rsidR="00287114" w:rsidRPr="00B33AA2" w14:paraId="51E73866" w14:textId="77777777">
        <w:trPr>
          <w:gridAfter w:val="1"/>
          <w:wAfter w:w="6" w:type="dxa"/>
          <w:cantSplit/>
          <w:trHeight w:val="510"/>
        </w:trPr>
        <w:tc>
          <w:tcPr>
            <w:tcW w:w="720" w:type="dxa"/>
            <w:tcBorders>
              <w:top w:val="nil"/>
              <w:left w:val="nil"/>
              <w:bottom w:val="nil"/>
            </w:tcBorders>
          </w:tcPr>
          <w:p w14:paraId="74EF6017" w14:textId="77777777" w:rsidR="00287114" w:rsidRPr="00B33AA2" w:rsidRDefault="00287114">
            <w:pPr>
              <w:rPr>
                <w:b/>
              </w:rPr>
            </w:pPr>
          </w:p>
        </w:tc>
        <w:tc>
          <w:tcPr>
            <w:tcW w:w="2097" w:type="dxa"/>
            <w:gridSpan w:val="2"/>
            <w:tcBorders>
              <w:left w:val="nil"/>
            </w:tcBorders>
          </w:tcPr>
          <w:p w14:paraId="1E465927" w14:textId="77777777" w:rsidR="00287114" w:rsidRPr="00B33AA2" w:rsidRDefault="00287114">
            <w:pPr>
              <w:rPr>
                <w:b/>
              </w:rPr>
            </w:pPr>
            <w:r w:rsidRPr="00B33AA2">
              <w:rPr>
                <w:b/>
              </w:rPr>
              <w:t>Prerequisite Test Cases:</w:t>
            </w:r>
          </w:p>
        </w:tc>
        <w:tc>
          <w:tcPr>
            <w:tcW w:w="7949" w:type="dxa"/>
            <w:gridSpan w:val="8"/>
            <w:tcBorders>
              <w:left w:val="nil"/>
            </w:tcBorders>
          </w:tcPr>
          <w:p w14:paraId="0BD6FE52" w14:textId="77777777" w:rsidR="00287114" w:rsidRPr="00B33AA2" w:rsidRDefault="00287114">
            <w:pPr>
              <w:pStyle w:val="BodyText"/>
            </w:pPr>
          </w:p>
        </w:tc>
      </w:tr>
      <w:tr w:rsidR="00287114" w:rsidRPr="00B33AA2" w14:paraId="7E65B840" w14:textId="77777777">
        <w:trPr>
          <w:gridAfter w:val="1"/>
          <w:wAfter w:w="6" w:type="dxa"/>
          <w:cantSplit/>
          <w:trHeight w:val="509"/>
        </w:trPr>
        <w:tc>
          <w:tcPr>
            <w:tcW w:w="720" w:type="dxa"/>
            <w:tcBorders>
              <w:top w:val="nil"/>
              <w:left w:val="nil"/>
              <w:bottom w:val="nil"/>
            </w:tcBorders>
          </w:tcPr>
          <w:p w14:paraId="2E6B8C21" w14:textId="77777777" w:rsidR="00287114" w:rsidRPr="00B33AA2" w:rsidRDefault="00287114">
            <w:pPr>
              <w:rPr>
                <w:b/>
              </w:rPr>
            </w:pPr>
          </w:p>
        </w:tc>
        <w:tc>
          <w:tcPr>
            <w:tcW w:w="2097" w:type="dxa"/>
            <w:gridSpan w:val="2"/>
            <w:tcBorders>
              <w:left w:val="nil"/>
            </w:tcBorders>
          </w:tcPr>
          <w:p w14:paraId="6EEB971E" w14:textId="77777777" w:rsidR="00287114" w:rsidRPr="00B33AA2" w:rsidRDefault="00287114">
            <w:pPr>
              <w:rPr>
                <w:b/>
              </w:rPr>
            </w:pPr>
            <w:r w:rsidRPr="00B33AA2">
              <w:rPr>
                <w:b/>
              </w:rPr>
              <w:t>Prerequisite NPAC Setup:</w:t>
            </w:r>
          </w:p>
          <w:p w14:paraId="5F113E87" w14:textId="77777777" w:rsidR="00287114" w:rsidRPr="00B33AA2" w:rsidRDefault="00287114">
            <w:pPr>
              <w:rPr>
                <w:b/>
              </w:rPr>
            </w:pPr>
          </w:p>
        </w:tc>
        <w:tc>
          <w:tcPr>
            <w:tcW w:w="7949" w:type="dxa"/>
            <w:gridSpan w:val="8"/>
            <w:tcBorders>
              <w:left w:val="nil"/>
            </w:tcBorders>
          </w:tcPr>
          <w:p w14:paraId="339898C9" w14:textId="77777777" w:rsidR="00287114" w:rsidRPr="00B33AA2" w:rsidRDefault="00287114">
            <w:pPr>
              <w:pStyle w:val="List"/>
            </w:pPr>
            <w:r w:rsidRPr="00B33AA2">
              <w:t>1.     Determine the settings for the Maximum Recovered objects and then substitute the ‘X number references following in order to exceed these parameter settings.</w:t>
            </w:r>
          </w:p>
          <w:p w14:paraId="002A2566" w14:textId="7F59ED8D" w:rsidR="00287114" w:rsidRPr="00B33AA2" w:rsidRDefault="00287114">
            <w:pPr>
              <w:pStyle w:val="List"/>
            </w:pPr>
            <w:r w:rsidRPr="00B33AA2">
              <w:t>2.     While the LSMS is disconnected from the NPAC SMS, NPAC Personnel should perform the following functions:</w:t>
            </w:r>
          </w:p>
          <w:p w14:paraId="6BE96D61" w14:textId="77777777" w:rsidR="00287114" w:rsidRPr="00B33AA2" w:rsidRDefault="00287114">
            <w:pPr>
              <w:pStyle w:val="List"/>
              <w:ind w:left="765"/>
            </w:pPr>
            <w:r w:rsidRPr="00B33AA2">
              <w:t>a)   Create 10 LRNs. (LRN group a)</w:t>
            </w:r>
          </w:p>
          <w:p w14:paraId="75160C56" w14:textId="77777777" w:rsidR="00287114" w:rsidRPr="00B33AA2" w:rsidRDefault="00287114">
            <w:pPr>
              <w:pStyle w:val="List"/>
              <w:ind w:left="765"/>
            </w:pPr>
            <w:r w:rsidRPr="00B33AA2">
              <w:t>b)   Delete 10 LRNs for a different Service Provider.  (LRN group b)</w:t>
            </w:r>
          </w:p>
          <w:p w14:paraId="69E42F42" w14:textId="77777777" w:rsidR="00287114" w:rsidRPr="00B33AA2" w:rsidRDefault="00287114">
            <w:pPr>
              <w:pStyle w:val="List"/>
              <w:ind w:left="765"/>
            </w:pPr>
            <w:r w:rsidRPr="00B33AA2">
              <w:t>c)   Create 10 NPA-NXXs.  (NPA-NXX group c)</w:t>
            </w:r>
          </w:p>
          <w:p w14:paraId="71F5E618" w14:textId="77777777" w:rsidR="00287114" w:rsidRPr="00B33AA2" w:rsidRDefault="00287114">
            <w:pPr>
              <w:pStyle w:val="List"/>
              <w:ind w:left="765"/>
            </w:pPr>
            <w:r w:rsidRPr="00B33AA2">
              <w:t>d)   Delete 10 NPA-NXXs for a different Service Provider.  (NPA-NXX group d)</w:t>
            </w:r>
          </w:p>
          <w:p w14:paraId="01890EE0" w14:textId="77777777" w:rsidR="00287114" w:rsidRPr="00B33AA2" w:rsidRDefault="00287114">
            <w:pPr>
              <w:pStyle w:val="List"/>
              <w:ind w:left="765"/>
            </w:pPr>
            <w:r w:rsidRPr="00B33AA2">
              <w:t>e)   Activate 20 new Blocks.  (NPB group e)</w:t>
            </w:r>
          </w:p>
          <w:p w14:paraId="020C4713" w14:textId="77777777" w:rsidR="00287114" w:rsidRPr="00B33AA2" w:rsidRDefault="00287114">
            <w:pPr>
              <w:pStyle w:val="List"/>
              <w:ind w:left="765"/>
            </w:pPr>
            <w:r w:rsidRPr="00B33AA2">
              <w:t xml:space="preserve">f)   </w:t>
            </w:r>
            <w:proofErr w:type="spellStart"/>
            <w:r w:rsidRPr="00B33AA2">
              <w:t>DePool</w:t>
            </w:r>
            <w:proofErr w:type="spellEnd"/>
            <w:r w:rsidRPr="00B33AA2">
              <w:t xml:space="preserve"> 20 existing Blocks.  (NPB group f)</w:t>
            </w:r>
          </w:p>
          <w:p w14:paraId="2C0F5103" w14:textId="77777777" w:rsidR="00287114" w:rsidRPr="00B33AA2" w:rsidRDefault="00287114">
            <w:pPr>
              <w:pStyle w:val="List"/>
              <w:ind w:left="765"/>
            </w:pPr>
            <w:r w:rsidRPr="00B33AA2">
              <w:t>g)  Create 5 NPA-NXX-Xs for different Service Provider. (Dash X group g)</w:t>
            </w:r>
          </w:p>
          <w:p w14:paraId="62A3AC66" w14:textId="77777777" w:rsidR="00287114" w:rsidRPr="00B33AA2" w:rsidRDefault="00287114">
            <w:pPr>
              <w:pStyle w:val="List"/>
              <w:ind w:left="765"/>
            </w:pPr>
            <w:r w:rsidRPr="00B33AA2">
              <w:t>h)   Modify 5 NPA-NXX-X for different Service Provider. (Dash X group h)</w:t>
            </w:r>
          </w:p>
          <w:p w14:paraId="3C19C179" w14:textId="77777777" w:rsidR="00287114" w:rsidRPr="00B33AA2" w:rsidRDefault="00287114">
            <w:pPr>
              <w:pStyle w:val="List"/>
              <w:ind w:left="765"/>
            </w:pPr>
            <w:r w:rsidRPr="00B33AA2">
              <w:t>i)   Delete 5 NPA-NXX-X for a different Service Provider. (Dash X group i)</w:t>
            </w:r>
          </w:p>
          <w:p w14:paraId="43201D38" w14:textId="77777777" w:rsidR="00287114" w:rsidRPr="00B33AA2" w:rsidRDefault="00287114">
            <w:pPr>
              <w:pStyle w:val="List"/>
              <w:ind w:left="765"/>
            </w:pPr>
            <w:r w:rsidRPr="00B33AA2">
              <w:t>j)  Activate 25 Inter-SP Subscription Version for a Pooled TN. (SV group j)</w:t>
            </w:r>
          </w:p>
          <w:p w14:paraId="420DB427" w14:textId="77777777" w:rsidR="00287114" w:rsidRPr="00B33AA2" w:rsidRDefault="00287114">
            <w:pPr>
              <w:pStyle w:val="List"/>
              <w:ind w:left="765"/>
            </w:pPr>
            <w:r w:rsidRPr="00B33AA2">
              <w:t>k)   Disconnect 25 Pooled Ported TN. (SV group k)</w:t>
            </w:r>
          </w:p>
          <w:p w14:paraId="22C50899" w14:textId="77777777" w:rsidR="00287114" w:rsidRPr="00B33AA2" w:rsidRDefault="00287114">
            <w:pPr>
              <w:pStyle w:val="List"/>
              <w:ind w:left="765"/>
            </w:pPr>
            <w:r w:rsidRPr="00B33AA2">
              <w:t>l) Activate 25 Inter-SP, Port-To-Original Subscription Version for a Pooled Ported TN. (SV group l)</w:t>
            </w:r>
          </w:p>
          <w:p w14:paraId="7BE7938B" w14:textId="77777777" w:rsidR="00287114" w:rsidRPr="00B33AA2" w:rsidRDefault="00287114">
            <w:pPr>
              <w:pStyle w:val="List"/>
              <w:ind w:left="765"/>
            </w:pPr>
            <w:r w:rsidRPr="00B33AA2">
              <w:t>m) Create 1 Subscription Version with the NPA-NXX created above. (SV group m)</w:t>
            </w:r>
          </w:p>
          <w:p w14:paraId="7E144403" w14:textId="77777777" w:rsidR="00287114" w:rsidRPr="00B33AA2" w:rsidRDefault="00287114">
            <w:pPr>
              <w:pStyle w:val="List"/>
              <w:ind w:left="765"/>
            </w:pPr>
            <w:r w:rsidRPr="00B33AA2">
              <w:t>n) Issue an activate request for 25 Inter-Service Provider Subscription Version. (SV group n)</w:t>
            </w:r>
          </w:p>
          <w:p w14:paraId="6A82257E" w14:textId="77777777" w:rsidR="00287114" w:rsidRPr="00B33AA2" w:rsidRDefault="00287114">
            <w:pPr>
              <w:pStyle w:val="List"/>
              <w:ind w:left="765"/>
            </w:pPr>
            <w:r w:rsidRPr="00B33AA2">
              <w:t>0) Issue an Activate request for a range of 25 Inter-Service Provider Subscription Versions. (SV group 0)</w:t>
            </w:r>
          </w:p>
          <w:p w14:paraId="1DE53D19" w14:textId="77777777" w:rsidR="00287114" w:rsidRPr="00B33AA2" w:rsidRDefault="005C357D" w:rsidP="006C5DF4">
            <w:pPr>
              <w:pStyle w:val="ListBullet"/>
              <w:numPr>
                <w:ilvl w:val="0"/>
                <w:numId w:val="0"/>
              </w:numPr>
            </w:pPr>
            <w:r w:rsidRPr="00B33AA2">
              <w:t xml:space="preserve">NOTE: If the Service Provider LSMS under test supports WSMSC, </w:t>
            </w:r>
            <w:r w:rsidR="004B6F04" w:rsidRPr="00B33AA2">
              <w:t>Optional Data element</w:t>
            </w:r>
            <w:r w:rsidR="00D7624B" w:rsidRPr="00B33AA2">
              <w:t xml:space="preserve">s </w:t>
            </w:r>
            <w:r w:rsidRPr="00B33AA2">
              <w:t>and/or SV Type include these attributes in the subscription version and number pool block processing above.</w:t>
            </w:r>
          </w:p>
        </w:tc>
      </w:tr>
      <w:tr w:rsidR="00287114" w:rsidRPr="00B33AA2" w14:paraId="2D2777A9" w14:textId="77777777">
        <w:trPr>
          <w:gridAfter w:val="1"/>
          <w:wAfter w:w="6" w:type="dxa"/>
          <w:cantSplit/>
          <w:trHeight w:val="510"/>
        </w:trPr>
        <w:tc>
          <w:tcPr>
            <w:tcW w:w="720" w:type="dxa"/>
            <w:tcBorders>
              <w:top w:val="nil"/>
              <w:left w:val="nil"/>
              <w:bottom w:val="nil"/>
            </w:tcBorders>
          </w:tcPr>
          <w:p w14:paraId="1F5A7D17" w14:textId="77777777" w:rsidR="00287114" w:rsidRPr="00B33AA2" w:rsidRDefault="00287114">
            <w:pPr>
              <w:rPr>
                <w:b/>
              </w:rPr>
            </w:pPr>
          </w:p>
        </w:tc>
        <w:tc>
          <w:tcPr>
            <w:tcW w:w="2097" w:type="dxa"/>
            <w:gridSpan w:val="2"/>
          </w:tcPr>
          <w:p w14:paraId="6D7DAF59" w14:textId="77777777" w:rsidR="00287114" w:rsidRPr="00B33AA2" w:rsidRDefault="00287114">
            <w:pPr>
              <w:rPr>
                <w:b/>
              </w:rPr>
            </w:pPr>
            <w:r w:rsidRPr="00B33AA2">
              <w:rPr>
                <w:b/>
              </w:rPr>
              <w:t>Prerequisite SP Setup:</w:t>
            </w:r>
          </w:p>
        </w:tc>
        <w:tc>
          <w:tcPr>
            <w:tcW w:w="7949" w:type="dxa"/>
            <w:gridSpan w:val="8"/>
            <w:tcBorders>
              <w:left w:val="nil"/>
            </w:tcBorders>
          </w:tcPr>
          <w:p w14:paraId="09BCDAED" w14:textId="77777777" w:rsidR="00287114" w:rsidRPr="00B33AA2" w:rsidRDefault="00287114">
            <w:pPr>
              <w:pStyle w:val="BodyText"/>
            </w:pPr>
            <w:r w:rsidRPr="00B33AA2">
              <w:t>The Service Provider LSMS should be ‘disassociated’ from the NPAC SMS while NPAC Personnel are performing the setup specified above.</w:t>
            </w:r>
          </w:p>
        </w:tc>
      </w:tr>
      <w:tr w:rsidR="00287114" w:rsidRPr="00B33AA2" w14:paraId="7AF9CE14" w14:textId="77777777">
        <w:trPr>
          <w:gridAfter w:val="1"/>
          <w:wAfter w:w="6" w:type="dxa"/>
        </w:trPr>
        <w:tc>
          <w:tcPr>
            <w:tcW w:w="720" w:type="dxa"/>
            <w:tcBorders>
              <w:top w:val="nil"/>
              <w:left w:val="nil"/>
              <w:bottom w:val="nil"/>
              <w:right w:val="nil"/>
            </w:tcBorders>
          </w:tcPr>
          <w:p w14:paraId="5E2665C2" w14:textId="77777777" w:rsidR="00287114" w:rsidRPr="00B33AA2" w:rsidRDefault="00287114">
            <w:pPr>
              <w:rPr>
                <w:b/>
              </w:rPr>
            </w:pPr>
          </w:p>
        </w:tc>
        <w:tc>
          <w:tcPr>
            <w:tcW w:w="2097" w:type="dxa"/>
            <w:gridSpan w:val="2"/>
            <w:tcBorders>
              <w:left w:val="nil"/>
              <w:bottom w:val="nil"/>
              <w:right w:val="nil"/>
            </w:tcBorders>
          </w:tcPr>
          <w:p w14:paraId="021ABBBE" w14:textId="77777777" w:rsidR="00287114" w:rsidRPr="00B33AA2" w:rsidRDefault="00287114">
            <w:pPr>
              <w:rPr>
                <w:b/>
              </w:rPr>
            </w:pPr>
          </w:p>
        </w:tc>
        <w:tc>
          <w:tcPr>
            <w:tcW w:w="7949" w:type="dxa"/>
            <w:gridSpan w:val="8"/>
            <w:tcBorders>
              <w:left w:val="nil"/>
              <w:bottom w:val="nil"/>
              <w:right w:val="nil"/>
            </w:tcBorders>
          </w:tcPr>
          <w:p w14:paraId="56A10997" w14:textId="77777777" w:rsidR="00287114" w:rsidRPr="00B33AA2" w:rsidRDefault="00287114">
            <w:pPr>
              <w:rPr>
                <w:b/>
              </w:rPr>
            </w:pPr>
          </w:p>
        </w:tc>
      </w:tr>
      <w:tr w:rsidR="00287114" w:rsidRPr="00B33AA2" w14:paraId="6A370D4F" w14:textId="77777777">
        <w:trPr>
          <w:gridAfter w:val="4"/>
          <w:wAfter w:w="2103" w:type="dxa"/>
        </w:trPr>
        <w:tc>
          <w:tcPr>
            <w:tcW w:w="720" w:type="dxa"/>
            <w:tcBorders>
              <w:top w:val="nil"/>
              <w:left w:val="nil"/>
              <w:bottom w:val="nil"/>
              <w:right w:val="nil"/>
            </w:tcBorders>
          </w:tcPr>
          <w:p w14:paraId="5C63DF8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E825D02" w14:textId="77777777" w:rsidR="00287114" w:rsidRPr="00B33AA2" w:rsidRDefault="00287114">
            <w:pPr>
              <w:rPr>
                <w:b/>
              </w:rPr>
            </w:pPr>
            <w:r w:rsidRPr="00B33AA2">
              <w:rPr>
                <w:b/>
              </w:rPr>
              <w:t>TEST STEPS and EXPECTED RESULTS</w:t>
            </w:r>
          </w:p>
        </w:tc>
      </w:tr>
      <w:tr w:rsidR="00287114" w:rsidRPr="00B33AA2" w14:paraId="3538E419" w14:textId="77777777">
        <w:trPr>
          <w:gridAfter w:val="2"/>
          <w:wAfter w:w="15" w:type="dxa"/>
          <w:trHeight w:val="509"/>
        </w:trPr>
        <w:tc>
          <w:tcPr>
            <w:tcW w:w="720" w:type="dxa"/>
          </w:tcPr>
          <w:p w14:paraId="5D068C01" w14:textId="77777777" w:rsidR="00287114" w:rsidRPr="00B33AA2" w:rsidRDefault="00287114">
            <w:pPr>
              <w:rPr>
                <w:b/>
                <w:sz w:val="16"/>
              </w:rPr>
            </w:pPr>
            <w:r w:rsidRPr="00B33AA2">
              <w:rPr>
                <w:b/>
                <w:sz w:val="16"/>
              </w:rPr>
              <w:t>Row #</w:t>
            </w:r>
          </w:p>
        </w:tc>
        <w:tc>
          <w:tcPr>
            <w:tcW w:w="810" w:type="dxa"/>
            <w:tcBorders>
              <w:left w:val="nil"/>
            </w:tcBorders>
          </w:tcPr>
          <w:p w14:paraId="5F35E950" w14:textId="77777777" w:rsidR="00287114" w:rsidRPr="00B33AA2" w:rsidRDefault="00287114">
            <w:pPr>
              <w:rPr>
                <w:b/>
                <w:sz w:val="18"/>
              </w:rPr>
            </w:pPr>
            <w:r w:rsidRPr="00B33AA2">
              <w:rPr>
                <w:b/>
                <w:sz w:val="18"/>
              </w:rPr>
              <w:t>NPAC or SP</w:t>
            </w:r>
          </w:p>
        </w:tc>
        <w:tc>
          <w:tcPr>
            <w:tcW w:w="3150" w:type="dxa"/>
            <w:gridSpan w:val="2"/>
            <w:tcBorders>
              <w:left w:val="nil"/>
            </w:tcBorders>
          </w:tcPr>
          <w:p w14:paraId="324491EE" w14:textId="77777777" w:rsidR="00287114" w:rsidRPr="00B33AA2" w:rsidRDefault="00287114">
            <w:pPr>
              <w:rPr>
                <w:b/>
              </w:rPr>
            </w:pPr>
            <w:r w:rsidRPr="00B33AA2">
              <w:rPr>
                <w:b/>
              </w:rPr>
              <w:t>Test Step</w:t>
            </w:r>
          </w:p>
          <w:p w14:paraId="0B9F3892" w14:textId="77777777" w:rsidR="00287114" w:rsidRPr="00B33AA2" w:rsidRDefault="00287114">
            <w:pPr>
              <w:rPr>
                <w:b/>
              </w:rPr>
            </w:pPr>
          </w:p>
        </w:tc>
        <w:tc>
          <w:tcPr>
            <w:tcW w:w="720" w:type="dxa"/>
            <w:gridSpan w:val="2"/>
          </w:tcPr>
          <w:p w14:paraId="7649FC19" w14:textId="77777777" w:rsidR="00287114" w:rsidRPr="00B33AA2" w:rsidRDefault="00287114">
            <w:pPr>
              <w:rPr>
                <w:b/>
                <w:sz w:val="18"/>
              </w:rPr>
            </w:pPr>
            <w:r w:rsidRPr="00B33AA2">
              <w:rPr>
                <w:b/>
                <w:sz w:val="18"/>
              </w:rPr>
              <w:t>NPAC or SP</w:t>
            </w:r>
          </w:p>
        </w:tc>
        <w:tc>
          <w:tcPr>
            <w:tcW w:w="5357" w:type="dxa"/>
            <w:gridSpan w:val="4"/>
            <w:tcBorders>
              <w:left w:val="nil"/>
            </w:tcBorders>
          </w:tcPr>
          <w:p w14:paraId="0F593ABA" w14:textId="77777777" w:rsidR="00287114" w:rsidRPr="00B33AA2" w:rsidRDefault="00287114">
            <w:pPr>
              <w:rPr>
                <w:b/>
              </w:rPr>
            </w:pPr>
            <w:r w:rsidRPr="00B33AA2">
              <w:rPr>
                <w:b/>
              </w:rPr>
              <w:t>Expected Result</w:t>
            </w:r>
          </w:p>
          <w:p w14:paraId="6D2EBDEB" w14:textId="77777777" w:rsidR="00287114" w:rsidRPr="00B33AA2" w:rsidRDefault="00287114">
            <w:pPr>
              <w:rPr>
                <w:b/>
              </w:rPr>
            </w:pPr>
          </w:p>
        </w:tc>
      </w:tr>
      <w:tr w:rsidR="00287114" w:rsidRPr="00B33AA2" w14:paraId="0ED333AD" w14:textId="77777777">
        <w:trPr>
          <w:gridAfter w:val="2"/>
          <w:wAfter w:w="15" w:type="dxa"/>
          <w:trHeight w:val="509"/>
        </w:trPr>
        <w:tc>
          <w:tcPr>
            <w:tcW w:w="720" w:type="dxa"/>
          </w:tcPr>
          <w:p w14:paraId="62935325" w14:textId="77777777" w:rsidR="00287114" w:rsidRPr="00B33AA2" w:rsidRDefault="00287114">
            <w:pPr>
              <w:pStyle w:val="BodyText"/>
            </w:pPr>
            <w:r w:rsidRPr="00B33AA2">
              <w:t>1.</w:t>
            </w:r>
          </w:p>
        </w:tc>
        <w:tc>
          <w:tcPr>
            <w:tcW w:w="810" w:type="dxa"/>
            <w:tcBorders>
              <w:left w:val="nil"/>
            </w:tcBorders>
          </w:tcPr>
          <w:p w14:paraId="48E997E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47503C8" w14:textId="77777777" w:rsidR="00287114" w:rsidRPr="00B33AA2" w:rsidRDefault="00287114">
            <w:pPr>
              <w:pStyle w:val="BodyText"/>
            </w:pPr>
            <w:r w:rsidRPr="00B33AA2">
              <w:t>The Service Provider establishes an association from their LSMS to the NPAC SMS with the resynchronization flag set to TRUE.</w:t>
            </w:r>
          </w:p>
        </w:tc>
        <w:tc>
          <w:tcPr>
            <w:tcW w:w="720" w:type="dxa"/>
            <w:gridSpan w:val="2"/>
          </w:tcPr>
          <w:p w14:paraId="581EF67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6E1C870" w14:textId="77777777" w:rsidR="00287114" w:rsidRPr="00B33AA2" w:rsidRDefault="00287114">
            <w:pPr>
              <w:pStyle w:val="BodyText"/>
            </w:pPr>
            <w:r w:rsidRPr="00B33AA2">
              <w:t>The NPAC SMS receives the association bind request from the LSMS. Once the association is established, the NPAC SMS queues all current updates.</w:t>
            </w:r>
          </w:p>
        </w:tc>
      </w:tr>
      <w:tr w:rsidR="00287114" w:rsidRPr="00B33AA2" w14:paraId="3A17EDEF" w14:textId="77777777">
        <w:trPr>
          <w:gridAfter w:val="2"/>
          <w:wAfter w:w="15" w:type="dxa"/>
          <w:trHeight w:val="509"/>
        </w:trPr>
        <w:tc>
          <w:tcPr>
            <w:tcW w:w="720" w:type="dxa"/>
          </w:tcPr>
          <w:p w14:paraId="57723628" w14:textId="77777777" w:rsidR="00287114" w:rsidRPr="00B33AA2" w:rsidRDefault="00287114">
            <w:pPr>
              <w:pStyle w:val="BodyText"/>
            </w:pPr>
            <w:r w:rsidRPr="00B33AA2">
              <w:t>2.</w:t>
            </w:r>
          </w:p>
        </w:tc>
        <w:tc>
          <w:tcPr>
            <w:tcW w:w="810" w:type="dxa"/>
            <w:tcBorders>
              <w:left w:val="nil"/>
            </w:tcBorders>
          </w:tcPr>
          <w:p w14:paraId="539493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5E09A66" w14:textId="77777777" w:rsidR="00287114" w:rsidRPr="00B33AA2" w:rsidRDefault="00287114">
            <w:pPr>
              <w:pStyle w:val="BodyText"/>
            </w:pPr>
            <w:r w:rsidRPr="00B33AA2">
              <w:t xml:space="preserve">The LSMS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48FE05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E9F6185" w14:textId="77777777" w:rsidR="00287114" w:rsidRPr="00B33AA2" w:rsidRDefault="00287114">
            <w:pPr>
              <w:pStyle w:val="BodyText"/>
              <w:rPr>
                <w:bCs/>
              </w:rPr>
            </w:pPr>
            <w:r w:rsidRPr="00B33AA2">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LSMS.  </w:t>
            </w:r>
          </w:p>
          <w:p w14:paraId="736D1051" w14:textId="77777777" w:rsidR="00287114" w:rsidRPr="00B33AA2" w:rsidRDefault="00287114">
            <w:pPr>
              <w:pStyle w:val="List"/>
            </w:pPr>
          </w:p>
        </w:tc>
      </w:tr>
      <w:tr w:rsidR="00287114" w:rsidRPr="00B33AA2" w14:paraId="2AAA9AE8" w14:textId="77777777">
        <w:trPr>
          <w:gridAfter w:val="2"/>
          <w:wAfter w:w="15" w:type="dxa"/>
          <w:trHeight w:val="509"/>
        </w:trPr>
        <w:tc>
          <w:tcPr>
            <w:tcW w:w="720" w:type="dxa"/>
          </w:tcPr>
          <w:p w14:paraId="430FC310" w14:textId="77777777" w:rsidR="00287114" w:rsidRPr="00B33AA2" w:rsidRDefault="00287114">
            <w:pPr>
              <w:pStyle w:val="BodyText"/>
            </w:pPr>
            <w:r w:rsidRPr="00B33AA2">
              <w:t>3.</w:t>
            </w:r>
          </w:p>
        </w:tc>
        <w:tc>
          <w:tcPr>
            <w:tcW w:w="810" w:type="dxa"/>
            <w:tcBorders>
              <w:left w:val="nil"/>
            </w:tcBorders>
          </w:tcPr>
          <w:p w14:paraId="4EBB237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C4C6039"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(network data) to the NPAC SMS and specifies a smaller time range (than that indicated in row 2 above) for the resync request.</w:t>
            </w:r>
          </w:p>
          <w:p w14:paraId="19145C4D" w14:textId="77777777" w:rsidR="00287114" w:rsidRPr="00B33AA2" w:rsidRDefault="00287114">
            <w:pPr>
              <w:pStyle w:val="BodyText"/>
            </w:pPr>
          </w:p>
          <w:p w14:paraId="3D25B789" w14:textId="77777777" w:rsidR="00287114" w:rsidRPr="00B33AA2" w:rsidRDefault="00287114">
            <w:pPr>
              <w:pStyle w:val="BodyText"/>
            </w:pPr>
            <w:r w:rsidRPr="00B33AA2">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E03429C"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4141F3D4" w14:textId="77777777" w:rsidR="00287114" w:rsidRPr="00B33AA2" w:rsidRDefault="00287114">
            <w:pPr>
              <w:pStyle w:val="ListBullet"/>
              <w:tabs>
                <w:tab w:val="clear" w:pos="360"/>
                <w:tab w:val="num" w:pos="702"/>
              </w:tabs>
              <w:ind w:left="702"/>
            </w:pPr>
            <w:r w:rsidRPr="00B33AA2">
              <w:t>LRN group a</w:t>
            </w:r>
          </w:p>
          <w:p w14:paraId="1A33D4C6" w14:textId="77777777" w:rsidR="00287114" w:rsidRPr="00B33AA2" w:rsidRDefault="00287114">
            <w:pPr>
              <w:pStyle w:val="ListBullet"/>
              <w:tabs>
                <w:tab w:val="clear" w:pos="360"/>
                <w:tab w:val="num" w:pos="702"/>
              </w:tabs>
              <w:ind w:left="702"/>
            </w:pPr>
            <w:r w:rsidRPr="00B33AA2">
              <w:t>LRN group b</w:t>
            </w:r>
          </w:p>
          <w:p w14:paraId="517671B7" w14:textId="77777777" w:rsidR="00287114" w:rsidRPr="00B33AA2" w:rsidRDefault="00287114">
            <w:pPr>
              <w:pStyle w:val="ListBullet"/>
              <w:tabs>
                <w:tab w:val="clear" w:pos="360"/>
                <w:tab w:val="num" w:pos="702"/>
              </w:tabs>
              <w:ind w:left="702"/>
            </w:pPr>
            <w:r w:rsidRPr="00B33AA2">
              <w:t>NPA-NXX group c</w:t>
            </w:r>
          </w:p>
          <w:p w14:paraId="47F565C0" w14:textId="77777777" w:rsidR="00287114" w:rsidRPr="00B33AA2" w:rsidRDefault="00287114">
            <w:pPr>
              <w:pStyle w:val="ListBullet"/>
              <w:tabs>
                <w:tab w:val="clear" w:pos="360"/>
                <w:tab w:val="num" w:pos="702"/>
              </w:tabs>
              <w:ind w:left="702"/>
            </w:pPr>
            <w:r w:rsidRPr="00B33AA2">
              <w:t>NPA-NXX group d</w:t>
            </w:r>
          </w:p>
          <w:p w14:paraId="2C4D62A6" w14:textId="77777777" w:rsidR="00287114" w:rsidRPr="00B33AA2" w:rsidRDefault="00287114">
            <w:pPr>
              <w:pStyle w:val="ListBullet"/>
              <w:tabs>
                <w:tab w:val="clear" w:pos="360"/>
                <w:tab w:val="num" w:pos="702"/>
              </w:tabs>
              <w:ind w:left="702"/>
            </w:pPr>
            <w:r w:rsidRPr="00B33AA2">
              <w:t>Dash X group g, if supported by the Service Provider under test</w:t>
            </w:r>
          </w:p>
          <w:p w14:paraId="2FCE435C" w14:textId="77777777" w:rsidR="00287114" w:rsidRPr="00B33AA2" w:rsidRDefault="00287114">
            <w:pPr>
              <w:pStyle w:val="ListBullet"/>
              <w:tabs>
                <w:tab w:val="clear" w:pos="360"/>
                <w:tab w:val="num" w:pos="702"/>
              </w:tabs>
              <w:ind w:left="702"/>
            </w:pPr>
            <w:r w:rsidRPr="00B33AA2">
              <w:t>Dash X group h, if supported by the Service Provider under test</w:t>
            </w:r>
          </w:p>
          <w:p w14:paraId="16FAFE16" w14:textId="77777777" w:rsidR="00287114" w:rsidRPr="00B33AA2" w:rsidRDefault="00287114">
            <w:pPr>
              <w:pStyle w:val="ListBullet"/>
              <w:tabs>
                <w:tab w:val="clear" w:pos="360"/>
                <w:tab w:val="num" w:pos="702"/>
              </w:tabs>
              <w:ind w:left="702"/>
            </w:pPr>
            <w:r w:rsidRPr="00B33AA2">
              <w:t>Dash X group i, if supported by the Service Provider under test</w:t>
            </w:r>
          </w:p>
          <w:p w14:paraId="35F2476B" w14:textId="77777777" w:rsidR="00287114" w:rsidRPr="00B33AA2" w:rsidRDefault="00287114">
            <w:pPr>
              <w:pStyle w:val="BodyText"/>
              <w:rPr>
                <w:bCs/>
              </w:rPr>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Network Data updates.  These messages shall be linked for groups of (50) objects – there should be 2 linked replies.</w:t>
            </w:r>
          </w:p>
        </w:tc>
      </w:tr>
      <w:tr w:rsidR="00287114" w:rsidRPr="00B33AA2" w14:paraId="57FB8E28" w14:textId="77777777">
        <w:trPr>
          <w:gridAfter w:val="2"/>
          <w:wAfter w:w="15" w:type="dxa"/>
          <w:trHeight w:val="509"/>
        </w:trPr>
        <w:tc>
          <w:tcPr>
            <w:tcW w:w="720" w:type="dxa"/>
          </w:tcPr>
          <w:p w14:paraId="6E05713F" w14:textId="77777777" w:rsidR="00287114" w:rsidRPr="00B33AA2" w:rsidRDefault="00287114">
            <w:pPr>
              <w:pStyle w:val="BodyText"/>
            </w:pPr>
            <w:r w:rsidRPr="00B33AA2">
              <w:t>4.</w:t>
            </w:r>
          </w:p>
        </w:tc>
        <w:tc>
          <w:tcPr>
            <w:tcW w:w="810" w:type="dxa"/>
            <w:tcBorders>
              <w:left w:val="nil"/>
            </w:tcBorders>
          </w:tcPr>
          <w:p w14:paraId="61D67C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C682D68"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(subscription data) to the NPAC SMS and specifies the start time for the resync request.</w:t>
            </w:r>
          </w:p>
        </w:tc>
        <w:tc>
          <w:tcPr>
            <w:tcW w:w="720" w:type="dxa"/>
            <w:gridSpan w:val="2"/>
          </w:tcPr>
          <w:p w14:paraId="43A2F06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EDA8E9" w14:textId="77777777" w:rsidR="00287114" w:rsidRPr="00B33AA2" w:rsidRDefault="00287114">
            <w:pPr>
              <w:pStyle w:val="BodyText"/>
              <w:rPr>
                <w:bCs/>
              </w:rPr>
            </w:pPr>
            <w:r w:rsidRPr="00B33AA2">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w:t>
            </w:r>
            <w:proofErr w:type="spellStart"/>
            <w:r w:rsidRPr="00B33AA2">
              <w:rPr>
                <w:bCs/>
              </w:rPr>
              <w:t>lnpDownload</w:t>
            </w:r>
            <w:proofErr w:type="spellEnd"/>
            <w:r w:rsidRPr="00B33AA2">
              <w:rPr>
                <w:bCs/>
              </w:rPr>
              <w:t xml:space="preserve">, </w:t>
            </w:r>
            <w:r w:rsidRPr="00B33AA2">
              <w:rPr>
                <w:b/>
              </w:rPr>
              <w:t>Criteria-too-large</w:t>
            </w:r>
            <w:r w:rsidRPr="00B33AA2">
              <w:rPr>
                <w:bCs/>
              </w:rPr>
              <w:t xml:space="preserve"> to the requesting LSMS.</w:t>
            </w:r>
          </w:p>
          <w:p w14:paraId="2475D866" w14:textId="77777777" w:rsidR="00287114" w:rsidRPr="00B33AA2" w:rsidRDefault="00287114">
            <w:pPr>
              <w:pStyle w:val="BodyText"/>
              <w:ind w:left="342" w:hanging="342"/>
              <w:rPr>
                <w:bCs/>
              </w:rPr>
            </w:pPr>
          </w:p>
        </w:tc>
      </w:tr>
      <w:tr w:rsidR="00287114" w:rsidRPr="00B33AA2" w14:paraId="53713EB5" w14:textId="77777777">
        <w:trPr>
          <w:gridAfter w:val="2"/>
          <w:wAfter w:w="15" w:type="dxa"/>
          <w:trHeight w:val="509"/>
        </w:trPr>
        <w:tc>
          <w:tcPr>
            <w:tcW w:w="720" w:type="dxa"/>
          </w:tcPr>
          <w:p w14:paraId="68896AD9" w14:textId="77777777" w:rsidR="00287114" w:rsidRPr="00B33AA2" w:rsidRDefault="00287114">
            <w:pPr>
              <w:pStyle w:val="BodyText"/>
            </w:pPr>
            <w:r w:rsidRPr="00B33AA2">
              <w:t>5.</w:t>
            </w:r>
          </w:p>
        </w:tc>
        <w:tc>
          <w:tcPr>
            <w:tcW w:w="810" w:type="dxa"/>
            <w:tcBorders>
              <w:left w:val="nil"/>
            </w:tcBorders>
          </w:tcPr>
          <w:p w14:paraId="7AD4EA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52BE79A"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(subscription data) to the NPAC SMS and specifies a smaller time range (than that indicated in row 4 above) for the resync request.</w:t>
            </w:r>
          </w:p>
          <w:p w14:paraId="1060E214" w14:textId="77777777" w:rsidR="00287114" w:rsidRPr="00B33AA2" w:rsidRDefault="00287114">
            <w:pPr>
              <w:pStyle w:val="BodyText"/>
            </w:pPr>
          </w:p>
          <w:p w14:paraId="6FCDD8A7" w14:textId="77777777" w:rsidR="00287114" w:rsidRPr="00B33AA2" w:rsidRDefault="00287114">
            <w:pPr>
              <w:pStyle w:val="BodyText"/>
            </w:pPr>
            <w:r w:rsidRPr="00B33AA2">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1058BF"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0C80ADBA" w14:textId="77777777" w:rsidR="00287114" w:rsidRPr="00B33AA2" w:rsidRDefault="00287114">
            <w:pPr>
              <w:pStyle w:val="ListBullet"/>
              <w:tabs>
                <w:tab w:val="clear" w:pos="360"/>
                <w:tab w:val="num" w:pos="702"/>
              </w:tabs>
              <w:ind w:left="702"/>
            </w:pPr>
            <w:r w:rsidRPr="00B33AA2">
              <w:t>SV group j</w:t>
            </w:r>
          </w:p>
          <w:p w14:paraId="3F9560F5" w14:textId="77777777" w:rsidR="00287114" w:rsidRPr="00B33AA2" w:rsidRDefault="00287114">
            <w:pPr>
              <w:pStyle w:val="ListBullet"/>
              <w:tabs>
                <w:tab w:val="clear" w:pos="360"/>
                <w:tab w:val="num" w:pos="702"/>
              </w:tabs>
              <w:ind w:left="702"/>
            </w:pPr>
            <w:r w:rsidRPr="00B33AA2">
              <w:t>SV group k</w:t>
            </w:r>
          </w:p>
          <w:p w14:paraId="60B56D2B" w14:textId="77777777" w:rsidR="00287114" w:rsidRPr="00B33AA2" w:rsidRDefault="00287114">
            <w:pPr>
              <w:pStyle w:val="ListBullet"/>
              <w:tabs>
                <w:tab w:val="clear" w:pos="360"/>
                <w:tab w:val="num" w:pos="702"/>
              </w:tabs>
              <w:ind w:left="702"/>
            </w:pPr>
            <w:r w:rsidRPr="00B33AA2">
              <w:t>SV group l</w:t>
            </w:r>
          </w:p>
          <w:p w14:paraId="2B2A067B" w14:textId="77777777" w:rsidR="00287114" w:rsidRPr="00B33AA2" w:rsidRDefault="00287114">
            <w:pPr>
              <w:pStyle w:val="ListBullet"/>
              <w:tabs>
                <w:tab w:val="clear" w:pos="360"/>
                <w:tab w:val="num" w:pos="702"/>
              </w:tabs>
              <w:ind w:left="702"/>
            </w:pPr>
            <w:r w:rsidRPr="00B33AA2">
              <w:t>SV group n</w:t>
            </w:r>
          </w:p>
          <w:p w14:paraId="064759D4" w14:textId="77777777" w:rsidR="00287114" w:rsidRPr="00B33AA2" w:rsidRDefault="00287114">
            <w:pPr>
              <w:pStyle w:val="ListBullet"/>
              <w:tabs>
                <w:tab w:val="clear" w:pos="360"/>
                <w:tab w:val="num" w:pos="702"/>
              </w:tabs>
              <w:ind w:left="702"/>
            </w:pPr>
            <w:r w:rsidRPr="00B33AA2">
              <w:t>SV group o</w:t>
            </w:r>
          </w:p>
          <w:p w14:paraId="7A4DD5E1" w14:textId="366F2DA3"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Pr="00B33AA2" w:rsidRDefault="005C357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 xml:space="preserve"> and/or SV Type, these attributes will be included in the downloads as appropriate.</w:t>
            </w:r>
          </w:p>
        </w:tc>
      </w:tr>
      <w:tr w:rsidR="00287114" w:rsidRPr="00B33AA2" w14:paraId="4FF75A55" w14:textId="77777777">
        <w:trPr>
          <w:gridAfter w:val="2"/>
          <w:wAfter w:w="15" w:type="dxa"/>
          <w:trHeight w:val="509"/>
        </w:trPr>
        <w:tc>
          <w:tcPr>
            <w:tcW w:w="720" w:type="dxa"/>
          </w:tcPr>
          <w:p w14:paraId="3A7F8583" w14:textId="77777777" w:rsidR="00287114" w:rsidRPr="00B33AA2" w:rsidRDefault="00287114">
            <w:pPr>
              <w:pStyle w:val="BodyText"/>
            </w:pPr>
            <w:r w:rsidRPr="00B33AA2">
              <w:t>6.</w:t>
            </w:r>
          </w:p>
        </w:tc>
        <w:tc>
          <w:tcPr>
            <w:tcW w:w="810" w:type="dxa"/>
            <w:tcBorders>
              <w:left w:val="nil"/>
            </w:tcBorders>
          </w:tcPr>
          <w:p w14:paraId="4931D1AC"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745A095" w14:textId="77777777" w:rsidR="00287114" w:rsidRPr="00B33AA2" w:rsidRDefault="00287114">
            <w:pPr>
              <w:pStyle w:val="BodyText"/>
            </w:pPr>
            <w:r w:rsidRPr="00B33AA2">
              <w:t xml:space="preserve">The LSMS Service Provider issues an M-ACTION Request </w:t>
            </w:r>
            <w:proofErr w:type="spellStart"/>
            <w:r w:rsidRPr="00B33AA2">
              <w:t>lnpDownload</w:t>
            </w:r>
            <w:proofErr w:type="spellEnd"/>
            <w:r w:rsidRPr="00B33AA2">
              <w:t xml:space="preserve"> (number pool block data) to the NPAC SMS and specifies the resync start time.</w:t>
            </w:r>
          </w:p>
        </w:tc>
        <w:tc>
          <w:tcPr>
            <w:tcW w:w="720" w:type="dxa"/>
            <w:gridSpan w:val="2"/>
          </w:tcPr>
          <w:p w14:paraId="652E399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6417F1" w14:textId="77777777" w:rsidR="00287114" w:rsidRPr="00B33AA2" w:rsidRDefault="00287114">
            <w:pPr>
              <w:pStyle w:val="BodyText"/>
            </w:pPr>
            <w:r w:rsidRPr="00B33AA2">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w:t>
            </w:r>
            <w:proofErr w:type="spellStart"/>
            <w:r w:rsidRPr="00B33AA2">
              <w:t>lnpDownload</w:t>
            </w:r>
            <w:proofErr w:type="spellEnd"/>
            <w:r w:rsidRPr="00B33AA2">
              <w:t xml:space="preserve">, </w:t>
            </w:r>
            <w:r w:rsidRPr="00B33AA2">
              <w:rPr>
                <w:b/>
                <w:bCs/>
              </w:rPr>
              <w:t>Criteria-too-large</w:t>
            </w:r>
            <w:r w:rsidRPr="00B33AA2">
              <w:t xml:space="preserve"> to the requesting LSMS.</w:t>
            </w:r>
          </w:p>
        </w:tc>
      </w:tr>
      <w:tr w:rsidR="00287114" w:rsidRPr="00B33AA2" w14:paraId="5AAD48CE" w14:textId="77777777">
        <w:trPr>
          <w:gridAfter w:val="2"/>
          <w:wAfter w:w="15" w:type="dxa"/>
          <w:trHeight w:val="509"/>
        </w:trPr>
        <w:tc>
          <w:tcPr>
            <w:tcW w:w="720" w:type="dxa"/>
          </w:tcPr>
          <w:p w14:paraId="5F514A4A" w14:textId="77777777" w:rsidR="00287114" w:rsidRPr="00B33AA2" w:rsidRDefault="00287114">
            <w:pPr>
              <w:pStyle w:val="BodyText"/>
            </w:pPr>
            <w:r w:rsidRPr="00B33AA2">
              <w:t>7.</w:t>
            </w:r>
          </w:p>
        </w:tc>
        <w:tc>
          <w:tcPr>
            <w:tcW w:w="810" w:type="dxa"/>
            <w:tcBorders>
              <w:left w:val="nil"/>
            </w:tcBorders>
          </w:tcPr>
          <w:p w14:paraId="4C9BE9C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4652D0D" w14:textId="77777777" w:rsidR="00287114" w:rsidRPr="00B33AA2" w:rsidRDefault="00287114">
            <w:pPr>
              <w:pStyle w:val="BodyText"/>
            </w:pPr>
            <w:r w:rsidRPr="00B33AA2">
              <w:t xml:space="preserve">After receiving the M-ACTION Response ‘Criteria-to-large’ the LSMS issues an M-ACTION Request </w:t>
            </w:r>
            <w:proofErr w:type="spellStart"/>
            <w:r w:rsidRPr="00B33AA2">
              <w:t>lnpDownload</w:t>
            </w:r>
            <w:proofErr w:type="spellEnd"/>
            <w:r w:rsidRPr="00B33AA2">
              <w:t xml:space="preserve"> (number pool block data) to the NPAC SMS and specifies a smaller time range (than that indicated in row 6 above) for the resync request.</w:t>
            </w:r>
          </w:p>
          <w:p w14:paraId="087DFB75" w14:textId="77777777" w:rsidR="00287114" w:rsidRPr="00B33AA2" w:rsidRDefault="00287114">
            <w:pPr>
              <w:pStyle w:val="BodyText"/>
            </w:pPr>
          </w:p>
          <w:p w14:paraId="64245FAA" w14:textId="77777777" w:rsidR="00287114" w:rsidRPr="00B33AA2" w:rsidRDefault="00287114">
            <w:pPr>
              <w:pStyle w:val="BodyText"/>
            </w:pPr>
            <w:r w:rsidRPr="00B33AA2">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276E4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6246576" w14:textId="77777777" w:rsidR="00287114" w:rsidRPr="00B33AA2" w:rsidRDefault="00287114">
            <w:pPr>
              <w:pStyle w:val="BodyText"/>
              <w:rPr>
                <w:bCs/>
              </w:rPr>
            </w:pPr>
            <w:r w:rsidRPr="00B33AA2">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Pr="00B33AA2" w:rsidRDefault="00287114">
            <w:pPr>
              <w:pStyle w:val="List"/>
            </w:pPr>
            <w:r w:rsidRPr="00B33AA2">
              <w:t xml:space="preserve">1)    If the Service Provider’s Local SMS Linked Replies Indicator is set to FALSE, NPAC issues a single M-ACTION Response </w:t>
            </w:r>
            <w:proofErr w:type="spellStart"/>
            <w:r w:rsidRPr="00B33AA2">
              <w:t>lnpDownload</w:t>
            </w:r>
            <w:proofErr w:type="spellEnd"/>
            <w:r w:rsidRPr="00B33AA2">
              <w:t xml:space="preserve"> message back to the LSMS with the Network Data updates for </w:t>
            </w:r>
          </w:p>
          <w:p w14:paraId="051B99E7" w14:textId="77777777" w:rsidR="00287114" w:rsidRPr="00B33AA2" w:rsidRDefault="00287114">
            <w:pPr>
              <w:pStyle w:val="ListBullet"/>
              <w:tabs>
                <w:tab w:val="clear" w:pos="360"/>
                <w:tab w:val="num" w:pos="702"/>
              </w:tabs>
              <w:ind w:left="702"/>
            </w:pPr>
            <w:r w:rsidRPr="00B33AA2">
              <w:t>NPB group e</w:t>
            </w:r>
          </w:p>
          <w:p w14:paraId="0EEBDC82" w14:textId="77777777" w:rsidR="00287114" w:rsidRPr="00B33AA2" w:rsidRDefault="00287114">
            <w:pPr>
              <w:pStyle w:val="ListBullet"/>
              <w:tabs>
                <w:tab w:val="clear" w:pos="360"/>
                <w:tab w:val="num" w:pos="702"/>
              </w:tabs>
              <w:ind w:left="702"/>
            </w:pPr>
            <w:r w:rsidRPr="00B33AA2">
              <w:t>NPB group f</w:t>
            </w:r>
          </w:p>
          <w:p w14:paraId="09771370" w14:textId="77777777" w:rsidR="00287114" w:rsidRPr="00B33AA2" w:rsidRDefault="00287114">
            <w:pPr>
              <w:pStyle w:val="BodyText"/>
              <w:ind w:left="342" w:hanging="342"/>
            </w:pPr>
            <w:r w:rsidRPr="00B33AA2">
              <w:t xml:space="preserve">2)    If the Service Provider’s Local SMS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Pr="00B33AA2" w:rsidRDefault="005C357D" w:rsidP="006C5DF4">
            <w:pPr>
              <w:pStyle w:val="BodyText"/>
              <w:rPr>
                <w:bCs/>
              </w:rPr>
            </w:pPr>
            <w:r w:rsidRPr="00B33AA2">
              <w:t xml:space="preserve">NOTE:  If the Service Provider LSMS supports WSMSC, </w:t>
            </w:r>
            <w:r w:rsidR="004B6F04" w:rsidRPr="00B33AA2">
              <w:t>Optional Data element</w:t>
            </w:r>
            <w:r w:rsidR="00D7624B" w:rsidRPr="00B33AA2">
              <w:t xml:space="preserve">s </w:t>
            </w:r>
            <w:r w:rsidRPr="00B33AA2">
              <w:t>and/or SV Type, these attributes will be included in the downloads as appropriate.</w:t>
            </w:r>
          </w:p>
        </w:tc>
      </w:tr>
      <w:tr w:rsidR="00287114" w:rsidRPr="00B33AA2" w14:paraId="5C35BB97" w14:textId="77777777">
        <w:trPr>
          <w:gridAfter w:val="2"/>
          <w:wAfter w:w="15" w:type="dxa"/>
          <w:trHeight w:val="509"/>
        </w:trPr>
        <w:tc>
          <w:tcPr>
            <w:tcW w:w="720" w:type="dxa"/>
          </w:tcPr>
          <w:p w14:paraId="44CEFD73" w14:textId="77777777" w:rsidR="00287114" w:rsidRPr="00B33AA2" w:rsidRDefault="00287114">
            <w:pPr>
              <w:pStyle w:val="BodyText"/>
            </w:pPr>
            <w:r w:rsidRPr="00B33AA2">
              <w:t>8.</w:t>
            </w:r>
          </w:p>
          <w:p w14:paraId="53DDECDC" w14:textId="77777777" w:rsidR="00287114" w:rsidRPr="00B33AA2" w:rsidRDefault="00287114">
            <w:pPr>
              <w:pStyle w:val="BodyText"/>
            </w:pPr>
            <w:r w:rsidRPr="00B33AA2">
              <w:t>conditional</w:t>
            </w:r>
          </w:p>
        </w:tc>
        <w:tc>
          <w:tcPr>
            <w:tcW w:w="810" w:type="dxa"/>
            <w:tcBorders>
              <w:left w:val="nil"/>
            </w:tcBorders>
          </w:tcPr>
          <w:p w14:paraId="03D483B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ACE14D8" w14:textId="77777777" w:rsidR="00287114" w:rsidRPr="00B33AA2" w:rsidRDefault="00287114">
            <w:pPr>
              <w:pStyle w:val="BodyText"/>
            </w:pPr>
            <w:r w:rsidRPr="00B33AA2">
              <w:t xml:space="preserve">The LSMS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1F0264A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DB5D3D" w14:textId="77777777" w:rsidR="00287114" w:rsidRPr="00B33AA2" w:rsidRDefault="00287114">
            <w:pPr>
              <w:pStyle w:val="BodyText"/>
              <w:rPr>
                <w:bCs/>
              </w:rPr>
            </w:pPr>
            <w:r w:rsidRPr="00B33AA2">
              <w:rPr>
                <w:bCs/>
              </w:rPr>
              <w:t>The NPAC SMS receives the M-ACTION Request from the LSMS:</w:t>
            </w:r>
          </w:p>
          <w:p w14:paraId="2F94C474" w14:textId="77777777" w:rsidR="00287114" w:rsidRPr="00B33AA2" w:rsidRDefault="00287114">
            <w:pPr>
              <w:pStyle w:val="List"/>
            </w:pPr>
            <w:r w:rsidRPr="00B33AA2">
              <w:t xml:space="preserve">1)    If the Service Provider’s Local SMS Linked Replies Indicator is set to FALSE, NPAC issues single, normal M-ACTION Response </w:t>
            </w:r>
            <w:proofErr w:type="spellStart"/>
            <w:r w:rsidRPr="00B33AA2">
              <w:t>lnpDownload</w:t>
            </w:r>
            <w:proofErr w:type="spellEnd"/>
            <w:r w:rsidRPr="00B33AA2">
              <w:t xml:space="preserve"> message back to the LSMS with the notification updates.</w:t>
            </w:r>
          </w:p>
          <w:p w14:paraId="79416111" w14:textId="77777777" w:rsidR="00287114" w:rsidRPr="00B33AA2" w:rsidRDefault="00287114">
            <w:pPr>
              <w:pStyle w:val="BodyText"/>
              <w:ind w:left="342" w:hanging="342"/>
              <w:rPr>
                <w:bCs/>
              </w:rPr>
            </w:pPr>
            <w:r w:rsidRPr="00B33AA2">
              <w:t xml:space="preserve">2)    If the Service Provider’s Local SMS Linked Replies Indicator is set to TRUE, NPAC issues a single, normal M-ACTION Response </w:t>
            </w:r>
            <w:proofErr w:type="spellStart"/>
            <w:r w:rsidRPr="00B33AA2">
              <w:t>lnpDownload</w:t>
            </w:r>
            <w:proofErr w:type="spellEnd"/>
            <w:r w:rsidRPr="00B33AA2">
              <w:t xml:space="preserve"> message back to the LSMS with the notification updates.  </w:t>
            </w:r>
          </w:p>
        </w:tc>
      </w:tr>
      <w:tr w:rsidR="00287114" w:rsidRPr="00B33AA2" w14:paraId="1D93A935" w14:textId="77777777">
        <w:trPr>
          <w:gridAfter w:val="2"/>
          <w:wAfter w:w="15" w:type="dxa"/>
          <w:trHeight w:val="509"/>
        </w:trPr>
        <w:tc>
          <w:tcPr>
            <w:tcW w:w="720" w:type="dxa"/>
          </w:tcPr>
          <w:p w14:paraId="146A77C9" w14:textId="77777777" w:rsidR="00287114" w:rsidRPr="00B33AA2" w:rsidRDefault="00287114">
            <w:pPr>
              <w:pStyle w:val="BodyText"/>
            </w:pPr>
            <w:r w:rsidRPr="00B33AA2">
              <w:t>9.</w:t>
            </w:r>
          </w:p>
        </w:tc>
        <w:tc>
          <w:tcPr>
            <w:tcW w:w="810" w:type="dxa"/>
            <w:tcBorders>
              <w:left w:val="nil"/>
            </w:tcBorders>
          </w:tcPr>
          <w:p w14:paraId="53820B0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EEDB714" w14:textId="77777777" w:rsidR="00287114" w:rsidRPr="00B33AA2" w:rsidRDefault="00287114">
            <w:pPr>
              <w:pStyle w:val="BodyText"/>
            </w:pPr>
            <w:r w:rsidRPr="00B33AA2">
              <w:t xml:space="preserve">The LSMS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4095423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9196064" w14:textId="77777777" w:rsidR="00287114" w:rsidRPr="00B33AA2" w:rsidRDefault="00287114">
            <w:pPr>
              <w:pStyle w:val="BodyText"/>
              <w:rPr>
                <w:bCs/>
              </w:rPr>
            </w:pPr>
            <w:r w:rsidRPr="00B33AA2">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rsidRPr="00B33AA2" w14:paraId="4E93E7B9" w14:textId="77777777">
        <w:trPr>
          <w:gridAfter w:val="2"/>
          <w:wAfter w:w="15" w:type="dxa"/>
          <w:trHeight w:val="509"/>
        </w:trPr>
        <w:tc>
          <w:tcPr>
            <w:tcW w:w="720" w:type="dxa"/>
          </w:tcPr>
          <w:p w14:paraId="44CF17AB" w14:textId="77777777" w:rsidR="00287114" w:rsidRPr="00B33AA2" w:rsidRDefault="00287114">
            <w:pPr>
              <w:pStyle w:val="BodyText"/>
            </w:pPr>
            <w:r w:rsidRPr="00B33AA2">
              <w:t>10.</w:t>
            </w:r>
          </w:p>
        </w:tc>
        <w:tc>
          <w:tcPr>
            <w:tcW w:w="810" w:type="dxa"/>
            <w:tcBorders>
              <w:left w:val="nil"/>
            </w:tcBorders>
          </w:tcPr>
          <w:p w14:paraId="57CBC48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F402F5D" w14:textId="77777777" w:rsidR="00287114" w:rsidRPr="00B33AA2" w:rsidRDefault="00287114">
            <w:pPr>
              <w:pStyle w:val="BodyText"/>
            </w:pPr>
            <w:r w:rsidRPr="00B33AA2">
              <w:t xml:space="preserve">The LSMS receives the M-ACTION Response from the NPAC </w:t>
            </w:r>
            <w:proofErr w:type="gramStart"/>
            <w:r w:rsidRPr="00B33AA2">
              <w:t>SMS..</w:t>
            </w:r>
            <w:proofErr w:type="gramEnd"/>
          </w:p>
        </w:tc>
        <w:tc>
          <w:tcPr>
            <w:tcW w:w="720" w:type="dxa"/>
            <w:gridSpan w:val="2"/>
          </w:tcPr>
          <w:p w14:paraId="1C65C9F8" w14:textId="77777777" w:rsidR="00287114" w:rsidRPr="00B33AA2" w:rsidRDefault="00287114">
            <w:pPr>
              <w:pStyle w:val="BodyText"/>
              <w:rPr>
                <w:sz w:val="18"/>
              </w:rPr>
            </w:pPr>
          </w:p>
        </w:tc>
        <w:tc>
          <w:tcPr>
            <w:tcW w:w="5357" w:type="dxa"/>
            <w:gridSpan w:val="4"/>
            <w:tcBorders>
              <w:left w:val="nil"/>
            </w:tcBorders>
          </w:tcPr>
          <w:p w14:paraId="0801F801" w14:textId="77777777" w:rsidR="00287114" w:rsidRPr="00B33AA2" w:rsidRDefault="00287114">
            <w:pPr>
              <w:pStyle w:val="BodyText"/>
              <w:rPr>
                <w:b/>
              </w:rPr>
            </w:pPr>
          </w:p>
        </w:tc>
      </w:tr>
      <w:tr w:rsidR="00287114" w:rsidRPr="00B33AA2" w14:paraId="38F02C6D" w14:textId="77777777">
        <w:trPr>
          <w:gridAfter w:val="2"/>
          <w:wAfter w:w="15" w:type="dxa"/>
          <w:trHeight w:val="509"/>
        </w:trPr>
        <w:tc>
          <w:tcPr>
            <w:tcW w:w="720" w:type="dxa"/>
          </w:tcPr>
          <w:p w14:paraId="1B2D883D" w14:textId="77777777" w:rsidR="00287114" w:rsidRPr="00B33AA2" w:rsidRDefault="00287114">
            <w:pPr>
              <w:pStyle w:val="BodyText"/>
            </w:pPr>
            <w:r w:rsidRPr="00B33AA2">
              <w:t>11.</w:t>
            </w:r>
          </w:p>
        </w:tc>
        <w:tc>
          <w:tcPr>
            <w:tcW w:w="810" w:type="dxa"/>
            <w:tcBorders>
              <w:left w:val="nil"/>
            </w:tcBorders>
          </w:tcPr>
          <w:p w14:paraId="3CD0527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EF7A16E" w14:textId="77777777" w:rsidR="00287114" w:rsidRPr="00B33AA2" w:rsidRDefault="00287114">
            <w:pPr>
              <w:pStyle w:val="BodyText"/>
            </w:pPr>
            <w:r w:rsidRPr="00B33AA2">
              <w:t xml:space="preserve">NPAC Personnel verify that no data was sent in the initial action responses for the network data, subscription data and number pool block data requests from the </w:t>
            </w:r>
            <w:proofErr w:type="gramStart"/>
            <w:r w:rsidRPr="00B33AA2">
              <w:t>LSMS..</w:t>
            </w:r>
            <w:proofErr w:type="gramEnd"/>
          </w:p>
        </w:tc>
        <w:tc>
          <w:tcPr>
            <w:tcW w:w="720" w:type="dxa"/>
            <w:gridSpan w:val="2"/>
          </w:tcPr>
          <w:p w14:paraId="1CF8AD6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B2174AF" w14:textId="77777777" w:rsidR="00287114" w:rsidRPr="00B33AA2" w:rsidRDefault="00287114">
            <w:pPr>
              <w:pStyle w:val="BodyText"/>
              <w:rPr>
                <w:bCs/>
              </w:rPr>
            </w:pPr>
            <w:r w:rsidRPr="00B33AA2">
              <w:rPr>
                <w:bCs/>
              </w:rPr>
              <w:t xml:space="preserve">Verify that no data was sent in the initial action responses sent for network data, subscription data and number pool block data request from the LSMS.  </w:t>
            </w:r>
          </w:p>
          <w:p w14:paraId="1D860164" w14:textId="77777777" w:rsidR="00287114" w:rsidRPr="00B33AA2" w:rsidRDefault="00287114">
            <w:pPr>
              <w:pStyle w:val="BodyText"/>
              <w:rPr>
                <w:bCs/>
              </w:rPr>
            </w:pPr>
            <w:r w:rsidRPr="00B33AA2">
              <w:rPr>
                <w:bCs/>
              </w:rPr>
              <w:t>Note to Test Engineers: NPAC Personnel may watch the router of the service provider under test to verify the 1</w:t>
            </w:r>
            <w:r w:rsidRPr="00B33AA2">
              <w:rPr>
                <w:bCs/>
                <w:vertAlign w:val="superscript"/>
              </w:rPr>
              <w:t>st</w:t>
            </w:r>
            <w:r w:rsidRPr="00B33AA2">
              <w:rPr>
                <w:bCs/>
              </w:rPr>
              <w:t xml:space="preserve"> request for data types (network data, subscription data and number pool block data) result in a ‘criteria-too-large’ response.</w:t>
            </w:r>
          </w:p>
        </w:tc>
      </w:tr>
      <w:tr w:rsidR="00287114" w:rsidRPr="00B33AA2" w14:paraId="2274A145" w14:textId="77777777">
        <w:trPr>
          <w:gridAfter w:val="4"/>
          <w:wAfter w:w="2103" w:type="dxa"/>
        </w:trPr>
        <w:tc>
          <w:tcPr>
            <w:tcW w:w="720" w:type="dxa"/>
            <w:tcBorders>
              <w:top w:val="nil"/>
              <w:left w:val="nil"/>
              <w:bottom w:val="nil"/>
              <w:right w:val="nil"/>
            </w:tcBorders>
          </w:tcPr>
          <w:p w14:paraId="70E515E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F873E7A" w14:textId="77777777" w:rsidR="00287114" w:rsidRPr="00B33AA2" w:rsidRDefault="00287114">
            <w:pPr>
              <w:rPr>
                <w:b/>
              </w:rPr>
            </w:pPr>
            <w:r w:rsidRPr="00B33AA2">
              <w:rPr>
                <w:b/>
              </w:rPr>
              <w:t>Pass/Fail Analysis, NANC 187-3</w:t>
            </w:r>
          </w:p>
        </w:tc>
      </w:tr>
      <w:tr w:rsidR="00287114" w:rsidRPr="00B33AA2" w14:paraId="410F9118" w14:textId="77777777">
        <w:trPr>
          <w:gridAfter w:val="2"/>
          <w:wAfter w:w="15" w:type="dxa"/>
          <w:cantSplit/>
          <w:trHeight w:val="509"/>
        </w:trPr>
        <w:tc>
          <w:tcPr>
            <w:tcW w:w="720" w:type="dxa"/>
          </w:tcPr>
          <w:p w14:paraId="6F5B8A76" w14:textId="77777777" w:rsidR="00287114" w:rsidRPr="00B33AA2" w:rsidRDefault="00287114">
            <w:pPr>
              <w:pStyle w:val="BodyText"/>
            </w:pPr>
            <w:r w:rsidRPr="00B33AA2">
              <w:t>Pass</w:t>
            </w:r>
          </w:p>
        </w:tc>
        <w:tc>
          <w:tcPr>
            <w:tcW w:w="810" w:type="dxa"/>
            <w:tcBorders>
              <w:left w:val="nil"/>
            </w:tcBorders>
          </w:tcPr>
          <w:p w14:paraId="25DBCC20" w14:textId="77777777" w:rsidR="00287114" w:rsidRPr="00B33AA2" w:rsidRDefault="00287114">
            <w:pPr>
              <w:pStyle w:val="BodyText"/>
            </w:pPr>
            <w:r w:rsidRPr="00B33AA2">
              <w:t>Fail</w:t>
            </w:r>
          </w:p>
        </w:tc>
        <w:tc>
          <w:tcPr>
            <w:tcW w:w="9227" w:type="dxa"/>
            <w:gridSpan w:val="8"/>
            <w:tcBorders>
              <w:left w:val="nil"/>
            </w:tcBorders>
          </w:tcPr>
          <w:p w14:paraId="7C32B9D1" w14:textId="77777777" w:rsidR="00287114" w:rsidRPr="00B33AA2" w:rsidRDefault="00287114">
            <w:pPr>
              <w:pStyle w:val="BodyText"/>
            </w:pPr>
            <w:r w:rsidRPr="00B33AA2">
              <w:t>NPAC Personnel performed the test case as written.</w:t>
            </w:r>
          </w:p>
        </w:tc>
      </w:tr>
      <w:tr w:rsidR="00287114" w:rsidRPr="00B33AA2" w14:paraId="7B8FCBB6" w14:textId="77777777">
        <w:trPr>
          <w:gridAfter w:val="2"/>
          <w:wAfter w:w="15" w:type="dxa"/>
          <w:cantSplit/>
          <w:trHeight w:val="509"/>
        </w:trPr>
        <w:tc>
          <w:tcPr>
            <w:tcW w:w="720" w:type="dxa"/>
          </w:tcPr>
          <w:p w14:paraId="0D3E1D77" w14:textId="77777777" w:rsidR="00287114" w:rsidRPr="00B33AA2" w:rsidRDefault="00287114">
            <w:pPr>
              <w:pStyle w:val="BodyText"/>
            </w:pPr>
            <w:r w:rsidRPr="00B33AA2">
              <w:t>Pass</w:t>
            </w:r>
          </w:p>
        </w:tc>
        <w:tc>
          <w:tcPr>
            <w:tcW w:w="810" w:type="dxa"/>
            <w:tcBorders>
              <w:left w:val="nil"/>
            </w:tcBorders>
          </w:tcPr>
          <w:p w14:paraId="22FD063F" w14:textId="77777777" w:rsidR="00287114" w:rsidRPr="00B33AA2" w:rsidRDefault="00287114">
            <w:pPr>
              <w:pStyle w:val="BodyText"/>
            </w:pPr>
            <w:r w:rsidRPr="00B33AA2">
              <w:t>Fail</w:t>
            </w:r>
          </w:p>
        </w:tc>
        <w:tc>
          <w:tcPr>
            <w:tcW w:w="9227" w:type="dxa"/>
            <w:gridSpan w:val="8"/>
            <w:tcBorders>
              <w:left w:val="nil"/>
            </w:tcBorders>
          </w:tcPr>
          <w:p w14:paraId="5FE55236" w14:textId="77777777" w:rsidR="00287114" w:rsidRPr="00B33AA2" w:rsidRDefault="00287114">
            <w:pPr>
              <w:pStyle w:val="BodyText"/>
            </w:pPr>
            <w:r w:rsidRPr="00B33AA2">
              <w:t>Service Provider Personnel performed the test case as written.</w:t>
            </w:r>
          </w:p>
        </w:tc>
      </w:tr>
    </w:tbl>
    <w:p w14:paraId="56870D1C" w14:textId="77777777" w:rsidR="00287114" w:rsidRPr="00B33AA2" w:rsidRDefault="00287114"/>
    <w:p w14:paraId="160EDF17" w14:textId="77777777" w:rsidR="00287114" w:rsidRPr="00B33AA2" w:rsidRDefault="00287114">
      <w:pPr>
        <w:pStyle w:val="BodyText"/>
      </w:pPr>
      <w:r w:rsidRPr="00B33AA2">
        <w:br w:type="page"/>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7C3973A" w14:textId="77777777">
        <w:trPr>
          <w:gridAfter w:val="1"/>
          <w:wAfter w:w="6" w:type="dxa"/>
        </w:trPr>
        <w:tc>
          <w:tcPr>
            <w:tcW w:w="720" w:type="dxa"/>
            <w:tcBorders>
              <w:top w:val="nil"/>
              <w:left w:val="nil"/>
              <w:bottom w:val="nil"/>
              <w:right w:val="nil"/>
            </w:tcBorders>
          </w:tcPr>
          <w:p w14:paraId="02D5652F" w14:textId="77777777" w:rsidR="00287114" w:rsidRPr="00B33AA2" w:rsidRDefault="00287114">
            <w:pPr>
              <w:rPr>
                <w:b/>
              </w:rPr>
            </w:pPr>
            <w:r w:rsidRPr="00B33AA2">
              <w:rPr>
                <w:b/>
              </w:rPr>
              <w:t>A.</w:t>
            </w:r>
          </w:p>
        </w:tc>
        <w:tc>
          <w:tcPr>
            <w:tcW w:w="2097" w:type="dxa"/>
            <w:gridSpan w:val="2"/>
            <w:tcBorders>
              <w:top w:val="nil"/>
              <w:left w:val="nil"/>
              <w:right w:val="nil"/>
            </w:tcBorders>
          </w:tcPr>
          <w:p w14:paraId="4F977339"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002C1F90" w14:textId="77777777" w:rsidR="00287114" w:rsidRPr="00B33AA2" w:rsidRDefault="00287114">
            <w:pPr>
              <w:rPr>
                <w:b/>
              </w:rPr>
            </w:pPr>
          </w:p>
        </w:tc>
      </w:tr>
      <w:tr w:rsidR="00287114" w:rsidRPr="00B33AA2" w14:paraId="0343ECA9" w14:textId="77777777">
        <w:trPr>
          <w:cantSplit/>
          <w:trHeight w:val="120"/>
        </w:trPr>
        <w:tc>
          <w:tcPr>
            <w:tcW w:w="720" w:type="dxa"/>
            <w:vMerge w:val="restart"/>
            <w:tcBorders>
              <w:top w:val="nil"/>
              <w:left w:val="nil"/>
            </w:tcBorders>
          </w:tcPr>
          <w:p w14:paraId="658D6396" w14:textId="77777777" w:rsidR="00287114" w:rsidRPr="00B33AA2" w:rsidRDefault="00287114">
            <w:pPr>
              <w:rPr>
                <w:b/>
              </w:rPr>
            </w:pPr>
          </w:p>
        </w:tc>
        <w:tc>
          <w:tcPr>
            <w:tcW w:w="2097" w:type="dxa"/>
            <w:gridSpan w:val="2"/>
            <w:vMerge w:val="restart"/>
            <w:tcBorders>
              <w:left w:val="nil"/>
            </w:tcBorders>
          </w:tcPr>
          <w:p w14:paraId="7C325FB5"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38EAA60" w14:textId="77777777" w:rsidR="00287114" w:rsidRPr="00B33AA2" w:rsidRDefault="00287114">
            <w:pPr>
              <w:rPr>
                <w:b/>
              </w:rPr>
            </w:pPr>
            <w:r w:rsidRPr="00B33AA2">
              <w:rPr>
                <w:b/>
              </w:rPr>
              <w:t>NANC 187-4</w:t>
            </w:r>
          </w:p>
        </w:tc>
        <w:tc>
          <w:tcPr>
            <w:tcW w:w="1955" w:type="dxa"/>
            <w:gridSpan w:val="2"/>
            <w:vMerge w:val="restart"/>
          </w:tcPr>
          <w:p w14:paraId="032AF607"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222D1328" w14:textId="77777777" w:rsidR="00287114" w:rsidRPr="00B33AA2" w:rsidRDefault="00287114">
            <w:r w:rsidRPr="00B33AA2">
              <w:rPr>
                <w:b/>
              </w:rPr>
              <w:t xml:space="preserve">SOA </w:t>
            </w:r>
          </w:p>
        </w:tc>
        <w:tc>
          <w:tcPr>
            <w:tcW w:w="1959" w:type="dxa"/>
            <w:gridSpan w:val="3"/>
            <w:tcBorders>
              <w:left w:val="nil"/>
            </w:tcBorders>
          </w:tcPr>
          <w:p w14:paraId="3644AA3E" w14:textId="77777777" w:rsidR="00287114" w:rsidRPr="00B33AA2" w:rsidRDefault="00287114">
            <w:pPr>
              <w:pStyle w:val="BodyText"/>
            </w:pPr>
            <w:r w:rsidRPr="00B33AA2">
              <w:t>Required</w:t>
            </w:r>
          </w:p>
        </w:tc>
      </w:tr>
      <w:tr w:rsidR="00287114" w:rsidRPr="00B33AA2" w14:paraId="3A22A9CE" w14:textId="77777777">
        <w:trPr>
          <w:cantSplit/>
          <w:trHeight w:val="170"/>
        </w:trPr>
        <w:tc>
          <w:tcPr>
            <w:tcW w:w="720" w:type="dxa"/>
            <w:vMerge/>
            <w:tcBorders>
              <w:left w:val="nil"/>
              <w:bottom w:val="nil"/>
            </w:tcBorders>
          </w:tcPr>
          <w:p w14:paraId="5FDAC498" w14:textId="77777777" w:rsidR="00287114" w:rsidRPr="00B33AA2" w:rsidRDefault="00287114">
            <w:pPr>
              <w:rPr>
                <w:b/>
              </w:rPr>
            </w:pPr>
          </w:p>
        </w:tc>
        <w:tc>
          <w:tcPr>
            <w:tcW w:w="2097" w:type="dxa"/>
            <w:gridSpan w:val="2"/>
            <w:vMerge/>
            <w:tcBorders>
              <w:left w:val="nil"/>
            </w:tcBorders>
          </w:tcPr>
          <w:p w14:paraId="66B4D3B6" w14:textId="77777777" w:rsidR="00287114" w:rsidRPr="00B33AA2" w:rsidRDefault="00287114">
            <w:pPr>
              <w:rPr>
                <w:b/>
              </w:rPr>
            </w:pPr>
          </w:p>
        </w:tc>
        <w:tc>
          <w:tcPr>
            <w:tcW w:w="2083" w:type="dxa"/>
            <w:gridSpan w:val="2"/>
            <w:vMerge/>
            <w:tcBorders>
              <w:left w:val="nil"/>
            </w:tcBorders>
          </w:tcPr>
          <w:p w14:paraId="422ACB74" w14:textId="77777777" w:rsidR="00287114" w:rsidRPr="00B33AA2" w:rsidRDefault="00287114">
            <w:pPr>
              <w:rPr>
                <w:b/>
              </w:rPr>
            </w:pPr>
          </w:p>
        </w:tc>
        <w:tc>
          <w:tcPr>
            <w:tcW w:w="1955" w:type="dxa"/>
            <w:gridSpan w:val="2"/>
            <w:vMerge/>
          </w:tcPr>
          <w:p w14:paraId="7ECBEEEA" w14:textId="77777777" w:rsidR="00287114" w:rsidRPr="00B33AA2" w:rsidRDefault="00287114">
            <w:pPr>
              <w:pStyle w:val="TOC1"/>
              <w:spacing w:before="0"/>
              <w:rPr>
                <w:i w:val="0"/>
              </w:rPr>
            </w:pPr>
          </w:p>
        </w:tc>
        <w:tc>
          <w:tcPr>
            <w:tcW w:w="1958" w:type="dxa"/>
            <w:gridSpan w:val="2"/>
            <w:tcBorders>
              <w:left w:val="nil"/>
            </w:tcBorders>
          </w:tcPr>
          <w:p w14:paraId="709975AD" w14:textId="77777777" w:rsidR="00287114" w:rsidRPr="00B33AA2" w:rsidRDefault="00287114">
            <w:pPr>
              <w:rPr>
                <w:b/>
                <w:bCs/>
              </w:rPr>
            </w:pPr>
            <w:r w:rsidRPr="00B33AA2">
              <w:rPr>
                <w:b/>
                <w:bCs/>
              </w:rPr>
              <w:t>LSMS</w:t>
            </w:r>
          </w:p>
        </w:tc>
        <w:tc>
          <w:tcPr>
            <w:tcW w:w="1959" w:type="dxa"/>
            <w:gridSpan w:val="3"/>
            <w:tcBorders>
              <w:left w:val="nil"/>
            </w:tcBorders>
          </w:tcPr>
          <w:p w14:paraId="4A4452A0" w14:textId="77777777" w:rsidR="00287114" w:rsidRPr="00B33AA2" w:rsidRDefault="00287114">
            <w:pPr>
              <w:pStyle w:val="BodyText"/>
            </w:pPr>
            <w:r w:rsidRPr="00B33AA2">
              <w:t>N/A</w:t>
            </w:r>
          </w:p>
        </w:tc>
      </w:tr>
      <w:tr w:rsidR="00287114" w:rsidRPr="00B33AA2" w14:paraId="2BB31585" w14:textId="77777777">
        <w:trPr>
          <w:gridAfter w:val="1"/>
          <w:wAfter w:w="6" w:type="dxa"/>
          <w:trHeight w:val="509"/>
        </w:trPr>
        <w:tc>
          <w:tcPr>
            <w:tcW w:w="720" w:type="dxa"/>
            <w:tcBorders>
              <w:top w:val="nil"/>
              <w:left w:val="nil"/>
              <w:bottom w:val="nil"/>
            </w:tcBorders>
          </w:tcPr>
          <w:p w14:paraId="5ED909F8" w14:textId="77777777" w:rsidR="00287114" w:rsidRPr="00B33AA2" w:rsidRDefault="00287114">
            <w:pPr>
              <w:rPr>
                <w:b/>
              </w:rPr>
            </w:pPr>
          </w:p>
        </w:tc>
        <w:tc>
          <w:tcPr>
            <w:tcW w:w="2097" w:type="dxa"/>
            <w:gridSpan w:val="2"/>
            <w:tcBorders>
              <w:left w:val="nil"/>
            </w:tcBorders>
          </w:tcPr>
          <w:p w14:paraId="47604988" w14:textId="77777777" w:rsidR="00287114" w:rsidRPr="00B33AA2" w:rsidRDefault="00287114">
            <w:pPr>
              <w:rPr>
                <w:b/>
              </w:rPr>
            </w:pPr>
            <w:r w:rsidRPr="00B33AA2">
              <w:rPr>
                <w:b/>
              </w:rPr>
              <w:t>Objective:</w:t>
            </w:r>
          </w:p>
          <w:p w14:paraId="53F1C976" w14:textId="77777777" w:rsidR="00287114" w:rsidRPr="00B33AA2" w:rsidRDefault="00287114">
            <w:pPr>
              <w:rPr>
                <w:b/>
              </w:rPr>
            </w:pPr>
          </w:p>
        </w:tc>
        <w:tc>
          <w:tcPr>
            <w:tcW w:w="7949" w:type="dxa"/>
            <w:gridSpan w:val="8"/>
            <w:tcBorders>
              <w:left w:val="nil"/>
            </w:tcBorders>
          </w:tcPr>
          <w:p w14:paraId="7DCA92A6" w14:textId="37FB39FA" w:rsidR="00893D6D" w:rsidRPr="00B33AA2" w:rsidRDefault="00287114">
            <w:pPr>
              <w:pStyle w:val="BodyText"/>
            </w:pPr>
            <w:r w:rsidRPr="00B33AA2">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rsidRPr="00B33AA2">
              <w:t>–</w:t>
            </w:r>
            <w:r w:rsidRPr="00B33AA2">
              <w:t xml:space="preserve"> Success</w:t>
            </w:r>
            <w:r w:rsidR="00F30972" w:rsidRPr="00B33AA2">
              <w:t xml:space="preserve"> </w:t>
            </w:r>
          </w:p>
          <w:p w14:paraId="5F68E1E3" w14:textId="77777777" w:rsidR="00893D6D" w:rsidRPr="00B33AA2" w:rsidRDefault="00893D6D">
            <w:pPr>
              <w:pStyle w:val="BodyText"/>
            </w:pPr>
          </w:p>
          <w:p w14:paraId="55AEBDC5" w14:textId="3BEBFA1F" w:rsidR="00287114" w:rsidRPr="00B33AA2" w:rsidRDefault="00F30972">
            <w:pPr>
              <w:pStyle w:val="BodyText"/>
            </w:pPr>
            <w:r w:rsidRPr="00B33AA2">
              <w:rPr>
                <w:b/>
              </w:rPr>
              <w:t xml:space="preserve">Note: </w:t>
            </w:r>
            <w:r w:rsidRPr="00B33AA2">
              <w:t>Per IIS3_4_1aPart2 scenario B.7.3, this flow is not available over the XML interface.</w:t>
            </w:r>
          </w:p>
        </w:tc>
      </w:tr>
      <w:tr w:rsidR="00287114" w:rsidRPr="00B33AA2" w14:paraId="5ED33D2E" w14:textId="77777777">
        <w:trPr>
          <w:gridAfter w:val="1"/>
          <w:wAfter w:w="6" w:type="dxa"/>
        </w:trPr>
        <w:tc>
          <w:tcPr>
            <w:tcW w:w="720" w:type="dxa"/>
            <w:tcBorders>
              <w:top w:val="nil"/>
              <w:left w:val="nil"/>
              <w:bottom w:val="nil"/>
              <w:right w:val="nil"/>
            </w:tcBorders>
          </w:tcPr>
          <w:p w14:paraId="104D58D3" w14:textId="77777777" w:rsidR="00287114" w:rsidRPr="00B33AA2" w:rsidRDefault="00287114">
            <w:pPr>
              <w:rPr>
                <w:b/>
              </w:rPr>
            </w:pPr>
          </w:p>
        </w:tc>
        <w:tc>
          <w:tcPr>
            <w:tcW w:w="2097" w:type="dxa"/>
            <w:gridSpan w:val="2"/>
            <w:tcBorders>
              <w:top w:val="nil"/>
              <w:left w:val="nil"/>
              <w:bottom w:val="nil"/>
              <w:right w:val="nil"/>
            </w:tcBorders>
          </w:tcPr>
          <w:p w14:paraId="02555166" w14:textId="77777777" w:rsidR="00287114" w:rsidRPr="00B33AA2" w:rsidRDefault="00287114">
            <w:pPr>
              <w:rPr>
                <w:b/>
              </w:rPr>
            </w:pPr>
          </w:p>
        </w:tc>
        <w:tc>
          <w:tcPr>
            <w:tcW w:w="7949" w:type="dxa"/>
            <w:gridSpan w:val="8"/>
            <w:tcBorders>
              <w:top w:val="nil"/>
              <w:left w:val="nil"/>
              <w:bottom w:val="nil"/>
              <w:right w:val="nil"/>
            </w:tcBorders>
          </w:tcPr>
          <w:p w14:paraId="1E20791E" w14:textId="77777777" w:rsidR="00287114" w:rsidRPr="00B33AA2" w:rsidRDefault="00287114">
            <w:pPr>
              <w:rPr>
                <w:b/>
              </w:rPr>
            </w:pPr>
          </w:p>
        </w:tc>
      </w:tr>
      <w:tr w:rsidR="00287114" w:rsidRPr="00B33AA2" w14:paraId="18E812B4" w14:textId="77777777">
        <w:trPr>
          <w:gridAfter w:val="1"/>
          <w:wAfter w:w="6" w:type="dxa"/>
        </w:trPr>
        <w:tc>
          <w:tcPr>
            <w:tcW w:w="720" w:type="dxa"/>
            <w:tcBorders>
              <w:top w:val="nil"/>
              <w:left w:val="nil"/>
              <w:bottom w:val="nil"/>
              <w:right w:val="nil"/>
            </w:tcBorders>
          </w:tcPr>
          <w:p w14:paraId="68DEF0EA" w14:textId="77777777" w:rsidR="00287114" w:rsidRPr="00B33AA2" w:rsidRDefault="00287114">
            <w:pPr>
              <w:rPr>
                <w:b/>
              </w:rPr>
            </w:pPr>
            <w:r w:rsidRPr="00B33AA2">
              <w:rPr>
                <w:b/>
              </w:rPr>
              <w:t>B.</w:t>
            </w:r>
          </w:p>
        </w:tc>
        <w:tc>
          <w:tcPr>
            <w:tcW w:w="2097" w:type="dxa"/>
            <w:gridSpan w:val="2"/>
            <w:tcBorders>
              <w:top w:val="nil"/>
              <w:left w:val="nil"/>
              <w:right w:val="nil"/>
            </w:tcBorders>
          </w:tcPr>
          <w:p w14:paraId="4BCD2DBA"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96027EB" w14:textId="77777777" w:rsidR="00287114" w:rsidRPr="00B33AA2" w:rsidRDefault="00287114">
            <w:pPr>
              <w:rPr>
                <w:b/>
              </w:rPr>
            </w:pPr>
          </w:p>
        </w:tc>
      </w:tr>
      <w:tr w:rsidR="00287114" w:rsidRPr="00B33AA2" w14:paraId="4092F3F3" w14:textId="77777777">
        <w:trPr>
          <w:trHeight w:val="509"/>
        </w:trPr>
        <w:tc>
          <w:tcPr>
            <w:tcW w:w="720" w:type="dxa"/>
            <w:tcBorders>
              <w:top w:val="nil"/>
              <w:left w:val="nil"/>
              <w:bottom w:val="nil"/>
            </w:tcBorders>
          </w:tcPr>
          <w:p w14:paraId="1A223CF0" w14:textId="77777777" w:rsidR="00287114" w:rsidRPr="00B33AA2" w:rsidRDefault="00287114">
            <w:pPr>
              <w:rPr>
                <w:b/>
              </w:rPr>
            </w:pPr>
            <w:r w:rsidRPr="00B33AA2">
              <w:t xml:space="preserve"> </w:t>
            </w:r>
          </w:p>
        </w:tc>
        <w:tc>
          <w:tcPr>
            <w:tcW w:w="2097" w:type="dxa"/>
            <w:gridSpan w:val="2"/>
            <w:tcBorders>
              <w:left w:val="nil"/>
            </w:tcBorders>
          </w:tcPr>
          <w:p w14:paraId="2E8889D9" w14:textId="77777777" w:rsidR="00287114" w:rsidRPr="00B33AA2" w:rsidRDefault="00287114">
            <w:pPr>
              <w:rPr>
                <w:b/>
              </w:rPr>
            </w:pPr>
            <w:r w:rsidRPr="00B33AA2">
              <w:rPr>
                <w:b/>
              </w:rPr>
              <w:t>NANC Change Order Revision Number:</w:t>
            </w:r>
          </w:p>
        </w:tc>
        <w:tc>
          <w:tcPr>
            <w:tcW w:w="2083" w:type="dxa"/>
            <w:gridSpan w:val="2"/>
            <w:tcBorders>
              <w:left w:val="nil"/>
            </w:tcBorders>
          </w:tcPr>
          <w:p w14:paraId="471D0852" w14:textId="77777777" w:rsidR="00287114" w:rsidRPr="00B33AA2" w:rsidRDefault="00287114">
            <w:pPr>
              <w:pStyle w:val="BodyText"/>
            </w:pPr>
          </w:p>
        </w:tc>
        <w:tc>
          <w:tcPr>
            <w:tcW w:w="1955" w:type="dxa"/>
            <w:gridSpan w:val="2"/>
          </w:tcPr>
          <w:p w14:paraId="3FD51E5C"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DFA90D4" w14:textId="77777777" w:rsidR="00287114" w:rsidRPr="00B33AA2" w:rsidRDefault="00287114">
            <w:pPr>
              <w:pStyle w:val="BodyText"/>
            </w:pPr>
            <w:r w:rsidRPr="00B33AA2">
              <w:t>NANC 187</w:t>
            </w:r>
          </w:p>
        </w:tc>
      </w:tr>
      <w:tr w:rsidR="00287114" w:rsidRPr="00B33AA2" w14:paraId="71EE990A" w14:textId="77777777">
        <w:trPr>
          <w:trHeight w:val="509"/>
        </w:trPr>
        <w:tc>
          <w:tcPr>
            <w:tcW w:w="720" w:type="dxa"/>
            <w:tcBorders>
              <w:top w:val="nil"/>
              <w:left w:val="nil"/>
              <w:bottom w:val="nil"/>
            </w:tcBorders>
          </w:tcPr>
          <w:p w14:paraId="60A59082" w14:textId="77777777" w:rsidR="00287114" w:rsidRPr="00B33AA2" w:rsidRDefault="00287114">
            <w:pPr>
              <w:rPr>
                <w:b/>
              </w:rPr>
            </w:pPr>
          </w:p>
        </w:tc>
        <w:tc>
          <w:tcPr>
            <w:tcW w:w="2097" w:type="dxa"/>
            <w:gridSpan w:val="2"/>
            <w:tcBorders>
              <w:left w:val="nil"/>
            </w:tcBorders>
          </w:tcPr>
          <w:p w14:paraId="4AA5C642" w14:textId="77777777" w:rsidR="00287114" w:rsidRPr="00B33AA2" w:rsidRDefault="00287114">
            <w:pPr>
              <w:rPr>
                <w:b/>
              </w:rPr>
            </w:pPr>
            <w:r w:rsidRPr="00B33AA2">
              <w:rPr>
                <w:b/>
              </w:rPr>
              <w:t>NANC FRS Version Number:</w:t>
            </w:r>
          </w:p>
        </w:tc>
        <w:tc>
          <w:tcPr>
            <w:tcW w:w="2083" w:type="dxa"/>
            <w:gridSpan w:val="2"/>
            <w:tcBorders>
              <w:left w:val="nil"/>
            </w:tcBorders>
          </w:tcPr>
          <w:p w14:paraId="54B3B58E" w14:textId="77777777" w:rsidR="00287114" w:rsidRPr="00B33AA2" w:rsidRDefault="00287114">
            <w:pPr>
              <w:pStyle w:val="BodyText"/>
            </w:pPr>
            <w:r w:rsidRPr="00B33AA2">
              <w:t>3.2.0</w:t>
            </w:r>
          </w:p>
        </w:tc>
        <w:tc>
          <w:tcPr>
            <w:tcW w:w="1955" w:type="dxa"/>
            <w:gridSpan w:val="2"/>
          </w:tcPr>
          <w:p w14:paraId="0D48F1CA" w14:textId="77777777" w:rsidR="00287114" w:rsidRPr="00B33AA2" w:rsidRDefault="00287114">
            <w:pPr>
              <w:rPr>
                <w:b/>
              </w:rPr>
            </w:pPr>
            <w:r w:rsidRPr="00B33AA2">
              <w:rPr>
                <w:b/>
              </w:rPr>
              <w:t>Relevant Requirement(s):</w:t>
            </w:r>
          </w:p>
        </w:tc>
        <w:tc>
          <w:tcPr>
            <w:tcW w:w="3917" w:type="dxa"/>
            <w:gridSpan w:val="5"/>
            <w:tcBorders>
              <w:left w:val="nil"/>
            </w:tcBorders>
          </w:tcPr>
          <w:p w14:paraId="427086C2" w14:textId="77777777" w:rsidR="00287114" w:rsidRPr="00B33AA2" w:rsidRDefault="00287114">
            <w:pPr>
              <w:pStyle w:val="BodyText"/>
            </w:pPr>
            <w:r w:rsidRPr="00B33AA2">
              <w:t>RR6-92, RR6-89</w:t>
            </w:r>
          </w:p>
        </w:tc>
      </w:tr>
      <w:tr w:rsidR="00287114" w:rsidRPr="00B33AA2" w14:paraId="3BD6FEE6" w14:textId="77777777">
        <w:trPr>
          <w:trHeight w:val="510"/>
        </w:trPr>
        <w:tc>
          <w:tcPr>
            <w:tcW w:w="720" w:type="dxa"/>
            <w:tcBorders>
              <w:top w:val="nil"/>
              <w:left w:val="nil"/>
              <w:bottom w:val="nil"/>
            </w:tcBorders>
          </w:tcPr>
          <w:p w14:paraId="6972094B" w14:textId="77777777" w:rsidR="00287114" w:rsidRPr="00B33AA2" w:rsidRDefault="00287114">
            <w:pPr>
              <w:rPr>
                <w:b/>
              </w:rPr>
            </w:pPr>
          </w:p>
        </w:tc>
        <w:tc>
          <w:tcPr>
            <w:tcW w:w="2097" w:type="dxa"/>
            <w:gridSpan w:val="2"/>
            <w:tcBorders>
              <w:left w:val="nil"/>
            </w:tcBorders>
          </w:tcPr>
          <w:p w14:paraId="56DB7B67" w14:textId="77777777" w:rsidR="00287114" w:rsidRPr="00B33AA2" w:rsidRDefault="00287114">
            <w:pPr>
              <w:rPr>
                <w:b/>
              </w:rPr>
            </w:pPr>
            <w:r w:rsidRPr="00B33AA2">
              <w:rPr>
                <w:b/>
              </w:rPr>
              <w:t>NANC IIS Version Number:</w:t>
            </w:r>
          </w:p>
        </w:tc>
        <w:tc>
          <w:tcPr>
            <w:tcW w:w="2083" w:type="dxa"/>
            <w:gridSpan w:val="2"/>
            <w:tcBorders>
              <w:left w:val="nil"/>
            </w:tcBorders>
          </w:tcPr>
          <w:p w14:paraId="3D1A139B" w14:textId="77777777" w:rsidR="00287114" w:rsidRPr="00B33AA2" w:rsidRDefault="00287114">
            <w:pPr>
              <w:pStyle w:val="BodyText"/>
            </w:pPr>
            <w:r w:rsidRPr="00B33AA2">
              <w:t>3.2.0</w:t>
            </w:r>
          </w:p>
        </w:tc>
        <w:tc>
          <w:tcPr>
            <w:tcW w:w="1955" w:type="dxa"/>
            <w:gridSpan w:val="2"/>
          </w:tcPr>
          <w:p w14:paraId="2C6EFE72" w14:textId="77777777" w:rsidR="00287114" w:rsidRPr="00B33AA2" w:rsidRDefault="00287114">
            <w:pPr>
              <w:rPr>
                <w:b/>
              </w:rPr>
            </w:pPr>
            <w:r w:rsidRPr="00B33AA2">
              <w:rPr>
                <w:b/>
              </w:rPr>
              <w:t>Relevant Flow(s):</w:t>
            </w:r>
          </w:p>
        </w:tc>
        <w:tc>
          <w:tcPr>
            <w:tcW w:w="3917" w:type="dxa"/>
            <w:gridSpan w:val="5"/>
            <w:tcBorders>
              <w:left w:val="nil"/>
            </w:tcBorders>
          </w:tcPr>
          <w:p w14:paraId="39242CC9" w14:textId="77777777" w:rsidR="00287114" w:rsidRPr="00B33AA2" w:rsidRDefault="00287114">
            <w:pPr>
              <w:pStyle w:val="BodyText"/>
            </w:pPr>
            <w:r w:rsidRPr="00B33AA2">
              <w:t>B.7.2</w:t>
            </w:r>
          </w:p>
        </w:tc>
      </w:tr>
      <w:tr w:rsidR="00287114" w:rsidRPr="00B33AA2" w14:paraId="190775C1" w14:textId="77777777">
        <w:trPr>
          <w:gridAfter w:val="1"/>
          <w:wAfter w:w="6" w:type="dxa"/>
        </w:trPr>
        <w:tc>
          <w:tcPr>
            <w:tcW w:w="720" w:type="dxa"/>
            <w:tcBorders>
              <w:top w:val="nil"/>
              <w:left w:val="nil"/>
              <w:bottom w:val="nil"/>
              <w:right w:val="nil"/>
            </w:tcBorders>
          </w:tcPr>
          <w:p w14:paraId="41FD9C44" w14:textId="77777777" w:rsidR="00287114" w:rsidRPr="00B33AA2" w:rsidRDefault="00287114">
            <w:pPr>
              <w:rPr>
                <w:b/>
              </w:rPr>
            </w:pPr>
          </w:p>
        </w:tc>
        <w:tc>
          <w:tcPr>
            <w:tcW w:w="2097" w:type="dxa"/>
            <w:gridSpan w:val="2"/>
            <w:tcBorders>
              <w:top w:val="nil"/>
              <w:left w:val="nil"/>
              <w:bottom w:val="nil"/>
              <w:right w:val="nil"/>
            </w:tcBorders>
          </w:tcPr>
          <w:p w14:paraId="3960A6F5" w14:textId="77777777" w:rsidR="00287114" w:rsidRPr="00B33AA2" w:rsidRDefault="00287114">
            <w:pPr>
              <w:rPr>
                <w:b/>
              </w:rPr>
            </w:pPr>
          </w:p>
        </w:tc>
        <w:tc>
          <w:tcPr>
            <w:tcW w:w="7949" w:type="dxa"/>
            <w:gridSpan w:val="8"/>
            <w:tcBorders>
              <w:top w:val="nil"/>
              <w:left w:val="nil"/>
              <w:bottom w:val="nil"/>
              <w:right w:val="nil"/>
            </w:tcBorders>
          </w:tcPr>
          <w:p w14:paraId="4BF1DF11" w14:textId="77777777" w:rsidR="00287114" w:rsidRPr="00B33AA2" w:rsidRDefault="00287114">
            <w:pPr>
              <w:rPr>
                <w:b/>
              </w:rPr>
            </w:pPr>
          </w:p>
        </w:tc>
      </w:tr>
      <w:tr w:rsidR="00287114" w:rsidRPr="00B33AA2" w14:paraId="73F0ABB1" w14:textId="77777777">
        <w:trPr>
          <w:gridAfter w:val="1"/>
          <w:wAfter w:w="6" w:type="dxa"/>
        </w:trPr>
        <w:tc>
          <w:tcPr>
            <w:tcW w:w="720" w:type="dxa"/>
            <w:tcBorders>
              <w:top w:val="nil"/>
              <w:left w:val="nil"/>
              <w:bottom w:val="nil"/>
              <w:right w:val="nil"/>
            </w:tcBorders>
          </w:tcPr>
          <w:p w14:paraId="4E3D3A2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DEC466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0C56AB27" w14:textId="77777777" w:rsidR="00287114" w:rsidRPr="00B33AA2" w:rsidRDefault="00287114">
            <w:pPr>
              <w:rPr>
                <w:b/>
              </w:rPr>
            </w:pPr>
          </w:p>
        </w:tc>
      </w:tr>
      <w:tr w:rsidR="00287114" w:rsidRPr="00B33AA2" w14:paraId="1866A972" w14:textId="77777777">
        <w:trPr>
          <w:gridAfter w:val="1"/>
          <w:wAfter w:w="6" w:type="dxa"/>
          <w:cantSplit/>
          <w:trHeight w:val="510"/>
        </w:trPr>
        <w:tc>
          <w:tcPr>
            <w:tcW w:w="720" w:type="dxa"/>
            <w:tcBorders>
              <w:top w:val="nil"/>
              <w:left w:val="nil"/>
              <w:bottom w:val="nil"/>
            </w:tcBorders>
          </w:tcPr>
          <w:p w14:paraId="72F78BCD" w14:textId="77777777" w:rsidR="00287114" w:rsidRPr="00B33AA2" w:rsidRDefault="00287114">
            <w:pPr>
              <w:rPr>
                <w:b/>
              </w:rPr>
            </w:pPr>
          </w:p>
        </w:tc>
        <w:tc>
          <w:tcPr>
            <w:tcW w:w="2097" w:type="dxa"/>
            <w:gridSpan w:val="2"/>
            <w:tcBorders>
              <w:left w:val="nil"/>
            </w:tcBorders>
          </w:tcPr>
          <w:p w14:paraId="1DBB23E5" w14:textId="77777777" w:rsidR="00287114" w:rsidRPr="00B33AA2" w:rsidRDefault="00287114">
            <w:pPr>
              <w:rPr>
                <w:b/>
              </w:rPr>
            </w:pPr>
            <w:r w:rsidRPr="00B33AA2">
              <w:rPr>
                <w:b/>
              </w:rPr>
              <w:t>Prerequisite Test Cases:</w:t>
            </w:r>
          </w:p>
        </w:tc>
        <w:tc>
          <w:tcPr>
            <w:tcW w:w="7949" w:type="dxa"/>
            <w:gridSpan w:val="8"/>
            <w:tcBorders>
              <w:left w:val="nil"/>
            </w:tcBorders>
          </w:tcPr>
          <w:p w14:paraId="2F5CDBBD" w14:textId="77777777" w:rsidR="00287114" w:rsidRPr="00B33AA2" w:rsidRDefault="00287114">
            <w:pPr>
              <w:pStyle w:val="BodyText"/>
            </w:pPr>
          </w:p>
        </w:tc>
      </w:tr>
      <w:tr w:rsidR="00287114" w:rsidRPr="00B33AA2" w14:paraId="1CBF8E49" w14:textId="77777777">
        <w:trPr>
          <w:gridAfter w:val="1"/>
          <w:wAfter w:w="6" w:type="dxa"/>
          <w:cantSplit/>
          <w:trHeight w:val="509"/>
        </w:trPr>
        <w:tc>
          <w:tcPr>
            <w:tcW w:w="720" w:type="dxa"/>
            <w:tcBorders>
              <w:top w:val="nil"/>
              <w:left w:val="nil"/>
              <w:bottom w:val="nil"/>
            </w:tcBorders>
          </w:tcPr>
          <w:p w14:paraId="357F2E57" w14:textId="77777777" w:rsidR="00287114" w:rsidRPr="00B33AA2" w:rsidRDefault="00287114">
            <w:pPr>
              <w:rPr>
                <w:b/>
              </w:rPr>
            </w:pPr>
          </w:p>
        </w:tc>
        <w:tc>
          <w:tcPr>
            <w:tcW w:w="2097" w:type="dxa"/>
            <w:gridSpan w:val="2"/>
            <w:tcBorders>
              <w:left w:val="nil"/>
            </w:tcBorders>
          </w:tcPr>
          <w:p w14:paraId="6B2194B9" w14:textId="77777777" w:rsidR="00287114" w:rsidRPr="00B33AA2" w:rsidRDefault="00287114">
            <w:pPr>
              <w:rPr>
                <w:b/>
              </w:rPr>
            </w:pPr>
            <w:r w:rsidRPr="00B33AA2">
              <w:rPr>
                <w:b/>
              </w:rPr>
              <w:t>Prerequisite NPAC Setup:</w:t>
            </w:r>
          </w:p>
        </w:tc>
        <w:tc>
          <w:tcPr>
            <w:tcW w:w="7949" w:type="dxa"/>
            <w:gridSpan w:val="8"/>
            <w:tcBorders>
              <w:left w:val="nil"/>
            </w:tcBorders>
          </w:tcPr>
          <w:p w14:paraId="0253643D" w14:textId="77777777" w:rsidR="00287114" w:rsidRPr="00B33AA2" w:rsidRDefault="00287114">
            <w:pPr>
              <w:pStyle w:val="List"/>
              <w:ind w:left="0" w:firstLine="0"/>
            </w:pPr>
            <w:r w:rsidRPr="00B33AA2">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54392258" w14:textId="77777777" w:rsidR="00287114" w:rsidRPr="00B33AA2" w:rsidRDefault="00287114">
            <w:pPr>
              <w:pStyle w:val="List"/>
            </w:pPr>
          </w:p>
          <w:p w14:paraId="2EE76DED" w14:textId="77777777" w:rsidR="00287114" w:rsidRPr="00B33AA2" w:rsidRDefault="00287114">
            <w:pPr>
              <w:pStyle w:val="List"/>
            </w:pPr>
            <w:r w:rsidRPr="00B33AA2">
              <w:t>1)    While the SOA is disconnected from the NPAC SMS, NPAC Personnel should perform the following functions for data within the time range to be</w:t>
            </w:r>
            <w:r w:rsidR="00F70452" w:rsidRPr="00B33AA2">
              <w:t>‘</w:t>
            </w:r>
            <w:r w:rsidRPr="00B33AA2">
              <w:t>:</w:t>
            </w:r>
          </w:p>
          <w:p w14:paraId="7F70F369" w14:textId="77777777" w:rsidR="00287114" w:rsidRPr="00B33AA2" w:rsidRDefault="00287114" w:rsidP="00CC00E2">
            <w:pPr>
              <w:pStyle w:val="ListBullet"/>
              <w:numPr>
                <w:ilvl w:val="0"/>
                <w:numId w:val="20"/>
              </w:numPr>
            </w:pPr>
            <w:r w:rsidRPr="00B33AA2">
              <w:t>Create at least one Service Provider.</w:t>
            </w:r>
          </w:p>
          <w:p w14:paraId="2B370CF0" w14:textId="77777777" w:rsidR="00287114" w:rsidRPr="00B33AA2" w:rsidRDefault="00287114" w:rsidP="00CC00E2">
            <w:pPr>
              <w:pStyle w:val="ListBullet"/>
              <w:numPr>
                <w:ilvl w:val="0"/>
                <w:numId w:val="20"/>
              </w:numPr>
            </w:pPr>
            <w:r w:rsidRPr="00B33AA2">
              <w:t>Create an LRN.</w:t>
            </w:r>
          </w:p>
          <w:p w14:paraId="79F82E86" w14:textId="77777777" w:rsidR="00287114" w:rsidRPr="00B33AA2" w:rsidRDefault="00287114" w:rsidP="00CC00E2">
            <w:pPr>
              <w:pStyle w:val="ListBullet"/>
              <w:numPr>
                <w:ilvl w:val="0"/>
                <w:numId w:val="20"/>
              </w:numPr>
            </w:pPr>
            <w:r w:rsidRPr="00B33AA2">
              <w:t>Delete an LRN for a different Service Provider.</w:t>
            </w:r>
          </w:p>
          <w:p w14:paraId="411DB4A1" w14:textId="77777777" w:rsidR="00287114" w:rsidRPr="00B33AA2" w:rsidRDefault="00287114" w:rsidP="00CC00E2">
            <w:pPr>
              <w:pStyle w:val="ListBullet"/>
              <w:numPr>
                <w:ilvl w:val="0"/>
                <w:numId w:val="20"/>
              </w:numPr>
            </w:pPr>
            <w:r w:rsidRPr="00B33AA2">
              <w:t>Create an NPA-NXX.</w:t>
            </w:r>
          </w:p>
          <w:p w14:paraId="2BA75856" w14:textId="77777777" w:rsidR="00287114" w:rsidRPr="00B33AA2" w:rsidRDefault="00287114" w:rsidP="00CC00E2">
            <w:pPr>
              <w:pStyle w:val="ListBullet"/>
              <w:numPr>
                <w:ilvl w:val="0"/>
                <w:numId w:val="20"/>
              </w:numPr>
            </w:pPr>
            <w:r w:rsidRPr="00B33AA2">
              <w:t>Delete an NPA-NXX for a different Service Provider.</w:t>
            </w:r>
          </w:p>
          <w:p w14:paraId="4DF49888" w14:textId="62368BD2" w:rsidR="00287114" w:rsidRPr="00B33AA2" w:rsidRDefault="00287114" w:rsidP="00CC00E2">
            <w:pPr>
              <w:pStyle w:val="ListBullet"/>
              <w:numPr>
                <w:ilvl w:val="0"/>
                <w:numId w:val="20"/>
              </w:numPr>
            </w:pPr>
            <w:r w:rsidRPr="00B33AA2">
              <w:t xml:space="preserve">Create NPA-NXX-X Information for </w:t>
            </w:r>
            <w:r w:rsidR="00F90D05" w:rsidRPr="00B33AA2">
              <w:t xml:space="preserve">a </w:t>
            </w:r>
            <w:r w:rsidRPr="00B33AA2">
              <w:t>different Service Provider</w:t>
            </w:r>
            <w:r w:rsidR="00F90D05" w:rsidRPr="00B33AA2">
              <w:t xml:space="preserve"> (first port within the NPA-NXX)</w:t>
            </w:r>
            <w:r w:rsidRPr="00B33AA2">
              <w:t>.</w:t>
            </w:r>
          </w:p>
          <w:p w14:paraId="3B8C8993" w14:textId="619EEDAD" w:rsidR="00287114" w:rsidRPr="00B33AA2" w:rsidRDefault="00287114" w:rsidP="00CC00E2">
            <w:pPr>
              <w:pStyle w:val="ListBullet"/>
              <w:numPr>
                <w:ilvl w:val="0"/>
                <w:numId w:val="20"/>
              </w:numPr>
            </w:pPr>
            <w:r w:rsidRPr="00B33AA2">
              <w:t xml:space="preserve">Modify NPA-NXX-X Information for </w:t>
            </w:r>
            <w:r w:rsidR="00F90D05" w:rsidRPr="00B33AA2">
              <w:t xml:space="preserve">a </w:t>
            </w:r>
            <w:r w:rsidRPr="00B33AA2">
              <w:t>different Service Provider.</w:t>
            </w:r>
          </w:p>
          <w:p w14:paraId="1986A306" w14:textId="2910DF64" w:rsidR="00287114" w:rsidRPr="00B33AA2" w:rsidRDefault="00287114" w:rsidP="00CC00E2">
            <w:pPr>
              <w:pStyle w:val="ListBullet"/>
              <w:numPr>
                <w:ilvl w:val="0"/>
                <w:numId w:val="20"/>
              </w:numPr>
            </w:pPr>
            <w:r w:rsidRPr="00B33AA2">
              <w:t xml:space="preserve">Delete NPA-NXX-X Information for </w:t>
            </w:r>
            <w:r w:rsidR="00F90D05" w:rsidRPr="00B33AA2">
              <w:t xml:space="preserve">a </w:t>
            </w:r>
            <w:r w:rsidRPr="00B33AA2">
              <w:t>different Service Provider.</w:t>
            </w:r>
          </w:p>
          <w:p w14:paraId="5D28CFC1" w14:textId="77777777" w:rsidR="00287114" w:rsidRPr="00B33AA2" w:rsidRDefault="00287114" w:rsidP="00CC00E2">
            <w:pPr>
              <w:pStyle w:val="ListBullet"/>
              <w:numPr>
                <w:ilvl w:val="0"/>
                <w:numId w:val="20"/>
              </w:numPr>
            </w:pPr>
            <w:r w:rsidRPr="00B33AA2">
              <w:t>Activate a Block on behalf of the Service Provider that is ‘down’ with SOA Origination TRUE.</w:t>
            </w:r>
            <w:r w:rsidR="00BF5BBF" w:rsidRPr="00B33AA2">
              <w:t xml:space="preserve">  If the SOA under test supports SV Type and/or </w:t>
            </w:r>
            <w:r w:rsidR="004B6F04" w:rsidRPr="00B33AA2">
              <w:t>Optional Data element</w:t>
            </w:r>
            <w:r w:rsidR="00D7624B" w:rsidRPr="00B33AA2">
              <w:t xml:space="preserve">s </w:t>
            </w:r>
            <w:r w:rsidR="00BF5BBF" w:rsidRPr="00B33AA2">
              <w:t>include these attributes in the NPB.</w:t>
            </w:r>
          </w:p>
          <w:p w14:paraId="01B71042" w14:textId="77777777" w:rsidR="00287114" w:rsidRPr="00B33AA2" w:rsidRDefault="00287114" w:rsidP="00CC00E2">
            <w:pPr>
              <w:pStyle w:val="ListBullet"/>
              <w:numPr>
                <w:ilvl w:val="0"/>
                <w:numId w:val="20"/>
              </w:numPr>
            </w:pPr>
            <w:r w:rsidRPr="00B33AA2">
              <w:t>Create a Subscription Version with the NPA-NXX created above on behalf of the Old Service Provider and where the Service Provider Under Test is the New Service Provider; let the Initial and Final Concurrence timers expire.</w:t>
            </w:r>
          </w:p>
          <w:p w14:paraId="3DE0CC73" w14:textId="77777777" w:rsidR="00287114" w:rsidRPr="00B33AA2" w:rsidRDefault="00287114" w:rsidP="00CC00E2">
            <w:pPr>
              <w:pStyle w:val="ListBullet"/>
              <w:numPr>
                <w:ilvl w:val="0"/>
                <w:numId w:val="20"/>
              </w:numPr>
            </w:pPr>
            <w:r w:rsidRPr="00B33AA2">
              <w:t>Issue an immediate disconnect for a subscription version where the Service Provider Under Test is the Donor Service Provider.</w:t>
            </w:r>
          </w:p>
          <w:p w14:paraId="74103E6D" w14:textId="77777777" w:rsidR="00287114" w:rsidRPr="00B33AA2" w:rsidRDefault="00287114" w:rsidP="00CC00E2">
            <w:pPr>
              <w:pStyle w:val="ListBullet"/>
              <w:numPr>
                <w:ilvl w:val="0"/>
                <w:numId w:val="20"/>
              </w:numPr>
            </w:pPr>
            <w:r w:rsidRPr="00B33AA2">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Pr="00B33AA2" w:rsidRDefault="00287114" w:rsidP="00CC00E2">
            <w:pPr>
              <w:pStyle w:val="ListBullet"/>
              <w:numPr>
                <w:ilvl w:val="0"/>
                <w:numId w:val="20"/>
              </w:numPr>
            </w:pPr>
            <w:r w:rsidRPr="00B33AA2">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Pr="00B33AA2" w:rsidRDefault="00287114" w:rsidP="00CC00E2">
            <w:pPr>
              <w:pStyle w:val="ListBullet"/>
              <w:numPr>
                <w:ilvl w:val="0"/>
                <w:numId w:val="20"/>
              </w:numPr>
            </w:pPr>
            <w:r w:rsidRPr="00B33AA2">
              <w:t>Issue an activate request for an Inter-Service Provider Subscription Version on behalf of the Service Provider Under Test.</w:t>
            </w:r>
          </w:p>
          <w:p w14:paraId="4278163B" w14:textId="77777777" w:rsidR="00287114" w:rsidRPr="00B33AA2" w:rsidRDefault="00287114" w:rsidP="00CC00E2">
            <w:pPr>
              <w:pStyle w:val="ListBullet"/>
              <w:numPr>
                <w:ilvl w:val="0"/>
                <w:numId w:val="20"/>
              </w:numPr>
            </w:pPr>
            <w:r w:rsidRPr="00B33AA2">
              <w:t>Issue an Activate request for a range of two Inter-Service Provider Subscription Versions where a broadcast to the LSMSs goes into a Partial Failure status.</w:t>
            </w:r>
          </w:p>
          <w:p w14:paraId="13F9A8AF" w14:textId="77777777" w:rsidR="00287114" w:rsidRPr="00B33AA2" w:rsidRDefault="00287114">
            <w:pPr>
              <w:pStyle w:val="List"/>
            </w:pPr>
            <w:r w:rsidRPr="00B33AA2">
              <w:t>2)    While the SOA is in recovery, NPAC personnel should perform the following functions:</w:t>
            </w:r>
          </w:p>
          <w:p w14:paraId="6BC8ED7B" w14:textId="77777777" w:rsidR="00287114" w:rsidRPr="00B33AA2" w:rsidRDefault="00287114" w:rsidP="00CC00E2">
            <w:pPr>
              <w:pStyle w:val="ListBullet"/>
              <w:numPr>
                <w:ilvl w:val="0"/>
                <w:numId w:val="21"/>
              </w:numPr>
            </w:pPr>
            <w:r w:rsidRPr="00B33AA2">
              <w:t>Create an NPA-NXX.</w:t>
            </w:r>
          </w:p>
          <w:p w14:paraId="164B7276" w14:textId="77777777" w:rsidR="00287114" w:rsidRPr="00B33AA2" w:rsidRDefault="00287114" w:rsidP="00CC00E2">
            <w:pPr>
              <w:pStyle w:val="ListBullet"/>
              <w:numPr>
                <w:ilvl w:val="0"/>
                <w:numId w:val="21"/>
              </w:numPr>
            </w:pPr>
            <w:r w:rsidRPr="00B33AA2">
              <w:t>Activate a Subscription Version as the Service Provider Under Test.</w:t>
            </w:r>
          </w:p>
          <w:p w14:paraId="6772C632" w14:textId="77777777" w:rsidR="00D3560B" w:rsidRPr="00B33AA2" w:rsidRDefault="00D3560B" w:rsidP="00D3560B">
            <w:pPr>
              <w:pStyle w:val="BodyText"/>
            </w:pPr>
          </w:p>
          <w:p w14:paraId="392A683F" w14:textId="77777777" w:rsidR="00D3560B" w:rsidRPr="00B33AA2" w:rsidRDefault="00D3560B" w:rsidP="00D3560B">
            <w:pPr>
              <w:pStyle w:val="BodyText"/>
            </w:pPr>
            <w:r w:rsidRPr="00B33AA2">
              <w:t xml:space="preserve">NOTE:  If the Service Provider SOA </w:t>
            </w:r>
            <w:r w:rsidR="006C5DF4" w:rsidRPr="00B33AA2">
              <w:t>supports Optional Data elements</w:t>
            </w:r>
            <w:r w:rsidRPr="00B33AA2">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Pr="00B33AA2" w:rsidRDefault="00D3560B" w:rsidP="00D3560B">
            <w:pPr>
              <w:pStyle w:val="BodyText"/>
            </w:pPr>
          </w:p>
          <w:p w14:paraId="092648B2" w14:textId="77777777" w:rsidR="00D3560B" w:rsidRPr="00B33AA2" w:rsidRDefault="00D3560B" w:rsidP="000C27D5">
            <w:pPr>
              <w:pStyle w:val="ListBullet"/>
              <w:numPr>
                <w:ilvl w:val="0"/>
                <w:numId w:val="0"/>
              </w:numPr>
            </w:pPr>
            <w:r w:rsidRPr="00B33AA2">
              <w:t xml:space="preserve">NOTE: If the Service Provider under test supports Medium Timer Indicator, perform the respective prerequisite Subscription </w:t>
            </w:r>
            <w:r w:rsidR="00EB6962" w:rsidRPr="00B33AA2">
              <w:t>Version</w:t>
            </w:r>
            <w:r w:rsidRPr="00B33AA2">
              <w:t xml:space="preserve"> create requests including the MTI indicator; this attribute will be included in the </w:t>
            </w:r>
            <w:r w:rsidR="000C27D5" w:rsidRPr="00B33AA2">
              <w:t>appropriate notifications recovered.</w:t>
            </w:r>
          </w:p>
        </w:tc>
      </w:tr>
      <w:tr w:rsidR="00287114" w:rsidRPr="00B33AA2" w14:paraId="3E80CC38" w14:textId="77777777">
        <w:trPr>
          <w:gridAfter w:val="1"/>
          <w:wAfter w:w="6" w:type="dxa"/>
          <w:cantSplit/>
          <w:trHeight w:val="510"/>
        </w:trPr>
        <w:tc>
          <w:tcPr>
            <w:tcW w:w="720" w:type="dxa"/>
            <w:tcBorders>
              <w:top w:val="nil"/>
              <w:left w:val="nil"/>
              <w:bottom w:val="nil"/>
            </w:tcBorders>
          </w:tcPr>
          <w:p w14:paraId="7BC25424" w14:textId="77777777" w:rsidR="00287114" w:rsidRPr="00B33AA2" w:rsidRDefault="00287114">
            <w:pPr>
              <w:rPr>
                <w:b/>
              </w:rPr>
            </w:pPr>
          </w:p>
        </w:tc>
        <w:tc>
          <w:tcPr>
            <w:tcW w:w="2097" w:type="dxa"/>
            <w:gridSpan w:val="2"/>
          </w:tcPr>
          <w:p w14:paraId="6922F02C" w14:textId="77777777" w:rsidR="00287114" w:rsidRPr="00B33AA2" w:rsidRDefault="00287114">
            <w:pPr>
              <w:rPr>
                <w:b/>
              </w:rPr>
            </w:pPr>
            <w:r w:rsidRPr="00B33AA2">
              <w:rPr>
                <w:b/>
              </w:rPr>
              <w:t>Prerequisite SP Setup:</w:t>
            </w:r>
          </w:p>
        </w:tc>
        <w:tc>
          <w:tcPr>
            <w:tcW w:w="7949" w:type="dxa"/>
            <w:gridSpan w:val="8"/>
            <w:tcBorders>
              <w:left w:val="nil"/>
            </w:tcBorders>
          </w:tcPr>
          <w:p w14:paraId="7C64B500" w14:textId="77777777" w:rsidR="00287114" w:rsidRPr="00B33AA2" w:rsidRDefault="00287114">
            <w:pPr>
              <w:pStyle w:val="BodyText"/>
            </w:pPr>
            <w:r w:rsidRPr="00B33AA2">
              <w:t>The service provider SOA should be ‘disassociated’ from the NPAC SMS while NPAC Personnel are performing the setup specified above</w:t>
            </w:r>
          </w:p>
        </w:tc>
      </w:tr>
      <w:tr w:rsidR="00287114" w:rsidRPr="00B33AA2" w14:paraId="6AA8019D" w14:textId="77777777">
        <w:trPr>
          <w:gridAfter w:val="1"/>
          <w:wAfter w:w="6" w:type="dxa"/>
        </w:trPr>
        <w:tc>
          <w:tcPr>
            <w:tcW w:w="720" w:type="dxa"/>
            <w:tcBorders>
              <w:top w:val="nil"/>
              <w:left w:val="nil"/>
              <w:bottom w:val="nil"/>
              <w:right w:val="nil"/>
            </w:tcBorders>
          </w:tcPr>
          <w:p w14:paraId="6E2746B3" w14:textId="77777777" w:rsidR="00287114" w:rsidRPr="00B33AA2" w:rsidRDefault="00287114">
            <w:pPr>
              <w:rPr>
                <w:b/>
              </w:rPr>
            </w:pPr>
          </w:p>
        </w:tc>
        <w:tc>
          <w:tcPr>
            <w:tcW w:w="2097" w:type="dxa"/>
            <w:gridSpan w:val="2"/>
            <w:tcBorders>
              <w:left w:val="nil"/>
              <w:bottom w:val="nil"/>
              <w:right w:val="nil"/>
            </w:tcBorders>
          </w:tcPr>
          <w:p w14:paraId="73D0305E" w14:textId="77777777" w:rsidR="00287114" w:rsidRPr="00B33AA2" w:rsidRDefault="00287114">
            <w:pPr>
              <w:rPr>
                <w:b/>
              </w:rPr>
            </w:pPr>
          </w:p>
        </w:tc>
        <w:tc>
          <w:tcPr>
            <w:tcW w:w="7949" w:type="dxa"/>
            <w:gridSpan w:val="8"/>
            <w:tcBorders>
              <w:left w:val="nil"/>
              <w:bottom w:val="nil"/>
              <w:right w:val="nil"/>
            </w:tcBorders>
          </w:tcPr>
          <w:p w14:paraId="14DC835B" w14:textId="77777777" w:rsidR="00287114" w:rsidRPr="00B33AA2" w:rsidRDefault="00287114">
            <w:pPr>
              <w:rPr>
                <w:b/>
              </w:rPr>
            </w:pPr>
          </w:p>
        </w:tc>
      </w:tr>
      <w:tr w:rsidR="00287114" w:rsidRPr="00B33AA2" w14:paraId="44D6DD9E" w14:textId="77777777">
        <w:trPr>
          <w:gridAfter w:val="4"/>
          <w:wAfter w:w="2103" w:type="dxa"/>
        </w:trPr>
        <w:tc>
          <w:tcPr>
            <w:tcW w:w="720" w:type="dxa"/>
            <w:tcBorders>
              <w:top w:val="nil"/>
              <w:left w:val="nil"/>
              <w:bottom w:val="nil"/>
              <w:right w:val="nil"/>
            </w:tcBorders>
          </w:tcPr>
          <w:p w14:paraId="4A52CFC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5FA0D23" w14:textId="77777777" w:rsidR="00287114" w:rsidRPr="00B33AA2" w:rsidRDefault="00287114">
            <w:pPr>
              <w:rPr>
                <w:b/>
              </w:rPr>
            </w:pPr>
            <w:r w:rsidRPr="00B33AA2">
              <w:rPr>
                <w:b/>
              </w:rPr>
              <w:t>TEST STEPS and EXPECTED RESULTS</w:t>
            </w:r>
          </w:p>
        </w:tc>
      </w:tr>
      <w:tr w:rsidR="00287114" w:rsidRPr="00B33AA2" w14:paraId="4EED7AAA" w14:textId="77777777">
        <w:trPr>
          <w:gridAfter w:val="2"/>
          <w:wAfter w:w="15" w:type="dxa"/>
          <w:trHeight w:val="509"/>
        </w:trPr>
        <w:tc>
          <w:tcPr>
            <w:tcW w:w="720" w:type="dxa"/>
          </w:tcPr>
          <w:p w14:paraId="0200D171" w14:textId="77777777" w:rsidR="00287114" w:rsidRPr="00B33AA2" w:rsidRDefault="00287114">
            <w:pPr>
              <w:rPr>
                <w:b/>
                <w:sz w:val="16"/>
              </w:rPr>
            </w:pPr>
            <w:r w:rsidRPr="00B33AA2">
              <w:rPr>
                <w:b/>
                <w:sz w:val="16"/>
              </w:rPr>
              <w:t>Row #</w:t>
            </w:r>
          </w:p>
        </w:tc>
        <w:tc>
          <w:tcPr>
            <w:tcW w:w="810" w:type="dxa"/>
            <w:tcBorders>
              <w:left w:val="nil"/>
            </w:tcBorders>
          </w:tcPr>
          <w:p w14:paraId="746F83C3" w14:textId="77777777" w:rsidR="00287114" w:rsidRPr="00B33AA2" w:rsidRDefault="00287114">
            <w:pPr>
              <w:rPr>
                <w:b/>
                <w:sz w:val="18"/>
              </w:rPr>
            </w:pPr>
            <w:r w:rsidRPr="00B33AA2">
              <w:rPr>
                <w:b/>
                <w:sz w:val="18"/>
              </w:rPr>
              <w:t>NPAC or SP</w:t>
            </w:r>
          </w:p>
        </w:tc>
        <w:tc>
          <w:tcPr>
            <w:tcW w:w="3150" w:type="dxa"/>
            <w:gridSpan w:val="2"/>
            <w:tcBorders>
              <w:left w:val="nil"/>
            </w:tcBorders>
          </w:tcPr>
          <w:p w14:paraId="751EB405" w14:textId="77777777" w:rsidR="00287114" w:rsidRPr="00B33AA2" w:rsidRDefault="00287114">
            <w:pPr>
              <w:rPr>
                <w:b/>
              </w:rPr>
            </w:pPr>
            <w:r w:rsidRPr="00B33AA2">
              <w:rPr>
                <w:b/>
              </w:rPr>
              <w:t>Test Step</w:t>
            </w:r>
          </w:p>
          <w:p w14:paraId="35ED0F0A" w14:textId="77777777" w:rsidR="00287114" w:rsidRPr="00B33AA2" w:rsidRDefault="00287114">
            <w:pPr>
              <w:rPr>
                <w:b/>
              </w:rPr>
            </w:pPr>
          </w:p>
        </w:tc>
        <w:tc>
          <w:tcPr>
            <w:tcW w:w="720" w:type="dxa"/>
            <w:gridSpan w:val="2"/>
          </w:tcPr>
          <w:p w14:paraId="6266C9C6" w14:textId="77777777" w:rsidR="00287114" w:rsidRPr="00B33AA2" w:rsidRDefault="00287114">
            <w:pPr>
              <w:rPr>
                <w:b/>
                <w:sz w:val="18"/>
              </w:rPr>
            </w:pPr>
            <w:r w:rsidRPr="00B33AA2">
              <w:rPr>
                <w:b/>
                <w:sz w:val="18"/>
              </w:rPr>
              <w:t>NPAC or SP</w:t>
            </w:r>
          </w:p>
        </w:tc>
        <w:tc>
          <w:tcPr>
            <w:tcW w:w="5357" w:type="dxa"/>
            <w:gridSpan w:val="4"/>
            <w:tcBorders>
              <w:left w:val="nil"/>
            </w:tcBorders>
          </w:tcPr>
          <w:p w14:paraId="1C579449" w14:textId="77777777" w:rsidR="00287114" w:rsidRPr="00B33AA2" w:rsidRDefault="00287114">
            <w:pPr>
              <w:rPr>
                <w:b/>
              </w:rPr>
            </w:pPr>
            <w:r w:rsidRPr="00B33AA2">
              <w:rPr>
                <w:b/>
              </w:rPr>
              <w:t>Expected Result</w:t>
            </w:r>
          </w:p>
          <w:p w14:paraId="66E088D0" w14:textId="77777777" w:rsidR="00287114" w:rsidRPr="00B33AA2" w:rsidRDefault="00287114">
            <w:pPr>
              <w:rPr>
                <w:b/>
              </w:rPr>
            </w:pPr>
          </w:p>
        </w:tc>
      </w:tr>
      <w:tr w:rsidR="00287114" w:rsidRPr="00B33AA2" w14:paraId="3C08AC89" w14:textId="77777777">
        <w:trPr>
          <w:gridAfter w:val="2"/>
          <w:wAfter w:w="15" w:type="dxa"/>
          <w:trHeight w:val="509"/>
        </w:trPr>
        <w:tc>
          <w:tcPr>
            <w:tcW w:w="720" w:type="dxa"/>
          </w:tcPr>
          <w:p w14:paraId="0787A334" w14:textId="77777777" w:rsidR="00287114" w:rsidRPr="00B33AA2" w:rsidRDefault="00287114">
            <w:pPr>
              <w:pStyle w:val="BodyText"/>
            </w:pPr>
            <w:r w:rsidRPr="00B33AA2">
              <w:t>1.</w:t>
            </w:r>
          </w:p>
        </w:tc>
        <w:tc>
          <w:tcPr>
            <w:tcW w:w="810" w:type="dxa"/>
            <w:tcBorders>
              <w:left w:val="nil"/>
            </w:tcBorders>
          </w:tcPr>
          <w:p w14:paraId="798CB464"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5F14A81"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34C3F9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D3B03AB"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0F0C4DD1" w14:textId="77777777">
        <w:trPr>
          <w:gridAfter w:val="2"/>
          <w:wAfter w:w="15" w:type="dxa"/>
          <w:trHeight w:val="509"/>
        </w:trPr>
        <w:tc>
          <w:tcPr>
            <w:tcW w:w="720" w:type="dxa"/>
          </w:tcPr>
          <w:p w14:paraId="33CFCF73" w14:textId="77777777" w:rsidR="00287114" w:rsidRPr="00B33AA2" w:rsidRDefault="00287114">
            <w:pPr>
              <w:pStyle w:val="BodyText"/>
            </w:pPr>
            <w:r w:rsidRPr="00B33AA2">
              <w:t>2.</w:t>
            </w:r>
          </w:p>
        </w:tc>
        <w:tc>
          <w:tcPr>
            <w:tcW w:w="810" w:type="dxa"/>
            <w:tcBorders>
              <w:left w:val="nil"/>
            </w:tcBorders>
          </w:tcPr>
          <w:p w14:paraId="465633C9"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40D8B05"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(service provider data) to the NPAC SMS and specifies the time range for the resync request.</w:t>
            </w:r>
          </w:p>
        </w:tc>
        <w:tc>
          <w:tcPr>
            <w:tcW w:w="720" w:type="dxa"/>
            <w:gridSpan w:val="2"/>
          </w:tcPr>
          <w:p w14:paraId="469B39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BF2FE64" w14:textId="77777777" w:rsidR="00287114" w:rsidRPr="00B33AA2" w:rsidRDefault="00287114">
            <w:pPr>
              <w:pStyle w:val="BodyText"/>
              <w:rPr>
                <w:bCs/>
              </w:rPr>
            </w:pPr>
            <w:r w:rsidRPr="00B33AA2">
              <w:rPr>
                <w:bCs/>
              </w:rPr>
              <w:t>The NPAC SMS receives the M-ACTION.</w:t>
            </w:r>
          </w:p>
          <w:p w14:paraId="441628FB"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Service Provider Data.</w:t>
            </w:r>
          </w:p>
          <w:p w14:paraId="212EF92E" w14:textId="77777777" w:rsidR="00287114" w:rsidRPr="00B33AA2" w:rsidRDefault="00287114">
            <w:pPr>
              <w:pStyle w:val="BodyText"/>
              <w:ind w:left="342" w:hanging="342"/>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Pr="00B33AA2" w:rsidRDefault="00287114">
            <w:pPr>
              <w:pStyle w:val="BodyText"/>
              <w:ind w:left="342" w:hanging="342"/>
              <w:rPr>
                <w:bCs/>
              </w:rPr>
            </w:pPr>
          </w:p>
          <w:p w14:paraId="6007F31D" w14:textId="77777777" w:rsidR="00287114" w:rsidRPr="00B33AA2" w:rsidRDefault="00287114">
            <w:pPr>
              <w:pStyle w:val="BodyText"/>
              <w:ind w:left="342" w:hanging="342"/>
              <w:rPr>
                <w:bCs/>
              </w:rPr>
            </w:pPr>
            <w:r w:rsidRPr="00B33AA2">
              <w:rPr>
                <w:bCs/>
              </w:rPr>
              <w:t xml:space="preserve">NOTE:  If the </w:t>
            </w:r>
            <w:r w:rsidRPr="00B33AA2">
              <w:t>Service Provider Type SOA Indicator is set to TRUE, the SP Type will be included in the downloaded information.</w:t>
            </w:r>
          </w:p>
          <w:p w14:paraId="2C0676E7" w14:textId="77777777" w:rsidR="00287114" w:rsidRPr="00B33AA2" w:rsidRDefault="00287114">
            <w:pPr>
              <w:pStyle w:val="BodyText"/>
              <w:rPr>
                <w:bCs/>
              </w:rPr>
            </w:pPr>
          </w:p>
        </w:tc>
      </w:tr>
      <w:tr w:rsidR="00287114" w:rsidRPr="00B33AA2" w14:paraId="222923E7" w14:textId="77777777">
        <w:trPr>
          <w:gridAfter w:val="2"/>
          <w:wAfter w:w="15" w:type="dxa"/>
          <w:trHeight w:val="509"/>
        </w:trPr>
        <w:tc>
          <w:tcPr>
            <w:tcW w:w="720" w:type="dxa"/>
          </w:tcPr>
          <w:p w14:paraId="661212DB" w14:textId="77777777" w:rsidR="00287114" w:rsidRPr="00B33AA2" w:rsidRDefault="00287114">
            <w:pPr>
              <w:pStyle w:val="BodyText"/>
            </w:pPr>
            <w:r w:rsidRPr="00B33AA2">
              <w:t>3.</w:t>
            </w:r>
          </w:p>
        </w:tc>
        <w:tc>
          <w:tcPr>
            <w:tcW w:w="810" w:type="dxa"/>
            <w:tcBorders>
              <w:left w:val="nil"/>
            </w:tcBorders>
          </w:tcPr>
          <w:p w14:paraId="5E6A43C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DB742E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6A8E32F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C461D85" w14:textId="77777777" w:rsidR="00287114" w:rsidRPr="00B33AA2" w:rsidRDefault="00287114">
            <w:pPr>
              <w:pStyle w:val="BodyText"/>
              <w:rPr>
                <w:bCs/>
              </w:rPr>
            </w:pPr>
            <w:r w:rsidRPr="00B33AA2">
              <w:rPr>
                <w:bCs/>
              </w:rPr>
              <w:t>The NPAC SMS receives the M-ACTION.</w:t>
            </w:r>
          </w:p>
          <w:p w14:paraId="58E777D1"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Network Data.</w:t>
            </w:r>
          </w:p>
          <w:p w14:paraId="42EC7A8C" w14:textId="77777777" w:rsidR="00287114" w:rsidRPr="00B33AA2" w:rsidRDefault="00287114">
            <w:pPr>
              <w:pStyle w:val="BodyText"/>
              <w:ind w:left="342" w:hanging="342"/>
              <w:rPr>
                <w:bCs/>
              </w:rPr>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the Network Data updates.  The data does not exceed the Service Provider and Network Data Linked Replies Blocking factor, so there shall be only 1 message sent in this instance.</w:t>
            </w:r>
          </w:p>
          <w:p w14:paraId="05261CBD" w14:textId="77777777" w:rsidR="00287114" w:rsidRPr="00B33AA2" w:rsidRDefault="00287114">
            <w:pPr>
              <w:pStyle w:val="BodyText"/>
              <w:rPr>
                <w:bCs/>
              </w:rPr>
            </w:pPr>
          </w:p>
        </w:tc>
      </w:tr>
      <w:tr w:rsidR="00287114" w:rsidRPr="00B33AA2" w14:paraId="115DC052" w14:textId="77777777">
        <w:trPr>
          <w:gridAfter w:val="2"/>
          <w:wAfter w:w="15" w:type="dxa"/>
          <w:trHeight w:val="509"/>
        </w:trPr>
        <w:tc>
          <w:tcPr>
            <w:tcW w:w="720" w:type="dxa"/>
          </w:tcPr>
          <w:p w14:paraId="1F5312F6" w14:textId="77777777" w:rsidR="00287114" w:rsidRPr="00B33AA2" w:rsidRDefault="00287114">
            <w:pPr>
              <w:pStyle w:val="BodyText"/>
            </w:pPr>
            <w:r w:rsidRPr="00B33AA2">
              <w:t>4.</w:t>
            </w:r>
          </w:p>
        </w:tc>
        <w:tc>
          <w:tcPr>
            <w:tcW w:w="810" w:type="dxa"/>
            <w:tcBorders>
              <w:left w:val="nil"/>
            </w:tcBorders>
          </w:tcPr>
          <w:p w14:paraId="510B2A2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45C07C2" w14:textId="77777777" w:rsidR="00287114" w:rsidRPr="00B33AA2" w:rsidRDefault="00287114">
            <w:pPr>
              <w:pStyle w:val="BodyText"/>
            </w:pPr>
            <w:r w:rsidRPr="00B33AA2">
              <w:t>As soon as the M-ACTION Request is received, NPAC Personnel issue a create for an NPA-NXX.</w:t>
            </w:r>
          </w:p>
        </w:tc>
        <w:tc>
          <w:tcPr>
            <w:tcW w:w="720" w:type="dxa"/>
            <w:gridSpan w:val="2"/>
          </w:tcPr>
          <w:p w14:paraId="49A27A2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9356B2E" w14:textId="77777777" w:rsidR="00287114" w:rsidRPr="00B33AA2" w:rsidRDefault="00287114">
            <w:pPr>
              <w:pStyle w:val="BodyText"/>
              <w:rPr>
                <w:bCs/>
              </w:rPr>
            </w:pPr>
            <w:r w:rsidRPr="00B33AA2">
              <w:rPr>
                <w:bCs/>
              </w:rPr>
              <w:t xml:space="preserve">The NPAC SMS receives the M-CREATE Request </w:t>
            </w:r>
            <w:proofErr w:type="spellStart"/>
            <w:r w:rsidRPr="00B33AA2">
              <w:rPr>
                <w:bCs/>
              </w:rPr>
              <w:t>serviceProvNPA</w:t>
            </w:r>
            <w:proofErr w:type="spellEnd"/>
            <w:r w:rsidRPr="00B33AA2">
              <w:rPr>
                <w:bCs/>
              </w:rPr>
              <w:t>-NXX.</w:t>
            </w:r>
          </w:p>
        </w:tc>
      </w:tr>
      <w:tr w:rsidR="00287114" w:rsidRPr="00B33AA2" w14:paraId="023D8598" w14:textId="77777777">
        <w:trPr>
          <w:gridAfter w:val="2"/>
          <w:wAfter w:w="15" w:type="dxa"/>
          <w:trHeight w:val="509"/>
        </w:trPr>
        <w:tc>
          <w:tcPr>
            <w:tcW w:w="720" w:type="dxa"/>
          </w:tcPr>
          <w:p w14:paraId="54A7BFF6" w14:textId="77777777" w:rsidR="00287114" w:rsidRPr="00B33AA2" w:rsidRDefault="00287114">
            <w:pPr>
              <w:pStyle w:val="BodyText"/>
            </w:pPr>
            <w:r w:rsidRPr="00B33AA2">
              <w:t>5.</w:t>
            </w:r>
          </w:p>
        </w:tc>
        <w:tc>
          <w:tcPr>
            <w:tcW w:w="810" w:type="dxa"/>
            <w:tcBorders>
              <w:left w:val="nil"/>
            </w:tcBorders>
          </w:tcPr>
          <w:p w14:paraId="427C26B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E63F54" w14:textId="77777777" w:rsidR="00287114" w:rsidRPr="00B33AA2" w:rsidRDefault="00287114">
            <w:pPr>
              <w:pStyle w:val="BodyText"/>
            </w:pPr>
            <w:r w:rsidRPr="00B33AA2">
              <w:t xml:space="preserve">The NPAC SMS checks to see if the M-CREATE </w:t>
            </w:r>
            <w:proofErr w:type="spellStart"/>
            <w:r w:rsidRPr="00B33AA2">
              <w:t>servProvNPA</w:t>
            </w:r>
            <w:proofErr w:type="spellEnd"/>
            <w:r w:rsidRPr="00B33AA2">
              <w:t>-NXX can be sent to the SOA in recovery.</w:t>
            </w:r>
          </w:p>
        </w:tc>
        <w:tc>
          <w:tcPr>
            <w:tcW w:w="720" w:type="dxa"/>
            <w:gridSpan w:val="2"/>
          </w:tcPr>
          <w:p w14:paraId="2F18553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38A787F" w14:textId="77777777" w:rsidR="00287114" w:rsidRPr="00B33AA2" w:rsidRDefault="00287114">
            <w:pPr>
              <w:pStyle w:val="BodyText"/>
              <w:rPr>
                <w:bCs/>
              </w:rPr>
            </w:pPr>
            <w:r w:rsidRPr="00B33AA2">
              <w:rPr>
                <w:bCs/>
              </w:rPr>
              <w:t xml:space="preserve">The NPAC SMS does NOT issue the M-CREATE </w:t>
            </w:r>
            <w:proofErr w:type="spellStart"/>
            <w:r w:rsidRPr="00B33AA2">
              <w:rPr>
                <w:bCs/>
              </w:rPr>
              <w:t>servProvNPA</w:t>
            </w:r>
            <w:proofErr w:type="spellEnd"/>
            <w:r w:rsidRPr="00B33AA2">
              <w:rPr>
                <w:bCs/>
              </w:rPr>
              <w:t>-NXX to the SOA since the SOA is still in recovery.</w:t>
            </w:r>
          </w:p>
        </w:tc>
      </w:tr>
      <w:tr w:rsidR="00287114" w:rsidRPr="00B33AA2" w14:paraId="65555118" w14:textId="77777777">
        <w:trPr>
          <w:gridAfter w:val="2"/>
          <w:wAfter w:w="15" w:type="dxa"/>
          <w:trHeight w:val="509"/>
        </w:trPr>
        <w:tc>
          <w:tcPr>
            <w:tcW w:w="720" w:type="dxa"/>
          </w:tcPr>
          <w:p w14:paraId="0D3AC973" w14:textId="77777777" w:rsidR="00287114" w:rsidRPr="00B33AA2" w:rsidRDefault="00287114">
            <w:pPr>
              <w:pStyle w:val="BodyText"/>
            </w:pPr>
            <w:r w:rsidRPr="00B33AA2">
              <w:t>6.</w:t>
            </w:r>
          </w:p>
        </w:tc>
        <w:tc>
          <w:tcPr>
            <w:tcW w:w="810" w:type="dxa"/>
            <w:tcBorders>
              <w:left w:val="nil"/>
            </w:tcBorders>
          </w:tcPr>
          <w:p w14:paraId="234F013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8EE93E8" w14:textId="77777777" w:rsidR="00287114" w:rsidRPr="00B33AA2" w:rsidRDefault="00287114">
            <w:pPr>
              <w:pStyle w:val="BodyText"/>
            </w:pPr>
            <w:r w:rsidRPr="00B33AA2">
              <w:t>NPAC Personnel issue an SV activate request.</w:t>
            </w:r>
          </w:p>
        </w:tc>
        <w:tc>
          <w:tcPr>
            <w:tcW w:w="720" w:type="dxa"/>
            <w:gridSpan w:val="2"/>
          </w:tcPr>
          <w:p w14:paraId="63ACFC5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588720" w14:textId="77777777" w:rsidR="00287114" w:rsidRPr="00B33AA2" w:rsidRDefault="00287114">
            <w:pPr>
              <w:pStyle w:val="BodyText"/>
              <w:rPr>
                <w:bCs/>
              </w:rPr>
            </w:pPr>
            <w:r w:rsidRPr="00B33AA2">
              <w:rPr>
                <w:bCs/>
              </w:rPr>
              <w:t>The NPAC SMS receives the M-ACTION Request.</w:t>
            </w:r>
          </w:p>
          <w:p w14:paraId="2544DB1A" w14:textId="77777777" w:rsidR="00287114" w:rsidRPr="00B33AA2" w:rsidRDefault="00287114">
            <w:pPr>
              <w:pStyle w:val="BodyText"/>
              <w:rPr>
                <w:bCs/>
              </w:rPr>
            </w:pPr>
            <w:r w:rsidRPr="00B33AA2">
              <w:rPr>
                <w:bCs/>
              </w:rPr>
              <w:t>The NPAC SMS issues an M-SET Request to itself and sets the SV’s status to ‘sending.’</w:t>
            </w:r>
          </w:p>
          <w:p w14:paraId="5D962D50" w14:textId="77777777" w:rsidR="00287114" w:rsidRPr="00B33AA2" w:rsidRDefault="00287114">
            <w:pPr>
              <w:pStyle w:val="BodyText"/>
              <w:rPr>
                <w:b/>
              </w:rPr>
            </w:pPr>
            <w:r w:rsidRPr="00B33AA2">
              <w:rPr>
                <w:bCs/>
              </w:rPr>
              <w:t>The NPAC SMS issues an M-SET Response to itself.</w:t>
            </w:r>
          </w:p>
        </w:tc>
      </w:tr>
      <w:tr w:rsidR="00287114" w:rsidRPr="00B33AA2" w14:paraId="3BFBEA3B" w14:textId="77777777">
        <w:trPr>
          <w:gridAfter w:val="2"/>
          <w:wAfter w:w="15" w:type="dxa"/>
          <w:trHeight w:val="509"/>
        </w:trPr>
        <w:tc>
          <w:tcPr>
            <w:tcW w:w="720" w:type="dxa"/>
          </w:tcPr>
          <w:p w14:paraId="1514E94D" w14:textId="0756B521" w:rsidR="00287114" w:rsidRPr="00B33AA2" w:rsidRDefault="00287114">
            <w:pPr>
              <w:pStyle w:val="BodyText"/>
            </w:pPr>
          </w:p>
        </w:tc>
        <w:tc>
          <w:tcPr>
            <w:tcW w:w="810" w:type="dxa"/>
            <w:tcBorders>
              <w:left w:val="nil"/>
            </w:tcBorders>
          </w:tcPr>
          <w:p w14:paraId="5E46F1CF" w14:textId="246F7680" w:rsidR="00287114" w:rsidRPr="00B33AA2" w:rsidRDefault="00287114">
            <w:pPr>
              <w:pStyle w:val="BodyText"/>
              <w:rPr>
                <w:sz w:val="18"/>
              </w:rPr>
            </w:pPr>
          </w:p>
        </w:tc>
        <w:tc>
          <w:tcPr>
            <w:tcW w:w="3150" w:type="dxa"/>
            <w:gridSpan w:val="2"/>
            <w:tcBorders>
              <w:left w:val="nil"/>
            </w:tcBorders>
          </w:tcPr>
          <w:p w14:paraId="62B76CF0" w14:textId="24975FE9" w:rsidR="00287114" w:rsidRPr="00B33AA2" w:rsidRDefault="00287114">
            <w:pPr>
              <w:pStyle w:val="BodyText"/>
            </w:pPr>
          </w:p>
        </w:tc>
        <w:tc>
          <w:tcPr>
            <w:tcW w:w="720" w:type="dxa"/>
            <w:gridSpan w:val="2"/>
          </w:tcPr>
          <w:p w14:paraId="31DB0BC1" w14:textId="5E473F51" w:rsidR="00287114" w:rsidRPr="00B33AA2" w:rsidRDefault="00287114">
            <w:pPr>
              <w:pStyle w:val="BodyText"/>
              <w:rPr>
                <w:sz w:val="18"/>
              </w:rPr>
            </w:pPr>
          </w:p>
        </w:tc>
        <w:tc>
          <w:tcPr>
            <w:tcW w:w="5357" w:type="dxa"/>
            <w:gridSpan w:val="4"/>
            <w:tcBorders>
              <w:left w:val="nil"/>
            </w:tcBorders>
          </w:tcPr>
          <w:p w14:paraId="3B5EB96A" w14:textId="6E54DFD0" w:rsidR="00287114" w:rsidRPr="00B33AA2" w:rsidRDefault="00287114">
            <w:pPr>
              <w:pStyle w:val="BodyText"/>
              <w:rPr>
                <w:bCs/>
              </w:rPr>
            </w:pPr>
          </w:p>
        </w:tc>
      </w:tr>
      <w:tr w:rsidR="00287114" w:rsidRPr="00B33AA2" w14:paraId="5E0F9B43" w14:textId="77777777">
        <w:trPr>
          <w:gridAfter w:val="2"/>
          <w:wAfter w:w="15" w:type="dxa"/>
          <w:trHeight w:val="509"/>
        </w:trPr>
        <w:tc>
          <w:tcPr>
            <w:tcW w:w="720" w:type="dxa"/>
          </w:tcPr>
          <w:p w14:paraId="4A55A14A" w14:textId="491B2327" w:rsidR="00287114" w:rsidRPr="00B33AA2" w:rsidRDefault="00F90D05">
            <w:pPr>
              <w:pStyle w:val="BodyText"/>
            </w:pPr>
            <w:r w:rsidRPr="00B33AA2">
              <w:t>7</w:t>
            </w:r>
            <w:r w:rsidR="00287114" w:rsidRPr="00B33AA2">
              <w:t>.</w:t>
            </w:r>
          </w:p>
        </w:tc>
        <w:tc>
          <w:tcPr>
            <w:tcW w:w="810" w:type="dxa"/>
            <w:tcBorders>
              <w:left w:val="nil"/>
            </w:tcBorders>
          </w:tcPr>
          <w:p w14:paraId="5219752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5AFB714" w14:textId="31205AEC" w:rsidR="00287114" w:rsidRPr="00B33AA2" w:rsidRDefault="00287114">
            <w:pPr>
              <w:pStyle w:val="BodyText"/>
            </w:pPr>
            <w:r w:rsidRPr="00B33AA2">
              <w:t xml:space="preserve">The NPAC SMS checks to see if the M-EVENT-REPORT </w:t>
            </w:r>
            <w:proofErr w:type="spellStart"/>
            <w:r w:rsidR="00F90D05" w:rsidRPr="00B33AA2">
              <w:t>statusAttributeValueChange</w:t>
            </w:r>
            <w:proofErr w:type="spellEnd"/>
            <w:r w:rsidR="00F90D05" w:rsidRPr="00B33AA2">
              <w:t xml:space="preserve"> </w:t>
            </w:r>
            <w:r w:rsidRPr="00B33AA2">
              <w:t>can be sent to the SOA in recovery.</w:t>
            </w:r>
          </w:p>
        </w:tc>
        <w:tc>
          <w:tcPr>
            <w:tcW w:w="720" w:type="dxa"/>
            <w:gridSpan w:val="2"/>
          </w:tcPr>
          <w:p w14:paraId="310F3B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062EC4A" w14:textId="414CDBB6" w:rsidR="00287114" w:rsidRPr="00B33AA2" w:rsidRDefault="00287114">
            <w:pPr>
              <w:pStyle w:val="BodyText"/>
              <w:rPr>
                <w:bCs/>
              </w:rPr>
            </w:pPr>
            <w:r w:rsidRPr="00B33AA2">
              <w:rPr>
                <w:bCs/>
              </w:rPr>
              <w:t xml:space="preserve">The NPAC SMS does NOT issue the M-EVENT-REPORT </w:t>
            </w:r>
            <w:proofErr w:type="spellStart"/>
            <w:r w:rsidR="00F90D05" w:rsidRPr="00B33AA2">
              <w:t>statusAttributeValueChange</w:t>
            </w:r>
            <w:proofErr w:type="spellEnd"/>
            <w:r w:rsidR="00F90D05" w:rsidRPr="00B33AA2">
              <w:t xml:space="preserve"> </w:t>
            </w:r>
            <w:r w:rsidRPr="00B33AA2">
              <w:rPr>
                <w:bCs/>
              </w:rPr>
              <w:t>to the SOA since the SOA is still in recovery.</w:t>
            </w:r>
          </w:p>
        </w:tc>
      </w:tr>
      <w:tr w:rsidR="00287114" w:rsidRPr="00B33AA2" w14:paraId="317B20AF" w14:textId="77777777">
        <w:trPr>
          <w:gridAfter w:val="2"/>
          <w:wAfter w:w="15" w:type="dxa"/>
          <w:trHeight w:val="509"/>
        </w:trPr>
        <w:tc>
          <w:tcPr>
            <w:tcW w:w="720" w:type="dxa"/>
          </w:tcPr>
          <w:p w14:paraId="17C44504" w14:textId="3C95B600" w:rsidR="00287114" w:rsidRPr="00B33AA2" w:rsidRDefault="00F90D05">
            <w:pPr>
              <w:pStyle w:val="BodyText"/>
            </w:pPr>
            <w:r w:rsidRPr="00B33AA2">
              <w:t>8</w:t>
            </w:r>
            <w:r w:rsidR="00287114" w:rsidRPr="00B33AA2">
              <w:t>.</w:t>
            </w:r>
          </w:p>
        </w:tc>
        <w:tc>
          <w:tcPr>
            <w:tcW w:w="810" w:type="dxa"/>
            <w:tcBorders>
              <w:left w:val="nil"/>
            </w:tcBorders>
          </w:tcPr>
          <w:p w14:paraId="5F985E9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37223F7" w14:textId="77777777" w:rsidR="00287114" w:rsidRPr="00B33AA2" w:rsidRDefault="00287114">
            <w:pPr>
              <w:pStyle w:val="BodyText"/>
            </w:pPr>
            <w:r w:rsidRPr="00B33AA2">
              <w:t xml:space="preserve">The SOA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7CDABBC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E61D339" w14:textId="77777777" w:rsidR="00287114" w:rsidRPr="00B33AA2" w:rsidRDefault="00287114">
            <w:pPr>
              <w:pStyle w:val="BodyText"/>
              <w:rPr>
                <w:bCs/>
              </w:rPr>
            </w:pPr>
            <w:r w:rsidRPr="00B33AA2">
              <w:rPr>
                <w:bCs/>
              </w:rPr>
              <w:t>The NPAC SMS receives the M-ACTION Request from the SOA.</w:t>
            </w:r>
          </w:p>
          <w:p w14:paraId="39F11224"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messages back to the SOA with the Notification updates.</w:t>
            </w:r>
          </w:p>
          <w:p w14:paraId="7051C039" w14:textId="77777777" w:rsidR="00287114" w:rsidRPr="00B33AA2" w:rsidRDefault="00287114">
            <w:pPr>
              <w:pStyle w:val="BodyText"/>
              <w:ind w:left="342" w:hanging="342"/>
              <w:rPr>
                <w:bCs/>
              </w:rPr>
            </w:pPr>
            <w:r w:rsidRPr="00B33AA2">
              <w:t xml:space="preserve">2)    If the Service Provider’s SOA Linked Replies Indicator is set to TRUE, NPAC issues a single, normal M-ACTION Response </w:t>
            </w:r>
            <w:proofErr w:type="spellStart"/>
            <w:r w:rsidRPr="00B33AA2">
              <w:t>lnpDownload</w:t>
            </w:r>
            <w:proofErr w:type="spellEnd"/>
            <w:r w:rsidRPr="00B33AA2">
              <w:t xml:space="preserve"> message back to the SOA with Notification updates.  The data does not exceed the Notification Data Blocking factor, so there shall be only 1 message sent in this instance.</w:t>
            </w:r>
          </w:p>
          <w:p w14:paraId="0B48400C" w14:textId="77777777" w:rsidR="00287114" w:rsidRPr="00B33AA2" w:rsidRDefault="00E431EB">
            <w:pPr>
              <w:pStyle w:val="BodyText"/>
            </w:pPr>
            <w:r w:rsidRPr="00B33AA2">
              <w:t xml:space="preserve">NOTE:  If the Service Provider SOA supports </w:t>
            </w:r>
            <w:r w:rsidR="004B6F04" w:rsidRPr="00B33AA2">
              <w:t>Optional Data element</w:t>
            </w:r>
            <w:r w:rsidR="00D7624B" w:rsidRPr="00B33AA2">
              <w:t xml:space="preserve">s </w:t>
            </w:r>
            <w:r w:rsidRPr="00B33AA2">
              <w:t xml:space="preserve">and/or SV Type, these attributes will be included in the </w:t>
            </w:r>
            <w:proofErr w:type="spellStart"/>
            <w:r w:rsidRPr="00B33AA2">
              <w:t>numberPoolBlock-objectCreation</w:t>
            </w:r>
            <w:proofErr w:type="spellEnd"/>
            <w:r w:rsidRPr="00B33AA2">
              <w:t xml:space="preserve"> </w:t>
            </w:r>
            <w:r w:rsidR="00FE384E" w:rsidRPr="00B33AA2">
              <w:t xml:space="preserve">and </w:t>
            </w:r>
            <w:proofErr w:type="spellStart"/>
            <w:r w:rsidR="00FE384E" w:rsidRPr="00B33AA2">
              <w:t>subscriptionVersion-objectCreation</w:t>
            </w:r>
            <w:proofErr w:type="spellEnd"/>
            <w:r w:rsidR="00FE384E" w:rsidRPr="00B33AA2">
              <w:t xml:space="preserve"> </w:t>
            </w:r>
            <w:r w:rsidR="008D3084" w:rsidRPr="00B33AA2">
              <w:t xml:space="preserve">notifications </w:t>
            </w:r>
            <w:r w:rsidRPr="00B33AA2">
              <w:t>recovered.</w:t>
            </w:r>
          </w:p>
          <w:p w14:paraId="6DCDD137" w14:textId="77777777" w:rsidR="008D3084" w:rsidRPr="00B33AA2" w:rsidRDefault="008D3084">
            <w:pPr>
              <w:pStyle w:val="BodyText"/>
            </w:pPr>
          </w:p>
          <w:p w14:paraId="0BE0286A" w14:textId="77777777" w:rsidR="008D3084" w:rsidRPr="00B33AA2" w:rsidRDefault="008D3084">
            <w:pPr>
              <w:pStyle w:val="BodyText"/>
              <w:rPr>
                <w:bCs/>
              </w:rPr>
            </w:pPr>
            <w:r w:rsidRPr="00B33AA2">
              <w:t xml:space="preserve">NOTE: If the Service Provider under test supports Medium Timer Indicator, perform the respective prerequisite SV create requests including the MTI indicator; this attribute will be included in the </w:t>
            </w:r>
            <w:proofErr w:type="spellStart"/>
            <w:r w:rsidRPr="00B33AA2">
              <w:t>subscriptionVersion-objectCreation</w:t>
            </w:r>
            <w:proofErr w:type="spellEnd"/>
            <w:r w:rsidRPr="00B33AA2">
              <w:t xml:space="preserve"> (including Range) notifications.</w:t>
            </w:r>
          </w:p>
        </w:tc>
      </w:tr>
      <w:tr w:rsidR="00287114" w:rsidRPr="00B33AA2" w14:paraId="3C0F9B49" w14:textId="77777777">
        <w:trPr>
          <w:gridAfter w:val="2"/>
          <w:wAfter w:w="15" w:type="dxa"/>
          <w:trHeight w:val="509"/>
        </w:trPr>
        <w:tc>
          <w:tcPr>
            <w:tcW w:w="720" w:type="dxa"/>
          </w:tcPr>
          <w:p w14:paraId="5BA19990" w14:textId="5673F285" w:rsidR="00287114" w:rsidRPr="00B33AA2" w:rsidRDefault="00F90D05">
            <w:pPr>
              <w:pStyle w:val="BodyText"/>
            </w:pPr>
            <w:r w:rsidRPr="00B33AA2">
              <w:t>9</w:t>
            </w:r>
            <w:r w:rsidR="00287114" w:rsidRPr="00B33AA2">
              <w:t>.</w:t>
            </w:r>
          </w:p>
        </w:tc>
        <w:tc>
          <w:tcPr>
            <w:tcW w:w="810" w:type="dxa"/>
            <w:tcBorders>
              <w:left w:val="nil"/>
            </w:tcBorders>
          </w:tcPr>
          <w:p w14:paraId="618D07CC"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A70F8D2" w14:textId="77777777" w:rsidR="00287114" w:rsidRPr="00B33AA2" w:rsidRDefault="00287114">
            <w:pPr>
              <w:pStyle w:val="BodyText"/>
            </w:pPr>
            <w:r w:rsidRPr="00B33AA2">
              <w:t xml:space="preserve">The SOA Service Provider issues an M-ACTION Request </w:t>
            </w:r>
            <w:proofErr w:type="spellStart"/>
            <w:r w:rsidRPr="00B33AA2">
              <w:t>lnpRecovery</w:t>
            </w:r>
            <w:proofErr w:type="spellEnd"/>
            <w:r w:rsidRPr="00B33AA2">
              <w:t xml:space="preserve"> to the NPAC SMS to set the resynchronization flag to FALSE.</w:t>
            </w:r>
          </w:p>
        </w:tc>
        <w:tc>
          <w:tcPr>
            <w:tcW w:w="720" w:type="dxa"/>
            <w:gridSpan w:val="2"/>
          </w:tcPr>
          <w:p w14:paraId="5B0676B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2053003" w14:textId="77777777" w:rsidR="00287114" w:rsidRPr="00B33AA2" w:rsidRDefault="00287114">
            <w:pPr>
              <w:pStyle w:val="ListBullet"/>
            </w:pPr>
            <w:r w:rsidRPr="00B33AA2">
              <w:rPr>
                <w:bCs/>
              </w:rPr>
              <w:t xml:space="preserve">The NPAC SMS receives the M-ACTION Request from the SOA and sets the resynchronization flag to ‘off’. </w:t>
            </w:r>
          </w:p>
        </w:tc>
      </w:tr>
      <w:tr w:rsidR="00287114" w:rsidRPr="00B33AA2" w14:paraId="2DD80C4C" w14:textId="77777777">
        <w:trPr>
          <w:gridAfter w:val="2"/>
          <w:wAfter w:w="15" w:type="dxa"/>
          <w:trHeight w:val="509"/>
        </w:trPr>
        <w:tc>
          <w:tcPr>
            <w:tcW w:w="720" w:type="dxa"/>
          </w:tcPr>
          <w:p w14:paraId="3DC52233" w14:textId="392BADF6" w:rsidR="00287114" w:rsidRPr="00B33AA2" w:rsidRDefault="00287114">
            <w:pPr>
              <w:pStyle w:val="BodyText"/>
            </w:pPr>
            <w:r w:rsidRPr="00B33AA2">
              <w:t>1</w:t>
            </w:r>
            <w:r w:rsidR="00F90D05" w:rsidRPr="00B33AA2">
              <w:t>0</w:t>
            </w:r>
            <w:r w:rsidRPr="00B33AA2">
              <w:t>.</w:t>
            </w:r>
          </w:p>
        </w:tc>
        <w:tc>
          <w:tcPr>
            <w:tcW w:w="810" w:type="dxa"/>
            <w:tcBorders>
              <w:left w:val="nil"/>
            </w:tcBorders>
          </w:tcPr>
          <w:p w14:paraId="4EBDE0D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5673134" w14:textId="77777777" w:rsidR="00287114" w:rsidRPr="00B33AA2" w:rsidRDefault="00287114">
            <w:pPr>
              <w:pStyle w:val="BodyText"/>
            </w:pPr>
            <w:r w:rsidRPr="00B33AA2">
              <w:t>NPAC SMS issues the following messages to the SOA for the request made while the SOA was in recovery:</w:t>
            </w:r>
          </w:p>
          <w:p w14:paraId="42D79253" w14:textId="77777777" w:rsidR="00287114" w:rsidRPr="00B33AA2" w:rsidRDefault="00287114">
            <w:pPr>
              <w:pStyle w:val="ListBullet"/>
            </w:pPr>
            <w:r w:rsidRPr="00B33AA2">
              <w:t xml:space="preserve">M-CREATE Request </w:t>
            </w:r>
            <w:proofErr w:type="spellStart"/>
            <w:r w:rsidRPr="00B33AA2">
              <w:t>serviceProvNPA</w:t>
            </w:r>
            <w:proofErr w:type="spellEnd"/>
            <w:r w:rsidRPr="00B33AA2">
              <w:t>-NXX for the NPA-NXX that was created during recovery.</w:t>
            </w:r>
          </w:p>
          <w:p w14:paraId="63154C59" w14:textId="77777777" w:rsidR="00287114" w:rsidRPr="00B33AA2" w:rsidRDefault="00287114">
            <w:pPr>
              <w:pStyle w:val="ListBullet"/>
            </w:pPr>
            <w:r w:rsidRPr="00B33AA2">
              <w:t xml:space="preserve">The NPAC SMS will issue, depending upon the new service provider’s TN Range Notification Indicator, a </w:t>
            </w:r>
            <w:proofErr w:type="spellStart"/>
            <w:r w:rsidRPr="00B33AA2">
              <w:t>subscriptionVersionStatusAttributeValueChange</w:t>
            </w:r>
            <w:proofErr w:type="spellEnd"/>
            <w:r w:rsidRPr="00B33AA2">
              <w:t xml:space="preserve"> or </w:t>
            </w:r>
            <w:proofErr w:type="spellStart"/>
            <w:r w:rsidRPr="00B33AA2">
              <w:t>subscriptionVersionRangeStatusAttributeValueChange</w:t>
            </w:r>
            <w:proofErr w:type="spellEnd"/>
            <w:r w:rsidRPr="00B33AA2">
              <w:t xml:space="preserve"> M-EVENT-REPORT notifications to the new service provider SOA of the status change using an M-EVENT-REPORT </w:t>
            </w:r>
            <w:proofErr w:type="spellStart"/>
            <w:r w:rsidRPr="00B33AA2">
              <w:t>subscriptionVersionStatusAttributeValueChange</w:t>
            </w:r>
            <w:proofErr w:type="spellEnd"/>
          </w:p>
          <w:p w14:paraId="431ED623" w14:textId="77777777" w:rsidR="00287114" w:rsidRPr="00B33AA2" w:rsidRDefault="00287114">
            <w:pPr>
              <w:pStyle w:val="BodyText"/>
            </w:pPr>
          </w:p>
        </w:tc>
        <w:tc>
          <w:tcPr>
            <w:tcW w:w="720" w:type="dxa"/>
            <w:gridSpan w:val="2"/>
          </w:tcPr>
          <w:p w14:paraId="1109D47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1285AE1" w14:textId="77777777" w:rsidR="00287114" w:rsidRPr="00B33AA2" w:rsidRDefault="00287114">
            <w:pPr>
              <w:pStyle w:val="BodyText"/>
              <w:rPr>
                <w:bCs/>
              </w:rPr>
            </w:pPr>
            <w:r w:rsidRPr="00B33AA2">
              <w:rPr>
                <w:bCs/>
              </w:rPr>
              <w:t>The service provider’s SOA receives the requests from the NPAC SMS for the requests that occurred during recovery and issues the following responses:</w:t>
            </w:r>
          </w:p>
          <w:p w14:paraId="4433436D" w14:textId="77777777" w:rsidR="00287114" w:rsidRPr="00B33AA2" w:rsidRDefault="00287114">
            <w:pPr>
              <w:pStyle w:val="ListBullet"/>
            </w:pPr>
            <w:r w:rsidRPr="00B33AA2">
              <w:t xml:space="preserve">M-CREATE Response </w:t>
            </w:r>
            <w:proofErr w:type="spellStart"/>
            <w:r w:rsidRPr="00B33AA2">
              <w:t>serviceProvNPA</w:t>
            </w:r>
            <w:proofErr w:type="spellEnd"/>
            <w:r w:rsidRPr="00B33AA2">
              <w:t>-NXX for the NPA-NXX that was created during recovery, indicating the SOA successfully received/processed the request.</w:t>
            </w:r>
          </w:p>
          <w:p w14:paraId="7DAE96B1" w14:textId="77777777" w:rsidR="00287114" w:rsidRPr="00B33AA2" w:rsidRDefault="00287114">
            <w:pPr>
              <w:pStyle w:val="ListBullet"/>
            </w:pPr>
            <w:r w:rsidRPr="00B33AA2">
              <w:t>M-EVENT-REPORT Confirmation for the subscription version that NPAC personnel activated on behalf of the service provider during recovery, indicating the SOA successfully received the M-EVENT-REPORT.</w:t>
            </w:r>
          </w:p>
        </w:tc>
      </w:tr>
      <w:tr w:rsidR="00287114" w:rsidRPr="00B33AA2" w14:paraId="03B405B5" w14:textId="77777777">
        <w:trPr>
          <w:gridAfter w:val="2"/>
          <w:wAfter w:w="15" w:type="dxa"/>
          <w:trHeight w:val="509"/>
        </w:trPr>
        <w:tc>
          <w:tcPr>
            <w:tcW w:w="720" w:type="dxa"/>
          </w:tcPr>
          <w:p w14:paraId="545C8D29" w14:textId="5BBD8172" w:rsidR="00287114" w:rsidRPr="00B33AA2" w:rsidRDefault="00287114">
            <w:pPr>
              <w:pStyle w:val="BodyText"/>
            </w:pPr>
            <w:r w:rsidRPr="00B33AA2">
              <w:t>1</w:t>
            </w:r>
            <w:r w:rsidR="00F90D05" w:rsidRPr="00B33AA2">
              <w:t>1</w:t>
            </w:r>
            <w:r w:rsidRPr="00B33AA2">
              <w:t>.</w:t>
            </w:r>
          </w:p>
        </w:tc>
        <w:tc>
          <w:tcPr>
            <w:tcW w:w="810" w:type="dxa"/>
            <w:tcBorders>
              <w:left w:val="nil"/>
            </w:tcBorders>
          </w:tcPr>
          <w:p w14:paraId="7DA037A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684191A" w14:textId="77777777" w:rsidR="00287114" w:rsidRPr="00B33AA2" w:rsidRDefault="00287114">
            <w:pPr>
              <w:pStyle w:val="BodyText"/>
            </w:pPr>
            <w:r w:rsidRPr="00B33AA2">
              <w:t>The SOA receives the M-ACTION Response from the NPAC SMS with the data updates since the association was re-established.</w:t>
            </w:r>
          </w:p>
        </w:tc>
        <w:tc>
          <w:tcPr>
            <w:tcW w:w="720" w:type="dxa"/>
            <w:gridSpan w:val="2"/>
          </w:tcPr>
          <w:p w14:paraId="14C3B1AC" w14:textId="77777777" w:rsidR="00287114" w:rsidRPr="00B33AA2" w:rsidRDefault="00287114">
            <w:pPr>
              <w:pStyle w:val="BodyText"/>
              <w:rPr>
                <w:sz w:val="18"/>
              </w:rPr>
            </w:pPr>
          </w:p>
        </w:tc>
        <w:tc>
          <w:tcPr>
            <w:tcW w:w="5357" w:type="dxa"/>
            <w:gridSpan w:val="4"/>
            <w:tcBorders>
              <w:left w:val="nil"/>
            </w:tcBorders>
          </w:tcPr>
          <w:p w14:paraId="3283C1F1" w14:textId="77777777" w:rsidR="00287114" w:rsidRPr="00B33AA2" w:rsidRDefault="00287114">
            <w:pPr>
              <w:pStyle w:val="BodyText"/>
              <w:rPr>
                <w:b/>
              </w:rPr>
            </w:pPr>
          </w:p>
        </w:tc>
      </w:tr>
      <w:tr w:rsidR="00287114" w:rsidRPr="00B33AA2" w14:paraId="650B27BC" w14:textId="77777777">
        <w:trPr>
          <w:gridAfter w:val="2"/>
          <w:wAfter w:w="15" w:type="dxa"/>
          <w:trHeight w:val="509"/>
        </w:trPr>
        <w:tc>
          <w:tcPr>
            <w:tcW w:w="720" w:type="dxa"/>
          </w:tcPr>
          <w:p w14:paraId="2C4BAB59" w14:textId="101BCC68" w:rsidR="00287114" w:rsidRPr="00B33AA2" w:rsidRDefault="00287114">
            <w:pPr>
              <w:pStyle w:val="BodyText"/>
            </w:pPr>
            <w:r w:rsidRPr="00B33AA2">
              <w:t>1</w:t>
            </w:r>
            <w:r w:rsidR="00F90D05" w:rsidRPr="00B33AA2">
              <w:t>2</w:t>
            </w:r>
            <w:r w:rsidRPr="00B33AA2">
              <w:t>.</w:t>
            </w:r>
          </w:p>
        </w:tc>
        <w:tc>
          <w:tcPr>
            <w:tcW w:w="810" w:type="dxa"/>
            <w:tcBorders>
              <w:left w:val="nil"/>
            </w:tcBorders>
          </w:tcPr>
          <w:p w14:paraId="6DF950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09E59D0" w14:textId="77777777" w:rsidR="00287114" w:rsidRPr="00B33AA2" w:rsidRDefault="00287114">
            <w:pPr>
              <w:pStyle w:val="BodyText"/>
            </w:pPr>
            <w:r w:rsidRPr="00B33AA2">
              <w:t>NPAC Personnel verify the data was sent in the action response.</w:t>
            </w:r>
          </w:p>
        </w:tc>
        <w:tc>
          <w:tcPr>
            <w:tcW w:w="720" w:type="dxa"/>
            <w:gridSpan w:val="2"/>
          </w:tcPr>
          <w:p w14:paraId="25E84C0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BB90BEB" w14:textId="77777777" w:rsidR="00287114" w:rsidRPr="00B33AA2" w:rsidRDefault="00287114">
            <w:pPr>
              <w:pStyle w:val="BodyText"/>
              <w:rPr>
                <w:bCs/>
              </w:rPr>
            </w:pPr>
            <w:r w:rsidRPr="00B33AA2">
              <w:rPr>
                <w:bCs/>
              </w:rPr>
              <w:t>Verify that the appropriate data was sent.</w:t>
            </w:r>
          </w:p>
        </w:tc>
      </w:tr>
      <w:tr w:rsidR="00287114" w:rsidRPr="00B33AA2" w14:paraId="40980809" w14:textId="77777777">
        <w:trPr>
          <w:gridAfter w:val="2"/>
          <w:wAfter w:w="15" w:type="dxa"/>
          <w:trHeight w:val="509"/>
        </w:trPr>
        <w:tc>
          <w:tcPr>
            <w:tcW w:w="720" w:type="dxa"/>
          </w:tcPr>
          <w:p w14:paraId="780050AD" w14:textId="157D6B08" w:rsidR="00287114" w:rsidRPr="00B33AA2" w:rsidRDefault="00287114">
            <w:pPr>
              <w:pStyle w:val="BodyText"/>
            </w:pPr>
            <w:r w:rsidRPr="00B33AA2">
              <w:t>1</w:t>
            </w:r>
            <w:r w:rsidR="00F90D05" w:rsidRPr="00B33AA2">
              <w:t>3</w:t>
            </w:r>
            <w:r w:rsidRPr="00B33AA2">
              <w:t>.</w:t>
            </w:r>
          </w:p>
        </w:tc>
        <w:tc>
          <w:tcPr>
            <w:tcW w:w="810" w:type="dxa"/>
            <w:tcBorders>
              <w:left w:val="nil"/>
            </w:tcBorders>
          </w:tcPr>
          <w:p w14:paraId="3F2406F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42B1C66" w14:textId="77777777" w:rsidR="00287114" w:rsidRPr="00B33AA2" w:rsidRDefault="00287114">
            <w:pPr>
              <w:pStyle w:val="BodyText"/>
            </w:pPr>
            <w:r w:rsidRPr="00B33AA2">
              <w:t>Service Provider Personnel, using the SOA, perform a local query for the actions taken in this test case.</w:t>
            </w:r>
          </w:p>
        </w:tc>
        <w:tc>
          <w:tcPr>
            <w:tcW w:w="720" w:type="dxa"/>
            <w:gridSpan w:val="2"/>
          </w:tcPr>
          <w:p w14:paraId="64ED4E8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EEA1982" w14:textId="77777777" w:rsidR="00287114" w:rsidRPr="00B33AA2" w:rsidRDefault="00287114">
            <w:pPr>
              <w:pStyle w:val="BodyText"/>
              <w:rPr>
                <w:bCs/>
              </w:rPr>
            </w:pPr>
            <w:r w:rsidRPr="00B33AA2">
              <w:rPr>
                <w:bCs/>
              </w:rPr>
              <w:t>Verify that the following updates were made:</w:t>
            </w:r>
          </w:p>
          <w:p w14:paraId="75E17E38" w14:textId="77777777" w:rsidR="00287114" w:rsidRPr="00B33AA2" w:rsidRDefault="00287114" w:rsidP="00CC00E2">
            <w:pPr>
              <w:pStyle w:val="ListBullet"/>
              <w:numPr>
                <w:ilvl w:val="0"/>
                <w:numId w:val="22"/>
              </w:numPr>
            </w:pPr>
            <w:r w:rsidRPr="00B33AA2">
              <w:t xml:space="preserve">Service Provider create(s) based on prerequisite </w:t>
            </w:r>
            <w:proofErr w:type="gramStart"/>
            <w:r w:rsidRPr="00B33AA2">
              <w:t>data;  If</w:t>
            </w:r>
            <w:proofErr w:type="gramEnd"/>
            <w:r w:rsidRPr="00B33AA2">
              <w:t xml:space="preserve"> the Service Provider Type SOA Indicator is set to TRUE, the SP Type will be included.</w:t>
            </w:r>
          </w:p>
          <w:p w14:paraId="66B41D0F" w14:textId="77777777" w:rsidR="00287114" w:rsidRPr="00B33AA2" w:rsidRDefault="00287114" w:rsidP="00CC00E2">
            <w:pPr>
              <w:pStyle w:val="ListBullet"/>
              <w:numPr>
                <w:ilvl w:val="0"/>
                <w:numId w:val="22"/>
              </w:numPr>
            </w:pPr>
            <w:r w:rsidRPr="00B33AA2">
              <w:t>1 LRN create.</w:t>
            </w:r>
          </w:p>
          <w:p w14:paraId="26CBA5E3" w14:textId="77777777" w:rsidR="00287114" w:rsidRPr="00B33AA2" w:rsidRDefault="00287114" w:rsidP="00CC00E2">
            <w:pPr>
              <w:pStyle w:val="ListBullet"/>
              <w:numPr>
                <w:ilvl w:val="0"/>
                <w:numId w:val="22"/>
              </w:numPr>
            </w:pPr>
            <w:r w:rsidRPr="00B33AA2">
              <w:t>1 LRN delete.</w:t>
            </w:r>
          </w:p>
          <w:p w14:paraId="6DA7BC58" w14:textId="77777777" w:rsidR="00287114" w:rsidRPr="00B33AA2" w:rsidRDefault="00287114" w:rsidP="00CC00E2">
            <w:pPr>
              <w:pStyle w:val="ListBullet"/>
              <w:numPr>
                <w:ilvl w:val="0"/>
                <w:numId w:val="22"/>
              </w:numPr>
            </w:pPr>
            <w:r w:rsidRPr="00B33AA2">
              <w:t>1 NPA-NXX create.</w:t>
            </w:r>
          </w:p>
          <w:p w14:paraId="56F175BA" w14:textId="77777777" w:rsidR="00287114" w:rsidRPr="00B33AA2" w:rsidRDefault="00287114" w:rsidP="00CC00E2">
            <w:pPr>
              <w:pStyle w:val="ListBullet"/>
              <w:numPr>
                <w:ilvl w:val="0"/>
                <w:numId w:val="22"/>
              </w:numPr>
            </w:pPr>
            <w:r w:rsidRPr="00B33AA2">
              <w:t>1 NPA-NXX delete.</w:t>
            </w:r>
          </w:p>
          <w:p w14:paraId="083E40DB" w14:textId="77777777" w:rsidR="00287114" w:rsidRPr="00B33AA2" w:rsidRDefault="00287114" w:rsidP="00CC00E2">
            <w:pPr>
              <w:pStyle w:val="ListBullet"/>
              <w:numPr>
                <w:ilvl w:val="0"/>
                <w:numId w:val="22"/>
              </w:numPr>
            </w:pPr>
            <w:r w:rsidRPr="00B33AA2">
              <w:t>1 NPA-NXX-X create – if supported by the Service Provider SOA.</w:t>
            </w:r>
          </w:p>
          <w:p w14:paraId="574AD4B1" w14:textId="77777777" w:rsidR="00287114" w:rsidRPr="00B33AA2" w:rsidRDefault="00287114" w:rsidP="00CC00E2">
            <w:pPr>
              <w:pStyle w:val="ListBullet"/>
              <w:numPr>
                <w:ilvl w:val="0"/>
                <w:numId w:val="22"/>
              </w:numPr>
            </w:pPr>
            <w:r w:rsidRPr="00B33AA2">
              <w:t>1 NPA-NXX-X modify – if supported by the Service Provider SOA.</w:t>
            </w:r>
          </w:p>
          <w:p w14:paraId="6CCE80E9" w14:textId="77777777" w:rsidR="00287114" w:rsidRPr="00B33AA2" w:rsidRDefault="00287114" w:rsidP="00CC00E2">
            <w:pPr>
              <w:pStyle w:val="ListBullet"/>
              <w:numPr>
                <w:ilvl w:val="0"/>
                <w:numId w:val="22"/>
              </w:numPr>
            </w:pPr>
            <w:r w:rsidRPr="00B33AA2">
              <w:t>1 NPA-NXX-X delete – if supported by the Service Provider SOA.</w:t>
            </w:r>
          </w:p>
          <w:p w14:paraId="49345917" w14:textId="77777777" w:rsidR="00287114" w:rsidRPr="00B33AA2" w:rsidRDefault="00287114" w:rsidP="00CC00E2">
            <w:pPr>
              <w:pStyle w:val="ListBullet"/>
              <w:numPr>
                <w:ilvl w:val="0"/>
                <w:numId w:val="22"/>
              </w:numPr>
            </w:pPr>
            <w:r w:rsidRPr="00B33AA2">
              <w:t>1 First port of NPA-NXX notification.</w:t>
            </w:r>
          </w:p>
          <w:p w14:paraId="784A974D" w14:textId="77777777" w:rsidR="00C234F6" w:rsidRPr="00B33AA2" w:rsidRDefault="00C234F6" w:rsidP="00CC00E2">
            <w:pPr>
              <w:pStyle w:val="ListBullet"/>
              <w:numPr>
                <w:ilvl w:val="0"/>
                <w:numId w:val="22"/>
              </w:numPr>
            </w:pPr>
            <w:r w:rsidRPr="00B33AA2">
              <w:t xml:space="preserve">1 </w:t>
            </w:r>
            <w:proofErr w:type="spellStart"/>
            <w:r w:rsidRPr="00B33AA2">
              <w:t>numberPoolBlock-objectCreation</w:t>
            </w:r>
            <w:proofErr w:type="spellEnd"/>
            <w:r w:rsidRPr="00B33AA2">
              <w:t xml:space="preserve"> including SV Type and/or </w:t>
            </w:r>
            <w:r w:rsidR="004B6F04" w:rsidRPr="00B33AA2">
              <w:t>Optional Data element</w:t>
            </w:r>
            <w:r w:rsidR="00D7624B" w:rsidRPr="00B33AA2">
              <w:t>s</w:t>
            </w:r>
            <w:r w:rsidRPr="00B33AA2">
              <w:t>– if the SOA under test supports blocks and these attributes.</w:t>
            </w:r>
          </w:p>
          <w:p w14:paraId="609B5DE8" w14:textId="77777777" w:rsidR="00BF7543" w:rsidRPr="00B33AA2" w:rsidRDefault="00BF7543" w:rsidP="00CC00E2">
            <w:pPr>
              <w:pStyle w:val="ListBullet"/>
              <w:numPr>
                <w:ilvl w:val="0"/>
                <w:numId w:val="22"/>
              </w:numPr>
            </w:pPr>
            <w:proofErr w:type="spellStart"/>
            <w:r w:rsidRPr="00B33AA2">
              <w:t>objectCreation</w:t>
            </w:r>
            <w:proofErr w:type="spellEnd"/>
            <w:r w:rsidRPr="00B33AA2">
              <w:t xml:space="preserve"> notification</w:t>
            </w:r>
            <w:r w:rsidR="00E36CA3" w:rsidRPr="00B33AA2">
              <w:t xml:space="preserve"> </w:t>
            </w:r>
            <w:proofErr w:type="gramStart"/>
            <w:r w:rsidR="00E36CA3" w:rsidRPr="00B33AA2">
              <w:t xml:space="preserve">and </w:t>
            </w:r>
            <w:r w:rsidRPr="00B33AA2">
              <w:t xml:space="preserve"> for</w:t>
            </w:r>
            <w:proofErr w:type="gramEnd"/>
            <w:r w:rsidRPr="00B33AA2">
              <w:t xml:space="preserve"> the SV created where SP under test is NSP.</w:t>
            </w:r>
          </w:p>
          <w:p w14:paraId="7E73D68D" w14:textId="77777777" w:rsidR="00BF7543" w:rsidRPr="00B33AA2" w:rsidRDefault="00BF7543" w:rsidP="00CC00E2">
            <w:pPr>
              <w:pStyle w:val="ListBullet"/>
              <w:numPr>
                <w:ilvl w:val="0"/>
                <w:numId w:val="22"/>
              </w:numPr>
            </w:pPr>
            <w:proofErr w:type="spellStart"/>
            <w:r w:rsidRPr="00B33AA2">
              <w:t>statusAttributeValueChange</w:t>
            </w:r>
            <w:proofErr w:type="spellEnd"/>
            <w:r w:rsidRPr="00B33AA2">
              <w:t xml:space="preserve"> notification for the immediate disconnect initiated during prerequisite steps.</w:t>
            </w:r>
          </w:p>
          <w:p w14:paraId="3CFACD98" w14:textId="77777777" w:rsidR="00BF7543" w:rsidRPr="00B33AA2" w:rsidRDefault="00BF7543" w:rsidP="00CC00E2">
            <w:pPr>
              <w:pStyle w:val="ListBullet"/>
              <w:numPr>
                <w:ilvl w:val="0"/>
                <w:numId w:val="22"/>
              </w:numPr>
            </w:pPr>
            <w:proofErr w:type="spellStart"/>
            <w:r w:rsidRPr="00B33AA2">
              <w:t>statusAttributeValueChange</w:t>
            </w:r>
            <w:proofErr w:type="spellEnd"/>
            <w:r w:rsidRPr="00B33AA2">
              <w:t xml:space="preserve"> notification for the SV canceled during prerequisite steps.</w:t>
            </w:r>
          </w:p>
          <w:p w14:paraId="7CAE091F" w14:textId="77777777" w:rsidR="00BF7543" w:rsidRPr="00B33AA2" w:rsidRDefault="00D3560B" w:rsidP="00CC00E2">
            <w:pPr>
              <w:pStyle w:val="ListBullet"/>
              <w:numPr>
                <w:ilvl w:val="0"/>
                <w:numId w:val="22"/>
              </w:numPr>
            </w:pPr>
            <w:proofErr w:type="spellStart"/>
            <w:r w:rsidRPr="00B33AA2">
              <w:t>attributeValueChange</w:t>
            </w:r>
            <w:proofErr w:type="spellEnd"/>
            <w:r w:rsidRPr="00B33AA2">
              <w:t xml:space="preserve"> notification</w:t>
            </w:r>
            <w:r w:rsidR="00BF7543" w:rsidRPr="00B33AA2">
              <w:t xml:space="preserve"> (or range notification depending on whether the SP under test supports range notifications) for the SV range created </w:t>
            </w:r>
            <w:r w:rsidRPr="00B33AA2">
              <w:t xml:space="preserve">by the OSP in response to a NSP (SUT) create </w:t>
            </w:r>
            <w:r w:rsidR="00BF7543" w:rsidRPr="00B33AA2">
              <w:t>during prerequisite steps.</w:t>
            </w:r>
          </w:p>
          <w:p w14:paraId="3BA0E059" w14:textId="77777777" w:rsidR="003337D6" w:rsidRPr="00B33AA2" w:rsidRDefault="003337D6" w:rsidP="00CC00E2">
            <w:pPr>
              <w:pStyle w:val="ListBullet"/>
              <w:numPr>
                <w:ilvl w:val="0"/>
                <w:numId w:val="22"/>
              </w:numPr>
            </w:pPr>
            <w:proofErr w:type="spellStart"/>
            <w:r w:rsidRPr="00B33AA2">
              <w:t>statusAttributeValueChange</w:t>
            </w:r>
            <w:proofErr w:type="spellEnd"/>
            <w:r w:rsidRPr="00B33AA2">
              <w:t xml:space="preserve"> for the SV activate indicated in the prerequisite steps.</w:t>
            </w:r>
          </w:p>
          <w:p w14:paraId="457AC384" w14:textId="11AB6FBB" w:rsidR="00F90D05" w:rsidRPr="00B33AA2" w:rsidRDefault="00F90D05" w:rsidP="00F90D05">
            <w:pPr>
              <w:pStyle w:val="ListBullet"/>
              <w:numPr>
                <w:ilvl w:val="0"/>
                <w:numId w:val="22"/>
              </w:numPr>
            </w:pPr>
            <w:proofErr w:type="spellStart"/>
            <w:r w:rsidRPr="00B33AA2">
              <w:t>statusAttributeValueChange</w:t>
            </w:r>
            <w:proofErr w:type="spellEnd"/>
            <w:r w:rsidRPr="00B33AA2">
              <w:t xml:space="preserve"> for the SV range activate indicated in the prerequisite steps.</w:t>
            </w:r>
          </w:p>
          <w:p w14:paraId="25CB9A5D" w14:textId="77777777" w:rsidR="00287114" w:rsidRPr="00B33AA2" w:rsidRDefault="00287114" w:rsidP="00CC00E2">
            <w:pPr>
              <w:pStyle w:val="ListBullet"/>
              <w:numPr>
                <w:ilvl w:val="0"/>
                <w:numId w:val="22"/>
              </w:numPr>
            </w:pPr>
            <w:r w:rsidRPr="00B33AA2">
              <w:t>1 NPA-NXX create after recovery is complete</w:t>
            </w:r>
          </w:p>
          <w:p w14:paraId="0EEDA812" w14:textId="77777777" w:rsidR="00287114" w:rsidRPr="00B33AA2" w:rsidRDefault="00287114" w:rsidP="00CC00E2">
            <w:pPr>
              <w:pStyle w:val="ListBullet"/>
              <w:numPr>
                <w:ilvl w:val="0"/>
                <w:numId w:val="22"/>
              </w:numPr>
            </w:pPr>
            <w:r w:rsidRPr="00B33AA2">
              <w:t>1 Subscription Version activate after recovery is complete</w:t>
            </w:r>
          </w:p>
          <w:p w14:paraId="4E557C8D" w14:textId="77777777" w:rsidR="00287114" w:rsidRPr="00B33AA2" w:rsidRDefault="00287114">
            <w:pPr>
              <w:pStyle w:val="BodyText"/>
            </w:pPr>
          </w:p>
        </w:tc>
      </w:tr>
      <w:tr w:rsidR="00287114" w:rsidRPr="00B33AA2" w14:paraId="1BB9F18D" w14:textId="77777777">
        <w:trPr>
          <w:gridAfter w:val="4"/>
          <w:wAfter w:w="2103" w:type="dxa"/>
        </w:trPr>
        <w:tc>
          <w:tcPr>
            <w:tcW w:w="720" w:type="dxa"/>
            <w:tcBorders>
              <w:top w:val="nil"/>
              <w:left w:val="nil"/>
              <w:bottom w:val="nil"/>
              <w:right w:val="nil"/>
            </w:tcBorders>
          </w:tcPr>
          <w:p w14:paraId="237920C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8EC4903" w14:textId="77777777" w:rsidR="00287114" w:rsidRPr="00B33AA2" w:rsidRDefault="00287114">
            <w:pPr>
              <w:rPr>
                <w:b/>
              </w:rPr>
            </w:pPr>
            <w:r w:rsidRPr="00B33AA2">
              <w:rPr>
                <w:b/>
              </w:rPr>
              <w:t>Pass/Fail Analysis, NANC 187-4</w:t>
            </w:r>
          </w:p>
        </w:tc>
      </w:tr>
      <w:tr w:rsidR="00287114" w:rsidRPr="00B33AA2" w14:paraId="7BAEC9EB" w14:textId="77777777">
        <w:trPr>
          <w:gridAfter w:val="2"/>
          <w:wAfter w:w="15" w:type="dxa"/>
          <w:cantSplit/>
          <w:trHeight w:val="509"/>
        </w:trPr>
        <w:tc>
          <w:tcPr>
            <w:tcW w:w="720" w:type="dxa"/>
          </w:tcPr>
          <w:p w14:paraId="477472A2" w14:textId="77777777" w:rsidR="00287114" w:rsidRPr="00B33AA2" w:rsidRDefault="00287114">
            <w:pPr>
              <w:pStyle w:val="BodyText"/>
            </w:pPr>
            <w:r w:rsidRPr="00B33AA2">
              <w:t>Pass</w:t>
            </w:r>
          </w:p>
        </w:tc>
        <w:tc>
          <w:tcPr>
            <w:tcW w:w="810" w:type="dxa"/>
            <w:tcBorders>
              <w:left w:val="nil"/>
            </w:tcBorders>
          </w:tcPr>
          <w:p w14:paraId="595E8478" w14:textId="77777777" w:rsidR="00287114" w:rsidRPr="00B33AA2" w:rsidRDefault="00287114">
            <w:pPr>
              <w:pStyle w:val="BodyText"/>
            </w:pPr>
            <w:r w:rsidRPr="00B33AA2">
              <w:t>Fail</w:t>
            </w:r>
          </w:p>
        </w:tc>
        <w:tc>
          <w:tcPr>
            <w:tcW w:w="9227" w:type="dxa"/>
            <w:gridSpan w:val="8"/>
            <w:tcBorders>
              <w:left w:val="nil"/>
            </w:tcBorders>
          </w:tcPr>
          <w:p w14:paraId="1A0CE4B6" w14:textId="77777777" w:rsidR="00287114" w:rsidRPr="00B33AA2" w:rsidRDefault="00287114">
            <w:pPr>
              <w:pStyle w:val="BodyText"/>
            </w:pPr>
            <w:r w:rsidRPr="00B33AA2">
              <w:t>NPAC Personnel performed the test case as written.</w:t>
            </w:r>
          </w:p>
        </w:tc>
      </w:tr>
      <w:tr w:rsidR="00287114" w:rsidRPr="00B33AA2" w14:paraId="57426079" w14:textId="77777777">
        <w:trPr>
          <w:gridAfter w:val="2"/>
          <w:wAfter w:w="15" w:type="dxa"/>
          <w:cantSplit/>
          <w:trHeight w:val="509"/>
        </w:trPr>
        <w:tc>
          <w:tcPr>
            <w:tcW w:w="720" w:type="dxa"/>
          </w:tcPr>
          <w:p w14:paraId="7B853839" w14:textId="77777777" w:rsidR="00287114" w:rsidRPr="00B33AA2" w:rsidRDefault="00287114">
            <w:pPr>
              <w:pStyle w:val="BodyText"/>
            </w:pPr>
            <w:r w:rsidRPr="00B33AA2">
              <w:t>Pass</w:t>
            </w:r>
          </w:p>
        </w:tc>
        <w:tc>
          <w:tcPr>
            <w:tcW w:w="810" w:type="dxa"/>
            <w:tcBorders>
              <w:left w:val="nil"/>
            </w:tcBorders>
          </w:tcPr>
          <w:p w14:paraId="40CAECA6" w14:textId="77777777" w:rsidR="00287114" w:rsidRPr="00B33AA2" w:rsidRDefault="00287114">
            <w:pPr>
              <w:pStyle w:val="BodyText"/>
            </w:pPr>
            <w:r w:rsidRPr="00B33AA2">
              <w:t>Fail</w:t>
            </w:r>
          </w:p>
        </w:tc>
        <w:tc>
          <w:tcPr>
            <w:tcW w:w="9227" w:type="dxa"/>
            <w:gridSpan w:val="8"/>
            <w:tcBorders>
              <w:left w:val="nil"/>
            </w:tcBorders>
          </w:tcPr>
          <w:p w14:paraId="43E58594" w14:textId="77777777" w:rsidR="00287114" w:rsidRPr="00B33AA2" w:rsidRDefault="00287114">
            <w:pPr>
              <w:pStyle w:val="BodyText"/>
            </w:pPr>
            <w:r w:rsidRPr="00B33AA2">
              <w:t>Service Provider Personnel performed the test case as written.</w:t>
            </w:r>
          </w:p>
        </w:tc>
      </w:tr>
    </w:tbl>
    <w:p w14:paraId="287BD667" w14:textId="77777777" w:rsidR="00287114" w:rsidRPr="00B33AA2" w:rsidRDefault="00287114"/>
    <w:p w14:paraId="31DCFC18"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1556F9A" w14:textId="77777777">
        <w:trPr>
          <w:gridAfter w:val="1"/>
          <w:wAfter w:w="6" w:type="dxa"/>
        </w:trPr>
        <w:tc>
          <w:tcPr>
            <w:tcW w:w="720" w:type="dxa"/>
            <w:tcBorders>
              <w:top w:val="nil"/>
              <w:left w:val="nil"/>
              <w:bottom w:val="nil"/>
              <w:right w:val="nil"/>
            </w:tcBorders>
          </w:tcPr>
          <w:p w14:paraId="05BFF3EC" w14:textId="77777777" w:rsidR="00287114" w:rsidRPr="00B33AA2" w:rsidRDefault="00287114">
            <w:pPr>
              <w:rPr>
                <w:b/>
              </w:rPr>
            </w:pPr>
            <w:r w:rsidRPr="00B33AA2">
              <w:rPr>
                <w:b/>
              </w:rPr>
              <w:t>A.</w:t>
            </w:r>
          </w:p>
        </w:tc>
        <w:tc>
          <w:tcPr>
            <w:tcW w:w="2097" w:type="dxa"/>
            <w:gridSpan w:val="2"/>
            <w:tcBorders>
              <w:top w:val="nil"/>
              <w:left w:val="nil"/>
              <w:right w:val="nil"/>
            </w:tcBorders>
          </w:tcPr>
          <w:p w14:paraId="2FFD57FD"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52541AE" w14:textId="77777777" w:rsidR="00287114" w:rsidRPr="00B33AA2" w:rsidRDefault="00287114">
            <w:pPr>
              <w:rPr>
                <w:b/>
              </w:rPr>
            </w:pPr>
          </w:p>
        </w:tc>
      </w:tr>
      <w:tr w:rsidR="00287114" w:rsidRPr="00B33AA2" w14:paraId="1671119F" w14:textId="77777777">
        <w:trPr>
          <w:cantSplit/>
          <w:trHeight w:val="120"/>
        </w:trPr>
        <w:tc>
          <w:tcPr>
            <w:tcW w:w="720" w:type="dxa"/>
            <w:vMerge w:val="restart"/>
            <w:tcBorders>
              <w:top w:val="nil"/>
              <w:left w:val="nil"/>
            </w:tcBorders>
          </w:tcPr>
          <w:p w14:paraId="65A7340B" w14:textId="77777777" w:rsidR="00287114" w:rsidRPr="00B33AA2" w:rsidRDefault="00287114">
            <w:pPr>
              <w:rPr>
                <w:b/>
              </w:rPr>
            </w:pPr>
          </w:p>
        </w:tc>
        <w:tc>
          <w:tcPr>
            <w:tcW w:w="2097" w:type="dxa"/>
            <w:gridSpan w:val="2"/>
            <w:vMerge w:val="restart"/>
            <w:tcBorders>
              <w:left w:val="nil"/>
            </w:tcBorders>
          </w:tcPr>
          <w:p w14:paraId="5A8486A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292F7E47" w14:textId="77777777" w:rsidR="00287114" w:rsidRPr="00B33AA2" w:rsidRDefault="00287114">
            <w:pPr>
              <w:rPr>
                <w:b/>
              </w:rPr>
            </w:pPr>
            <w:r w:rsidRPr="00B33AA2">
              <w:rPr>
                <w:b/>
              </w:rPr>
              <w:t>NANC 187-5</w:t>
            </w:r>
          </w:p>
        </w:tc>
        <w:tc>
          <w:tcPr>
            <w:tcW w:w="1955" w:type="dxa"/>
            <w:gridSpan w:val="2"/>
            <w:vMerge w:val="restart"/>
          </w:tcPr>
          <w:p w14:paraId="1E0C450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7C20D11" w14:textId="77777777" w:rsidR="00287114" w:rsidRPr="00B33AA2" w:rsidRDefault="00287114">
            <w:r w:rsidRPr="00B33AA2">
              <w:rPr>
                <w:b/>
              </w:rPr>
              <w:t xml:space="preserve">SOA </w:t>
            </w:r>
          </w:p>
        </w:tc>
        <w:tc>
          <w:tcPr>
            <w:tcW w:w="1959" w:type="dxa"/>
            <w:gridSpan w:val="3"/>
            <w:tcBorders>
              <w:left w:val="nil"/>
            </w:tcBorders>
          </w:tcPr>
          <w:p w14:paraId="4A7C1CFE" w14:textId="77777777" w:rsidR="00287114" w:rsidRPr="00B33AA2" w:rsidRDefault="00287114">
            <w:pPr>
              <w:pStyle w:val="BodyText"/>
            </w:pPr>
            <w:r w:rsidRPr="00B33AA2">
              <w:t>Required</w:t>
            </w:r>
          </w:p>
        </w:tc>
      </w:tr>
      <w:tr w:rsidR="00287114" w:rsidRPr="00B33AA2" w14:paraId="2126B329" w14:textId="77777777">
        <w:trPr>
          <w:cantSplit/>
          <w:trHeight w:val="170"/>
        </w:trPr>
        <w:tc>
          <w:tcPr>
            <w:tcW w:w="720" w:type="dxa"/>
            <w:vMerge/>
            <w:tcBorders>
              <w:left w:val="nil"/>
              <w:bottom w:val="nil"/>
            </w:tcBorders>
          </w:tcPr>
          <w:p w14:paraId="0ABDAFF8" w14:textId="77777777" w:rsidR="00287114" w:rsidRPr="00B33AA2" w:rsidRDefault="00287114">
            <w:pPr>
              <w:rPr>
                <w:b/>
              </w:rPr>
            </w:pPr>
          </w:p>
        </w:tc>
        <w:tc>
          <w:tcPr>
            <w:tcW w:w="2097" w:type="dxa"/>
            <w:gridSpan w:val="2"/>
            <w:vMerge/>
            <w:tcBorders>
              <w:left w:val="nil"/>
            </w:tcBorders>
          </w:tcPr>
          <w:p w14:paraId="2A148135" w14:textId="77777777" w:rsidR="00287114" w:rsidRPr="00B33AA2" w:rsidRDefault="00287114">
            <w:pPr>
              <w:rPr>
                <w:b/>
              </w:rPr>
            </w:pPr>
          </w:p>
        </w:tc>
        <w:tc>
          <w:tcPr>
            <w:tcW w:w="2083" w:type="dxa"/>
            <w:gridSpan w:val="2"/>
            <w:vMerge/>
            <w:tcBorders>
              <w:left w:val="nil"/>
            </w:tcBorders>
          </w:tcPr>
          <w:p w14:paraId="6FAD85FF" w14:textId="77777777" w:rsidR="00287114" w:rsidRPr="00B33AA2" w:rsidRDefault="00287114">
            <w:pPr>
              <w:rPr>
                <w:b/>
              </w:rPr>
            </w:pPr>
          </w:p>
        </w:tc>
        <w:tc>
          <w:tcPr>
            <w:tcW w:w="1955" w:type="dxa"/>
            <w:gridSpan w:val="2"/>
            <w:vMerge/>
          </w:tcPr>
          <w:p w14:paraId="6EFA8D3B" w14:textId="77777777" w:rsidR="00287114" w:rsidRPr="00B33AA2" w:rsidRDefault="00287114">
            <w:pPr>
              <w:pStyle w:val="TOC1"/>
              <w:spacing w:before="0"/>
              <w:rPr>
                <w:i w:val="0"/>
              </w:rPr>
            </w:pPr>
          </w:p>
        </w:tc>
        <w:tc>
          <w:tcPr>
            <w:tcW w:w="1958" w:type="dxa"/>
            <w:gridSpan w:val="2"/>
            <w:tcBorders>
              <w:left w:val="nil"/>
            </w:tcBorders>
          </w:tcPr>
          <w:p w14:paraId="1D090B8B" w14:textId="77777777" w:rsidR="00287114" w:rsidRPr="00B33AA2" w:rsidRDefault="00287114">
            <w:pPr>
              <w:rPr>
                <w:b/>
                <w:bCs/>
              </w:rPr>
            </w:pPr>
            <w:r w:rsidRPr="00B33AA2">
              <w:rPr>
                <w:b/>
                <w:bCs/>
              </w:rPr>
              <w:t>LSMS</w:t>
            </w:r>
          </w:p>
        </w:tc>
        <w:tc>
          <w:tcPr>
            <w:tcW w:w="1959" w:type="dxa"/>
            <w:gridSpan w:val="3"/>
            <w:tcBorders>
              <w:left w:val="nil"/>
            </w:tcBorders>
          </w:tcPr>
          <w:p w14:paraId="7F0C97C1" w14:textId="77777777" w:rsidR="00287114" w:rsidRPr="00B33AA2" w:rsidRDefault="00287114">
            <w:pPr>
              <w:pStyle w:val="BodyText"/>
            </w:pPr>
            <w:r w:rsidRPr="00B33AA2">
              <w:t>N/A</w:t>
            </w:r>
          </w:p>
        </w:tc>
      </w:tr>
      <w:tr w:rsidR="00287114" w:rsidRPr="00B33AA2" w14:paraId="41D1520B" w14:textId="77777777">
        <w:trPr>
          <w:gridAfter w:val="1"/>
          <w:wAfter w:w="6" w:type="dxa"/>
          <w:trHeight w:val="509"/>
        </w:trPr>
        <w:tc>
          <w:tcPr>
            <w:tcW w:w="720" w:type="dxa"/>
            <w:tcBorders>
              <w:top w:val="nil"/>
              <w:left w:val="nil"/>
              <w:bottom w:val="nil"/>
            </w:tcBorders>
          </w:tcPr>
          <w:p w14:paraId="64B40309" w14:textId="77777777" w:rsidR="00287114" w:rsidRPr="00B33AA2" w:rsidRDefault="00287114">
            <w:pPr>
              <w:rPr>
                <w:b/>
              </w:rPr>
            </w:pPr>
          </w:p>
        </w:tc>
        <w:tc>
          <w:tcPr>
            <w:tcW w:w="2097" w:type="dxa"/>
            <w:gridSpan w:val="2"/>
            <w:tcBorders>
              <w:left w:val="nil"/>
            </w:tcBorders>
          </w:tcPr>
          <w:p w14:paraId="68E5539F" w14:textId="77777777" w:rsidR="00287114" w:rsidRPr="00B33AA2" w:rsidRDefault="00287114">
            <w:pPr>
              <w:rPr>
                <w:b/>
              </w:rPr>
            </w:pPr>
            <w:r w:rsidRPr="00B33AA2">
              <w:rPr>
                <w:b/>
              </w:rPr>
              <w:t>Objective:</w:t>
            </w:r>
          </w:p>
          <w:p w14:paraId="40C5F56B" w14:textId="77777777" w:rsidR="00287114" w:rsidRPr="00B33AA2" w:rsidRDefault="00287114">
            <w:pPr>
              <w:rPr>
                <w:b/>
              </w:rPr>
            </w:pPr>
          </w:p>
        </w:tc>
        <w:tc>
          <w:tcPr>
            <w:tcW w:w="7949" w:type="dxa"/>
            <w:gridSpan w:val="8"/>
            <w:tcBorders>
              <w:left w:val="nil"/>
            </w:tcBorders>
          </w:tcPr>
          <w:p w14:paraId="0564F0FA" w14:textId="66E749FB" w:rsidR="00893D6D" w:rsidRPr="00B33AA2" w:rsidRDefault="00287114">
            <w:pPr>
              <w:pStyle w:val="BodyText"/>
            </w:pPr>
            <w:r w:rsidRPr="00B33AA2">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rsidRPr="00B33AA2">
              <w:t>–</w:t>
            </w:r>
            <w:r w:rsidRPr="00B33AA2">
              <w:t xml:space="preserve"> Success</w:t>
            </w:r>
            <w:r w:rsidR="009B101C" w:rsidRPr="00B33AA2">
              <w:t xml:space="preserve"> </w:t>
            </w:r>
          </w:p>
          <w:p w14:paraId="0C7D57E7" w14:textId="77777777" w:rsidR="00893D6D" w:rsidRPr="00B33AA2" w:rsidRDefault="00893D6D">
            <w:pPr>
              <w:pStyle w:val="BodyText"/>
            </w:pPr>
          </w:p>
          <w:p w14:paraId="3FA1EB6C" w14:textId="520E1067" w:rsidR="00287114" w:rsidRPr="00B33AA2" w:rsidRDefault="009B101C">
            <w:pPr>
              <w:pStyle w:val="BodyText"/>
            </w:pPr>
            <w:r w:rsidRPr="00B33AA2">
              <w:rPr>
                <w:b/>
              </w:rPr>
              <w:t xml:space="preserve">Note: </w:t>
            </w:r>
            <w:r w:rsidRPr="00B33AA2">
              <w:t>Per IIS3_4_1aPart2 scenario B.7.3, this flow is not available over the XML interface.</w:t>
            </w:r>
          </w:p>
        </w:tc>
      </w:tr>
      <w:tr w:rsidR="00287114" w:rsidRPr="00B33AA2" w14:paraId="545294E0" w14:textId="77777777">
        <w:trPr>
          <w:gridAfter w:val="1"/>
          <w:wAfter w:w="6" w:type="dxa"/>
        </w:trPr>
        <w:tc>
          <w:tcPr>
            <w:tcW w:w="720" w:type="dxa"/>
            <w:tcBorders>
              <w:top w:val="nil"/>
              <w:left w:val="nil"/>
              <w:bottom w:val="nil"/>
              <w:right w:val="nil"/>
            </w:tcBorders>
          </w:tcPr>
          <w:p w14:paraId="16455899" w14:textId="77777777" w:rsidR="00287114" w:rsidRPr="00B33AA2" w:rsidRDefault="00287114">
            <w:pPr>
              <w:rPr>
                <w:b/>
              </w:rPr>
            </w:pPr>
          </w:p>
        </w:tc>
        <w:tc>
          <w:tcPr>
            <w:tcW w:w="2097" w:type="dxa"/>
            <w:gridSpan w:val="2"/>
            <w:tcBorders>
              <w:top w:val="nil"/>
              <w:left w:val="nil"/>
              <w:bottom w:val="nil"/>
              <w:right w:val="nil"/>
            </w:tcBorders>
          </w:tcPr>
          <w:p w14:paraId="7D64AEEF" w14:textId="77777777" w:rsidR="00287114" w:rsidRPr="00B33AA2" w:rsidRDefault="00287114">
            <w:pPr>
              <w:rPr>
                <w:b/>
              </w:rPr>
            </w:pPr>
          </w:p>
        </w:tc>
        <w:tc>
          <w:tcPr>
            <w:tcW w:w="7949" w:type="dxa"/>
            <w:gridSpan w:val="8"/>
            <w:tcBorders>
              <w:top w:val="nil"/>
              <w:left w:val="nil"/>
              <w:bottom w:val="nil"/>
              <w:right w:val="nil"/>
            </w:tcBorders>
          </w:tcPr>
          <w:p w14:paraId="1A98005C" w14:textId="77777777" w:rsidR="00287114" w:rsidRPr="00B33AA2" w:rsidRDefault="00287114">
            <w:pPr>
              <w:rPr>
                <w:b/>
              </w:rPr>
            </w:pPr>
          </w:p>
        </w:tc>
      </w:tr>
      <w:tr w:rsidR="00287114" w:rsidRPr="00B33AA2" w14:paraId="10BCE680" w14:textId="77777777">
        <w:trPr>
          <w:gridAfter w:val="1"/>
          <w:wAfter w:w="6" w:type="dxa"/>
        </w:trPr>
        <w:tc>
          <w:tcPr>
            <w:tcW w:w="720" w:type="dxa"/>
            <w:tcBorders>
              <w:top w:val="nil"/>
              <w:left w:val="nil"/>
              <w:bottom w:val="nil"/>
              <w:right w:val="nil"/>
            </w:tcBorders>
          </w:tcPr>
          <w:p w14:paraId="7F262BD7" w14:textId="77777777" w:rsidR="00287114" w:rsidRPr="00B33AA2" w:rsidRDefault="00287114">
            <w:pPr>
              <w:rPr>
                <w:b/>
              </w:rPr>
            </w:pPr>
            <w:r w:rsidRPr="00B33AA2">
              <w:rPr>
                <w:b/>
              </w:rPr>
              <w:t>B.</w:t>
            </w:r>
          </w:p>
        </w:tc>
        <w:tc>
          <w:tcPr>
            <w:tcW w:w="2097" w:type="dxa"/>
            <w:gridSpan w:val="2"/>
            <w:tcBorders>
              <w:top w:val="nil"/>
              <w:left w:val="nil"/>
              <w:right w:val="nil"/>
            </w:tcBorders>
          </w:tcPr>
          <w:p w14:paraId="766CC87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6539D0D" w14:textId="77777777" w:rsidR="00287114" w:rsidRPr="00B33AA2" w:rsidRDefault="00287114">
            <w:pPr>
              <w:rPr>
                <w:b/>
              </w:rPr>
            </w:pPr>
          </w:p>
        </w:tc>
      </w:tr>
      <w:tr w:rsidR="00287114" w:rsidRPr="00B33AA2" w14:paraId="17EA8638" w14:textId="77777777">
        <w:trPr>
          <w:trHeight w:val="509"/>
        </w:trPr>
        <w:tc>
          <w:tcPr>
            <w:tcW w:w="720" w:type="dxa"/>
            <w:tcBorders>
              <w:top w:val="nil"/>
              <w:left w:val="nil"/>
              <w:bottom w:val="nil"/>
            </w:tcBorders>
          </w:tcPr>
          <w:p w14:paraId="39E369C2" w14:textId="77777777" w:rsidR="00287114" w:rsidRPr="00B33AA2" w:rsidRDefault="00287114">
            <w:pPr>
              <w:rPr>
                <w:b/>
              </w:rPr>
            </w:pPr>
            <w:r w:rsidRPr="00B33AA2">
              <w:t xml:space="preserve"> </w:t>
            </w:r>
          </w:p>
        </w:tc>
        <w:tc>
          <w:tcPr>
            <w:tcW w:w="2097" w:type="dxa"/>
            <w:gridSpan w:val="2"/>
            <w:tcBorders>
              <w:left w:val="nil"/>
            </w:tcBorders>
          </w:tcPr>
          <w:p w14:paraId="645D0639" w14:textId="77777777" w:rsidR="00287114" w:rsidRPr="00B33AA2" w:rsidRDefault="00287114">
            <w:pPr>
              <w:rPr>
                <w:b/>
              </w:rPr>
            </w:pPr>
            <w:r w:rsidRPr="00B33AA2">
              <w:rPr>
                <w:b/>
              </w:rPr>
              <w:t>NANC Change Order Revision Number:</w:t>
            </w:r>
          </w:p>
        </w:tc>
        <w:tc>
          <w:tcPr>
            <w:tcW w:w="2083" w:type="dxa"/>
            <w:gridSpan w:val="2"/>
            <w:tcBorders>
              <w:left w:val="nil"/>
            </w:tcBorders>
          </w:tcPr>
          <w:p w14:paraId="5FC4B53C" w14:textId="77777777" w:rsidR="00287114" w:rsidRPr="00B33AA2" w:rsidRDefault="00287114">
            <w:pPr>
              <w:pStyle w:val="BodyText"/>
            </w:pPr>
          </w:p>
        </w:tc>
        <w:tc>
          <w:tcPr>
            <w:tcW w:w="1955" w:type="dxa"/>
            <w:gridSpan w:val="2"/>
          </w:tcPr>
          <w:p w14:paraId="1869BAA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B2A7C2D" w14:textId="77777777" w:rsidR="00287114" w:rsidRPr="00B33AA2" w:rsidRDefault="00287114">
            <w:pPr>
              <w:pStyle w:val="BodyText"/>
            </w:pPr>
            <w:r w:rsidRPr="00B33AA2">
              <w:t>NANC 187</w:t>
            </w:r>
          </w:p>
        </w:tc>
      </w:tr>
      <w:tr w:rsidR="00287114" w:rsidRPr="00B33AA2" w14:paraId="63A7D326" w14:textId="77777777">
        <w:trPr>
          <w:trHeight w:val="509"/>
        </w:trPr>
        <w:tc>
          <w:tcPr>
            <w:tcW w:w="720" w:type="dxa"/>
            <w:tcBorders>
              <w:top w:val="nil"/>
              <w:left w:val="nil"/>
              <w:bottom w:val="nil"/>
            </w:tcBorders>
          </w:tcPr>
          <w:p w14:paraId="1B2BCAD8" w14:textId="77777777" w:rsidR="00287114" w:rsidRPr="00B33AA2" w:rsidRDefault="00287114">
            <w:pPr>
              <w:rPr>
                <w:b/>
              </w:rPr>
            </w:pPr>
          </w:p>
        </w:tc>
        <w:tc>
          <w:tcPr>
            <w:tcW w:w="2097" w:type="dxa"/>
            <w:gridSpan w:val="2"/>
            <w:tcBorders>
              <w:left w:val="nil"/>
            </w:tcBorders>
          </w:tcPr>
          <w:p w14:paraId="7A11724B" w14:textId="77777777" w:rsidR="00287114" w:rsidRPr="00B33AA2" w:rsidRDefault="00287114">
            <w:pPr>
              <w:rPr>
                <w:b/>
              </w:rPr>
            </w:pPr>
            <w:r w:rsidRPr="00B33AA2">
              <w:rPr>
                <w:b/>
              </w:rPr>
              <w:t>NANC FRS Version Number:</w:t>
            </w:r>
          </w:p>
        </w:tc>
        <w:tc>
          <w:tcPr>
            <w:tcW w:w="2083" w:type="dxa"/>
            <w:gridSpan w:val="2"/>
            <w:tcBorders>
              <w:left w:val="nil"/>
            </w:tcBorders>
          </w:tcPr>
          <w:p w14:paraId="0A5A9F6F" w14:textId="77777777" w:rsidR="00287114" w:rsidRPr="00B33AA2" w:rsidRDefault="00287114">
            <w:pPr>
              <w:pStyle w:val="BodyText"/>
            </w:pPr>
            <w:r w:rsidRPr="00B33AA2">
              <w:t>3.2.0</w:t>
            </w:r>
          </w:p>
        </w:tc>
        <w:tc>
          <w:tcPr>
            <w:tcW w:w="1955" w:type="dxa"/>
            <w:gridSpan w:val="2"/>
          </w:tcPr>
          <w:p w14:paraId="51A32649" w14:textId="77777777" w:rsidR="00287114" w:rsidRPr="00B33AA2" w:rsidRDefault="00287114">
            <w:pPr>
              <w:rPr>
                <w:b/>
              </w:rPr>
            </w:pPr>
            <w:r w:rsidRPr="00B33AA2">
              <w:rPr>
                <w:b/>
              </w:rPr>
              <w:t>Relevant Requirement(s):</w:t>
            </w:r>
          </w:p>
        </w:tc>
        <w:tc>
          <w:tcPr>
            <w:tcW w:w="3917" w:type="dxa"/>
            <w:gridSpan w:val="5"/>
            <w:tcBorders>
              <w:left w:val="nil"/>
            </w:tcBorders>
          </w:tcPr>
          <w:p w14:paraId="7B00AADD" w14:textId="77777777" w:rsidR="00287114" w:rsidRPr="00B33AA2" w:rsidRDefault="00287114">
            <w:pPr>
              <w:pStyle w:val="BodyText"/>
            </w:pPr>
            <w:r w:rsidRPr="00B33AA2">
              <w:t>RR6-85, RR6-86, RR6-84, RR6-92, RR6-89, RR6-94, RR6-91</w:t>
            </w:r>
          </w:p>
        </w:tc>
      </w:tr>
      <w:tr w:rsidR="00287114" w:rsidRPr="00B33AA2" w14:paraId="3E8CEBAF" w14:textId="77777777">
        <w:trPr>
          <w:trHeight w:val="510"/>
        </w:trPr>
        <w:tc>
          <w:tcPr>
            <w:tcW w:w="720" w:type="dxa"/>
            <w:tcBorders>
              <w:top w:val="nil"/>
              <w:left w:val="nil"/>
              <w:bottom w:val="nil"/>
            </w:tcBorders>
          </w:tcPr>
          <w:p w14:paraId="385C442D" w14:textId="77777777" w:rsidR="00287114" w:rsidRPr="00B33AA2" w:rsidRDefault="00287114">
            <w:pPr>
              <w:rPr>
                <w:b/>
              </w:rPr>
            </w:pPr>
          </w:p>
        </w:tc>
        <w:tc>
          <w:tcPr>
            <w:tcW w:w="2097" w:type="dxa"/>
            <w:gridSpan w:val="2"/>
            <w:tcBorders>
              <w:left w:val="nil"/>
            </w:tcBorders>
          </w:tcPr>
          <w:p w14:paraId="46B0575A" w14:textId="77777777" w:rsidR="00287114" w:rsidRPr="00B33AA2" w:rsidRDefault="00287114">
            <w:pPr>
              <w:rPr>
                <w:b/>
              </w:rPr>
            </w:pPr>
            <w:r w:rsidRPr="00B33AA2">
              <w:rPr>
                <w:b/>
              </w:rPr>
              <w:t>NANC IIS Version Number:</w:t>
            </w:r>
          </w:p>
        </w:tc>
        <w:tc>
          <w:tcPr>
            <w:tcW w:w="2083" w:type="dxa"/>
            <w:gridSpan w:val="2"/>
            <w:tcBorders>
              <w:left w:val="nil"/>
            </w:tcBorders>
          </w:tcPr>
          <w:p w14:paraId="7613EBD6" w14:textId="77777777" w:rsidR="00287114" w:rsidRPr="00B33AA2" w:rsidRDefault="00287114">
            <w:pPr>
              <w:pStyle w:val="BodyText"/>
            </w:pPr>
            <w:r w:rsidRPr="00B33AA2">
              <w:t>3.2.0</w:t>
            </w:r>
          </w:p>
        </w:tc>
        <w:tc>
          <w:tcPr>
            <w:tcW w:w="1955" w:type="dxa"/>
            <w:gridSpan w:val="2"/>
          </w:tcPr>
          <w:p w14:paraId="754B7044" w14:textId="77777777" w:rsidR="00287114" w:rsidRPr="00B33AA2" w:rsidRDefault="00287114">
            <w:pPr>
              <w:rPr>
                <w:b/>
              </w:rPr>
            </w:pPr>
            <w:r w:rsidRPr="00B33AA2">
              <w:rPr>
                <w:b/>
              </w:rPr>
              <w:t>Relevant Flow(s):</w:t>
            </w:r>
          </w:p>
        </w:tc>
        <w:tc>
          <w:tcPr>
            <w:tcW w:w="3917" w:type="dxa"/>
            <w:gridSpan w:val="5"/>
            <w:tcBorders>
              <w:left w:val="nil"/>
            </w:tcBorders>
          </w:tcPr>
          <w:p w14:paraId="6A1EE6E6" w14:textId="77777777" w:rsidR="00287114" w:rsidRPr="00B33AA2" w:rsidRDefault="00287114">
            <w:pPr>
              <w:pStyle w:val="BodyText"/>
            </w:pPr>
            <w:r w:rsidRPr="00B33AA2">
              <w:t>B.7.</w:t>
            </w:r>
            <w:r w:rsidR="0078014E" w:rsidRPr="00B33AA2">
              <w:t>3</w:t>
            </w:r>
          </w:p>
        </w:tc>
      </w:tr>
      <w:tr w:rsidR="00287114" w:rsidRPr="00B33AA2" w14:paraId="35624BAC" w14:textId="77777777">
        <w:trPr>
          <w:gridAfter w:val="1"/>
          <w:wAfter w:w="6" w:type="dxa"/>
        </w:trPr>
        <w:tc>
          <w:tcPr>
            <w:tcW w:w="720" w:type="dxa"/>
            <w:tcBorders>
              <w:top w:val="nil"/>
              <w:left w:val="nil"/>
              <w:bottom w:val="nil"/>
              <w:right w:val="nil"/>
            </w:tcBorders>
          </w:tcPr>
          <w:p w14:paraId="3F3A6227" w14:textId="77777777" w:rsidR="00287114" w:rsidRPr="00B33AA2" w:rsidRDefault="00287114">
            <w:pPr>
              <w:rPr>
                <w:b/>
              </w:rPr>
            </w:pPr>
          </w:p>
        </w:tc>
        <w:tc>
          <w:tcPr>
            <w:tcW w:w="2097" w:type="dxa"/>
            <w:gridSpan w:val="2"/>
            <w:tcBorders>
              <w:top w:val="nil"/>
              <w:left w:val="nil"/>
              <w:bottom w:val="nil"/>
              <w:right w:val="nil"/>
            </w:tcBorders>
          </w:tcPr>
          <w:p w14:paraId="3DD45A3E" w14:textId="77777777" w:rsidR="00287114" w:rsidRPr="00B33AA2" w:rsidRDefault="00287114">
            <w:pPr>
              <w:rPr>
                <w:b/>
              </w:rPr>
            </w:pPr>
          </w:p>
        </w:tc>
        <w:tc>
          <w:tcPr>
            <w:tcW w:w="7949" w:type="dxa"/>
            <w:gridSpan w:val="8"/>
            <w:tcBorders>
              <w:top w:val="nil"/>
              <w:left w:val="nil"/>
              <w:bottom w:val="nil"/>
              <w:right w:val="nil"/>
            </w:tcBorders>
          </w:tcPr>
          <w:p w14:paraId="1696E1D4" w14:textId="77777777" w:rsidR="00287114" w:rsidRPr="00B33AA2" w:rsidRDefault="00287114">
            <w:pPr>
              <w:rPr>
                <w:b/>
              </w:rPr>
            </w:pPr>
          </w:p>
        </w:tc>
      </w:tr>
      <w:tr w:rsidR="00287114" w:rsidRPr="00B33AA2" w14:paraId="21C0B1CA" w14:textId="77777777">
        <w:trPr>
          <w:gridAfter w:val="1"/>
          <w:wAfter w:w="6" w:type="dxa"/>
        </w:trPr>
        <w:tc>
          <w:tcPr>
            <w:tcW w:w="720" w:type="dxa"/>
            <w:tcBorders>
              <w:top w:val="nil"/>
              <w:left w:val="nil"/>
              <w:bottom w:val="nil"/>
              <w:right w:val="nil"/>
            </w:tcBorders>
          </w:tcPr>
          <w:p w14:paraId="16FDCE2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1DB0271"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9F97314" w14:textId="77777777" w:rsidR="00287114" w:rsidRPr="00B33AA2" w:rsidRDefault="00287114">
            <w:pPr>
              <w:rPr>
                <w:b/>
              </w:rPr>
            </w:pPr>
          </w:p>
        </w:tc>
      </w:tr>
      <w:tr w:rsidR="00287114" w:rsidRPr="00B33AA2" w14:paraId="642B4CB1" w14:textId="77777777">
        <w:trPr>
          <w:gridAfter w:val="1"/>
          <w:wAfter w:w="6" w:type="dxa"/>
          <w:cantSplit/>
          <w:trHeight w:val="510"/>
        </w:trPr>
        <w:tc>
          <w:tcPr>
            <w:tcW w:w="720" w:type="dxa"/>
            <w:tcBorders>
              <w:top w:val="nil"/>
              <w:left w:val="nil"/>
              <w:bottom w:val="nil"/>
            </w:tcBorders>
          </w:tcPr>
          <w:p w14:paraId="78715EF5" w14:textId="77777777" w:rsidR="00287114" w:rsidRPr="00B33AA2" w:rsidRDefault="00287114">
            <w:pPr>
              <w:rPr>
                <w:b/>
              </w:rPr>
            </w:pPr>
          </w:p>
        </w:tc>
        <w:tc>
          <w:tcPr>
            <w:tcW w:w="2097" w:type="dxa"/>
            <w:gridSpan w:val="2"/>
            <w:tcBorders>
              <w:left w:val="nil"/>
            </w:tcBorders>
          </w:tcPr>
          <w:p w14:paraId="3054CF45" w14:textId="77777777" w:rsidR="00287114" w:rsidRPr="00B33AA2" w:rsidRDefault="00287114">
            <w:pPr>
              <w:rPr>
                <w:b/>
              </w:rPr>
            </w:pPr>
            <w:r w:rsidRPr="00B33AA2">
              <w:rPr>
                <w:b/>
              </w:rPr>
              <w:t>Prerequisite Test Cases:</w:t>
            </w:r>
          </w:p>
        </w:tc>
        <w:tc>
          <w:tcPr>
            <w:tcW w:w="7949" w:type="dxa"/>
            <w:gridSpan w:val="8"/>
            <w:tcBorders>
              <w:left w:val="nil"/>
            </w:tcBorders>
          </w:tcPr>
          <w:p w14:paraId="40A0640E" w14:textId="77777777" w:rsidR="00287114" w:rsidRPr="00B33AA2" w:rsidRDefault="00287114">
            <w:pPr>
              <w:pStyle w:val="BodyText"/>
            </w:pPr>
          </w:p>
        </w:tc>
      </w:tr>
      <w:tr w:rsidR="00287114" w:rsidRPr="00B33AA2" w14:paraId="06215FD4" w14:textId="77777777">
        <w:trPr>
          <w:gridAfter w:val="1"/>
          <w:wAfter w:w="6" w:type="dxa"/>
          <w:cantSplit/>
          <w:trHeight w:val="509"/>
        </w:trPr>
        <w:tc>
          <w:tcPr>
            <w:tcW w:w="720" w:type="dxa"/>
            <w:tcBorders>
              <w:top w:val="nil"/>
              <w:left w:val="nil"/>
              <w:bottom w:val="nil"/>
            </w:tcBorders>
          </w:tcPr>
          <w:p w14:paraId="6C2A19CF" w14:textId="77777777" w:rsidR="00287114" w:rsidRPr="00B33AA2" w:rsidRDefault="00287114">
            <w:pPr>
              <w:rPr>
                <w:b/>
              </w:rPr>
            </w:pPr>
          </w:p>
        </w:tc>
        <w:tc>
          <w:tcPr>
            <w:tcW w:w="2097" w:type="dxa"/>
            <w:gridSpan w:val="2"/>
            <w:tcBorders>
              <w:left w:val="nil"/>
            </w:tcBorders>
          </w:tcPr>
          <w:p w14:paraId="262D0F8A" w14:textId="77777777" w:rsidR="00287114" w:rsidRPr="00B33AA2" w:rsidRDefault="00287114">
            <w:pPr>
              <w:rPr>
                <w:b/>
              </w:rPr>
            </w:pPr>
            <w:r w:rsidRPr="00B33AA2">
              <w:rPr>
                <w:b/>
              </w:rPr>
              <w:t>Prerequisite NPAC Setup:</w:t>
            </w:r>
          </w:p>
        </w:tc>
        <w:tc>
          <w:tcPr>
            <w:tcW w:w="7949" w:type="dxa"/>
            <w:gridSpan w:val="8"/>
            <w:tcBorders>
              <w:left w:val="nil"/>
            </w:tcBorders>
          </w:tcPr>
          <w:p w14:paraId="29B9E5FE" w14:textId="77777777" w:rsidR="00287114" w:rsidRPr="00B33AA2" w:rsidRDefault="00287114">
            <w:pPr>
              <w:pStyle w:val="List"/>
              <w:ind w:left="0" w:firstLine="0"/>
            </w:pPr>
            <w:r w:rsidRPr="00B33AA2">
              <w:t xml:space="preserve">Prerequisite data may be set up different depending on if this test case is being run during Individual testing versus Group Testing </w:t>
            </w:r>
            <w:proofErr w:type="gramStart"/>
            <w:r w:rsidRPr="00B33AA2">
              <w:t>in order to</w:t>
            </w:r>
            <w:proofErr w:type="gramEnd"/>
            <w:r w:rsidRPr="00B33AA2">
              <w:t xml:space="preserve"> meet test case objectives.  </w:t>
            </w:r>
          </w:p>
          <w:p w14:paraId="5BB91857" w14:textId="77777777" w:rsidR="00287114" w:rsidRPr="00B33AA2" w:rsidRDefault="00287114">
            <w:pPr>
              <w:pStyle w:val="List"/>
              <w:ind w:left="0" w:firstLine="0"/>
            </w:pPr>
            <w:r w:rsidRPr="00B33AA2">
              <w:t>Evaluate each service provider’s capabilities and tailor the prerequisite data to meet the test case objective.  Consider which category the service provider under test fits into:</w:t>
            </w:r>
          </w:p>
          <w:p w14:paraId="66E79DFD" w14:textId="77777777" w:rsidR="00287114" w:rsidRPr="00B33AA2" w:rsidRDefault="00287114">
            <w:pPr>
              <w:pStyle w:val="ListBullet"/>
            </w:pPr>
            <w:r w:rsidRPr="00B33AA2">
              <w:t>The service provider under test does not support linked replies or ranged notifications.</w:t>
            </w:r>
          </w:p>
          <w:p w14:paraId="5EA4F1B0" w14:textId="77777777" w:rsidR="00287114" w:rsidRPr="00B33AA2" w:rsidRDefault="00287114">
            <w:pPr>
              <w:pStyle w:val="ListBullet"/>
            </w:pPr>
            <w:r w:rsidRPr="00B33AA2">
              <w:t>The service provider under test supports linked replies but does not support ranged notifications.</w:t>
            </w:r>
          </w:p>
          <w:p w14:paraId="78D8D3A9" w14:textId="77777777" w:rsidR="00287114" w:rsidRPr="00B33AA2" w:rsidRDefault="00287114">
            <w:pPr>
              <w:pStyle w:val="ListBullet"/>
            </w:pPr>
            <w:r w:rsidRPr="00B33AA2">
              <w:t>The service provider under test supports linked replies and ranged notifications.</w:t>
            </w:r>
          </w:p>
          <w:p w14:paraId="313CFBB9" w14:textId="77777777" w:rsidR="00287114" w:rsidRPr="00B33AA2" w:rsidRDefault="00287114">
            <w:pPr>
              <w:pStyle w:val="List"/>
              <w:ind w:left="0" w:firstLine="0"/>
            </w:pPr>
          </w:p>
          <w:p w14:paraId="0B91AF78" w14:textId="77777777" w:rsidR="00287114" w:rsidRPr="00B33AA2" w:rsidRDefault="00287114">
            <w:pPr>
              <w:pStyle w:val="List"/>
              <w:ind w:left="0" w:firstLine="0"/>
            </w:pPr>
            <w:r w:rsidRPr="00B33AA2">
              <w:t>Set the Service Provider and Network Data Blocking Factor parameter to a low number (for example 5 – to create linked replies based on the network data in the prerequisites that follow).</w:t>
            </w:r>
          </w:p>
          <w:p w14:paraId="6F05381A" w14:textId="77777777" w:rsidR="00287114" w:rsidRPr="00B33AA2" w:rsidRDefault="00287114">
            <w:pPr>
              <w:pStyle w:val="List"/>
              <w:ind w:left="0" w:firstLine="0"/>
            </w:pPr>
          </w:p>
          <w:p w14:paraId="36462F6A" w14:textId="77777777" w:rsidR="00287114" w:rsidRPr="00B33AA2" w:rsidRDefault="00287114">
            <w:pPr>
              <w:pStyle w:val="List"/>
              <w:ind w:left="0" w:firstLine="0"/>
            </w:pPr>
            <w:r w:rsidRPr="00B33AA2">
              <w:t xml:space="preserve">While the SOA is disconnected from the NPAC SMS, NPAC Personnel should perform the following functions for data within the time range to be </w:t>
            </w:r>
            <w:proofErr w:type="spellStart"/>
            <w:r w:rsidRPr="00B33AA2">
              <w:t>resync</w:t>
            </w:r>
            <w:r w:rsidR="00F70452" w:rsidRPr="00B33AA2">
              <w:t>’</w:t>
            </w:r>
            <w:r w:rsidRPr="00B33AA2">
              <w:t>d</w:t>
            </w:r>
            <w:proofErr w:type="spellEnd"/>
            <w:r w:rsidRPr="00B33AA2">
              <w:t>:</w:t>
            </w:r>
          </w:p>
          <w:p w14:paraId="3D95B3A0" w14:textId="077FBCB2" w:rsidR="00287114" w:rsidRPr="00B33AA2" w:rsidRDefault="00287114" w:rsidP="00CC00E2">
            <w:pPr>
              <w:pStyle w:val="List"/>
              <w:numPr>
                <w:ilvl w:val="3"/>
                <w:numId w:val="20"/>
              </w:numPr>
            </w:pPr>
            <w:r w:rsidRPr="00B33AA2">
              <w:t>Activate a Block on behalf of the Service Provider that is ‘down’ with SOA Origination TRUE</w:t>
            </w:r>
            <w:r w:rsidR="00F90D05" w:rsidRPr="00B33AA2">
              <w:t xml:space="preserve"> (NPAC Personnel change default value of FALSE to TRUE)</w:t>
            </w:r>
            <w:r w:rsidRPr="00B33AA2">
              <w:t xml:space="preserve">. </w:t>
            </w:r>
            <w:r w:rsidR="00C234F6" w:rsidRPr="00B33AA2">
              <w:t xml:space="preserve">If the SOA under test supports SV Type and/or </w:t>
            </w:r>
            <w:r w:rsidR="004B6F04" w:rsidRPr="00B33AA2">
              <w:t>Optional Data element</w:t>
            </w:r>
            <w:r w:rsidR="00D7624B" w:rsidRPr="00B33AA2">
              <w:t xml:space="preserve">s </w:t>
            </w:r>
            <w:r w:rsidR="00C234F6" w:rsidRPr="00B33AA2">
              <w:t xml:space="preserve">attributes include these in the number pool block. </w:t>
            </w:r>
            <w:r w:rsidRPr="00B33AA2">
              <w:t>(NPB group a)</w:t>
            </w:r>
          </w:p>
          <w:p w14:paraId="3318CADB" w14:textId="4A76A146" w:rsidR="00287114" w:rsidRPr="00B33AA2" w:rsidRDefault="00287114" w:rsidP="00CC00E2">
            <w:pPr>
              <w:pStyle w:val="List"/>
              <w:numPr>
                <w:ilvl w:val="3"/>
                <w:numId w:val="20"/>
              </w:numPr>
            </w:pPr>
            <w:r w:rsidRPr="00B33AA2">
              <w:t>Create a range of 10 Subscription Versions on behalf of the Old Service Provider and where the Service Provider Under Test is the New Service Provider; let the Initial Concurrence timer expire.  When you create, do this in two ranges, where the last half of the TNs in the range is the first range that you create.  In a second request, create the first half of the TNs in the range. (SV group b</w:t>
            </w:r>
            <w:r w:rsidRPr="00B33AA2">
              <w:rPr>
                <w:vertAlign w:val="superscript"/>
              </w:rPr>
              <w:t>2</w:t>
            </w:r>
            <w:r w:rsidRPr="00B33AA2">
              <w:t xml:space="preserve"> and SV group b</w:t>
            </w:r>
            <w:r w:rsidRPr="00B33AA2">
              <w:rPr>
                <w:vertAlign w:val="superscript"/>
              </w:rPr>
              <w:t>1</w:t>
            </w:r>
            <w:r w:rsidRPr="00B33AA2">
              <w:t xml:space="preserve">) </w:t>
            </w:r>
          </w:p>
          <w:p w14:paraId="6226E550" w14:textId="5FDF5795" w:rsidR="00287114" w:rsidRPr="00B33AA2" w:rsidRDefault="00287114" w:rsidP="00CC00E2">
            <w:pPr>
              <w:pStyle w:val="List"/>
              <w:numPr>
                <w:ilvl w:val="3"/>
                <w:numId w:val="20"/>
              </w:numPr>
            </w:pPr>
            <w:r w:rsidRPr="00B33AA2">
              <w:t xml:space="preserve">Issue an immediate disconnect for 20 subscription versions where the Service Provider Under Test is the Donor Service Provider. (SV group </w:t>
            </w:r>
            <w:r w:rsidR="00D42B52" w:rsidRPr="00B33AA2">
              <w:t>c</w:t>
            </w:r>
            <w:r w:rsidRPr="00B33AA2">
              <w:t>)</w:t>
            </w:r>
          </w:p>
          <w:p w14:paraId="09381ED5" w14:textId="453A415D" w:rsidR="00287114" w:rsidRPr="00B33AA2" w:rsidRDefault="00287114" w:rsidP="00CC00E2">
            <w:pPr>
              <w:pStyle w:val="List"/>
              <w:numPr>
                <w:ilvl w:val="3"/>
                <w:numId w:val="20"/>
              </w:numPr>
            </w:pPr>
            <w:r w:rsidRPr="00B33AA2">
              <w:t xml:space="preserve">Issue a Cancel request for each subscription version in a range of 10 pending Inter-Service Provider Subscription Versions for which both service providers have concurred to the pending port, on behalf of the Service Provider Under Test, let each Cancellation Initial Concurrence Timer expire for each of the TNs that were cancelled. (SV group </w:t>
            </w:r>
            <w:r w:rsidR="00D42B52" w:rsidRPr="00B33AA2">
              <w:t>d</w:t>
            </w:r>
            <w:r w:rsidRPr="00B33AA2">
              <w:t>)</w:t>
            </w:r>
          </w:p>
          <w:p w14:paraId="49039304" w14:textId="4BD13E61" w:rsidR="00287114" w:rsidRPr="00B33AA2" w:rsidRDefault="00287114" w:rsidP="00CC00E2">
            <w:pPr>
              <w:pStyle w:val="List"/>
              <w:numPr>
                <w:ilvl w:val="3"/>
                <w:numId w:val="20"/>
              </w:numPr>
            </w:pPr>
            <w:r w:rsidRPr="00B33AA2">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rsidRPr="00B33AA2">
              <w:t>e</w:t>
            </w:r>
            <w:r w:rsidRPr="00B33AA2">
              <w:t>)</w:t>
            </w:r>
          </w:p>
          <w:p w14:paraId="292BDECA" w14:textId="4A00A7B6" w:rsidR="00287114" w:rsidRPr="00B33AA2" w:rsidRDefault="00287114" w:rsidP="00CC00E2">
            <w:pPr>
              <w:pStyle w:val="List"/>
              <w:numPr>
                <w:ilvl w:val="3"/>
                <w:numId w:val="20"/>
              </w:numPr>
            </w:pPr>
            <w:r w:rsidRPr="00B33AA2">
              <w:t xml:space="preserve">After the Initial Concurrence Timer has expired, but prior to the Final Concurrence Timer expiration, on behalf of the service provider under test, where they are the ‘New’ service provider, concur to the range created in (b) above.  (SV group </w:t>
            </w:r>
            <w:r w:rsidR="00D42B52" w:rsidRPr="00B33AA2">
              <w:t>f</w:t>
            </w:r>
            <w:r w:rsidRPr="00B33AA2">
              <w:t xml:space="preserve"> ______________).</w:t>
            </w:r>
          </w:p>
          <w:p w14:paraId="130EB929" w14:textId="1D29DF4C" w:rsidR="00287114" w:rsidRPr="00B33AA2" w:rsidRDefault="00287114" w:rsidP="00CC00E2">
            <w:pPr>
              <w:pStyle w:val="List"/>
              <w:numPr>
                <w:ilvl w:val="3"/>
                <w:numId w:val="20"/>
              </w:numPr>
            </w:pPr>
            <w:r w:rsidRPr="00B33AA2">
              <w:t xml:space="preserve">Create 10 LRNs. (LRN group </w:t>
            </w:r>
            <w:r w:rsidR="00D42B52" w:rsidRPr="00B33AA2">
              <w:t>g</w:t>
            </w:r>
            <w:r w:rsidRPr="00B33AA2">
              <w:t>)</w:t>
            </w:r>
          </w:p>
          <w:p w14:paraId="36E22234" w14:textId="39D12C3B" w:rsidR="00287114" w:rsidRPr="00B33AA2" w:rsidRDefault="00287114" w:rsidP="00CC00E2">
            <w:pPr>
              <w:pStyle w:val="List"/>
              <w:numPr>
                <w:ilvl w:val="3"/>
                <w:numId w:val="20"/>
              </w:numPr>
            </w:pPr>
            <w:r w:rsidRPr="00B33AA2">
              <w:t xml:space="preserve">Create 15 NPA-NXXs.  (NPA-NXX group </w:t>
            </w:r>
            <w:r w:rsidR="00D42B52" w:rsidRPr="00B33AA2">
              <w:t>h</w:t>
            </w:r>
            <w:r w:rsidRPr="00B33AA2">
              <w:t>)</w:t>
            </w:r>
          </w:p>
          <w:p w14:paraId="1C46E33C" w14:textId="57B6F7C3" w:rsidR="0037190F" w:rsidRPr="00B33AA2" w:rsidRDefault="0037190F" w:rsidP="00CC00E2">
            <w:pPr>
              <w:pStyle w:val="List"/>
              <w:numPr>
                <w:ilvl w:val="0"/>
                <w:numId w:val="24"/>
              </w:numPr>
            </w:pPr>
            <w:r w:rsidRPr="00B33AA2">
              <w:t xml:space="preserve">Modify the NPA-NXX Effective Date for an NPA-NXX where the current date is less than the existing Effective Date and no pending-like SVs, NPA-NXX-Xs or NPBs exist for the respective NPA-NXX. (NPA-NXX group </w:t>
            </w:r>
            <w:r w:rsidR="00D42B52" w:rsidRPr="00B33AA2">
              <w:t>i</w:t>
            </w:r>
            <w:r w:rsidRPr="00B33AA2">
              <w:t xml:space="preserve">) </w:t>
            </w:r>
          </w:p>
          <w:p w14:paraId="66882D11" w14:textId="214BDFBD" w:rsidR="000E04D6" w:rsidRPr="00B33AA2" w:rsidRDefault="000E04D6" w:rsidP="00CC00E2">
            <w:pPr>
              <w:pStyle w:val="ListBullet"/>
              <w:numPr>
                <w:ilvl w:val="0"/>
                <w:numId w:val="24"/>
              </w:numPr>
            </w:pPr>
            <w:r w:rsidRPr="00B33AA2">
              <w:t xml:space="preserve">If the SUT’s, S-3.00 C, Attribute Value Change, For Mass Update of Active SVs and NPBs notification priority is set to a value other than NONE, issue a Mass Update for non-pooled Subscription Versions and NPBs/pooled Subscription Versions. (SV/NPB group </w:t>
            </w:r>
            <w:r w:rsidR="00D42B52" w:rsidRPr="00B33AA2">
              <w:t>j</w:t>
            </w:r>
            <w:r w:rsidRPr="00B33AA2">
              <w:t>)</w:t>
            </w:r>
          </w:p>
          <w:p w14:paraId="1135CED4" w14:textId="77777777" w:rsidR="000E04D6" w:rsidRPr="00B33AA2" w:rsidRDefault="000E04D6" w:rsidP="0037190F">
            <w:pPr>
              <w:pStyle w:val="List"/>
              <w:ind w:left="765"/>
            </w:pPr>
          </w:p>
          <w:p w14:paraId="584C52D6" w14:textId="77777777" w:rsidR="00D51289" w:rsidRPr="00B33AA2" w:rsidRDefault="00D51289" w:rsidP="00D51289">
            <w:pPr>
              <w:pStyle w:val="BodyText"/>
              <w:ind w:left="-45"/>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B33AA2" w:rsidRDefault="00D51289" w:rsidP="00D51289">
            <w:pPr>
              <w:pStyle w:val="BodyText"/>
              <w:ind w:left="-45"/>
            </w:pPr>
          </w:p>
          <w:p w14:paraId="01A73177" w14:textId="77777777" w:rsidR="002A71CA" w:rsidRPr="00B33AA2" w:rsidRDefault="00D51289" w:rsidP="002A71CA">
            <w:pPr>
              <w:pStyle w:val="ListBullet"/>
              <w:numPr>
                <w:ilvl w:val="0"/>
                <w:numId w:val="0"/>
              </w:numPr>
              <w:ind w:left="-45"/>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rsidRPr="00B33AA2" w14:paraId="06F4B6E4" w14:textId="77777777">
        <w:trPr>
          <w:gridAfter w:val="1"/>
          <w:wAfter w:w="6" w:type="dxa"/>
          <w:cantSplit/>
          <w:trHeight w:val="510"/>
        </w:trPr>
        <w:tc>
          <w:tcPr>
            <w:tcW w:w="720" w:type="dxa"/>
            <w:tcBorders>
              <w:top w:val="nil"/>
              <w:left w:val="nil"/>
              <w:bottom w:val="nil"/>
            </w:tcBorders>
          </w:tcPr>
          <w:p w14:paraId="4965F7F7" w14:textId="77777777" w:rsidR="00287114" w:rsidRPr="00B33AA2" w:rsidRDefault="00287114">
            <w:pPr>
              <w:rPr>
                <w:b/>
              </w:rPr>
            </w:pPr>
          </w:p>
        </w:tc>
        <w:tc>
          <w:tcPr>
            <w:tcW w:w="2097" w:type="dxa"/>
            <w:gridSpan w:val="2"/>
          </w:tcPr>
          <w:p w14:paraId="67E68F08" w14:textId="77777777" w:rsidR="00287114" w:rsidRPr="00B33AA2" w:rsidRDefault="00287114">
            <w:pPr>
              <w:rPr>
                <w:b/>
              </w:rPr>
            </w:pPr>
            <w:r w:rsidRPr="00B33AA2">
              <w:rPr>
                <w:b/>
              </w:rPr>
              <w:t>Prerequisite SP Setup:</w:t>
            </w:r>
          </w:p>
        </w:tc>
        <w:tc>
          <w:tcPr>
            <w:tcW w:w="7949" w:type="dxa"/>
            <w:gridSpan w:val="8"/>
            <w:tcBorders>
              <w:left w:val="nil"/>
            </w:tcBorders>
          </w:tcPr>
          <w:p w14:paraId="130A2330" w14:textId="77777777" w:rsidR="00287114" w:rsidRPr="00B33AA2" w:rsidRDefault="00287114">
            <w:pPr>
              <w:pStyle w:val="BodyText"/>
            </w:pPr>
          </w:p>
        </w:tc>
      </w:tr>
      <w:tr w:rsidR="00287114" w:rsidRPr="00B33AA2" w14:paraId="6D347B72" w14:textId="77777777">
        <w:trPr>
          <w:gridAfter w:val="1"/>
          <w:wAfter w:w="6" w:type="dxa"/>
        </w:trPr>
        <w:tc>
          <w:tcPr>
            <w:tcW w:w="720" w:type="dxa"/>
            <w:tcBorders>
              <w:top w:val="nil"/>
              <w:left w:val="nil"/>
              <w:bottom w:val="nil"/>
              <w:right w:val="nil"/>
            </w:tcBorders>
          </w:tcPr>
          <w:p w14:paraId="7519031F" w14:textId="77777777" w:rsidR="00287114" w:rsidRPr="00B33AA2" w:rsidRDefault="00287114">
            <w:pPr>
              <w:rPr>
                <w:b/>
              </w:rPr>
            </w:pPr>
          </w:p>
        </w:tc>
        <w:tc>
          <w:tcPr>
            <w:tcW w:w="2097" w:type="dxa"/>
            <w:gridSpan w:val="2"/>
            <w:tcBorders>
              <w:left w:val="nil"/>
              <w:bottom w:val="nil"/>
              <w:right w:val="nil"/>
            </w:tcBorders>
          </w:tcPr>
          <w:p w14:paraId="5B99A23D" w14:textId="77777777" w:rsidR="00287114" w:rsidRPr="00B33AA2" w:rsidRDefault="00287114">
            <w:pPr>
              <w:rPr>
                <w:b/>
              </w:rPr>
            </w:pPr>
          </w:p>
        </w:tc>
        <w:tc>
          <w:tcPr>
            <w:tcW w:w="7949" w:type="dxa"/>
            <w:gridSpan w:val="8"/>
            <w:tcBorders>
              <w:left w:val="nil"/>
              <w:bottom w:val="nil"/>
              <w:right w:val="nil"/>
            </w:tcBorders>
          </w:tcPr>
          <w:p w14:paraId="2FF1E03E" w14:textId="77777777" w:rsidR="00287114" w:rsidRPr="00B33AA2" w:rsidRDefault="00287114">
            <w:pPr>
              <w:rPr>
                <w:b/>
              </w:rPr>
            </w:pPr>
          </w:p>
        </w:tc>
      </w:tr>
      <w:tr w:rsidR="00287114" w:rsidRPr="00B33AA2" w14:paraId="6BCD1128" w14:textId="77777777">
        <w:trPr>
          <w:gridAfter w:val="4"/>
          <w:wAfter w:w="2103" w:type="dxa"/>
        </w:trPr>
        <w:tc>
          <w:tcPr>
            <w:tcW w:w="720" w:type="dxa"/>
            <w:tcBorders>
              <w:top w:val="nil"/>
              <w:left w:val="nil"/>
              <w:bottom w:val="nil"/>
              <w:right w:val="nil"/>
            </w:tcBorders>
          </w:tcPr>
          <w:p w14:paraId="1170A4D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970E9FB" w14:textId="77777777" w:rsidR="00287114" w:rsidRPr="00B33AA2" w:rsidRDefault="00287114">
            <w:pPr>
              <w:rPr>
                <w:b/>
              </w:rPr>
            </w:pPr>
            <w:r w:rsidRPr="00B33AA2">
              <w:rPr>
                <w:b/>
              </w:rPr>
              <w:t>TEST STEPS and EXPECTED RESULTS</w:t>
            </w:r>
          </w:p>
        </w:tc>
      </w:tr>
      <w:tr w:rsidR="00287114" w:rsidRPr="00B33AA2" w14:paraId="703B0BAA" w14:textId="77777777">
        <w:trPr>
          <w:gridAfter w:val="2"/>
          <w:wAfter w:w="15" w:type="dxa"/>
          <w:trHeight w:val="509"/>
        </w:trPr>
        <w:tc>
          <w:tcPr>
            <w:tcW w:w="720" w:type="dxa"/>
          </w:tcPr>
          <w:p w14:paraId="3518169B" w14:textId="77777777" w:rsidR="00287114" w:rsidRPr="00B33AA2" w:rsidRDefault="00287114">
            <w:pPr>
              <w:rPr>
                <w:b/>
                <w:sz w:val="16"/>
              </w:rPr>
            </w:pPr>
            <w:r w:rsidRPr="00B33AA2">
              <w:rPr>
                <w:b/>
                <w:sz w:val="16"/>
              </w:rPr>
              <w:t>Row #</w:t>
            </w:r>
          </w:p>
        </w:tc>
        <w:tc>
          <w:tcPr>
            <w:tcW w:w="810" w:type="dxa"/>
            <w:tcBorders>
              <w:left w:val="nil"/>
            </w:tcBorders>
          </w:tcPr>
          <w:p w14:paraId="78280183" w14:textId="77777777" w:rsidR="00287114" w:rsidRPr="00B33AA2" w:rsidRDefault="00287114">
            <w:pPr>
              <w:rPr>
                <w:b/>
                <w:sz w:val="18"/>
              </w:rPr>
            </w:pPr>
            <w:r w:rsidRPr="00B33AA2">
              <w:rPr>
                <w:b/>
                <w:sz w:val="18"/>
              </w:rPr>
              <w:t>NPAC or SP</w:t>
            </w:r>
          </w:p>
        </w:tc>
        <w:tc>
          <w:tcPr>
            <w:tcW w:w="3150" w:type="dxa"/>
            <w:gridSpan w:val="2"/>
            <w:tcBorders>
              <w:left w:val="nil"/>
            </w:tcBorders>
          </w:tcPr>
          <w:p w14:paraId="31CEEA30" w14:textId="77777777" w:rsidR="00287114" w:rsidRPr="00B33AA2" w:rsidRDefault="00287114">
            <w:pPr>
              <w:rPr>
                <w:b/>
              </w:rPr>
            </w:pPr>
            <w:r w:rsidRPr="00B33AA2">
              <w:rPr>
                <w:b/>
              </w:rPr>
              <w:t>Test Step</w:t>
            </w:r>
          </w:p>
          <w:p w14:paraId="69FB06FB" w14:textId="77777777" w:rsidR="00287114" w:rsidRPr="00B33AA2" w:rsidRDefault="00287114">
            <w:pPr>
              <w:rPr>
                <w:b/>
              </w:rPr>
            </w:pPr>
          </w:p>
        </w:tc>
        <w:tc>
          <w:tcPr>
            <w:tcW w:w="720" w:type="dxa"/>
            <w:gridSpan w:val="2"/>
          </w:tcPr>
          <w:p w14:paraId="5E47B954" w14:textId="77777777" w:rsidR="00287114" w:rsidRPr="00B33AA2" w:rsidRDefault="00287114">
            <w:pPr>
              <w:rPr>
                <w:b/>
                <w:sz w:val="18"/>
              </w:rPr>
            </w:pPr>
            <w:r w:rsidRPr="00B33AA2">
              <w:rPr>
                <w:b/>
                <w:sz w:val="18"/>
              </w:rPr>
              <w:t>NPAC or SP</w:t>
            </w:r>
          </w:p>
        </w:tc>
        <w:tc>
          <w:tcPr>
            <w:tcW w:w="5357" w:type="dxa"/>
            <w:gridSpan w:val="4"/>
            <w:tcBorders>
              <w:left w:val="nil"/>
            </w:tcBorders>
          </w:tcPr>
          <w:p w14:paraId="009DA5CF" w14:textId="77777777" w:rsidR="00287114" w:rsidRPr="00B33AA2" w:rsidRDefault="00287114">
            <w:pPr>
              <w:rPr>
                <w:b/>
              </w:rPr>
            </w:pPr>
            <w:r w:rsidRPr="00B33AA2">
              <w:rPr>
                <w:b/>
              </w:rPr>
              <w:t>Expected Result</w:t>
            </w:r>
          </w:p>
          <w:p w14:paraId="3AEEA4F5" w14:textId="77777777" w:rsidR="00287114" w:rsidRPr="00B33AA2" w:rsidRDefault="00287114">
            <w:pPr>
              <w:rPr>
                <w:b/>
              </w:rPr>
            </w:pPr>
          </w:p>
        </w:tc>
      </w:tr>
      <w:tr w:rsidR="00287114" w:rsidRPr="00B33AA2" w14:paraId="3443C17F" w14:textId="77777777">
        <w:trPr>
          <w:gridAfter w:val="2"/>
          <w:wAfter w:w="15" w:type="dxa"/>
          <w:trHeight w:val="509"/>
        </w:trPr>
        <w:tc>
          <w:tcPr>
            <w:tcW w:w="720" w:type="dxa"/>
          </w:tcPr>
          <w:p w14:paraId="243B7B0F" w14:textId="77777777" w:rsidR="00287114" w:rsidRPr="00B33AA2" w:rsidRDefault="00287114">
            <w:pPr>
              <w:pStyle w:val="BodyText"/>
            </w:pPr>
            <w:r w:rsidRPr="00B33AA2">
              <w:t>1.</w:t>
            </w:r>
          </w:p>
        </w:tc>
        <w:tc>
          <w:tcPr>
            <w:tcW w:w="810" w:type="dxa"/>
            <w:tcBorders>
              <w:left w:val="nil"/>
            </w:tcBorders>
          </w:tcPr>
          <w:p w14:paraId="18ECC37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E1498D5"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0737F7F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930E812"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18BAA372" w14:textId="77777777">
        <w:trPr>
          <w:gridAfter w:val="2"/>
          <w:wAfter w:w="15" w:type="dxa"/>
          <w:trHeight w:val="509"/>
        </w:trPr>
        <w:tc>
          <w:tcPr>
            <w:tcW w:w="720" w:type="dxa"/>
          </w:tcPr>
          <w:p w14:paraId="2662FF81" w14:textId="77777777" w:rsidR="00287114" w:rsidRPr="00B33AA2" w:rsidRDefault="00287114">
            <w:pPr>
              <w:pStyle w:val="BodyText"/>
            </w:pPr>
            <w:r w:rsidRPr="00B33AA2">
              <w:t>2.</w:t>
            </w:r>
          </w:p>
          <w:p w14:paraId="3EF0AD96" w14:textId="77777777" w:rsidR="00287114" w:rsidRPr="00B33AA2" w:rsidRDefault="00287114">
            <w:pPr>
              <w:pStyle w:val="BodyText"/>
            </w:pPr>
            <w:r w:rsidRPr="00B33AA2">
              <w:t xml:space="preserve">conditional </w:t>
            </w:r>
          </w:p>
        </w:tc>
        <w:tc>
          <w:tcPr>
            <w:tcW w:w="810" w:type="dxa"/>
            <w:tcBorders>
              <w:left w:val="nil"/>
            </w:tcBorders>
          </w:tcPr>
          <w:p w14:paraId="3240366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473B7E7"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a time range.</w:t>
            </w:r>
          </w:p>
        </w:tc>
        <w:tc>
          <w:tcPr>
            <w:tcW w:w="720" w:type="dxa"/>
            <w:gridSpan w:val="2"/>
          </w:tcPr>
          <w:p w14:paraId="4662F2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F96ECB" w14:textId="77777777" w:rsidR="00287114" w:rsidRPr="00B33AA2" w:rsidRDefault="00287114">
            <w:pPr>
              <w:pStyle w:val="BodyText"/>
              <w:rPr>
                <w:bCs/>
              </w:rPr>
            </w:pPr>
            <w:r w:rsidRPr="00B33AA2">
              <w:rPr>
                <w:bCs/>
              </w:rPr>
              <w:t>The NPAC SMS receives the M-ACTION Request from the SOA:</w:t>
            </w:r>
          </w:p>
          <w:p w14:paraId="681C4FBD" w14:textId="77777777" w:rsidR="00287114" w:rsidRPr="00B33AA2" w:rsidRDefault="00287114">
            <w:pPr>
              <w:pStyle w:val="List"/>
            </w:pPr>
            <w:r w:rsidRPr="00B33AA2">
              <w:t xml:space="preserve">1)    If the Service Provider’s SOA Linked Replies Indicator is set to FALSE, NPAC issues single, normal M-ACTION Response </w:t>
            </w:r>
            <w:proofErr w:type="spellStart"/>
            <w:r w:rsidRPr="00B33AA2">
              <w:t>lnpDownload</w:t>
            </w:r>
            <w:proofErr w:type="spellEnd"/>
            <w:r w:rsidRPr="00B33AA2">
              <w:t xml:space="preserve"> message back to the SOA with the  network data updates for</w:t>
            </w:r>
          </w:p>
          <w:p w14:paraId="212BF861" w14:textId="76D31EB6" w:rsidR="00287114" w:rsidRPr="00B33AA2" w:rsidRDefault="00287114">
            <w:pPr>
              <w:pStyle w:val="ListBullet"/>
              <w:tabs>
                <w:tab w:val="clear" w:pos="360"/>
                <w:tab w:val="num" w:pos="702"/>
              </w:tabs>
              <w:ind w:left="702"/>
            </w:pPr>
            <w:r w:rsidRPr="00B33AA2">
              <w:t xml:space="preserve">LRN group </w:t>
            </w:r>
            <w:r w:rsidR="00D42B52" w:rsidRPr="00B33AA2">
              <w:t>g</w:t>
            </w:r>
          </w:p>
          <w:p w14:paraId="2EE4583D" w14:textId="1C4E3025" w:rsidR="00287114" w:rsidRPr="00B33AA2" w:rsidRDefault="00287114">
            <w:pPr>
              <w:pStyle w:val="ListBullet"/>
              <w:tabs>
                <w:tab w:val="clear" w:pos="360"/>
                <w:tab w:val="num" w:pos="702"/>
              </w:tabs>
              <w:ind w:left="702"/>
            </w:pPr>
            <w:r w:rsidRPr="00B33AA2">
              <w:t xml:space="preserve">NPA-NXX group </w:t>
            </w:r>
            <w:r w:rsidR="00D42B52" w:rsidRPr="00B33AA2">
              <w:t>h</w:t>
            </w:r>
            <w:r w:rsidR="0037190F" w:rsidRPr="00B33AA2">
              <w:t xml:space="preserve"> </w:t>
            </w:r>
          </w:p>
          <w:p w14:paraId="0919DC14" w14:textId="7E99B103" w:rsidR="0037190F" w:rsidRPr="00B33AA2" w:rsidRDefault="00705B28" w:rsidP="0037190F">
            <w:pPr>
              <w:pStyle w:val="ListBullet"/>
              <w:tabs>
                <w:tab w:val="clear" w:pos="360"/>
                <w:tab w:val="num" w:pos="702"/>
              </w:tabs>
              <w:ind w:left="702"/>
            </w:pPr>
            <w:r w:rsidRPr="00B33AA2">
              <w:t>M</w:t>
            </w:r>
            <w:r w:rsidR="0037190F" w:rsidRPr="00B33AA2">
              <w:t xml:space="preserve">odified </w:t>
            </w:r>
            <w:r w:rsidRPr="00B33AA2">
              <w:t xml:space="preserve">NPA-NXX </w:t>
            </w:r>
            <w:r w:rsidR="0037190F" w:rsidRPr="00B33AA2">
              <w:t xml:space="preserve">(NPA-NXX group </w:t>
            </w:r>
            <w:r w:rsidR="00D42B52" w:rsidRPr="00B33AA2">
              <w:t>i</w:t>
            </w:r>
            <w:r w:rsidR="0037190F" w:rsidRPr="00B33AA2">
              <w:t>).</w:t>
            </w:r>
          </w:p>
          <w:p w14:paraId="401C9C6B" w14:textId="77777777" w:rsidR="0037190F" w:rsidRPr="00B33AA2" w:rsidRDefault="0037190F" w:rsidP="0037190F">
            <w:pPr>
              <w:pStyle w:val="ListBullet"/>
              <w:numPr>
                <w:ilvl w:val="0"/>
                <w:numId w:val="0"/>
              </w:numPr>
              <w:ind w:left="702"/>
            </w:pPr>
          </w:p>
          <w:p w14:paraId="24A994B5" w14:textId="77777777" w:rsidR="00287114" w:rsidRPr="00B33AA2" w:rsidRDefault="00287114">
            <w:pPr>
              <w:pStyle w:val="BodyText"/>
              <w:ind w:left="342" w:hanging="342"/>
              <w:rPr>
                <w:bCs/>
              </w:rPr>
            </w:pPr>
            <w:r w:rsidRPr="00B33AA2">
              <w:t xml:space="preserve">2)    If the Service Provider’s SOA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rsidRPr="00B33AA2" w14:paraId="2D8B6786" w14:textId="77777777">
        <w:trPr>
          <w:gridAfter w:val="2"/>
          <w:wAfter w:w="15" w:type="dxa"/>
          <w:trHeight w:val="509"/>
        </w:trPr>
        <w:tc>
          <w:tcPr>
            <w:tcW w:w="720" w:type="dxa"/>
          </w:tcPr>
          <w:p w14:paraId="4B1D0F06" w14:textId="77777777" w:rsidR="00287114" w:rsidRPr="00B33AA2" w:rsidRDefault="00287114">
            <w:pPr>
              <w:pStyle w:val="BodyText"/>
            </w:pPr>
            <w:r w:rsidRPr="00B33AA2">
              <w:t>3.</w:t>
            </w:r>
          </w:p>
        </w:tc>
        <w:tc>
          <w:tcPr>
            <w:tcW w:w="810" w:type="dxa"/>
            <w:tcBorders>
              <w:left w:val="nil"/>
            </w:tcBorders>
          </w:tcPr>
          <w:p w14:paraId="34D6456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B3058CE" w14:textId="77777777" w:rsidR="00287114" w:rsidRPr="00B33AA2" w:rsidRDefault="00287114">
            <w:pPr>
              <w:pStyle w:val="BodyText"/>
            </w:pPr>
            <w:r w:rsidRPr="00B33AA2">
              <w:t xml:space="preserve">The SOA Service Provider issues an M-ACTION Request </w:t>
            </w:r>
            <w:proofErr w:type="spellStart"/>
            <w:r w:rsidRPr="00B33AA2">
              <w:t>lnpNotificationRecovery</w:t>
            </w:r>
            <w:proofErr w:type="spellEnd"/>
            <w:r w:rsidRPr="00B33AA2">
              <w:t xml:space="preserve"> (notification data) to the NPAC SMS and specifies a time range.</w:t>
            </w:r>
          </w:p>
        </w:tc>
        <w:tc>
          <w:tcPr>
            <w:tcW w:w="720" w:type="dxa"/>
            <w:gridSpan w:val="2"/>
          </w:tcPr>
          <w:p w14:paraId="28CBA40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75FE461" w14:textId="77777777" w:rsidR="00287114" w:rsidRPr="00B33AA2" w:rsidRDefault="00287114">
            <w:pPr>
              <w:pStyle w:val="BodyText"/>
              <w:rPr>
                <w:bCs/>
              </w:rPr>
            </w:pPr>
            <w:r w:rsidRPr="00B33AA2">
              <w:rPr>
                <w:bCs/>
              </w:rPr>
              <w:t>The NPAC SMS receives the M-ACTION Request from the SOA.</w:t>
            </w:r>
          </w:p>
          <w:p w14:paraId="24C91630" w14:textId="77777777" w:rsidR="00287114" w:rsidRPr="00B33AA2" w:rsidRDefault="00287114">
            <w:pPr>
              <w:pStyle w:val="List"/>
            </w:pPr>
            <w:r w:rsidRPr="00B33AA2">
              <w:t xml:space="preserve">1)    If the Service Provider’s SOA Linked Replies Indicator is set to FALSE, NPAC issues a single, normal M-ACTION Response </w:t>
            </w:r>
            <w:proofErr w:type="spellStart"/>
            <w:r w:rsidRPr="00B33AA2">
              <w:t>lnpDownload</w:t>
            </w:r>
            <w:proofErr w:type="spellEnd"/>
            <w:r w:rsidRPr="00B33AA2">
              <w:t xml:space="preserve"> message back to the SOA with the Notification updates.</w:t>
            </w:r>
          </w:p>
          <w:p w14:paraId="5164E4B6" w14:textId="77777777" w:rsidR="00287114" w:rsidRPr="00B33AA2" w:rsidRDefault="00287114">
            <w:pPr>
              <w:pStyle w:val="ListBullet"/>
            </w:pPr>
            <w:r w:rsidRPr="00B33AA2">
              <w:t xml:space="preserve">Number Pool Block </w:t>
            </w:r>
            <w:r w:rsidR="00C234F6" w:rsidRPr="00B33AA2">
              <w:t>object Creation</w:t>
            </w:r>
            <w:r w:rsidRPr="00B33AA2">
              <w:t xml:space="preserve"> Notification for (NPB group a)</w:t>
            </w:r>
            <w:r w:rsidR="00C234F6" w:rsidRPr="00B33AA2">
              <w:t xml:space="preserve">.  If the SOA under test supports SV Type and/or </w:t>
            </w:r>
            <w:r w:rsidR="004B6F04" w:rsidRPr="00B33AA2">
              <w:t>Optional Data element</w:t>
            </w:r>
            <w:r w:rsidR="00D7624B" w:rsidRPr="00B33AA2">
              <w:t xml:space="preserve">s </w:t>
            </w:r>
            <w:r w:rsidR="00C234F6" w:rsidRPr="00B33AA2">
              <w:t>these attributes are included in the notification.</w:t>
            </w:r>
          </w:p>
          <w:p w14:paraId="26A6F994" w14:textId="6BE4C39B" w:rsidR="00287114" w:rsidRPr="00B33AA2" w:rsidRDefault="00287114">
            <w:pPr>
              <w:pStyle w:val="ListBullet"/>
            </w:pPr>
            <w:r w:rsidRPr="00B33AA2">
              <w:t xml:space="preserve">Subscription Version </w:t>
            </w:r>
            <w:r w:rsidR="00D42B52" w:rsidRPr="00B33AA2">
              <w:t xml:space="preserve">object Creation </w:t>
            </w:r>
            <w:r w:rsidRPr="00B33AA2">
              <w:t xml:space="preserve">Notification </w:t>
            </w:r>
            <w:r w:rsidR="00D42B52" w:rsidRPr="00B33AA2">
              <w:t xml:space="preserve">and initial concurrence timer notification, </w:t>
            </w:r>
            <w:r w:rsidRPr="00B33AA2">
              <w:t xml:space="preserve">or if the SOA supports ranges, </w:t>
            </w:r>
            <w:r w:rsidRPr="00B33AA2">
              <w:rPr>
                <w:rFonts w:eastAsia="MS Mincho"/>
              </w:rPr>
              <w:t xml:space="preserve">Subscription Version Range </w:t>
            </w:r>
            <w:r w:rsidR="00D42B52" w:rsidRPr="00B33AA2">
              <w:t xml:space="preserve">object Creation Notification and initial concurrence timer notification </w:t>
            </w:r>
            <w:r w:rsidRPr="00B33AA2">
              <w:t>for (SV group b)</w:t>
            </w:r>
          </w:p>
          <w:p w14:paraId="0C71FF0A" w14:textId="42310BAB" w:rsidR="00287114" w:rsidRPr="00B33AA2" w:rsidRDefault="00287114">
            <w:pPr>
              <w:pStyle w:val="ListBullet"/>
            </w:pPr>
            <w:r w:rsidRPr="00B33AA2">
              <w:t xml:space="preserve">Subscription Version Donor SP – Customer Disconnect Date or if the SOA supports ranges, Subscription Version Range Donor SP – Customer Disconnect Date for (SV group </w:t>
            </w:r>
            <w:r w:rsidR="00D42B52" w:rsidRPr="00B33AA2">
              <w:t>c</w:t>
            </w:r>
            <w:r w:rsidRPr="00B33AA2">
              <w:t>)</w:t>
            </w:r>
          </w:p>
          <w:p w14:paraId="0C51E699" w14:textId="6E996A6C" w:rsidR="00287114" w:rsidRPr="00B33AA2" w:rsidRDefault="00287114">
            <w:pPr>
              <w:pStyle w:val="ListBullet"/>
            </w:pPr>
            <w:r w:rsidRPr="00B33AA2">
              <w:t xml:space="preserve">Subscription Version Status Attribute Value Change Notification for (SV group </w:t>
            </w:r>
            <w:r w:rsidR="00D42B52" w:rsidRPr="00B33AA2">
              <w:t>d</w:t>
            </w:r>
            <w:r w:rsidRPr="00B33AA2">
              <w:t>)</w:t>
            </w:r>
          </w:p>
          <w:p w14:paraId="3D082564" w14:textId="0E94A022" w:rsidR="00287114" w:rsidRPr="00B33AA2" w:rsidRDefault="00287114">
            <w:pPr>
              <w:pStyle w:val="ListBullet"/>
            </w:pPr>
            <w:r w:rsidRPr="00B33AA2">
              <w:t xml:space="preserve">Subscription Version Status Attribute Value Change </w:t>
            </w:r>
            <w:r w:rsidR="00E2418A" w:rsidRPr="00B33AA2">
              <w:t xml:space="preserve">and Attribute Value Change </w:t>
            </w:r>
            <w:r w:rsidRPr="00B33AA2">
              <w:t xml:space="preserve">or if the SOA supports ranges, Subscription Version Range Status Attribute Value Change </w:t>
            </w:r>
            <w:r w:rsidR="00E2418A" w:rsidRPr="00B33AA2">
              <w:t xml:space="preserve">and Range Attribute Value Change </w:t>
            </w:r>
            <w:r w:rsidRPr="00B33AA2">
              <w:t xml:space="preserve">for (SV group </w:t>
            </w:r>
            <w:r w:rsidR="00D42B52" w:rsidRPr="00B33AA2">
              <w:t>e</w:t>
            </w:r>
            <w:r w:rsidRPr="00B33AA2">
              <w:t>)</w:t>
            </w:r>
          </w:p>
          <w:p w14:paraId="7C8F54CD" w14:textId="4600A4A3" w:rsidR="00287114" w:rsidRPr="00B33AA2" w:rsidRDefault="00287114">
            <w:pPr>
              <w:pStyle w:val="ListBullet"/>
            </w:pPr>
            <w:r w:rsidRPr="00B33AA2">
              <w:t xml:space="preserve">Subscription Version Attribute Value Change or if the SOA supports ranges, Subscription Version Range Attribute Value Change with a SVID list for (SV group </w:t>
            </w:r>
            <w:r w:rsidR="00D42B52" w:rsidRPr="00B33AA2">
              <w:t>f</w:t>
            </w:r>
            <w:r w:rsidRPr="00B33AA2">
              <w:rPr>
                <w:vertAlign w:val="superscript"/>
              </w:rPr>
              <w:t>2</w:t>
            </w:r>
            <w:r w:rsidRPr="00B33AA2">
              <w:t xml:space="preserve"> and SV group </w:t>
            </w:r>
            <w:r w:rsidR="00D42B52" w:rsidRPr="00B33AA2">
              <w:t>f</w:t>
            </w:r>
            <w:r w:rsidRPr="00B33AA2">
              <w:rPr>
                <w:vertAlign w:val="superscript"/>
              </w:rPr>
              <w:t>1</w:t>
            </w:r>
            <w:r w:rsidRPr="00B33AA2">
              <w:t>)</w:t>
            </w:r>
          </w:p>
          <w:p w14:paraId="21B536C2" w14:textId="77777777" w:rsidR="000E04D6" w:rsidRPr="00B33AA2" w:rsidRDefault="000E04D6" w:rsidP="000E04D6">
            <w:pPr>
              <w:pStyle w:val="ListBullet"/>
              <w:numPr>
                <w:ilvl w:val="0"/>
                <w:numId w:val="0"/>
              </w:numPr>
              <w:ind w:left="-18"/>
              <w:rPr>
                <w:b/>
                <w:bCs/>
              </w:rPr>
            </w:pPr>
          </w:p>
          <w:p w14:paraId="400274BD" w14:textId="21B8EE16" w:rsidR="000E04D6" w:rsidRPr="00B33AA2" w:rsidRDefault="000E04D6" w:rsidP="000E04D6">
            <w:pPr>
              <w:pStyle w:val="ListBullet"/>
              <w:numPr>
                <w:ilvl w:val="0"/>
                <w:numId w:val="0"/>
              </w:numPr>
              <w:ind w:left="-18"/>
              <w:rPr>
                <w:bCs/>
              </w:rPr>
            </w:pPr>
            <w:r w:rsidRPr="00B33AA2">
              <w:rPr>
                <w:b/>
                <w:bCs/>
              </w:rPr>
              <w:t>NOTE:</w:t>
            </w:r>
            <w:r w:rsidRPr="00B33AA2">
              <w:rPr>
                <w:bCs/>
              </w:rPr>
              <w:t xml:space="preserve"> If the SUT’s S-3.00 C Attribute Value Change for Mass Update of Active SVs and NPBs notification priority is set to a value other than NONE, they will receive M-EVENT-REPORT </w:t>
            </w:r>
            <w:proofErr w:type="spellStart"/>
            <w:r w:rsidRPr="00B33AA2">
              <w:rPr>
                <w:bCs/>
              </w:rPr>
              <w:t>AttributeValueChange</w:t>
            </w:r>
            <w:proofErr w:type="spellEnd"/>
            <w:r w:rsidRPr="00B33AA2">
              <w:rPr>
                <w:bCs/>
              </w:rPr>
              <w:t xml:space="preserve"> notifications for the modified attributes.  This will be a </w:t>
            </w:r>
            <w:proofErr w:type="spellStart"/>
            <w:r w:rsidRPr="00B33AA2">
              <w:rPr>
                <w:bCs/>
              </w:rPr>
              <w:t>subscriptionVersionAttributeValueChange</w:t>
            </w:r>
            <w:proofErr w:type="spellEnd"/>
            <w:r w:rsidRPr="00B33AA2">
              <w:rPr>
                <w:bCs/>
              </w:rPr>
              <w:t xml:space="preserve"> for the non-pooled Subscription Versions and/or </w:t>
            </w:r>
            <w:proofErr w:type="spellStart"/>
            <w:r w:rsidRPr="00B33AA2">
              <w:rPr>
                <w:bCs/>
              </w:rPr>
              <w:t>numberPoolBlockAttributeValueChange</w:t>
            </w:r>
            <w:proofErr w:type="spellEnd"/>
            <w:r w:rsidRPr="00B33AA2">
              <w:rPr>
                <w:bCs/>
              </w:rPr>
              <w:t xml:space="preserve"> to the Current/Block Holder Service Provider </w:t>
            </w:r>
            <w:r w:rsidRPr="00B33AA2">
              <w:rPr>
                <w:bCs/>
                <w:i/>
              </w:rPr>
              <w:t>if</w:t>
            </w:r>
            <w:r w:rsidRPr="00B33AA2">
              <w:rPr>
                <w:bCs/>
              </w:rPr>
              <w:t xml:space="preserve"> the </w:t>
            </w:r>
            <w:proofErr w:type="spellStart"/>
            <w:r w:rsidRPr="00B33AA2">
              <w:rPr>
                <w:bCs/>
              </w:rPr>
              <w:t>numberPoolBlockSOA-OriginationIndicator</w:t>
            </w:r>
            <w:proofErr w:type="spellEnd"/>
            <w:r w:rsidRPr="00B33AA2">
              <w:rPr>
                <w:bCs/>
              </w:rPr>
              <w:t xml:space="preserve"> is set to TRUE. (SV/NPB group </w:t>
            </w:r>
            <w:r w:rsidR="00D42B52" w:rsidRPr="00B33AA2">
              <w:rPr>
                <w:bCs/>
              </w:rPr>
              <w:t>j</w:t>
            </w:r>
            <w:r w:rsidRPr="00B33AA2">
              <w:rPr>
                <w:bCs/>
              </w:rPr>
              <w:t>)</w:t>
            </w:r>
          </w:p>
          <w:p w14:paraId="39453C58" w14:textId="77777777" w:rsidR="000E04D6" w:rsidRPr="00B33AA2" w:rsidRDefault="000E04D6" w:rsidP="000E04D6">
            <w:pPr>
              <w:pStyle w:val="ListBullet"/>
              <w:numPr>
                <w:ilvl w:val="0"/>
                <w:numId w:val="0"/>
              </w:numPr>
              <w:ind w:left="-18"/>
            </w:pPr>
          </w:p>
          <w:p w14:paraId="3028D2F6" w14:textId="77777777" w:rsidR="00287114" w:rsidRPr="00B33AA2" w:rsidRDefault="00287114">
            <w:pPr>
              <w:pStyle w:val="BodyText"/>
              <w:ind w:left="342" w:hanging="342"/>
            </w:pPr>
            <w:r w:rsidRPr="00B33AA2">
              <w:t xml:space="preserve">2)    If the Service Provider’s SOA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Pr="00B33AA2" w:rsidRDefault="000B7595">
            <w:pPr>
              <w:pStyle w:val="BodyText"/>
              <w:ind w:left="342" w:hanging="342"/>
            </w:pPr>
          </w:p>
          <w:p w14:paraId="7DBB878D" w14:textId="77777777" w:rsidR="00D51289" w:rsidRPr="00B33AA2" w:rsidRDefault="00D51289" w:rsidP="00D51289">
            <w:pPr>
              <w:pStyle w:val="BodyText"/>
            </w:pPr>
            <w:r w:rsidRPr="00B33AA2">
              <w:t xml:space="preserve">NOTE:  If the Service Provider SOA supports Optional Data elements and/or SV Type, these attributes will be included in the appropriate Number Pool Block and Subscription </w:t>
            </w:r>
            <w:proofErr w:type="gramStart"/>
            <w:r w:rsidRPr="00B33AA2">
              <w:t>Version  notifications</w:t>
            </w:r>
            <w:proofErr w:type="gramEnd"/>
            <w:r w:rsidRPr="00B33AA2">
              <w:t>.</w:t>
            </w:r>
          </w:p>
          <w:p w14:paraId="1E4C38F1" w14:textId="77777777" w:rsidR="00D51289" w:rsidRPr="00B33AA2" w:rsidRDefault="00D51289" w:rsidP="00D51289">
            <w:pPr>
              <w:pStyle w:val="BodyText"/>
            </w:pPr>
          </w:p>
          <w:p w14:paraId="6D312DD2" w14:textId="77777777" w:rsidR="00287114" w:rsidRPr="00B33AA2" w:rsidRDefault="00D51289">
            <w:pPr>
              <w:pStyle w:val="BodyText"/>
            </w:pPr>
            <w:r w:rsidRPr="00B33AA2">
              <w:t>NOTE: If the Service Provider under test supports Medium Timer Indicator, this attribute will be included in the appropriate notifications.</w:t>
            </w:r>
          </w:p>
          <w:p w14:paraId="12B7BAF1" w14:textId="77777777" w:rsidR="000E04D6" w:rsidRPr="00B33AA2" w:rsidRDefault="000E04D6">
            <w:pPr>
              <w:pStyle w:val="BodyText"/>
              <w:rPr>
                <w:bCs/>
              </w:rPr>
            </w:pPr>
          </w:p>
        </w:tc>
      </w:tr>
      <w:tr w:rsidR="00287114" w:rsidRPr="00B33AA2" w14:paraId="3E656D59" w14:textId="77777777">
        <w:trPr>
          <w:gridAfter w:val="2"/>
          <w:wAfter w:w="15" w:type="dxa"/>
          <w:trHeight w:val="509"/>
        </w:trPr>
        <w:tc>
          <w:tcPr>
            <w:tcW w:w="720" w:type="dxa"/>
          </w:tcPr>
          <w:p w14:paraId="580F4D74" w14:textId="77777777" w:rsidR="00287114" w:rsidRPr="00B33AA2" w:rsidRDefault="00287114">
            <w:pPr>
              <w:pStyle w:val="BodyText"/>
            </w:pPr>
            <w:r w:rsidRPr="00B33AA2">
              <w:t>4.</w:t>
            </w:r>
          </w:p>
        </w:tc>
        <w:tc>
          <w:tcPr>
            <w:tcW w:w="810" w:type="dxa"/>
            <w:tcBorders>
              <w:left w:val="nil"/>
            </w:tcBorders>
          </w:tcPr>
          <w:p w14:paraId="5E1B49C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7EB6EE7" w14:textId="77777777" w:rsidR="00287114" w:rsidRPr="00B33AA2" w:rsidRDefault="00287114">
            <w:pPr>
              <w:pStyle w:val="BodyText"/>
            </w:pPr>
            <w:r w:rsidRPr="00B33AA2">
              <w:t xml:space="preserve">The SOA Service Provider issues an M-ACTION Request </w:t>
            </w:r>
            <w:proofErr w:type="spellStart"/>
            <w:r w:rsidRPr="00B33AA2">
              <w:t>lnpRecovery</w:t>
            </w:r>
            <w:proofErr w:type="spellEnd"/>
            <w:r w:rsidRPr="00B33AA2">
              <w:t xml:space="preserve"> to the NPAC SMS to set the resynchronization flag to FALSE.</w:t>
            </w:r>
          </w:p>
        </w:tc>
        <w:tc>
          <w:tcPr>
            <w:tcW w:w="720" w:type="dxa"/>
            <w:gridSpan w:val="2"/>
          </w:tcPr>
          <w:p w14:paraId="7E0A728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1D974DE" w14:textId="77777777" w:rsidR="00287114" w:rsidRPr="00B33AA2" w:rsidRDefault="00287114">
            <w:pPr>
              <w:pStyle w:val="BodyText"/>
              <w:rPr>
                <w:bCs/>
              </w:rPr>
            </w:pPr>
            <w:r w:rsidRPr="00B33AA2">
              <w:rPr>
                <w:bCs/>
              </w:rPr>
              <w:t xml:space="preserve">The NPAC SMS receives the M-ACTION Request from the SOA and sets the resynchronization flag to ‘off’.  </w:t>
            </w:r>
          </w:p>
        </w:tc>
      </w:tr>
      <w:tr w:rsidR="00287114" w:rsidRPr="00B33AA2" w14:paraId="7B70B1B5" w14:textId="77777777">
        <w:trPr>
          <w:gridAfter w:val="2"/>
          <w:wAfter w:w="15" w:type="dxa"/>
          <w:trHeight w:val="509"/>
        </w:trPr>
        <w:tc>
          <w:tcPr>
            <w:tcW w:w="720" w:type="dxa"/>
          </w:tcPr>
          <w:p w14:paraId="5420BD2E" w14:textId="77777777" w:rsidR="00287114" w:rsidRPr="00B33AA2" w:rsidRDefault="00287114">
            <w:pPr>
              <w:pStyle w:val="BodyText"/>
            </w:pPr>
            <w:r w:rsidRPr="00B33AA2">
              <w:t>5.</w:t>
            </w:r>
          </w:p>
        </w:tc>
        <w:tc>
          <w:tcPr>
            <w:tcW w:w="810" w:type="dxa"/>
            <w:tcBorders>
              <w:left w:val="nil"/>
            </w:tcBorders>
          </w:tcPr>
          <w:p w14:paraId="0706835A" w14:textId="77777777" w:rsidR="00287114" w:rsidRPr="00B33AA2" w:rsidRDefault="00287114">
            <w:pPr>
              <w:pStyle w:val="BodyText"/>
              <w:rPr>
                <w:sz w:val="18"/>
              </w:rPr>
            </w:pPr>
          </w:p>
        </w:tc>
        <w:tc>
          <w:tcPr>
            <w:tcW w:w="3150" w:type="dxa"/>
            <w:gridSpan w:val="2"/>
            <w:tcBorders>
              <w:left w:val="nil"/>
            </w:tcBorders>
          </w:tcPr>
          <w:p w14:paraId="1FE9CDEB" w14:textId="77777777" w:rsidR="00287114" w:rsidRPr="00B33AA2" w:rsidRDefault="00287114">
            <w:pPr>
              <w:pStyle w:val="BodyText"/>
            </w:pPr>
            <w:r w:rsidRPr="00B33AA2">
              <w:t>There weren’t any actions taken while the Service Provider was in recovery so there aren’t any subsequent actions to send/receive/or verify.</w:t>
            </w:r>
          </w:p>
        </w:tc>
        <w:tc>
          <w:tcPr>
            <w:tcW w:w="720" w:type="dxa"/>
            <w:gridSpan w:val="2"/>
          </w:tcPr>
          <w:p w14:paraId="678D6904" w14:textId="77777777" w:rsidR="00287114" w:rsidRPr="00B33AA2" w:rsidRDefault="00287114">
            <w:pPr>
              <w:pStyle w:val="BodyText"/>
              <w:rPr>
                <w:sz w:val="18"/>
              </w:rPr>
            </w:pPr>
          </w:p>
        </w:tc>
        <w:tc>
          <w:tcPr>
            <w:tcW w:w="5357" w:type="dxa"/>
            <w:gridSpan w:val="4"/>
            <w:tcBorders>
              <w:left w:val="nil"/>
            </w:tcBorders>
          </w:tcPr>
          <w:p w14:paraId="3702A495" w14:textId="77777777" w:rsidR="00287114" w:rsidRPr="00B33AA2" w:rsidRDefault="00287114">
            <w:pPr>
              <w:pStyle w:val="BodyText"/>
              <w:rPr>
                <w:bCs/>
              </w:rPr>
            </w:pPr>
          </w:p>
        </w:tc>
      </w:tr>
      <w:tr w:rsidR="00287114" w:rsidRPr="00B33AA2" w14:paraId="4358251D" w14:textId="77777777">
        <w:trPr>
          <w:gridAfter w:val="2"/>
          <w:wAfter w:w="15" w:type="dxa"/>
          <w:trHeight w:val="509"/>
        </w:trPr>
        <w:tc>
          <w:tcPr>
            <w:tcW w:w="720" w:type="dxa"/>
          </w:tcPr>
          <w:p w14:paraId="2D5E54D5" w14:textId="77777777" w:rsidR="00287114" w:rsidRPr="00B33AA2" w:rsidRDefault="00287114">
            <w:pPr>
              <w:pStyle w:val="BodyText"/>
            </w:pPr>
            <w:r w:rsidRPr="00B33AA2">
              <w:t>6.</w:t>
            </w:r>
          </w:p>
        </w:tc>
        <w:tc>
          <w:tcPr>
            <w:tcW w:w="810" w:type="dxa"/>
            <w:tcBorders>
              <w:left w:val="nil"/>
            </w:tcBorders>
          </w:tcPr>
          <w:p w14:paraId="16E92E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AA5A951" w14:textId="77777777" w:rsidR="00287114" w:rsidRPr="00B33AA2" w:rsidRDefault="00287114">
            <w:pPr>
              <w:pStyle w:val="BodyText"/>
            </w:pPr>
            <w:r w:rsidRPr="00B33AA2">
              <w:t>Service Provider Personnel, using the SOA, perform a local query for the actions taken in this test case.</w:t>
            </w:r>
          </w:p>
        </w:tc>
        <w:tc>
          <w:tcPr>
            <w:tcW w:w="720" w:type="dxa"/>
            <w:gridSpan w:val="2"/>
          </w:tcPr>
          <w:p w14:paraId="105D4CF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65F411A" w14:textId="77777777" w:rsidR="00287114" w:rsidRPr="00B33AA2" w:rsidRDefault="00287114">
            <w:pPr>
              <w:pStyle w:val="BodyText"/>
              <w:rPr>
                <w:bCs/>
              </w:rPr>
            </w:pPr>
            <w:r w:rsidRPr="00B33AA2">
              <w:rPr>
                <w:bCs/>
              </w:rPr>
              <w:t>Verify that the notifications were received:</w:t>
            </w:r>
          </w:p>
          <w:p w14:paraId="6F516F50" w14:textId="77777777" w:rsidR="00287114" w:rsidRPr="00B33AA2" w:rsidRDefault="00287114">
            <w:pPr>
              <w:pStyle w:val="ListBullet"/>
            </w:pPr>
            <w:r w:rsidRPr="00B33AA2">
              <w:t xml:space="preserve">Number Pool Block </w:t>
            </w:r>
            <w:r w:rsidR="00C234F6" w:rsidRPr="00B33AA2">
              <w:t>object Creation</w:t>
            </w:r>
            <w:r w:rsidRPr="00B33AA2">
              <w:t xml:space="preserve"> Notification for (NPB group a)</w:t>
            </w:r>
            <w:r w:rsidR="00C234F6" w:rsidRPr="00B33AA2">
              <w:t xml:space="preserve">.  If the SOA under test supports SV Type and/or </w:t>
            </w:r>
            <w:r w:rsidR="004B6F04" w:rsidRPr="00B33AA2">
              <w:t>Optional Data element</w:t>
            </w:r>
            <w:r w:rsidR="00D7624B" w:rsidRPr="00B33AA2">
              <w:t xml:space="preserve">s </w:t>
            </w:r>
            <w:r w:rsidR="00C234F6" w:rsidRPr="00B33AA2">
              <w:t>these attributes are included in the notification.</w:t>
            </w:r>
          </w:p>
          <w:p w14:paraId="22284D58" w14:textId="6900F118" w:rsidR="00287114" w:rsidRPr="00B33AA2" w:rsidRDefault="00287114">
            <w:pPr>
              <w:pStyle w:val="ListBullet"/>
            </w:pPr>
            <w:r w:rsidRPr="00B33AA2">
              <w:t xml:space="preserve">Subscription Version </w:t>
            </w:r>
            <w:r w:rsidR="00D42B52" w:rsidRPr="00B33AA2">
              <w:t xml:space="preserve">object Creation </w:t>
            </w:r>
            <w:r w:rsidRPr="00B33AA2">
              <w:t xml:space="preserve">Notification </w:t>
            </w:r>
            <w:r w:rsidR="00D42B52" w:rsidRPr="00B33AA2">
              <w:t xml:space="preserve">and initial concurrence timer notification </w:t>
            </w:r>
            <w:r w:rsidRPr="00B33AA2">
              <w:t xml:space="preserve">or if the SOA supports ranges, Subscription Version Range </w:t>
            </w:r>
            <w:r w:rsidR="00D42B52" w:rsidRPr="00B33AA2">
              <w:t xml:space="preserve">object Creation Notification and initial concurrence timer notification </w:t>
            </w:r>
            <w:r w:rsidRPr="00B33AA2">
              <w:t>for (SV group b)</w:t>
            </w:r>
          </w:p>
          <w:p w14:paraId="54BFA487" w14:textId="642E0660" w:rsidR="00287114" w:rsidRPr="00B33AA2" w:rsidRDefault="00287114">
            <w:pPr>
              <w:pStyle w:val="ListBullet"/>
            </w:pPr>
            <w:r w:rsidRPr="00B33AA2">
              <w:t xml:space="preserve">Subscription Version Donor SP – Customer Disconnect Date or if the SOA supports ranges, Subscription Version Range Donor SP – Customer Disconnect Date for (SV group </w:t>
            </w:r>
            <w:r w:rsidR="00D42B52" w:rsidRPr="00B33AA2">
              <w:t>c</w:t>
            </w:r>
            <w:r w:rsidRPr="00B33AA2">
              <w:t>)</w:t>
            </w:r>
          </w:p>
          <w:p w14:paraId="5717B52B" w14:textId="54B776DA" w:rsidR="00287114" w:rsidRPr="00B33AA2" w:rsidRDefault="00287114">
            <w:pPr>
              <w:pStyle w:val="ListBullet"/>
            </w:pPr>
            <w:r w:rsidRPr="00B33AA2">
              <w:t xml:space="preserve">Subscription Version Status Attribute Value Change Notification for (SV group </w:t>
            </w:r>
            <w:r w:rsidR="00D42B52" w:rsidRPr="00B33AA2">
              <w:t>d</w:t>
            </w:r>
            <w:r w:rsidRPr="00B33AA2">
              <w:t>)</w:t>
            </w:r>
          </w:p>
          <w:p w14:paraId="438E2290" w14:textId="1D576B34" w:rsidR="00287114" w:rsidRPr="00B33AA2" w:rsidRDefault="00287114">
            <w:pPr>
              <w:pStyle w:val="ListBullet"/>
            </w:pPr>
            <w:r w:rsidRPr="00B33AA2">
              <w:t xml:space="preserve">Subscription Version Status Attribute Value Change </w:t>
            </w:r>
            <w:r w:rsidR="00C54F41" w:rsidRPr="00B33AA2">
              <w:t xml:space="preserve">and Attribute Value Change </w:t>
            </w:r>
            <w:r w:rsidRPr="00B33AA2">
              <w:t xml:space="preserve">or if the SOA supports ranges, Subscription Version Range Status Attribute Value Change </w:t>
            </w:r>
            <w:r w:rsidR="00C54F41" w:rsidRPr="00B33AA2">
              <w:t xml:space="preserve">and Range Attribute Value Change </w:t>
            </w:r>
            <w:r w:rsidRPr="00B33AA2">
              <w:t xml:space="preserve">for (SV group </w:t>
            </w:r>
            <w:r w:rsidR="00D42B52" w:rsidRPr="00B33AA2">
              <w:t>e</w:t>
            </w:r>
            <w:r w:rsidRPr="00B33AA2">
              <w:t>)</w:t>
            </w:r>
          </w:p>
          <w:p w14:paraId="3ED0D663" w14:textId="4DA07B44" w:rsidR="00287114" w:rsidRPr="00B33AA2" w:rsidRDefault="00287114">
            <w:pPr>
              <w:pStyle w:val="ListBullet"/>
            </w:pPr>
            <w:r w:rsidRPr="00B33AA2">
              <w:t xml:space="preserve">Subscription Version Attribute Value Change or if the SOA supports ranges, Subscription Version Range Attribute Value Change with a SVID list for (SV group </w:t>
            </w:r>
            <w:r w:rsidR="00D42B52" w:rsidRPr="00B33AA2">
              <w:t>f</w:t>
            </w:r>
            <w:r w:rsidRPr="00B33AA2">
              <w:rPr>
                <w:vertAlign w:val="superscript"/>
              </w:rPr>
              <w:t>2</w:t>
            </w:r>
            <w:r w:rsidRPr="00B33AA2">
              <w:t xml:space="preserve"> and SV group </w:t>
            </w:r>
            <w:r w:rsidR="00D42B52" w:rsidRPr="00B33AA2">
              <w:t>f</w:t>
            </w:r>
            <w:r w:rsidRPr="00B33AA2">
              <w:rPr>
                <w:vertAlign w:val="superscript"/>
              </w:rPr>
              <w:t>1</w:t>
            </w:r>
            <w:r w:rsidRPr="00B33AA2">
              <w:t>)</w:t>
            </w:r>
          </w:p>
          <w:p w14:paraId="6CBD7944" w14:textId="20A5BD24" w:rsidR="00581C16" w:rsidRPr="00B33AA2" w:rsidRDefault="00581C16" w:rsidP="00581C16">
            <w:pPr>
              <w:pStyle w:val="ListBullet"/>
            </w:pPr>
            <w:r w:rsidRPr="00B33AA2">
              <w:t xml:space="preserve">If the SUT’s S-3.00 C Attribute Value Change for Mass Update of Active SVs and NPBs notification priority is set to a value other than NONE, they will receive M-EVENT-REPORT </w:t>
            </w:r>
            <w:proofErr w:type="spellStart"/>
            <w:r w:rsidRPr="00B33AA2">
              <w:t>AttributeValueChange</w:t>
            </w:r>
            <w:proofErr w:type="spellEnd"/>
            <w:r w:rsidRPr="00B33AA2">
              <w:t xml:space="preserve"> notifications for the modified attributes.  This will be a </w:t>
            </w:r>
            <w:proofErr w:type="spellStart"/>
            <w:r w:rsidRPr="00B33AA2">
              <w:t>subscriptionVersionAttributeValueChange</w:t>
            </w:r>
            <w:proofErr w:type="spellEnd"/>
            <w:r w:rsidRPr="00B33AA2">
              <w:t xml:space="preserve"> for the non-pooled Subscription Versions and/or </w:t>
            </w:r>
            <w:proofErr w:type="spellStart"/>
            <w:r w:rsidRPr="00B33AA2">
              <w:t>numberPoolBlockAttributeValueChange</w:t>
            </w:r>
            <w:proofErr w:type="spellEnd"/>
            <w:r w:rsidRPr="00B33AA2">
              <w:t xml:space="preserve"> to the Current/Block Holder Service Provider </w:t>
            </w:r>
            <w:r w:rsidRPr="00B33AA2">
              <w:rPr>
                <w:i/>
              </w:rPr>
              <w:t>if</w:t>
            </w:r>
            <w:r w:rsidRPr="00B33AA2">
              <w:t xml:space="preserve"> the </w:t>
            </w:r>
            <w:proofErr w:type="spellStart"/>
            <w:r w:rsidRPr="00B33AA2">
              <w:t>numberPoolBlockSOA-OriginationIndicator</w:t>
            </w:r>
            <w:proofErr w:type="spellEnd"/>
            <w:r w:rsidRPr="00B33AA2">
              <w:t xml:space="preserve"> is set to TRUE. (SV/NPB group </w:t>
            </w:r>
            <w:r w:rsidR="00D42B52" w:rsidRPr="00B33AA2">
              <w:t>j</w:t>
            </w:r>
            <w:r w:rsidRPr="00B33AA2">
              <w:t>)</w:t>
            </w:r>
          </w:p>
          <w:p w14:paraId="3BE215B9" w14:textId="77777777" w:rsidR="00125E82" w:rsidRPr="00B33AA2" w:rsidRDefault="00581C16" w:rsidP="00125E82">
            <w:pPr>
              <w:pStyle w:val="BodyText"/>
            </w:pPr>
            <w:r w:rsidRPr="00B33AA2">
              <w:t>Verify the following network data changes are reflected:</w:t>
            </w:r>
          </w:p>
          <w:p w14:paraId="6B6822F6" w14:textId="1155D4F7" w:rsidR="00581C16" w:rsidRPr="00B33AA2" w:rsidRDefault="00581C16" w:rsidP="00581C16">
            <w:pPr>
              <w:pStyle w:val="ListBullet"/>
            </w:pPr>
            <w:r w:rsidRPr="00B33AA2">
              <w:t xml:space="preserve">LRN group </w:t>
            </w:r>
            <w:r w:rsidR="00D42B52" w:rsidRPr="00B33AA2">
              <w:t>g</w:t>
            </w:r>
            <w:r w:rsidRPr="00B33AA2">
              <w:t xml:space="preserve"> was created</w:t>
            </w:r>
          </w:p>
          <w:p w14:paraId="15121F85" w14:textId="24D7B4C4" w:rsidR="00581C16" w:rsidRPr="00B33AA2" w:rsidRDefault="00581C16" w:rsidP="00581C16">
            <w:pPr>
              <w:pStyle w:val="ListBullet"/>
            </w:pPr>
            <w:r w:rsidRPr="00B33AA2">
              <w:t xml:space="preserve">NPA-NXX group </w:t>
            </w:r>
            <w:r w:rsidR="00D42B52" w:rsidRPr="00B33AA2">
              <w:t>h</w:t>
            </w:r>
            <w:r w:rsidRPr="00B33AA2">
              <w:t xml:space="preserve"> was created</w:t>
            </w:r>
          </w:p>
          <w:p w14:paraId="734FF75F" w14:textId="023E7D0D" w:rsidR="00581C16" w:rsidRPr="00B33AA2" w:rsidRDefault="00581C16" w:rsidP="00581C16">
            <w:pPr>
              <w:pStyle w:val="ListBullet"/>
            </w:pPr>
            <w:r w:rsidRPr="00B33AA2">
              <w:t xml:space="preserve">NPA-NXX group </w:t>
            </w:r>
            <w:r w:rsidR="00D42B52" w:rsidRPr="00B33AA2">
              <w:t>i</w:t>
            </w:r>
            <w:r w:rsidRPr="00B33AA2">
              <w:t xml:space="preserve"> reflects the modified NPA-NXX Effective Date </w:t>
            </w:r>
          </w:p>
          <w:p w14:paraId="5DD1F158" w14:textId="77777777" w:rsidR="00581C16" w:rsidRPr="00B33AA2" w:rsidRDefault="00581C16" w:rsidP="00125E82">
            <w:pPr>
              <w:pStyle w:val="BodyText"/>
            </w:pPr>
          </w:p>
          <w:p w14:paraId="5A24A44B" w14:textId="77777777" w:rsidR="00D51289" w:rsidRPr="00B33AA2" w:rsidRDefault="00D51289" w:rsidP="00D51289">
            <w:pPr>
              <w:pStyle w:val="ListBullet"/>
              <w:numPr>
                <w:ilvl w:val="0"/>
                <w:numId w:val="0"/>
              </w:numPr>
              <w:ind w:left="-18"/>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Pr="00B33AA2" w:rsidRDefault="00D51289" w:rsidP="00D51289">
            <w:pPr>
              <w:pStyle w:val="ListBullet"/>
              <w:numPr>
                <w:ilvl w:val="0"/>
                <w:numId w:val="0"/>
              </w:numPr>
              <w:ind w:left="-18"/>
            </w:pPr>
          </w:p>
          <w:p w14:paraId="38D93CB9" w14:textId="77777777" w:rsidR="00D51289" w:rsidRPr="00B33AA2" w:rsidRDefault="00D51289" w:rsidP="00D51289">
            <w:pPr>
              <w:pStyle w:val="ListBullet"/>
              <w:numPr>
                <w:ilvl w:val="0"/>
                <w:numId w:val="0"/>
              </w:numPr>
              <w:ind w:left="-18"/>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Pr="00B33AA2" w:rsidRDefault="00287114">
            <w:pPr>
              <w:pStyle w:val="BodyText"/>
            </w:pPr>
          </w:p>
        </w:tc>
      </w:tr>
      <w:tr w:rsidR="00287114" w:rsidRPr="00B33AA2" w14:paraId="60B7CFC2" w14:textId="77777777">
        <w:trPr>
          <w:gridAfter w:val="4"/>
          <w:wAfter w:w="2103" w:type="dxa"/>
        </w:trPr>
        <w:tc>
          <w:tcPr>
            <w:tcW w:w="720" w:type="dxa"/>
            <w:tcBorders>
              <w:top w:val="nil"/>
              <w:left w:val="nil"/>
              <w:bottom w:val="nil"/>
              <w:right w:val="nil"/>
            </w:tcBorders>
          </w:tcPr>
          <w:p w14:paraId="2794A1C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C1019BB" w14:textId="77777777" w:rsidR="00287114" w:rsidRPr="00B33AA2" w:rsidRDefault="00287114">
            <w:pPr>
              <w:rPr>
                <w:b/>
              </w:rPr>
            </w:pPr>
            <w:r w:rsidRPr="00B33AA2">
              <w:rPr>
                <w:b/>
              </w:rPr>
              <w:t>Pass/Fail Analysis, NANC 187-5</w:t>
            </w:r>
          </w:p>
        </w:tc>
      </w:tr>
      <w:tr w:rsidR="00287114" w:rsidRPr="00B33AA2" w14:paraId="5B5F3610" w14:textId="77777777">
        <w:trPr>
          <w:gridAfter w:val="2"/>
          <w:wAfter w:w="15" w:type="dxa"/>
          <w:cantSplit/>
          <w:trHeight w:val="509"/>
        </w:trPr>
        <w:tc>
          <w:tcPr>
            <w:tcW w:w="720" w:type="dxa"/>
          </w:tcPr>
          <w:p w14:paraId="06AA217E" w14:textId="77777777" w:rsidR="00287114" w:rsidRPr="00B33AA2" w:rsidRDefault="00287114">
            <w:pPr>
              <w:pStyle w:val="BodyText"/>
            </w:pPr>
            <w:r w:rsidRPr="00B33AA2">
              <w:t>Pass</w:t>
            </w:r>
          </w:p>
        </w:tc>
        <w:tc>
          <w:tcPr>
            <w:tcW w:w="810" w:type="dxa"/>
            <w:tcBorders>
              <w:left w:val="nil"/>
            </w:tcBorders>
          </w:tcPr>
          <w:p w14:paraId="47D39459" w14:textId="77777777" w:rsidR="00287114" w:rsidRPr="00B33AA2" w:rsidRDefault="00287114">
            <w:pPr>
              <w:pStyle w:val="BodyText"/>
            </w:pPr>
            <w:r w:rsidRPr="00B33AA2">
              <w:t>Fail</w:t>
            </w:r>
          </w:p>
        </w:tc>
        <w:tc>
          <w:tcPr>
            <w:tcW w:w="9227" w:type="dxa"/>
            <w:gridSpan w:val="8"/>
            <w:tcBorders>
              <w:left w:val="nil"/>
            </w:tcBorders>
          </w:tcPr>
          <w:p w14:paraId="1AEEEF4E" w14:textId="77777777" w:rsidR="00287114" w:rsidRPr="00B33AA2" w:rsidRDefault="00287114">
            <w:pPr>
              <w:pStyle w:val="BodyText"/>
            </w:pPr>
            <w:r w:rsidRPr="00B33AA2">
              <w:t>NPAC Personnel performed the test case as written.</w:t>
            </w:r>
          </w:p>
        </w:tc>
      </w:tr>
      <w:tr w:rsidR="00287114" w:rsidRPr="00B33AA2" w14:paraId="07D834B2" w14:textId="77777777">
        <w:trPr>
          <w:gridAfter w:val="2"/>
          <w:wAfter w:w="15" w:type="dxa"/>
          <w:cantSplit/>
          <w:trHeight w:val="509"/>
        </w:trPr>
        <w:tc>
          <w:tcPr>
            <w:tcW w:w="720" w:type="dxa"/>
          </w:tcPr>
          <w:p w14:paraId="6EA9DC86" w14:textId="77777777" w:rsidR="00287114" w:rsidRPr="00B33AA2" w:rsidRDefault="00287114">
            <w:pPr>
              <w:pStyle w:val="BodyText"/>
            </w:pPr>
            <w:r w:rsidRPr="00B33AA2">
              <w:t>Pass</w:t>
            </w:r>
          </w:p>
        </w:tc>
        <w:tc>
          <w:tcPr>
            <w:tcW w:w="810" w:type="dxa"/>
            <w:tcBorders>
              <w:left w:val="nil"/>
            </w:tcBorders>
          </w:tcPr>
          <w:p w14:paraId="057E0349" w14:textId="77777777" w:rsidR="00287114" w:rsidRPr="00B33AA2" w:rsidRDefault="00287114">
            <w:pPr>
              <w:pStyle w:val="BodyText"/>
            </w:pPr>
            <w:r w:rsidRPr="00B33AA2">
              <w:t>Fail</w:t>
            </w:r>
          </w:p>
        </w:tc>
        <w:tc>
          <w:tcPr>
            <w:tcW w:w="9227" w:type="dxa"/>
            <w:gridSpan w:val="8"/>
            <w:tcBorders>
              <w:left w:val="nil"/>
            </w:tcBorders>
          </w:tcPr>
          <w:p w14:paraId="4E50ABB6" w14:textId="77777777" w:rsidR="00287114" w:rsidRPr="00B33AA2" w:rsidRDefault="00287114">
            <w:pPr>
              <w:pStyle w:val="BodyText"/>
            </w:pPr>
            <w:r w:rsidRPr="00B33AA2">
              <w:t>Service Provider Personnel performed the test case as written.</w:t>
            </w:r>
          </w:p>
        </w:tc>
      </w:tr>
    </w:tbl>
    <w:p w14:paraId="0C6A4066" w14:textId="77777777" w:rsidR="00287114" w:rsidRPr="00B33AA2" w:rsidRDefault="00287114"/>
    <w:p w14:paraId="6335313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6466903" w14:textId="77777777">
        <w:trPr>
          <w:gridAfter w:val="1"/>
          <w:wAfter w:w="6" w:type="dxa"/>
        </w:trPr>
        <w:tc>
          <w:tcPr>
            <w:tcW w:w="720" w:type="dxa"/>
            <w:tcBorders>
              <w:top w:val="nil"/>
              <w:left w:val="nil"/>
              <w:bottom w:val="nil"/>
              <w:right w:val="nil"/>
            </w:tcBorders>
          </w:tcPr>
          <w:p w14:paraId="0AADF29C" w14:textId="77777777" w:rsidR="00287114" w:rsidRPr="00B33AA2" w:rsidRDefault="00287114">
            <w:pPr>
              <w:rPr>
                <w:b/>
              </w:rPr>
            </w:pPr>
            <w:r w:rsidRPr="00B33AA2">
              <w:rPr>
                <w:b/>
              </w:rPr>
              <w:t>A.</w:t>
            </w:r>
          </w:p>
        </w:tc>
        <w:tc>
          <w:tcPr>
            <w:tcW w:w="2097" w:type="dxa"/>
            <w:gridSpan w:val="2"/>
            <w:tcBorders>
              <w:top w:val="nil"/>
              <w:left w:val="nil"/>
              <w:right w:val="nil"/>
            </w:tcBorders>
          </w:tcPr>
          <w:p w14:paraId="4E41062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F965BA4" w14:textId="77777777" w:rsidR="00287114" w:rsidRPr="00B33AA2" w:rsidRDefault="00287114">
            <w:pPr>
              <w:rPr>
                <w:b/>
              </w:rPr>
            </w:pPr>
          </w:p>
        </w:tc>
      </w:tr>
      <w:tr w:rsidR="00287114" w:rsidRPr="00B33AA2" w14:paraId="75C17419" w14:textId="77777777">
        <w:trPr>
          <w:cantSplit/>
          <w:trHeight w:val="120"/>
        </w:trPr>
        <w:tc>
          <w:tcPr>
            <w:tcW w:w="720" w:type="dxa"/>
            <w:vMerge w:val="restart"/>
            <w:tcBorders>
              <w:top w:val="nil"/>
              <w:left w:val="nil"/>
            </w:tcBorders>
          </w:tcPr>
          <w:p w14:paraId="4637680A" w14:textId="77777777" w:rsidR="00287114" w:rsidRPr="00B33AA2" w:rsidRDefault="00287114">
            <w:pPr>
              <w:rPr>
                <w:b/>
              </w:rPr>
            </w:pPr>
          </w:p>
        </w:tc>
        <w:tc>
          <w:tcPr>
            <w:tcW w:w="2097" w:type="dxa"/>
            <w:gridSpan w:val="2"/>
            <w:vMerge w:val="restart"/>
            <w:tcBorders>
              <w:left w:val="nil"/>
            </w:tcBorders>
          </w:tcPr>
          <w:p w14:paraId="569F1A34"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0BD1D2D" w14:textId="77777777" w:rsidR="00287114" w:rsidRPr="00B33AA2" w:rsidRDefault="00287114">
            <w:pPr>
              <w:rPr>
                <w:b/>
              </w:rPr>
            </w:pPr>
            <w:r w:rsidRPr="00B33AA2">
              <w:rPr>
                <w:b/>
              </w:rPr>
              <w:t>NANC 187-6</w:t>
            </w:r>
          </w:p>
        </w:tc>
        <w:tc>
          <w:tcPr>
            <w:tcW w:w="1955" w:type="dxa"/>
            <w:gridSpan w:val="2"/>
            <w:vMerge w:val="restart"/>
          </w:tcPr>
          <w:p w14:paraId="62150A7B"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C40074B" w14:textId="77777777" w:rsidR="00287114" w:rsidRPr="00B33AA2" w:rsidRDefault="00287114">
            <w:r w:rsidRPr="00B33AA2">
              <w:rPr>
                <w:b/>
              </w:rPr>
              <w:t xml:space="preserve">SOA </w:t>
            </w:r>
          </w:p>
        </w:tc>
        <w:tc>
          <w:tcPr>
            <w:tcW w:w="1959" w:type="dxa"/>
            <w:gridSpan w:val="3"/>
            <w:tcBorders>
              <w:left w:val="nil"/>
            </w:tcBorders>
          </w:tcPr>
          <w:p w14:paraId="1F64B6B1" w14:textId="77777777" w:rsidR="00287114" w:rsidRPr="00B33AA2" w:rsidRDefault="00287114">
            <w:pPr>
              <w:pStyle w:val="BodyText"/>
            </w:pPr>
            <w:r w:rsidRPr="00B33AA2">
              <w:t>Required</w:t>
            </w:r>
          </w:p>
        </w:tc>
      </w:tr>
      <w:tr w:rsidR="00287114" w:rsidRPr="00B33AA2" w14:paraId="44881EBD" w14:textId="77777777">
        <w:trPr>
          <w:cantSplit/>
          <w:trHeight w:val="170"/>
        </w:trPr>
        <w:tc>
          <w:tcPr>
            <w:tcW w:w="720" w:type="dxa"/>
            <w:vMerge/>
            <w:tcBorders>
              <w:left w:val="nil"/>
              <w:bottom w:val="nil"/>
            </w:tcBorders>
          </w:tcPr>
          <w:p w14:paraId="198FCE15" w14:textId="77777777" w:rsidR="00287114" w:rsidRPr="00B33AA2" w:rsidRDefault="00287114">
            <w:pPr>
              <w:rPr>
                <w:b/>
              </w:rPr>
            </w:pPr>
          </w:p>
        </w:tc>
        <w:tc>
          <w:tcPr>
            <w:tcW w:w="2097" w:type="dxa"/>
            <w:gridSpan w:val="2"/>
            <w:vMerge/>
            <w:tcBorders>
              <w:left w:val="nil"/>
            </w:tcBorders>
          </w:tcPr>
          <w:p w14:paraId="3CE1BDCB" w14:textId="77777777" w:rsidR="00287114" w:rsidRPr="00B33AA2" w:rsidRDefault="00287114">
            <w:pPr>
              <w:rPr>
                <w:b/>
              </w:rPr>
            </w:pPr>
          </w:p>
        </w:tc>
        <w:tc>
          <w:tcPr>
            <w:tcW w:w="2083" w:type="dxa"/>
            <w:gridSpan w:val="2"/>
            <w:vMerge/>
            <w:tcBorders>
              <w:left w:val="nil"/>
            </w:tcBorders>
          </w:tcPr>
          <w:p w14:paraId="3B3AD722" w14:textId="77777777" w:rsidR="00287114" w:rsidRPr="00B33AA2" w:rsidRDefault="00287114">
            <w:pPr>
              <w:rPr>
                <w:b/>
              </w:rPr>
            </w:pPr>
          </w:p>
        </w:tc>
        <w:tc>
          <w:tcPr>
            <w:tcW w:w="1955" w:type="dxa"/>
            <w:gridSpan w:val="2"/>
            <w:vMerge/>
          </w:tcPr>
          <w:p w14:paraId="5B5C0AA4" w14:textId="77777777" w:rsidR="00287114" w:rsidRPr="00B33AA2" w:rsidRDefault="00287114">
            <w:pPr>
              <w:pStyle w:val="TOC1"/>
              <w:spacing w:before="0"/>
              <w:rPr>
                <w:i w:val="0"/>
              </w:rPr>
            </w:pPr>
          </w:p>
        </w:tc>
        <w:tc>
          <w:tcPr>
            <w:tcW w:w="1958" w:type="dxa"/>
            <w:gridSpan w:val="2"/>
            <w:tcBorders>
              <w:left w:val="nil"/>
            </w:tcBorders>
          </w:tcPr>
          <w:p w14:paraId="751126DE" w14:textId="77777777" w:rsidR="00287114" w:rsidRPr="00B33AA2" w:rsidRDefault="00287114">
            <w:pPr>
              <w:rPr>
                <w:b/>
                <w:bCs/>
              </w:rPr>
            </w:pPr>
            <w:r w:rsidRPr="00B33AA2">
              <w:rPr>
                <w:b/>
                <w:bCs/>
              </w:rPr>
              <w:t>LSMS</w:t>
            </w:r>
          </w:p>
        </w:tc>
        <w:tc>
          <w:tcPr>
            <w:tcW w:w="1959" w:type="dxa"/>
            <w:gridSpan w:val="3"/>
            <w:tcBorders>
              <w:left w:val="nil"/>
            </w:tcBorders>
          </w:tcPr>
          <w:p w14:paraId="2E0D0511" w14:textId="77777777" w:rsidR="00287114" w:rsidRPr="00B33AA2" w:rsidRDefault="00287114">
            <w:pPr>
              <w:pStyle w:val="BodyText"/>
            </w:pPr>
            <w:r w:rsidRPr="00B33AA2">
              <w:t>N/A</w:t>
            </w:r>
          </w:p>
        </w:tc>
      </w:tr>
      <w:tr w:rsidR="00287114" w:rsidRPr="00B33AA2" w14:paraId="16867B8B" w14:textId="77777777">
        <w:trPr>
          <w:gridAfter w:val="1"/>
          <w:wAfter w:w="6" w:type="dxa"/>
          <w:trHeight w:val="509"/>
        </w:trPr>
        <w:tc>
          <w:tcPr>
            <w:tcW w:w="720" w:type="dxa"/>
            <w:tcBorders>
              <w:top w:val="nil"/>
              <w:left w:val="nil"/>
              <w:bottom w:val="nil"/>
            </w:tcBorders>
          </w:tcPr>
          <w:p w14:paraId="35101007" w14:textId="77777777" w:rsidR="00287114" w:rsidRPr="00B33AA2" w:rsidRDefault="00287114">
            <w:pPr>
              <w:rPr>
                <w:b/>
              </w:rPr>
            </w:pPr>
          </w:p>
        </w:tc>
        <w:tc>
          <w:tcPr>
            <w:tcW w:w="2097" w:type="dxa"/>
            <w:gridSpan w:val="2"/>
            <w:tcBorders>
              <w:left w:val="nil"/>
            </w:tcBorders>
          </w:tcPr>
          <w:p w14:paraId="4443AE71" w14:textId="77777777" w:rsidR="00287114" w:rsidRPr="00B33AA2" w:rsidRDefault="00287114">
            <w:pPr>
              <w:rPr>
                <w:b/>
              </w:rPr>
            </w:pPr>
            <w:r w:rsidRPr="00B33AA2">
              <w:rPr>
                <w:b/>
              </w:rPr>
              <w:t>Objective:</w:t>
            </w:r>
          </w:p>
          <w:p w14:paraId="7387ECFB" w14:textId="77777777" w:rsidR="00287114" w:rsidRPr="00B33AA2" w:rsidRDefault="00287114">
            <w:pPr>
              <w:rPr>
                <w:b/>
              </w:rPr>
            </w:pPr>
          </w:p>
        </w:tc>
        <w:tc>
          <w:tcPr>
            <w:tcW w:w="7949" w:type="dxa"/>
            <w:gridSpan w:val="8"/>
            <w:tcBorders>
              <w:left w:val="nil"/>
            </w:tcBorders>
          </w:tcPr>
          <w:p w14:paraId="409B4169" w14:textId="009820AE" w:rsidR="00893D6D" w:rsidRPr="00B33AA2" w:rsidRDefault="00287114">
            <w:pPr>
              <w:pStyle w:val="BodyText"/>
            </w:pPr>
            <w:r w:rsidRPr="00B33AA2">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rsidRPr="00B33AA2">
              <w:t>–</w:t>
            </w:r>
            <w:r w:rsidRPr="00B33AA2">
              <w:t xml:space="preserve"> Success</w:t>
            </w:r>
            <w:r w:rsidR="00517CFF" w:rsidRPr="00B33AA2">
              <w:t xml:space="preserve"> </w:t>
            </w:r>
          </w:p>
          <w:p w14:paraId="1F292619" w14:textId="77777777" w:rsidR="00893D6D" w:rsidRPr="00B33AA2" w:rsidRDefault="00893D6D">
            <w:pPr>
              <w:pStyle w:val="BodyText"/>
            </w:pPr>
          </w:p>
          <w:p w14:paraId="08A75577" w14:textId="672A5DD8" w:rsidR="00287114" w:rsidRPr="00B33AA2" w:rsidRDefault="00517CFF">
            <w:pPr>
              <w:pStyle w:val="BodyText"/>
            </w:pPr>
            <w:r w:rsidRPr="00B33AA2">
              <w:rPr>
                <w:b/>
              </w:rPr>
              <w:t xml:space="preserve">Note: </w:t>
            </w:r>
            <w:r w:rsidRPr="00B33AA2">
              <w:t>Per IIS3_4_1aPart2 scenario B.7.3, this flow is not available over the XML interface.</w:t>
            </w:r>
          </w:p>
        </w:tc>
      </w:tr>
      <w:tr w:rsidR="00287114" w:rsidRPr="00B33AA2" w14:paraId="4B40A84A" w14:textId="77777777">
        <w:trPr>
          <w:gridAfter w:val="1"/>
          <w:wAfter w:w="6" w:type="dxa"/>
        </w:trPr>
        <w:tc>
          <w:tcPr>
            <w:tcW w:w="720" w:type="dxa"/>
            <w:tcBorders>
              <w:top w:val="nil"/>
              <w:left w:val="nil"/>
              <w:bottom w:val="nil"/>
              <w:right w:val="nil"/>
            </w:tcBorders>
          </w:tcPr>
          <w:p w14:paraId="403E37A6" w14:textId="77777777" w:rsidR="00287114" w:rsidRPr="00B33AA2" w:rsidRDefault="00287114">
            <w:pPr>
              <w:rPr>
                <w:b/>
              </w:rPr>
            </w:pPr>
          </w:p>
        </w:tc>
        <w:tc>
          <w:tcPr>
            <w:tcW w:w="2097" w:type="dxa"/>
            <w:gridSpan w:val="2"/>
            <w:tcBorders>
              <w:top w:val="nil"/>
              <w:left w:val="nil"/>
              <w:bottom w:val="nil"/>
              <w:right w:val="nil"/>
            </w:tcBorders>
          </w:tcPr>
          <w:p w14:paraId="2DE99EF7" w14:textId="77777777" w:rsidR="00287114" w:rsidRPr="00B33AA2" w:rsidRDefault="00287114">
            <w:pPr>
              <w:rPr>
                <w:b/>
              </w:rPr>
            </w:pPr>
          </w:p>
        </w:tc>
        <w:tc>
          <w:tcPr>
            <w:tcW w:w="7949" w:type="dxa"/>
            <w:gridSpan w:val="8"/>
            <w:tcBorders>
              <w:top w:val="nil"/>
              <w:left w:val="nil"/>
              <w:bottom w:val="nil"/>
              <w:right w:val="nil"/>
            </w:tcBorders>
          </w:tcPr>
          <w:p w14:paraId="76844464" w14:textId="77777777" w:rsidR="00287114" w:rsidRPr="00B33AA2" w:rsidRDefault="00287114">
            <w:pPr>
              <w:rPr>
                <w:b/>
              </w:rPr>
            </w:pPr>
          </w:p>
        </w:tc>
      </w:tr>
      <w:tr w:rsidR="00287114" w:rsidRPr="00B33AA2" w14:paraId="565AEB57" w14:textId="77777777">
        <w:trPr>
          <w:gridAfter w:val="1"/>
          <w:wAfter w:w="6" w:type="dxa"/>
        </w:trPr>
        <w:tc>
          <w:tcPr>
            <w:tcW w:w="720" w:type="dxa"/>
            <w:tcBorders>
              <w:top w:val="nil"/>
              <w:left w:val="nil"/>
              <w:bottom w:val="nil"/>
              <w:right w:val="nil"/>
            </w:tcBorders>
          </w:tcPr>
          <w:p w14:paraId="0A84F162" w14:textId="77777777" w:rsidR="00287114" w:rsidRPr="00B33AA2" w:rsidRDefault="00287114">
            <w:pPr>
              <w:rPr>
                <w:b/>
              </w:rPr>
            </w:pPr>
            <w:r w:rsidRPr="00B33AA2">
              <w:rPr>
                <w:b/>
              </w:rPr>
              <w:t>B.</w:t>
            </w:r>
          </w:p>
        </w:tc>
        <w:tc>
          <w:tcPr>
            <w:tcW w:w="2097" w:type="dxa"/>
            <w:gridSpan w:val="2"/>
            <w:tcBorders>
              <w:top w:val="nil"/>
              <w:left w:val="nil"/>
              <w:right w:val="nil"/>
            </w:tcBorders>
          </w:tcPr>
          <w:p w14:paraId="292CEF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BEEE1D8" w14:textId="77777777" w:rsidR="00287114" w:rsidRPr="00B33AA2" w:rsidRDefault="00287114">
            <w:pPr>
              <w:rPr>
                <w:b/>
              </w:rPr>
            </w:pPr>
          </w:p>
        </w:tc>
      </w:tr>
      <w:tr w:rsidR="00287114" w:rsidRPr="00B33AA2" w14:paraId="7648586A" w14:textId="77777777">
        <w:trPr>
          <w:trHeight w:val="509"/>
        </w:trPr>
        <w:tc>
          <w:tcPr>
            <w:tcW w:w="720" w:type="dxa"/>
            <w:tcBorders>
              <w:top w:val="nil"/>
              <w:left w:val="nil"/>
              <w:bottom w:val="nil"/>
            </w:tcBorders>
          </w:tcPr>
          <w:p w14:paraId="79035A91" w14:textId="77777777" w:rsidR="00287114" w:rsidRPr="00B33AA2" w:rsidRDefault="00287114">
            <w:pPr>
              <w:rPr>
                <w:b/>
              </w:rPr>
            </w:pPr>
            <w:r w:rsidRPr="00B33AA2">
              <w:t xml:space="preserve"> </w:t>
            </w:r>
          </w:p>
        </w:tc>
        <w:tc>
          <w:tcPr>
            <w:tcW w:w="2097" w:type="dxa"/>
            <w:gridSpan w:val="2"/>
            <w:tcBorders>
              <w:left w:val="nil"/>
            </w:tcBorders>
          </w:tcPr>
          <w:p w14:paraId="10B67772" w14:textId="77777777" w:rsidR="00287114" w:rsidRPr="00B33AA2" w:rsidRDefault="00287114">
            <w:pPr>
              <w:rPr>
                <w:b/>
              </w:rPr>
            </w:pPr>
            <w:r w:rsidRPr="00B33AA2">
              <w:rPr>
                <w:b/>
              </w:rPr>
              <w:t>NANC Change Order Revision Number:</w:t>
            </w:r>
          </w:p>
        </w:tc>
        <w:tc>
          <w:tcPr>
            <w:tcW w:w="2083" w:type="dxa"/>
            <w:gridSpan w:val="2"/>
            <w:tcBorders>
              <w:left w:val="nil"/>
            </w:tcBorders>
          </w:tcPr>
          <w:p w14:paraId="4311132D" w14:textId="77777777" w:rsidR="00287114" w:rsidRPr="00B33AA2" w:rsidRDefault="00287114">
            <w:pPr>
              <w:pStyle w:val="BodyText"/>
            </w:pPr>
          </w:p>
        </w:tc>
        <w:tc>
          <w:tcPr>
            <w:tcW w:w="1955" w:type="dxa"/>
            <w:gridSpan w:val="2"/>
          </w:tcPr>
          <w:p w14:paraId="0119791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9485096" w14:textId="77777777" w:rsidR="00287114" w:rsidRPr="00B33AA2" w:rsidRDefault="00287114">
            <w:pPr>
              <w:pStyle w:val="BodyText"/>
            </w:pPr>
            <w:r w:rsidRPr="00B33AA2">
              <w:t>NANC 187</w:t>
            </w:r>
          </w:p>
        </w:tc>
      </w:tr>
      <w:tr w:rsidR="00287114" w:rsidRPr="00B33AA2" w14:paraId="39CD88AC" w14:textId="77777777">
        <w:trPr>
          <w:trHeight w:val="509"/>
        </w:trPr>
        <w:tc>
          <w:tcPr>
            <w:tcW w:w="720" w:type="dxa"/>
            <w:tcBorders>
              <w:top w:val="nil"/>
              <w:left w:val="nil"/>
              <w:bottom w:val="nil"/>
            </w:tcBorders>
          </w:tcPr>
          <w:p w14:paraId="5074E294" w14:textId="77777777" w:rsidR="00287114" w:rsidRPr="00B33AA2" w:rsidRDefault="00287114">
            <w:pPr>
              <w:rPr>
                <w:b/>
              </w:rPr>
            </w:pPr>
          </w:p>
        </w:tc>
        <w:tc>
          <w:tcPr>
            <w:tcW w:w="2097" w:type="dxa"/>
            <w:gridSpan w:val="2"/>
            <w:tcBorders>
              <w:left w:val="nil"/>
            </w:tcBorders>
          </w:tcPr>
          <w:p w14:paraId="2F251C36" w14:textId="77777777" w:rsidR="00287114" w:rsidRPr="00B33AA2" w:rsidRDefault="00287114">
            <w:pPr>
              <w:rPr>
                <w:b/>
              </w:rPr>
            </w:pPr>
            <w:r w:rsidRPr="00B33AA2">
              <w:rPr>
                <w:b/>
              </w:rPr>
              <w:t>NANC FRS Version Number:</w:t>
            </w:r>
          </w:p>
        </w:tc>
        <w:tc>
          <w:tcPr>
            <w:tcW w:w="2083" w:type="dxa"/>
            <w:gridSpan w:val="2"/>
            <w:tcBorders>
              <w:left w:val="nil"/>
            </w:tcBorders>
          </w:tcPr>
          <w:p w14:paraId="3DB8124B" w14:textId="77777777" w:rsidR="00287114" w:rsidRPr="00B33AA2" w:rsidRDefault="00287114">
            <w:pPr>
              <w:pStyle w:val="BodyText"/>
            </w:pPr>
            <w:r w:rsidRPr="00B33AA2">
              <w:t>3.2.0</w:t>
            </w:r>
          </w:p>
        </w:tc>
        <w:tc>
          <w:tcPr>
            <w:tcW w:w="1955" w:type="dxa"/>
            <w:gridSpan w:val="2"/>
          </w:tcPr>
          <w:p w14:paraId="59A29672" w14:textId="77777777" w:rsidR="00287114" w:rsidRPr="00B33AA2" w:rsidRDefault="00287114">
            <w:pPr>
              <w:rPr>
                <w:b/>
              </w:rPr>
            </w:pPr>
            <w:r w:rsidRPr="00B33AA2">
              <w:rPr>
                <w:b/>
              </w:rPr>
              <w:t>Relevant Requirement(s):</w:t>
            </w:r>
          </w:p>
        </w:tc>
        <w:tc>
          <w:tcPr>
            <w:tcW w:w="3917" w:type="dxa"/>
            <w:gridSpan w:val="5"/>
            <w:tcBorders>
              <w:left w:val="nil"/>
            </w:tcBorders>
          </w:tcPr>
          <w:p w14:paraId="4D726D07" w14:textId="77777777" w:rsidR="00287114" w:rsidRPr="00B33AA2" w:rsidRDefault="00287114">
            <w:pPr>
              <w:pStyle w:val="BodyText"/>
            </w:pPr>
            <w:r w:rsidRPr="00B33AA2">
              <w:t>RR6-94, RR6-91</w:t>
            </w:r>
          </w:p>
        </w:tc>
      </w:tr>
      <w:tr w:rsidR="00287114" w:rsidRPr="00B33AA2" w14:paraId="2C5B2BF9" w14:textId="77777777">
        <w:trPr>
          <w:trHeight w:val="510"/>
        </w:trPr>
        <w:tc>
          <w:tcPr>
            <w:tcW w:w="720" w:type="dxa"/>
            <w:tcBorders>
              <w:top w:val="nil"/>
              <w:left w:val="nil"/>
              <w:bottom w:val="nil"/>
            </w:tcBorders>
          </w:tcPr>
          <w:p w14:paraId="1D01143D" w14:textId="77777777" w:rsidR="00287114" w:rsidRPr="00B33AA2" w:rsidRDefault="00287114">
            <w:pPr>
              <w:rPr>
                <w:b/>
              </w:rPr>
            </w:pPr>
          </w:p>
        </w:tc>
        <w:tc>
          <w:tcPr>
            <w:tcW w:w="2097" w:type="dxa"/>
            <w:gridSpan w:val="2"/>
            <w:tcBorders>
              <w:left w:val="nil"/>
            </w:tcBorders>
          </w:tcPr>
          <w:p w14:paraId="4D723543" w14:textId="77777777" w:rsidR="00287114" w:rsidRPr="00B33AA2" w:rsidRDefault="00287114">
            <w:pPr>
              <w:rPr>
                <w:b/>
              </w:rPr>
            </w:pPr>
            <w:r w:rsidRPr="00B33AA2">
              <w:rPr>
                <w:b/>
              </w:rPr>
              <w:t>NANC IIS Version Number:</w:t>
            </w:r>
          </w:p>
        </w:tc>
        <w:tc>
          <w:tcPr>
            <w:tcW w:w="2083" w:type="dxa"/>
            <w:gridSpan w:val="2"/>
            <w:tcBorders>
              <w:left w:val="nil"/>
            </w:tcBorders>
          </w:tcPr>
          <w:p w14:paraId="317221A9" w14:textId="77777777" w:rsidR="00287114" w:rsidRPr="00B33AA2" w:rsidRDefault="00287114">
            <w:pPr>
              <w:pStyle w:val="BodyText"/>
            </w:pPr>
            <w:r w:rsidRPr="00B33AA2">
              <w:t>3.2.0</w:t>
            </w:r>
          </w:p>
        </w:tc>
        <w:tc>
          <w:tcPr>
            <w:tcW w:w="1955" w:type="dxa"/>
            <w:gridSpan w:val="2"/>
          </w:tcPr>
          <w:p w14:paraId="02820D77" w14:textId="77777777" w:rsidR="00287114" w:rsidRPr="00B33AA2" w:rsidRDefault="00287114">
            <w:pPr>
              <w:rPr>
                <w:b/>
              </w:rPr>
            </w:pPr>
            <w:r w:rsidRPr="00B33AA2">
              <w:rPr>
                <w:b/>
              </w:rPr>
              <w:t>Relevant Flow(s):</w:t>
            </w:r>
          </w:p>
        </w:tc>
        <w:tc>
          <w:tcPr>
            <w:tcW w:w="3917" w:type="dxa"/>
            <w:gridSpan w:val="5"/>
            <w:tcBorders>
              <w:left w:val="nil"/>
            </w:tcBorders>
          </w:tcPr>
          <w:p w14:paraId="524B4321" w14:textId="77777777" w:rsidR="00287114" w:rsidRPr="00B33AA2" w:rsidRDefault="00287114">
            <w:pPr>
              <w:pStyle w:val="BodyText"/>
            </w:pPr>
            <w:r w:rsidRPr="00B33AA2">
              <w:t>B.7.2</w:t>
            </w:r>
          </w:p>
        </w:tc>
      </w:tr>
      <w:tr w:rsidR="00287114" w:rsidRPr="00B33AA2" w14:paraId="4369DB0B" w14:textId="77777777">
        <w:trPr>
          <w:gridAfter w:val="1"/>
          <w:wAfter w:w="6" w:type="dxa"/>
        </w:trPr>
        <w:tc>
          <w:tcPr>
            <w:tcW w:w="720" w:type="dxa"/>
            <w:tcBorders>
              <w:top w:val="nil"/>
              <w:left w:val="nil"/>
              <w:bottom w:val="nil"/>
              <w:right w:val="nil"/>
            </w:tcBorders>
          </w:tcPr>
          <w:p w14:paraId="40B2B7EA" w14:textId="77777777" w:rsidR="00287114" w:rsidRPr="00B33AA2" w:rsidRDefault="00287114">
            <w:pPr>
              <w:rPr>
                <w:b/>
              </w:rPr>
            </w:pPr>
          </w:p>
        </w:tc>
        <w:tc>
          <w:tcPr>
            <w:tcW w:w="2097" w:type="dxa"/>
            <w:gridSpan w:val="2"/>
            <w:tcBorders>
              <w:top w:val="nil"/>
              <w:left w:val="nil"/>
              <w:bottom w:val="nil"/>
              <w:right w:val="nil"/>
            </w:tcBorders>
          </w:tcPr>
          <w:p w14:paraId="23465849" w14:textId="77777777" w:rsidR="00287114" w:rsidRPr="00B33AA2" w:rsidRDefault="00287114">
            <w:pPr>
              <w:rPr>
                <w:b/>
              </w:rPr>
            </w:pPr>
          </w:p>
        </w:tc>
        <w:tc>
          <w:tcPr>
            <w:tcW w:w="7949" w:type="dxa"/>
            <w:gridSpan w:val="8"/>
            <w:tcBorders>
              <w:top w:val="nil"/>
              <w:left w:val="nil"/>
              <w:bottom w:val="nil"/>
              <w:right w:val="nil"/>
            </w:tcBorders>
          </w:tcPr>
          <w:p w14:paraId="5CB5BEE9" w14:textId="77777777" w:rsidR="00287114" w:rsidRPr="00B33AA2" w:rsidRDefault="00287114">
            <w:pPr>
              <w:rPr>
                <w:b/>
              </w:rPr>
            </w:pPr>
          </w:p>
        </w:tc>
      </w:tr>
      <w:tr w:rsidR="00287114" w:rsidRPr="00B33AA2" w14:paraId="20846E7C" w14:textId="77777777">
        <w:trPr>
          <w:gridAfter w:val="1"/>
          <w:wAfter w:w="6" w:type="dxa"/>
        </w:trPr>
        <w:tc>
          <w:tcPr>
            <w:tcW w:w="720" w:type="dxa"/>
            <w:tcBorders>
              <w:top w:val="nil"/>
              <w:left w:val="nil"/>
              <w:bottom w:val="nil"/>
              <w:right w:val="nil"/>
            </w:tcBorders>
          </w:tcPr>
          <w:p w14:paraId="4F050C23"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0FAF7E13"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A844CD5" w14:textId="77777777" w:rsidR="00287114" w:rsidRPr="00B33AA2" w:rsidRDefault="00287114">
            <w:pPr>
              <w:rPr>
                <w:b/>
              </w:rPr>
            </w:pPr>
          </w:p>
        </w:tc>
      </w:tr>
      <w:tr w:rsidR="00287114" w:rsidRPr="00B33AA2" w14:paraId="07BA1DCF" w14:textId="77777777">
        <w:trPr>
          <w:gridAfter w:val="1"/>
          <w:wAfter w:w="6" w:type="dxa"/>
          <w:cantSplit/>
          <w:trHeight w:val="510"/>
        </w:trPr>
        <w:tc>
          <w:tcPr>
            <w:tcW w:w="720" w:type="dxa"/>
            <w:tcBorders>
              <w:top w:val="nil"/>
              <w:left w:val="nil"/>
              <w:bottom w:val="nil"/>
            </w:tcBorders>
          </w:tcPr>
          <w:p w14:paraId="138F3C21" w14:textId="77777777" w:rsidR="00287114" w:rsidRPr="00B33AA2" w:rsidRDefault="00287114">
            <w:pPr>
              <w:rPr>
                <w:b/>
              </w:rPr>
            </w:pPr>
          </w:p>
        </w:tc>
        <w:tc>
          <w:tcPr>
            <w:tcW w:w="2097" w:type="dxa"/>
            <w:gridSpan w:val="2"/>
            <w:tcBorders>
              <w:left w:val="nil"/>
            </w:tcBorders>
          </w:tcPr>
          <w:p w14:paraId="7902707D" w14:textId="77777777" w:rsidR="00287114" w:rsidRPr="00B33AA2" w:rsidRDefault="00287114">
            <w:pPr>
              <w:rPr>
                <w:b/>
              </w:rPr>
            </w:pPr>
            <w:r w:rsidRPr="00B33AA2">
              <w:rPr>
                <w:b/>
              </w:rPr>
              <w:t>Prerequisite Test Cases:</w:t>
            </w:r>
          </w:p>
        </w:tc>
        <w:tc>
          <w:tcPr>
            <w:tcW w:w="7949" w:type="dxa"/>
            <w:gridSpan w:val="8"/>
            <w:tcBorders>
              <w:left w:val="nil"/>
            </w:tcBorders>
          </w:tcPr>
          <w:p w14:paraId="6DA25595" w14:textId="77777777" w:rsidR="00287114" w:rsidRPr="00B33AA2" w:rsidRDefault="00287114">
            <w:pPr>
              <w:pStyle w:val="BodyText"/>
            </w:pPr>
          </w:p>
        </w:tc>
      </w:tr>
      <w:tr w:rsidR="00287114" w:rsidRPr="00B33AA2" w14:paraId="5125CB7E" w14:textId="77777777">
        <w:trPr>
          <w:gridAfter w:val="1"/>
          <w:wAfter w:w="6" w:type="dxa"/>
          <w:cantSplit/>
          <w:trHeight w:val="509"/>
        </w:trPr>
        <w:tc>
          <w:tcPr>
            <w:tcW w:w="720" w:type="dxa"/>
            <w:tcBorders>
              <w:top w:val="nil"/>
              <w:left w:val="nil"/>
              <w:bottom w:val="nil"/>
            </w:tcBorders>
          </w:tcPr>
          <w:p w14:paraId="0A16383D" w14:textId="77777777" w:rsidR="00287114" w:rsidRPr="00B33AA2" w:rsidRDefault="00287114">
            <w:pPr>
              <w:rPr>
                <w:b/>
              </w:rPr>
            </w:pPr>
          </w:p>
        </w:tc>
        <w:tc>
          <w:tcPr>
            <w:tcW w:w="2097" w:type="dxa"/>
            <w:gridSpan w:val="2"/>
            <w:tcBorders>
              <w:left w:val="nil"/>
            </w:tcBorders>
          </w:tcPr>
          <w:p w14:paraId="11782BD1" w14:textId="77777777" w:rsidR="00287114" w:rsidRPr="00B33AA2" w:rsidRDefault="00287114">
            <w:pPr>
              <w:rPr>
                <w:b/>
              </w:rPr>
            </w:pPr>
            <w:r w:rsidRPr="00B33AA2">
              <w:rPr>
                <w:b/>
              </w:rPr>
              <w:t>Prerequisite NPAC Setup:</w:t>
            </w:r>
          </w:p>
          <w:p w14:paraId="4A35B87B" w14:textId="77777777" w:rsidR="00287114" w:rsidRPr="00B33AA2" w:rsidRDefault="00287114">
            <w:pPr>
              <w:rPr>
                <w:b/>
              </w:rPr>
            </w:pPr>
          </w:p>
        </w:tc>
        <w:tc>
          <w:tcPr>
            <w:tcW w:w="7949" w:type="dxa"/>
            <w:gridSpan w:val="8"/>
            <w:tcBorders>
              <w:left w:val="nil"/>
            </w:tcBorders>
          </w:tcPr>
          <w:p w14:paraId="09F3326F" w14:textId="77777777" w:rsidR="00287114" w:rsidRPr="00B33AA2" w:rsidRDefault="00287114">
            <w:pPr>
              <w:pStyle w:val="List"/>
            </w:pPr>
            <w:r w:rsidRPr="00B33AA2">
              <w:t>1)    Decide what the Notification Data Maximum Linked Recovered Notifications setting should be for this test case and then substitute the ‘X number references’ following in order to exceed this parameter setting.</w:t>
            </w:r>
          </w:p>
          <w:p w14:paraId="51E28771" w14:textId="77777777" w:rsidR="00287114" w:rsidRPr="00B33AA2" w:rsidRDefault="00287114">
            <w:pPr>
              <w:pStyle w:val="List"/>
            </w:pPr>
            <w:r w:rsidRPr="00B33AA2">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Pr="00B33AA2" w:rsidRDefault="00287114">
            <w:pPr>
              <w:pStyle w:val="List"/>
            </w:pPr>
            <w:r w:rsidRPr="00B33AA2">
              <w:t xml:space="preserve">3)    While the SOA is disconnected from the NPAC SMS, NPAC Personnel should perform the following functions for data within the time range to be </w:t>
            </w:r>
            <w:proofErr w:type="spellStart"/>
            <w:r w:rsidRPr="00B33AA2">
              <w:t>resync</w:t>
            </w:r>
            <w:r w:rsidR="00F70452" w:rsidRPr="00B33AA2">
              <w:t>’</w:t>
            </w:r>
            <w:r w:rsidRPr="00B33AA2">
              <w:t>d</w:t>
            </w:r>
            <w:proofErr w:type="spellEnd"/>
            <w:r w:rsidRPr="00B33AA2">
              <w:t>:</w:t>
            </w:r>
          </w:p>
          <w:p w14:paraId="24066EAE" w14:textId="77777777" w:rsidR="00287114" w:rsidRPr="00B33AA2" w:rsidRDefault="00287114">
            <w:pPr>
              <w:pStyle w:val="List"/>
              <w:ind w:left="765"/>
            </w:pPr>
            <w:r w:rsidRPr="00B33AA2">
              <w:t>a)    Create X number Subscription Versions on behalf of the Old Service Provider and where the Service Provider Under Test is the New Service Provider; let the Initial Concurrence timer expire. (SV group a)</w:t>
            </w:r>
          </w:p>
          <w:p w14:paraId="25D0D75D" w14:textId="77777777" w:rsidR="00287114" w:rsidRPr="00B33AA2" w:rsidRDefault="00287114">
            <w:pPr>
              <w:pStyle w:val="List"/>
              <w:ind w:left="765"/>
            </w:pPr>
            <w:r w:rsidRPr="00B33AA2">
              <w:t>b)    Modify X number of Subscription Versions on behalf of the Old Service Provider, the Service Provider under test, setting authorization to false with a valid cause code (SV group b)</w:t>
            </w:r>
          </w:p>
          <w:p w14:paraId="57E2CF91" w14:textId="77777777" w:rsidR="00287114" w:rsidRPr="00B33AA2" w:rsidRDefault="00287114">
            <w:pPr>
              <w:pStyle w:val="List"/>
              <w:ind w:left="765"/>
            </w:pPr>
            <w:r w:rsidRPr="00B33AA2">
              <w:t>c)    Issue an immediate disconnect for X number subscription versions where the Service Provider Under Test is the Donor Service Provider. (SV group c).</w:t>
            </w:r>
          </w:p>
          <w:p w14:paraId="3341E423" w14:textId="77777777" w:rsidR="00287114" w:rsidRPr="00B33AA2" w:rsidRDefault="00287114">
            <w:pPr>
              <w:pStyle w:val="List"/>
              <w:ind w:left="765"/>
            </w:pPr>
            <w:r w:rsidRPr="00B33AA2">
              <w:t>d)    Activate a Number Pool Block on behalf of the Service Provider under test. (NPB group d)</w:t>
            </w:r>
            <w:r w:rsidR="00F00D72" w:rsidRPr="00B33AA2">
              <w:t xml:space="preserve"> (If the SOA under test supports SV Type and/or </w:t>
            </w:r>
            <w:r w:rsidR="004B6F04" w:rsidRPr="00B33AA2">
              <w:t>Optional Data element</w:t>
            </w:r>
            <w:r w:rsidR="00D7624B" w:rsidRPr="00B33AA2">
              <w:t xml:space="preserve">s </w:t>
            </w:r>
            <w:r w:rsidR="00F00D72" w:rsidRPr="00B33AA2">
              <w:t>include these attributes in the number pool block.</w:t>
            </w:r>
          </w:p>
          <w:p w14:paraId="01D9F33A" w14:textId="77777777" w:rsidR="00287114" w:rsidRPr="00B33AA2" w:rsidRDefault="00287114">
            <w:pPr>
              <w:pStyle w:val="List"/>
              <w:ind w:left="765"/>
            </w:pPr>
            <w:r w:rsidRPr="00B33AA2">
              <w:t>e)    Issue a Cancel request for a range of X number pending Inter-Service Provider Subscription Version for which both service providers have concurred to the pending port, on behalf of the Service Provider Under Test, let the Cancellation Initial Concurrence Timer expire. (SV group e)</w:t>
            </w:r>
          </w:p>
          <w:p w14:paraId="2154A9C0" w14:textId="77777777" w:rsidR="00287114" w:rsidRPr="00B33AA2" w:rsidRDefault="00287114">
            <w:pPr>
              <w:pStyle w:val="List"/>
              <w:ind w:left="765"/>
            </w:pPr>
            <w:r w:rsidRPr="00B33AA2">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Pr="00B33AA2" w:rsidRDefault="00287114">
            <w:pPr>
              <w:pStyle w:val="List"/>
              <w:ind w:left="765"/>
            </w:pPr>
            <w:r w:rsidRPr="00B33AA2">
              <w:t>g)    Create X number of LRNs on behalf of the service provider under test. (LRN group g)</w:t>
            </w:r>
          </w:p>
          <w:p w14:paraId="66CFC36C" w14:textId="77777777" w:rsidR="00287114" w:rsidRPr="00B33AA2" w:rsidRDefault="00287114">
            <w:pPr>
              <w:pStyle w:val="List"/>
              <w:ind w:left="765"/>
            </w:pPr>
            <w:r w:rsidRPr="00B33AA2">
              <w:t>h)    Create X number of NPA-NXXs on behalf of the service provider under test.  (NPA-NXX group h).</w:t>
            </w:r>
          </w:p>
          <w:p w14:paraId="4B88E8C4" w14:textId="77777777" w:rsidR="00256CF8" w:rsidRPr="00B33AA2" w:rsidRDefault="00256CF8" w:rsidP="00256CF8">
            <w:pPr>
              <w:pStyle w:val="BodyText"/>
            </w:pPr>
            <w:r w:rsidRPr="00B33AA2">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Pr="00B33AA2" w:rsidRDefault="00256CF8" w:rsidP="00256CF8">
            <w:pPr>
              <w:pStyle w:val="BodyText"/>
            </w:pPr>
          </w:p>
          <w:p w14:paraId="36CF7E1C" w14:textId="77777777" w:rsidR="00287114" w:rsidRPr="00B33AA2" w:rsidRDefault="00256CF8" w:rsidP="00256CF8">
            <w:pPr>
              <w:pStyle w:val="ListBullet"/>
              <w:numPr>
                <w:ilvl w:val="0"/>
                <w:numId w:val="0"/>
              </w:numPr>
            </w:pPr>
            <w:r w:rsidRPr="00B33AA2">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rsidRPr="00B33AA2" w14:paraId="60EAC70B" w14:textId="77777777">
        <w:trPr>
          <w:gridAfter w:val="1"/>
          <w:wAfter w:w="6" w:type="dxa"/>
          <w:cantSplit/>
          <w:trHeight w:val="510"/>
        </w:trPr>
        <w:tc>
          <w:tcPr>
            <w:tcW w:w="720" w:type="dxa"/>
            <w:tcBorders>
              <w:top w:val="nil"/>
              <w:left w:val="nil"/>
              <w:bottom w:val="nil"/>
            </w:tcBorders>
          </w:tcPr>
          <w:p w14:paraId="31FC7A04" w14:textId="77777777" w:rsidR="00287114" w:rsidRPr="00B33AA2" w:rsidRDefault="00287114">
            <w:pPr>
              <w:rPr>
                <w:b/>
              </w:rPr>
            </w:pPr>
          </w:p>
        </w:tc>
        <w:tc>
          <w:tcPr>
            <w:tcW w:w="2097" w:type="dxa"/>
            <w:gridSpan w:val="2"/>
          </w:tcPr>
          <w:p w14:paraId="3DE1ABBE" w14:textId="77777777" w:rsidR="00287114" w:rsidRPr="00B33AA2" w:rsidRDefault="00287114">
            <w:pPr>
              <w:rPr>
                <w:b/>
              </w:rPr>
            </w:pPr>
            <w:r w:rsidRPr="00B33AA2">
              <w:rPr>
                <w:b/>
              </w:rPr>
              <w:t>Prerequisite SP Setup:</w:t>
            </w:r>
          </w:p>
        </w:tc>
        <w:tc>
          <w:tcPr>
            <w:tcW w:w="7949" w:type="dxa"/>
            <w:gridSpan w:val="8"/>
            <w:tcBorders>
              <w:left w:val="nil"/>
            </w:tcBorders>
          </w:tcPr>
          <w:p w14:paraId="15866C05" w14:textId="77777777" w:rsidR="00287114" w:rsidRPr="00B33AA2" w:rsidRDefault="00287114">
            <w:pPr>
              <w:pStyle w:val="BodyText"/>
            </w:pPr>
            <w:r w:rsidRPr="00B33AA2">
              <w:t>The service provider SOA should be ‘disassociated’ from the NPAC SMS while NPAC Personnel are performing the setup specified above</w:t>
            </w:r>
          </w:p>
        </w:tc>
      </w:tr>
      <w:tr w:rsidR="00287114" w:rsidRPr="00B33AA2" w14:paraId="787F47F9" w14:textId="77777777">
        <w:trPr>
          <w:gridAfter w:val="1"/>
          <w:wAfter w:w="6" w:type="dxa"/>
        </w:trPr>
        <w:tc>
          <w:tcPr>
            <w:tcW w:w="720" w:type="dxa"/>
            <w:tcBorders>
              <w:top w:val="nil"/>
              <w:left w:val="nil"/>
              <w:bottom w:val="nil"/>
              <w:right w:val="nil"/>
            </w:tcBorders>
          </w:tcPr>
          <w:p w14:paraId="29E2D8EC" w14:textId="77777777" w:rsidR="00287114" w:rsidRPr="00B33AA2" w:rsidRDefault="00287114">
            <w:pPr>
              <w:rPr>
                <w:b/>
              </w:rPr>
            </w:pPr>
          </w:p>
        </w:tc>
        <w:tc>
          <w:tcPr>
            <w:tcW w:w="2097" w:type="dxa"/>
            <w:gridSpan w:val="2"/>
            <w:tcBorders>
              <w:left w:val="nil"/>
              <w:bottom w:val="nil"/>
              <w:right w:val="nil"/>
            </w:tcBorders>
          </w:tcPr>
          <w:p w14:paraId="7EA8AD19" w14:textId="77777777" w:rsidR="00287114" w:rsidRPr="00B33AA2" w:rsidRDefault="00287114">
            <w:pPr>
              <w:rPr>
                <w:b/>
              </w:rPr>
            </w:pPr>
          </w:p>
        </w:tc>
        <w:tc>
          <w:tcPr>
            <w:tcW w:w="7949" w:type="dxa"/>
            <w:gridSpan w:val="8"/>
            <w:tcBorders>
              <w:left w:val="nil"/>
              <w:bottom w:val="nil"/>
              <w:right w:val="nil"/>
            </w:tcBorders>
          </w:tcPr>
          <w:p w14:paraId="28059058" w14:textId="77777777" w:rsidR="00287114" w:rsidRPr="00B33AA2" w:rsidRDefault="00287114">
            <w:pPr>
              <w:rPr>
                <w:b/>
              </w:rPr>
            </w:pPr>
          </w:p>
        </w:tc>
      </w:tr>
      <w:tr w:rsidR="00287114" w:rsidRPr="00B33AA2" w14:paraId="577E2462" w14:textId="77777777">
        <w:trPr>
          <w:gridAfter w:val="4"/>
          <w:wAfter w:w="2103" w:type="dxa"/>
        </w:trPr>
        <w:tc>
          <w:tcPr>
            <w:tcW w:w="720" w:type="dxa"/>
            <w:tcBorders>
              <w:top w:val="nil"/>
              <w:left w:val="nil"/>
              <w:bottom w:val="nil"/>
              <w:right w:val="nil"/>
            </w:tcBorders>
          </w:tcPr>
          <w:p w14:paraId="45F90AA7"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E1A716B" w14:textId="77777777" w:rsidR="00287114" w:rsidRPr="00B33AA2" w:rsidRDefault="00287114">
            <w:pPr>
              <w:rPr>
                <w:b/>
              </w:rPr>
            </w:pPr>
            <w:r w:rsidRPr="00B33AA2">
              <w:rPr>
                <w:b/>
              </w:rPr>
              <w:t>TEST STEPS and EXPECTED RESULTS</w:t>
            </w:r>
          </w:p>
        </w:tc>
      </w:tr>
      <w:tr w:rsidR="00287114" w:rsidRPr="00B33AA2" w14:paraId="14007B9C" w14:textId="77777777">
        <w:trPr>
          <w:gridAfter w:val="2"/>
          <w:wAfter w:w="15" w:type="dxa"/>
          <w:trHeight w:val="509"/>
        </w:trPr>
        <w:tc>
          <w:tcPr>
            <w:tcW w:w="720" w:type="dxa"/>
          </w:tcPr>
          <w:p w14:paraId="1D46B006" w14:textId="77777777" w:rsidR="00287114" w:rsidRPr="00B33AA2" w:rsidRDefault="00287114">
            <w:pPr>
              <w:rPr>
                <w:b/>
                <w:sz w:val="16"/>
              </w:rPr>
            </w:pPr>
            <w:r w:rsidRPr="00B33AA2">
              <w:rPr>
                <w:b/>
                <w:sz w:val="16"/>
              </w:rPr>
              <w:t>Row #</w:t>
            </w:r>
          </w:p>
        </w:tc>
        <w:tc>
          <w:tcPr>
            <w:tcW w:w="810" w:type="dxa"/>
            <w:tcBorders>
              <w:left w:val="nil"/>
            </w:tcBorders>
          </w:tcPr>
          <w:p w14:paraId="3BDBA9A6" w14:textId="77777777" w:rsidR="00287114" w:rsidRPr="00B33AA2" w:rsidRDefault="00287114">
            <w:pPr>
              <w:rPr>
                <w:b/>
                <w:sz w:val="18"/>
              </w:rPr>
            </w:pPr>
            <w:r w:rsidRPr="00B33AA2">
              <w:rPr>
                <w:b/>
                <w:sz w:val="18"/>
              </w:rPr>
              <w:t>NPAC or SP</w:t>
            </w:r>
          </w:p>
        </w:tc>
        <w:tc>
          <w:tcPr>
            <w:tcW w:w="3150" w:type="dxa"/>
            <w:gridSpan w:val="2"/>
            <w:tcBorders>
              <w:left w:val="nil"/>
            </w:tcBorders>
          </w:tcPr>
          <w:p w14:paraId="75082C7A" w14:textId="77777777" w:rsidR="00287114" w:rsidRPr="00B33AA2" w:rsidRDefault="00287114">
            <w:pPr>
              <w:rPr>
                <w:b/>
              </w:rPr>
            </w:pPr>
            <w:r w:rsidRPr="00B33AA2">
              <w:rPr>
                <w:b/>
              </w:rPr>
              <w:t>Test Step</w:t>
            </w:r>
          </w:p>
          <w:p w14:paraId="559F4918" w14:textId="77777777" w:rsidR="00287114" w:rsidRPr="00B33AA2" w:rsidRDefault="00287114">
            <w:pPr>
              <w:rPr>
                <w:b/>
              </w:rPr>
            </w:pPr>
          </w:p>
        </w:tc>
        <w:tc>
          <w:tcPr>
            <w:tcW w:w="720" w:type="dxa"/>
            <w:gridSpan w:val="2"/>
          </w:tcPr>
          <w:p w14:paraId="5AC3F276" w14:textId="77777777" w:rsidR="00287114" w:rsidRPr="00B33AA2" w:rsidRDefault="00287114">
            <w:pPr>
              <w:rPr>
                <w:b/>
                <w:sz w:val="18"/>
              </w:rPr>
            </w:pPr>
            <w:r w:rsidRPr="00B33AA2">
              <w:rPr>
                <w:b/>
                <w:sz w:val="18"/>
              </w:rPr>
              <w:t>NPAC or SP</w:t>
            </w:r>
          </w:p>
        </w:tc>
        <w:tc>
          <w:tcPr>
            <w:tcW w:w="5357" w:type="dxa"/>
            <w:gridSpan w:val="4"/>
            <w:tcBorders>
              <w:left w:val="nil"/>
            </w:tcBorders>
          </w:tcPr>
          <w:p w14:paraId="2A39836B" w14:textId="77777777" w:rsidR="00287114" w:rsidRPr="00B33AA2" w:rsidRDefault="00287114">
            <w:pPr>
              <w:rPr>
                <w:b/>
              </w:rPr>
            </w:pPr>
            <w:r w:rsidRPr="00B33AA2">
              <w:rPr>
                <w:b/>
              </w:rPr>
              <w:t>Expected Result</w:t>
            </w:r>
          </w:p>
          <w:p w14:paraId="7B735E95" w14:textId="77777777" w:rsidR="00287114" w:rsidRPr="00B33AA2" w:rsidRDefault="00287114">
            <w:pPr>
              <w:rPr>
                <w:b/>
              </w:rPr>
            </w:pPr>
          </w:p>
        </w:tc>
      </w:tr>
      <w:tr w:rsidR="00287114" w:rsidRPr="00B33AA2" w14:paraId="00666D95" w14:textId="77777777">
        <w:trPr>
          <w:gridAfter w:val="2"/>
          <w:wAfter w:w="15" w:type="dxa"/>
          <w:trHeight w:val="509"/>
        </w:trPr>
        <w:tc>
          <w:tcPr>
            <w:tcW w:w="720" w:type="dxa"/>
          </w:tcPr>
          <w:p w14:paraId="7192BE59" w14:textId="77777777" w:rsidR="00287114" w:rsidRPr="00B33AA2" w:rsidRDefault="00287114">
            <w:pPr>
              <w:pStyle w:val="BodyText"/>
            </w:pPr>
            <w:r w:rsidRPr="00B33AA2">
              <w:t>1.</w:t>
            </w:r>
          </w:p>
        </w:tc>
        <w:tc>
          <w:tcPr>
            <w:tcW w:w="810" w:type="dxa"/>
            <w:tcBorders>
              <w:left w:val="nil"/>
            </w:tcBorders>
          </w:tcPr>
          <w:p w14:paraId="259D62C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1E25ADC" w14:textId="77777777" w:rsidR="00287114" w:rsidRPr="00B33AA2" w:rsidRDefault="00287114">
            <w:pPr>
              <w:pStyle w:val="BodyText"/>
            </w:pPr>
            <w:r w:rsidRPr="00B33AA2">
              <w:t>The Service Provider establishes an association from their SOA to the NPAC SMS with the resynchronization flag set to TRUE.</w:t>
            </w:r>
          </w:p>
        </w:tc>
        <w:tc>
          <w:tcPr>
            <w:tcW w:w="720" w:type="dxa"/>
            <w:gridSpan w:val="2"/>
          </w:tcPr>
          <w:p w14:paraId="03C46E1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1C0E6E4" w14:textId="77777777" w:rsidR="00287114" w:rsidRPr="00B33AA2" w:rsidRDefault="00287114">
            <w:pPr>
              <w:pStyle w:val="BodyText"/>
            </w:pPr>
            <w:r w:rsidRPr="00B33AA2">
              <w:t>The NPAC SMS receives the association bind request from the SOA. Once the association is established, the NPAC SMS queues all current updates.</w:t>
            </w:r>
          </w:p>
        </w:tc>
      </w:tr>
      <w:tr w:rsidR="00287114" w:rsidRPr="00B33AA2" w14:paraId="1C74B0BC" w14:textId="77777777">
        <w:trPr>
          <w:gridAfter w:val="2"/>
          <w:wAfter w:w="15" w:type="dxa"/>
          <w:trHeight w:val="509"/>
        </w:trPr>
        <w:tc>
          <w:tcPr>
            <w:tcW w:w="720" w:type="dxa"/>
          </w:tcPr>
          <w:p w14:paraId="74869BCE" w14:textId="77777777" w:rsidR="00287114" w:rsidRPr="00B33AA2" w:rsidRDefault="00287114">
            <w:pPr>
              <w:pStyle w:val="BodyText"/>
            </w:pPr>
            <w:r w:rsidRPr="00B33AA2">
              <w:t>2.</w:t>
            </w:r>
          </w:p>
        </w:tc>
        <w:tc>
          <w:tcPr>
            <w:tcW w:w="810" w:type="dxa"/>
            <w:tcBorders>
              <w:left w:val="nil"/>
            </w:tcBorders>
          </w:tcPr>
          <w:p w14:paraId="6B1434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125AAF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(network data) to the NPAC SMS and specifies the time range for the resync request.</w:t>
            </w:r>
          </w:p>
        </w:tc>
        <w:tc>
          <w:tcPr>
            <w:tcW w:w="720" w:type="dxa"/>
            <w:gridSpan w:val="2"/>
          </w:tcPr>
          <w:p w14:paraId="1D1C50E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2583D81" w14:textId="77777777" w:rsidR="00287114" w:rsidRPr="00B33AA2" w:rsidRDefault="00287114">
            <w:pPr>
              <w:pStyle w:val="BodyText"/>
              <w:rPr>
                <w:bCs/>
              </w:rPr>
            </w:pPr>
            <w:r w:rsidRPr="00B33AA2">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w:t>
            </w:r>
            <w:r w:rsidR="00C876B8" w:rsidRPr="00B33AA2">
              <w:rPr>
                <w:bCs/>
              </w:rPr>
              <w:t>SOA</w:t>
            </w:r>
            <w:r w:rsidRPr="00B33AA2">
              <w:rPr>
                <w:bCs/>
              </w:rPr>
              <w:t xml:space="preserve">.  </w:t>
            </w:r>
          </w:p>
          <w:p w14:paraId="6E3C5ACF" w14:textId="77777777" w:rsidR="00287114" w:rsidRPr="00B33AA2" w:rsidRDefault="00287114">
            <w:pPr>
              <w:pStyle w:val="BodyText"/>
              <w:rPr>
                <w:bCs/>
              </w:rPr>
            </w:pPr>
          </w:p>
        </w:tc>
      </w:tr>
      <w:tr w:rsidR="00287114" w:rsidRPr="00B33AA2" w14:paraId="452989CF" w14:textId="77777777">
        <w:trPr>
          <w:gridAfter w:val="2"/>
          <w:wAfter w:w="15" w:type="dxa"/>
          <w:trHeight w:val="509"/>
        </w:trPr>
        <w:tc>
          <w:tcPr>
            <w:tcW w:w="720" w:type="dxa"/>
          </w:tcPr>
          <w:p w14:paraId="43ACE7C0" w14:textId="77777777" w:rsidR="00287114" w:rsidRPr="00B33AA2" w:rsidRDefault="00287114">
            <w:pPr>
              <w:pStyle w:val="BodyText"/>
            </w:pPr>
            <w:r w:rsidRPr="00B33AA2">
              <w:t>3.</w:t>
            </w:r>
          </w:p>
        </w:tc>
        <w:tc>
          <w:tcPr>
            <w:tcW w:w="810" w:type="dxa"/>
            <w:tcBorders>
              <w:left w:val="nil"/>
            </w:tcBorders>
          </w:tcPr>
          <w:p w14:paraId="5B43873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8A73A59" w14:textId="77777777" w:rsidR="00287114" w:rsidRPr="00B33AA2" w:rsidRDefault="00287114">
            <w:pPr>
              <w:pStyle w:val="BodyText"/>
            </w:pPr>
            <w:r w:rsidRPr="00B33AA2">
              <w:t xml:space="preserve">After receiving the M-ACTION Response ‘Criteria-to-large’ the SOA issues an M-ACTION Request </w:t>
            </w:r>
            <w:proofErr w:type="spellStart"/>
            <w:r w:rsidRPr="00B33AA2">
              <w:t>lnpDownload</w:t>
            </w:r>
            <w:proofErr w:type="spellEnd"/>
            <w:r w:rsidRPr="00B33AA2">
              <w:t xml:space="preserve"> (network data) to the NPAC SMS and specifies a smaller time range (than that indicated in row 2 above) for the resync request.</w:t>
            </w:r>
          </w:p>
          <w:p w14:paraId="52763B5A" w14:textId="77777777" w:rsidR="00287114" w:rsidRPr="00B33AA2" w:rsidRDefault="00287114">
            <w:pPr>
              <w:pStyle w:val="BodyText"/>
            </w:pPr>
          </w:p>
          <w:p w14:paraId="1CCFCF6D" w14:textId="77777777" w:rsidR="00287114" w:rsidRPr="00B33AA2" w:rsidRDefault="00287114">
            <w:pPr>
              <w:pStyle w:val="BodyText"/>
            </w:pPr>
            <w:r w:rsidRPr="00B33AA2">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4526402"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Pr="00B33AA2" w:rsidRDefault="00287114">
            <w:pPr>
              <w:pStyle w:val="List"/>
            </w:pPr>
            <w:r w:rsidRPr="00B33AA2">
              <w:t xml:space="preserve">1)    If the Service Provider’s SOA Linked Replies Indicator is set to FALSE, NPAC issues a single M-ACTION Response </w:t>
            </w:r>
            <w:proofErr w:type="spellStart"/>
            <w:r w:rsidRPr="00B33AA2">
              <w:t>lnpDownload</w:t>
            </w:r>
            <w:proofErr w:type="spellEnd"/>
            <w:r w:rsidRPr="00B33AA2">
              <w:t xml:space="preserve"> message back to the SOA with the Network Data updates for </w:t>
            </w:r>
          </w:p>
          <w:p w14:paraId="77009F1F" w14:textId="77777777" w:rsidR="00287114" w:rsidRPr="00B33AA2" w:rsidRDefault="00287114">
            <w:pPr>
              <w:pStyle w:val="ListBullet"/>
              <w:tabs>
                <w:tab w:val="clear" w:pos="360"/>
                <w:tab w:val="num" w:pos="702"/>
              </w:tabs>
              <w:ind w:left="702"/>
            </w:pPr>
            <w:r w:rsidRPr="00B33AA2">
              <w:t>LRN group g</w:t>
            </w:r>
          </w:p>
          <w:p w14:paraId="6DE55A60" w14:textId="77777777" w:rsidR="00287114" w:rsidRPr="00B33AA2" w:rsidRDefault="00287114">
            <w:pPr>
              <w:pStyle w:val="ListBullet"/>
              <w:tabs>
                <w:tab w:val="clear" w:pos="360"/>
                <w:tab w:val="num" w:pos="702"/>
              </w:tabs>
              <w:ind w:left="702"/>
            </w:pPr>
            <w:r w:rsidRPr="00B33AA2">
              <w:t>NPA-NXX group h</w:t>
            </w:r>
          </w:p>
          <w:p w14:paraId="12C9074B" w14:textId="77777777" w:rsidR="00287114" w:rsidRPr="00B33AA2" w:rsidRDefault="00287114">
            <w:pPr>
              <w:pStyle w:val="BodyText"/>
              <w:rPr>
                <w:bCs/>
              </w:rPr>
            </w:pPr>
            <w:r w:rsidRPr="00B33AA2">
              <w:t xml:space="preserve">2)    If the Service Provider’s SOA Linked Replies Indicator is set to TRUE, NPAC issues multiple, linked M-ACTION replies, </w:t>
            </w:r>
            <w:proofErr w:type="spellStart"/>
            <w:r w:rsidRPr="00B33AA2">
              <w:t>lnpDownload</w:t>
            </w:r>
            <w:proofErr w:type="spellEnd"/>
            <w:r w:rsidRPr="00B33AA2">
              <w:t xml:space="preserve">, followed by a non-linked, empty, normal response (indicating the end of the linked reply data) back to the LSMS with the Network Data updates.  These messages shall be linked for groups of (X) objects – there should be </w:t>
            </w:r>
            <w:proofErr w:type="gramStart"/>
            <w:r w:rsidRPr="00B33AA2">
              <w:t>( X</w:t>
            </w:r>
            <w:proofErr w:type="gramEnd"/>
            <w:r w:rsidRPr="00B33AA2">
              <w:t xml:space="preserve"> )linked replies.</w:t>
            </w:r>
          </w:p>
        </w:tc>
      </w:tr>
      <w:tr w:rsidR="00287114" w:rsidRPr="00B33AA2" w14:paraId="7088681F" w14:textId="77777777">
        <w:trPr>
          <w:gridAfter w:val="2"/>
          <w:wAfter w:w="15" w:type="dxa"/>
          <w:trHeight w:val="509"/>
        </w:trPr>
        <w:tc>
          <w:tcPr>
            <w:tcW w:w="720" w:type="dxa"/>
          </w:tcPr>
          <w:p w14:paraId="6598A190" w14:textId="77777777" w:rsidR="00287114" w:rsidRPr="00B33AA2" w:rsidRDefault="00287114">
            <w:pPr>
              <w:pStyle w:val="BodyText"/>
            </w:pPr>
            <w:r w:rsidRPr="00B33AA2">
              <w:t>4.</w:t>
            </w:r>
          </w:p>
        </w:tc>
        <w:tc>
          <w:tcPr>
            <w:tcW w:w="810" w:type="dxa"/>
            <w:tcBorders>
              <w:left w:val="nil"/>
            </w:tcBorders>
          </w:tcPr>
          <w:p w14:paraId="2B7B099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A2B1456" w14:textId="77777777" w:rsidR="00287114" w:rsidRPr="00B33AA2" w:rsidRDefault="00287114">
            <w:pPr>
              <w:pStyle w:val="BodyText"/>
            </w:pPr>
            <w:r w:rsidRPr="00B33AA2">
              <w:t xml:space="preserve">The SOA issues an M-ACTION Request </w:t>
            </w:r>
            <w:proofErr w:type="spellStart"/>
            <w:r w:rsidRPr="00B33AA2">
              <w:t>lnpDownload</w:t>
            </w:r>
            <w:proofErr w:type="spellEnd"/>
            <w:r w:rsidRPr="00B33AA2">
              <w:t xml:space="preserve"> (notification data) to the NPAC SMS and specifies the time range for the resync request.</w:t>
            </w:r>
          </w:p>
        </w:tc>
        <w:tc>
          <w:tcPr>
            <w:tcW w:w="720" w:type="dxa"/>
            <w:gridSpan w:val="2"/>
          </w:tcPr>
          <w:p w14:paraId="51B7E91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7767DB0" w14:textId="77777777" w:rsidR="00287114" w:rsidRPr="00B33AA2" w:rsidRDefault="00287114">
            <w:pPr>
              <w:pStyle w:val="BodyText"/>
              <w:rPr>
                <w:bCs/>
              </w:rPr>
            </w:pPr>
            <w:r w:rsidRPr="00B33AA2">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w:t>
            </w:r>
            <w:proofErr w:type="gramStart"/>
            <w:r w:rsidRPr="00B33AA2">
              <w:rPr>
                <w:bCs/>
              </w:rPr>
              <w:t>issues  an</w:t>
            </w:r>
            <w:proofErr w:type="gramEnd"/>
            <w:r w:rsidRPr="00B33AA2">
              <w:rPr>
                <w:bCs/>
              </w:rPr>
              <w:t xml:space="preserve"> M-ACTION Response </w:t>
            </w:r>
            <w:proofErr w:type="spellStart"/>
            <w:r w:rsidRPr="00B33AA2">
              <w:rPr>
                <w:bCs/>
              </w:rPr>
              <w:t>lnpDownload</w:t>
            </w:r>
            <w:proofErr w:type="spellEnd"/>
            <w:r w:rsidRPr="00B33AA2">
              <w:rPr>
                <w:bCs/>
              </w:rPr>
              <w:t xml:space="preserve">, </w:t>
            </w:r>
            <w:r w:rsidRPr="00B33AA2">
              <w:rPr>
                <w:b/>
              </w:rPr>
              <w:t xml:space="preserve">Criteria-too-large </w:t>
            </w:r>
            <w:r w:rsidRPr="00B33AA2">
              <w:rPr>
                <w:bCs/>
              </w:rPr>
              <w:t xml:space="preserve">to the requesting </w:t>
            </w:r>
            <w:r w:rsidR="00C876B8" w:rsidRPr="00B33AA2">
              <w:rPr>
                <w:bCs/>
              </w:rPr>
              <w:t>SOA</w:t>
            </w:r>
            <w:r w:rsidRPr="00B33AA2">
              <w:rPr>
                <w:bCs/>
              </w:rPr>
              <w:t xml:space="preserve">.  </w:t>
            </w:r>
          </w:p>
          <w:p w14:paraId="37C08A5A" w14:textId="77777777" w:rsidR="00287114" w:rsidRPr="00B33AA2" w:rsidRDefault="00287114">
            <w:pPr>
              <w:pStyle w:val="List"/>
            </w:pPr>
          </w:p>
        </w:tc>
      </w:tr>
      <w:tr w:rsidR="00287114" w:rsidRPr="00B33AA2" w14:paraId="345FAE12" w14:textId="77777777">
        <w:trPr>
          <w:gridAfter w:val="2"/>
          <w:wAfter w:w="15" w:type="dxa"/>
          <w:trHeight w:val="509"/>
        </w:trPr>
        <w:tc>
          <w:tcPr>
            <w:tcW w:w="720" w:type="dxa"/>
          </w:tcPr>
          <w:p w14:paraId="3C0F6DC4" w14:textId="77777777" w:rsidR="00287114" w:rsidRPr="00B33AA2" w:rsidRDefault="00287114">
            <w:pPr>
              <w:pStyle w:val="BodyText"/>
            </w:pPr>
            <w:r w:rsidRPr="00B33AA2">
              <w:t>5.</w:t>
            </w:r>
          </w:p>
        </w:tc>
        <w:tc>
          <w:tcPr>
            <w:tcW w:w="810" w:type="dxa"/>
            <w:tcBorders>
              <w:left w:val="nil"/>
            </w:tcBorders>
          </w:tcPr>
          <w:p w14:paraId="36F2BF7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9A7E1BE" w14:textId="77777777" w:rsidR="00287114" w:rsidRPr="00B33AA2" w:rsidRDefault="00287114">
            <w:pPr>
              <w:pStyle w:val="BodyText"/>
            </w:pPr>
            <w:r w:rsidRPr="00B33AA2">
              <w:t xml:space="preserve">After receiving the M-ACTION Response ‘Criteria-to-large’ the SOA issues an M-ACTION Request </w:t>
            </w:r>
            <w:proofErr w:type="spellStart"/>
            <w:r w:rsidRPr="00B33AA2">
              <w:t>lnpDownload</w:t>
            </w:r>
            <w:proofErr w:type="spellEnd"/>
            <w:r w:rsidRPr="00B33AA2">
              <w:t xml:space="preserve"> (notification data) to the NPAC SMS and specifies a smaller time range (than that indicated in row 2 above) for the resync request.</w:t>
            </w:r>
          </w:p>
          <w:p w14:paraId="588C01A0" w14:textId="77777777" w:rsidR="00287114" w:rsidRPr="00B33AA2" w:rsidRDefault="00287114">
            <w:pPr>
              <w:pStyle w:val="BodyText"/>
            </w:pPr>
          </w:p>
          <w:p w14:paraId="0E273B88" w14:textId="77777777" w:rsidR="00287114" w:rsidRPr="00B33AA2" w:rsidRDefault="00287114">
            <w:pPr>
              <w:pStyle w:val="BodyText"/>
            </w:pPr>
            <w:r w:rsidRPr="00B33AA2">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9D1AC63" w14:textId="77777777" w:rsidR="00287114" w:rsidRPr="00B33AA2" w:rsidRDefault="00287114">
            <w:pPr>
              <w:pStyle w:val="BodyText"/>
              <w:rPr>
                <w:bCs/>
              </w:rPr>
            </w:pPr>
            <w:r w:rsidRPr="00B33AA2">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Pr="00B33AA2" w:rsidRDefault="00287114">
            <w:pPr>
              <w:pStyle w:val="List"/>
            </w:pPr>
            <w:r w:rsidRPr="00B33AA2">
              <w:t xml:space="preserve">1)    If the Service Provider’s SOA Linked Replies Indicator is set to FALSE, NPAC issues a single M-ACTION Response </w:t>
            </w:r>
            <w:proofErr w:type="spellStart"/>
            <w:r w:rsidRPr="00B33AA2">
              <w:t>lnpDownload</w:t>
            </w:r>
            <w:proofErr w:type="spellEnd"/>
            <w:r w:rsidRPr="00B33AA2">
              <w:t xml:space="preserve"> message back to the SOA with the Notification Data updates for </w:t>
            </w:r>
          </w:p>
          <w:p w14:paraId="5BFD4874" w14:textId="77777777" w:rsidR="00287114" w:rsidRPr="00B33AA2" w:rsidRDefault="00287114">
            <w:pPr>
              <w:pStyle w:val="ListBullet"/>
              <w:tabs>
                <w:tab w:val="clear" w:pos="360"/>
                <w:tab w:val="num" w:pos="702"/>
              </w:tabs>
              <w:ind w:left="702"/>
            </w:pPr>
            <w:r w:rsidRPr="00B33AA2">
              <w:t>Subscription Version New SP Create Request Notification or if the SOA supports ranges, Subscription Version Range New SP Create Request for (SV group a)</w:t>
            </w:r>
          </w:p>
          <w:p w14:paraId="1ED1676E" w14:textId="77777777" w:rsidR="00287114" w:rsidRPr="00B33AA2" w:rsidRDefault="00287114">
            <w:pPr>
              <w:pStyle w:val="ListBullet"/>
              <w:tabs>
                <w:tab w:val="clear" w:pos="360"/>
                <w:tab w:val="num" w:pos="702"/>
              </w:tabs>
              <w:ind w:left="702"/>
            </w:pPr>
            <w:r w:rsidRPr="00B33AA2">
              <w:t xml:space="preserve">Subscription Version Status Attribute Value Change or if the SOA supports ranges, </w:t>
            </w:r>
            <w:smartTag w:uri="urn:schemas-microsoft-com:office:smarttags" w:element="place">
              <w:smartTag w:uri="urn:schemas-microsoft-com:office:smarttags" w:element="PlaceName">
                <w:r w:rsidRPr="00B33AA2">
                  <w:t>Subscription</w:t>
                </w:r>
              </w:smartTag>
              <w:r w:rsidRPr="00B33AA2">
                <w:t xml:space="preserve"> </w:t>
              </w:r>
              <w:smartTag w:uri="urn:schemas-microsoft-com:office:smarttags" w:element="PlaceName">
                <w:r w:rsidRPr="00B33AA2">
                  <w:t>Version</w:t>
                </w:r>
              </w:smartTag>
              <w:r w:rsidRPr="00B33AA2">
                <w:t xml:space="preserve">  </w:t>
              </w:r>
              <w:smartTag w:uri="urn:schemas-microsoft-com:office:smarttags" w:element="PlaceType">
                <w:r w:rsidRPr="00B33AA2">
                  <w:t>Range</w:t>
                </w:r>
              </w:smartTag>
            </w:smartTag>
            <w:r w:rsidRPr="00B33AA2">
              <w:t xml:space="preserve"> Status Attribute Value Change for (SV group b)</w:t>
            </w:r>
          </w:p>
          <w:p w14:paraId="62799FE8" w14:textId="3FDE353D" w:rsidR="00287114" w:rsidRPr="00B33AA2" w:rsidRDefault="00966E85">
            <w:pPr>
              <w:pStyle w:val="ListBullet"/>
              <w:tabs>
                <w:tab w:val="clear" w:pos="360"/>
                <w:tab w:val="num" w:pos="702"/>
              </w:tabs>
              <w:ind w:left="702"/>
            </w:pPr>
            <w:r w:rsidRPr="00B33AA2">
              <w:t xml:space="preserve">Donor Disconnect Notification </w:t>
            </w:r>
            <w:r w:rsidR="00287114" w:rsidRPr="00B33AA2">
              <w:t xml:space="preserve">or if the SOA supports ranges, Range </w:t>
            </w:r>
            <w:r w:rsidRPr="00B33AA2">
              <w:t xml:space="preserve">Donor Disconnect Notification </w:t>
            </w:r>
            <w:r w:rsidR="00287114" w:rsidRPr="00B33AA2">
              <w:t>for (SV group c)</w:t>
            </w:r>
          </w:p>
          <w:p w14:paraId="6EF862EA" w14:textId="77777777" w:rsidR="00287114" w:rsidRPr="00B33AA2" w:rsidRDefault="00287114">
            <w:pPr>
              <w:pStyle w:val="ListBullet"/>
              <w:tabs>
                <w:tab w:val="clear" w:pos="360"/>
                <w:tab w:val="num" w:pos="702"/>
              </w:tabs>
              <w:ind w:left="702"/>
            </w:pPr>
            <w:r w:rsidRPr="00B33AA2">
              <w:t xml:space="preserve">If SOA Origination is marked as TRUE, Number Pool Block </w:t>
            </w:r>
            <w:r w:rsidR="00F00D72" w:rsidRPr="00B33AA2">
              <w:t>object Creation notification</w:t>
            </w:r>
            <w:r w:rsidRPr="00B33AA2">
              <w:t xml:space="preserve"> for (NPB group d)</w:t>
            </w:r>
            <w:r w:rsidR="00F00D72" w:rsidRPr="00B33AA2">
              <w:t xml:space="preserve">.  If the SOA under test supports SV Type and/or </w:t>
            </w:r>
            <w:r w:rsidR="004B6F04" w:rsidRPr="00B33AA2">
              <w:t>Optional Data element</w:t>
            </w:r>
            <w:r w:rsidR="00D7624B" w:rsidRPr="00B33AA2">
              <w:t xml:space="preserve">s </w:t>
            </w:r>
            <w:r w:rsidR="00F00D72" w:rsidRPr="00B33AA2">
              <w:t>these attributes are included in the notification.</w:t>
            </w:r>
          </w:p>
          <w:p w14:paraId="49F7B0D4" w14:textId="77777777" w:rsidR="00287114" w:rsidRPr="00B33AA2" w:rsidRDefault="00287114">
            <w:pPr>
              <w:pStyle w:val="ListBullet"/>
              <w:tabs>
                <w:tab w:val="clear" w:pos="360"/>
                <w:tab w:val="num" w:pos="702"/>
              </w:tabs>
              <w:ind w:left="702"/>
            </w:pPr>
            <w:r w:rsidRPr="00B33AA2">
              <w:t xml:space="preserve">Subscription Version Status Attribute Value Change or if the SOA supports ranges, </w:t>
            </w:r>
            <w:smartTag w:uri="urn:schemas-microsoft-com:office:smarttags" w:element="place">
              <w:smartTag w:uri="urn:schemas-microsoft-com:office:smarttags" w:element="PlaceName">
                <w:r w:rsidRPr="00B33AA2">
                  <w:t>Subscription</w:t>
                </w:r>
              </w:smartTag>
              <w:r w:rsidRPr="00B33AA2">
                <w:t xml:space="preserve"> </w:t>
              </w:r>
              <w:smartTag w:uri="urn:schemas-microsoft-com:office:smarttags" w:element="PlaceName">
                <w:r w:rsidRPr="00B33AA2">
                  <w:t>Version</w:t>
                </w:r>
              </w:smartTag>
              <w:r w:rsidRPr="00B33AA2">
                <w:t xml:space="preserve">  </w:t>
              </w:r>
              <w:smartTag w:uri="urn:schemas-microsoft-com:office:smarttags" w:element="PlaceType">
                <w:r w:rsidRPr="00B33AA2">
                  <w:t>Range</w:t>
                </w:r>
              </w:smartTag>
            </w:smartTag>
            <w:r w:rsidRPr="00B33AA2">
              <w:t xml:space="preserve"> Status Attribute Value Change for (SV group e)</w:t>
            </w:r>
          </w:p>
          <w:p w14:paraId="3E479EBD" w14:textId="77777777" w:rsidR="00287114" w:rsidRPr="00B33AA2" w:rsidRDefault="00287114">
            <w:pPr>
              <w:pStyle w:val="ListBullet"/>
              <w:tabs>
                <w:tab w:val="clear" w:pos="360"/>
                <w:tab w:val="num" w:pos="702"/>
              </w:tabs>
              <w:ind w:left="702"/>
            </w:pPr>
            <w:r w:rsidRPr="00B33AA2">
              <w:t>Subscription Version Status Attribute Value Change or if the SOA supports ranges, Subscription Version Range Status Attribute Value Change for (SV group f)</w:t>
            </w:r>
          </w:p>
          <w:p w14:paraId="5CA19DD0" w14:textId="77777777" w:rsidR="00287114" w:rsidRPr="00B33AA2" w:rsidRDefault="00287114">
            <w:pPr>
              <w:pStyle w:val="BodyText"/>
            </w:pPr>
            <w:r w:rsidRPr="00B33AA2">
              <w:t xml:space="preserve">2)    If the Service Provider’s SOA Linked Replies Indicator is set to TRUE, NPAC issues multiple, linked M-ACTION replies, </w:t>
            </w:r>
            <w:proofErr w:type="spellStart"/>
            <w:r w:rsidRPr="00B33AA2">
              <w:t>lnpDownload</w:t>
            </w:r>
            <w:proofErr w:type="spellEnd"/>
            <w:r w:rsidRPr="00B33AA2">
              <w:t>, followed by a non-linked, empty, normal response (indicating the end of the linked reply data) back to the LSMS with the Notification Data updates.  These messages shall be linked for groups of (X) objects – there should be (X)</w:t>
            </w:r>
            <w:r w:rsidR="00256CF8" w:rsidRPr="00B33AA2">
              <w:t xml:space="preserve"> </w:t>
            </w:r>
            <w:r w:rsidRPr="00B33AA2">
              <w:t>linked replies.</w:t>
            </w:r>
          </w:p>
          <w:p w14:paraId="3F3016A5" w14:textId="77777777" w:rsidR="00256CF8" w:rsidRPr="00B33AA2" w:rsidRDefault="00256CF8">
            <w:pPr>
              <w:pStyle w:val="BodyText"/>
              <w:rPr>
                <w:bCs/>
              </w:rPr>
            </w:pPr>
          </w:p>
          <w:p w14:paraId="32E188DD" w14:textId="77777777" w:rsidR="00256CF8" w:rsidRPr="00B33AA2" w:rsidRDefault="00256CF8" w:rsidP="00256CF8">
            <w:pPr>
              <w:pStyle w:val="BodyText"/>
            </w:pPr>
            <w:r w:rsidRPr="00B33AA2">
              <w:t xml:space="preserve">NOTE:  If the Service Provider SOA supports Optional Data elements and/or SV Type, these attributes will be included in the appropriate Number Pool Block and Subscription </w:t>
            </w:r>
            <w:proofErr w:type="gramStart"/>
            <w:r w:rsidRPr="00B33AA2">
              <w:t>Version  notifications</w:t>
            </w:r>
            <w:proofErr w:type="gramEnd"/>
            <w:r w:rsidRPr="00B33AA2">
              <w:t>.</w:t>
            </w:r>
          </w:p>
          <w:p w14:paraId="114C66B9" w14:textId="77777777" w:rsidR="00256CF8" w:rsidRPr="00B33AA2" w:rsidRDefault="00256CF8" w:rsidP="00256CF8">
            <w:pPr>
              <w:pStyle w:val="BodyText"/>
            </w:pPr>
          </w:p>
          <w:p w14:paraId="3B0D71EB" w14:textId="77777777" w:rsidR="00256CF8" w:rsidRPr="00B33AA2" w:rsidRDefault="00256CF8" w:rsidP="00256CF8">
            <w:pPr>
              <w:pStyle w:val="BodyText"/>
              <w:rPr>
                <w:bCs/>
              </w:rPr>
            </w:pPr>
            <w:r w:rsidRPr="00B33AA2">
              <w:t>NOTE: If the Service Provider under test supports Medium Timer Indicator, this attribute will be included in the appropriate notifications.</w:t>
            </w:r>
          </w:p>
          <w:p w14:paraId="0DD80C61" w14:textId="77777777" w:rsidR="00256CF8" w:rsidRPr="00B33AA2" w:rsidRDefault="00256CF8">
            <w:pPr>
              <w:pStyle w:val="BodyText"/>
              <w:rPr>
                <w:bCs/>
              </w:rPr>
            </w:pPr>
          </w:p>
        </w:tc>
      </w:tr>
      <w:tr w:rsidR="00287114" w:rsidRPr="00B33AA2" w14:paraId="266A8E24" w14:textId="77777777">
        <w:trPr>
          <w:gridAfter w:val="2"/>
          <w:wAfter w:w="15" w:type="dxa"/>
          <w:trHeight w:val="509"/>
        </w:trPr>
        <w:tc>
          <w:tcPr>
            <w:tcW w:w="720" w:type="dxa"/>
          </w:tcPr>
          <w:p w14:paraId="55A5B14B" w14:textId="77777777" w:rsidR="00287114" w:rsidRPr="00B33AA2" w:rsidRDefault="00287114">
            <w:pPr>
              <w:pStyle w:val="BodyText"/>
            </w:pPr>
            <w:r w:rsidRPr="00B33AA2">
              <w:t>6.</w:t>
            </w:r>
          </w:p>
        </w:tc>
        <w:tc>
          <w:tcPr>
            <w:tcW w:w="810" w:type="dxa"/>
            <w:tcBorders>
              <w:left w:val="nil"/>
            </w:tcBorders>
          </w:tcPr>
          <w:p w14:paraId="508F72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A2478F7" w14:textId="77777777" w:rsidR="00287114" w:rsidRPr="00B33AA2" w:rsidRDefault="00287114">
            <w:pPr>
              <w:pStyle w:val="BodyText"/>
            </w:pPr>
            <w:r w:rsidRPr="00B33AA2">
              <w:t xml:space="preserve">The SOA Service Provider issues an M-ACTION Request </w:t>
            </w:r>
            <w:proofErr w:type="spellStart"/>
            <w:r w:rsidRPr="00B33AA2">
              <w:t>lnpRecoveryComplete</w:t>
            </w:r>
            <w:proofErr w:type="spellEnd"/>
            <w:r w:rsidRPr="00B33AA2">
              <w:t xml:space="preserve"> to the NPAC SMS to set the resynchronization flag to FALSE.</w:t>
            </w:r>
          </w:p>
        </w:tc>
        <w:tc>
          <w:tcPr>
            <w:tcW w:w="720" w:type="dxa"/>
            <w:gridSpan w:val="2"/>
          </w:tcPr>
          <w:p w14:paraId="5441614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B3D36C2" w14:textId="77777777" w:rsidR="00287114" w:rsidRPr="00B33AA2" w:rsidRDefault="00287114">
            <w:pPr>
              <w:pStyle w:val="BodyText"/>
              <w:rPr>
                <w:bCs/>
              </w:rPr>
            </w:pPr>
            <w:r w:rsidRPr="00B33AA2">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rsidRPr="00B33AA2" w14:paraId="7AA027D8" w14:textId="77777777">
        <w:trPr>
          <w:gridAfter w:val="2"/>
          <w:wAfter w:w="15" w:type="dxa"/>
          <w:trHeight w:val="509"/>
        </w:trPr>
        <w:tc>
          <w:tcPr>
            <w:tcW w:w="720" w:type="dxa"/>
          </w:tcPr>
          <w:p w14:paraId="60DBB0A6" w14:textId="77777777" w:rsidR="00287114" w:rsidRPr="00B33AA2" w:rsidRDefault="00287114">
            <w:pPr>
              <w:pStyle w:val="BodyText"/>
            </w:pPr>
            <w:r w:rsidRPr="00B33AA2">
              <w:t>7.</w:t>
            </w:r>
          </w:p>
        </w:tc>
        <w:tc>
          <w:tcPr>
            <w:tcW w:w="810" w:type="dxa"/>
            <w:tcBorders>
              <w:left w:val="nil"/>
            </w:tcBorders>
          </w:tcPr>
          <w:p w14:paraId="6714CBA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3D5054E" w14:textId="77777777" w:rsidR="00287114" w:rsidRPr="00B33AA2" w:rsidRDefault="00287114">
            <w:pPr>
              <w:pStyle w:val="BodyText"/>
            </w:pPr>
            <w:r w:rsidRPr="00B33AA2">
              <w:t>The SOA receives the M-ACTION Response from the NPAC SMS.</w:t>
            </w:r>
          </w:p>
        </w:tc>
        <w:tc>
          <w:tcPr>
            <w:tcW w:w="720" w:type="dxa"/>
            <w:gridSpan w:val="2"/>
          </w:tcPr>
          <w:p w14:paraId="3E395A0D" w14:textId="77777777" w:rsidR="00287114" w:rsidRPr="00B33AA2" w:rsidRDefault="00287114">
            <w:pPr>
              <w:pStyle w:val="BodyText"/>
              <w:rPr>
                <w:sz w:val="18"/>
              </w:rPr>
            </w:pPr>
          </w:p>
        </w:tc>
        <w:tc>
          <w:tcPr>
            <w:tcW w:w="5357" w:type="dxa"/>
            <w:gridSpan w:val="4"/>
            <w:tcBorders>
              <w:left w:val="nil"/>
            </w:tcBorders>
          </w:tcPr>
          <w:p w14:paraId="394080F6" w14:textId="77777777" w:rsidR="00287114" w:rsidRPr="00B33AA2" w:rsidRDefault="00287114">
            <w:pPr>
              <w:pStyle w:val="BodyText"/>
              <w:rPr>
                <w:b/>
              </w:rPr>
            </w:pPr>
          </w:p>
        </w:tc>
      </w:tr>
      <w:tr w:rsidR="00287114" w:rsidRPr="00B33AA2" w14:paraId="2517B0F2" w14:textId="77777777">
        <w:trPr>
          <w:gridAfter w:val="2"/>
          <w:wAfter w:w="15" w:type="dxa"/>
          <w:trHeight w:val="509"/>
        </w:trPr>
        <w:tc>
          <w:tcPr>
            <w:tcW w:w="720" w:type="dxa"/>
          </w:tcPr>
          <w:p w14:paraId="6D25786F" w14:textId="77777777" w:rsidR="00287114" w:rsidRPr="00B33AA2" w:rsidRDefault="00287114">
            <w:pPr>
              <w:pStyle w:val="BodyText"/>
            </w:pPr>
            <w:r w:rsidRPr="00B33AA2">
              <w:t>8..</w:t>
            </w:r>
          </w:p>
        </w:tc>
        <w:tc>
          <w:tcPr>
            <w:tcW w:w="810" w:type="dxa"/>
            <w:tcBorders>
              <w:left w:val="nil"/>
            </w:tcBorders>
          </w:tcPr>
          <w:p w14:paraId="518A3AF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F055E04" w14:textId="77777777" w:rsidR="00287114" w:rsidRPr="00B33AA2" w:rsidRDefault="00287114">
            <w:pPr>
              <w:pStyle w:val="BodyText"/>
            </w:pPr>
            <w:r w:rsidRPr="00B33AA2">
              <w:t>NPAC Personnel verify that no data was sent in the initial action response for notification data.</w:t>
            </w:r>
          </w:p>
        </w:tc>
        <w:tc>
          <w:tcPr>
            <w:tcW w:w="720" w:type="dxa"/>
            <w:gridSpan w:val="2"/>
          </w:tcPr>
          <w:p w14:paraId="4BF4871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EF2357" w14:textId="77777777" w:rsidR="00287114" w:rsidRPr="00B33AA2" w:rsidRDefault="00287114">
            <w:pPr>
              <w:pStyle w:val="BodyText"/>
              <w:rPr>
                <w:bCs/>
              </w:rPr>
            </w:pPr>
            <w:r w:rsidRPr="00B33AA2">
              <w:rPr>
                <w:bCs/>
              </w:rPr>
              <w:t xml:space="preserve">Verify that no data was sent in the initial action response for notification data.  </w:t>
            </w:r>
          </w:p>
          <w:p w14:paraId="372BC455" w14:textId="77777777" w:rsidR="00287114" w:rsidRPr="00B33AA2" w:rsidRDefault="00287114">
            <w:pPr>
              <w:pStyle w:val="BodyText"/>
              <w:rPr>
                <w:bCs/>
              </w:rPr>
            </w:pPr>
            <w:r w:rsidRPr="00B33AA2">
              <w:rPr>
                <w:bCs/>
              </w:rPr>
              <w:t>Note to Test Engineers:  NPAC Personnel may watch the router of the service provider under test to verify the 1</w:t>
            </w:r>
            <w:r w:rsidRPr="00B33AA2">
              <w:rPr>
                <w:bCs/>
                <w:vertAlign w:val="superscript"/>
              </w:rPr>
              <w:t>st</w:t>
            </w:r>
            <w:r w:rsidRPr="00B33AA2">
              <w:rPr>
                <w:bCs/>
              </w:rPr>
              <w:t xml:space="preserve"> request for notification data resulted in a ‘criteria-too-large’ response.</w:t>
            </w:r>
          </w:p>
        </w:tc>
      </w:tr>
      <w:tr w:rsidR="00287114" w:rsidRPr="00B33AA2" w14:paraId="6D202B71" w14:textId="77777777">
        <w:trPr>
          <w:gridAfter w:val="4"/>
          <w:wAfter w:w="2103" w:type="dxa"/>
        </w:trPr>
        <w:tc>
          <w:tcPr>
            <w:tcW w:w="720" w:type="dxa"/>
            <w:tcBorders>
              <w:top w:val="nil"/>
              <w:left w:val="nil"/>
              <w:bottom w:val="nil"/>
              <w:right w:val="nil"/>
            </w:tcBorders>
          </w:tcPr>
          <w:p w14:paraId="18EBF30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ED644F5" w14:textId="77777777" w:rsidR="00287114" w:rsidRPr="00B33AA2" w:rsidRDefault="00287114">
            <w:pPr>
              <w:rPr>
                <w:b/>
              </w:rPr>
            </w:pPr>
            <w:r w:rsidRPr="00B33AA2">
              <w:rPr>
                <w:b/>
              </w:rPr>
              <w:t>Pass/Fail Analysis, NANC 187-6</w:t>
            </w:r>
          </w:p>
        </w:tc>
      </w:tr>
      <w:tr w:rsidR="00287114" w:rsidRPr="00B33AA2" w14:paraId="21A8A2D8" w14:textId="77777777">
        <w:trPr>
          <w:gridAfter w:val="2"/>
          <w:wAfter w:w="15" w:type="dxa"/>
          <w:cantSplit/>
          <w:trHeight w:val="509"/>
        </w:trPr>
        <w:tc>
          <w:tcPr>
            <w:tcW w:w="720" w:type="dxa"/>
          </w:tcPr>
          <w:p w14:paraId="062F6FFC" w14:textId="77777777" w:rsidR="00287114" w:rsidRPr="00B33AA2" w:rsidRDefault="00287114">
            <w:pPr>
              <w:pStyle w:val="BodyText"/>
            </w:pPr>
            <w:r w:rsidRPr="00B33AA2">
              <w:t>Pass</w:t>
            </w:r>
          </w:p>
        </w:tc>
        <w:tc>
          <w:tcPr>
            <w:tcW w:w="810" w:type="dxa"/>
            <w:tcBorders>
              <w:left w:val="nil"/>
            </w:tcBorders>
          </w:tcPr>
          <w:p w14:paraId="64E7D99B" w14:textId="77777777" w:rsidR="00287114" w:rsidRPr="00B33AA2" w:rsidRDefault="00287114">
            <w:pPr>
              <w:pStyle w:val="BodyText"/>
            </w:pPr>
            <w:r w:rsidRPr="00B33AA2">
              <w:t>Fail</w:t>
            </w:r>
          </w:p>
        </w:tc>
        <w:tc>
          <w:tcPr>
            <w:tcW w:w="9227" w:type="dxa"/>
            <w:gridSpan w:val="8"/>
            <w:tcBorders>
              <w:left w:val="nil"/>
            </w:tcBorders>
          </w:tcPr>
          <w:p w14:paraId="2D93FEF4" w14:textId="77777777" w:rsidR="00287114" w:rsidRPr="00B33AA2" w:rsidRDefault="00287114">
            <w:pPr>
              <w:pStyle w:val="BodyText"/>
            </w:pPr>
            <w:r w:rsidRPr="00B33AA2">
              <w:t>NPAC Personnel performed the test case as written.</w:t>
            </w:r>
          </w:p>
        </w:tc>
      </w:tr>
      <w:tr w:rsidR="00287114" w:rsidRPr="00B33AA2" w14:paraId="1894C31C" w14:textId="77777777">
        <w:trPr>
          <w:gridAfter w:val="2"/>
          <w:wAfter w:w="15" w:type="dxa"/>
          <w:cantSplit/>
          <w:trHeight w:val="509"/>
        </w:trPr>
        <w:tc>
          <w:tcPr>
            <w:tcW w:w="720" w:type="dxa"/>
          </w:tcPr>
          <w:p w14:paraId="5D7C07E4" w14:textId="77777777" w:rsidR="00287114" w:rsidRPr="00B33AA2" w:rsidRDefault="00287114">
            <w:pPr>
              <w:pStyle w:val="BodyText"/>
            </w:pPr>
            <w:r w:rsidRPr="00B33AA2">
              <w:t>Pass</w:t>
            </w:r>
          </w:p>
        </w:tc>
        <w:tc>
          <w:tcPr>
            <w:tcW w:w="810" w:type="dxa"/>
            <w:tcBorders>
              <w:left w:val="nil"/>
            </w:tcBorders>
          </w:tcPr>
          <w:p w14:paraId="7A47A458" w14:textId="77777777" w:rsidR="00287114" w:rsidRPr="00B33AA2" w:rsidRDefault="00287114">
            <w:pPr>
              <w:pStyle w:val="BodyText"/>
            </w:pPr>
            <w:r w:rsidRPr="00B33AA2">
              <w:t>Fail</w:t>
            </w:r>
          </w:p>
        </w:tc>
        <w:tc>
          <w:tcPr>
            <w:tcW w:w="9227" w:type="dxa"/>
            <w:gridSpan w:val="8"/>
            <w:tcBorders>
              <w:left w:val="nil"/>
            </w:tcBorders>
          </w:tcPr>
          <w:p w14:paraId="2978C11A" w14:textId="77777777" w:rsidR="00287114" w:rsidRPr="00B33AA2" w:rsidRDefault="00287114">
            <w:pPr>
              <w:pStyle w:val="BodyText"/>
            </w:pPr>
            <w:r w:rsidRPr="00B33AA2">
              <w:t>Service Provider Personnel performed the test case as written.</w:t>
            </w:r>
          </w:p>
        </w:tc>
      </w:tr>
    </w:tbl>
    <w:p w14:paraId="1E0DD9A6" w14:textId="77777777" w:rsidR="00287114" w:rsidRPr="00B33AA2" w:rsidRDefault="00287114"/>
    <w:p w14:paraId="14636BEE" w14:textId="77777777" w:rsidR="00287114" w:rsidRPr="00B33AA2" w:rsidRDefault="00287114">
      <w:pPr>
        <w:pStyle w:val="Heading2"/>
        <w:tabs>
          <w:tab w:val="clear" w:pos="720"/>
          <w:tab w:val="num" w:pos="900"/>
        </w:tabs>
        <w:ind w:left="1440" w:hanging="1440"/>
        <w:rPr>
          <w:b/>
          <w:bCs/>
          <w:sz w:val="24"/>
        </w:rPr>
      </w:pPr>
      <w:r w:rsidRPr="00B33AA2">
        <w:rPr>
          <w:b/>
          <w:bCs/>
          <w:sz w:val="24"/>
        </w:rPr>
        <w:br w:type="page"/>
      </w:r>
      <w:bookmarkStart w:id="5" w:name="_Toc9500706"/>
      <w:r w:rsidRPr="00B33AA2">
        <w:rPr>
          <w:b/>
          <w:bCs/>
          <w:sz w:val="24"/>
        </w:rPr>
        <w:t>NANC 191 DPC/SSN Value Edits and NANC 291 SSN Edits in the NPAC SMS</w:t>
      </w:r>
      <w:bookmarkEnd w:id="5"/>
    </w:p>
    <w:p w14:paraId="45304CE5" w14:textId="77777777" w:rsidR="00287114" w:rsidRPr="00B33AA2" w:rsidRDefault="00287114">
      <w:pPr>
        <w:ind w:left="720"/>
        <w:rPr>
          <w:b/>
          <w:bCs/>
        </w:rPr>
      </w:pPr>
    </w:p>
    <w:p w14:paraId="6902D950" w14:textId="77777777" w:rsidR="00287114" w:rsidRPr="00B33AA2" w:rsidRDefault="00287114">
      <w:pPr>
        <w:pStyle w:val="BodyText"/>
      </w:pPr>
      <w:r w:rsidRPr="00B33AA2">
        <w:rPr>
          <w:b/>
          <w:bCs/>
        </w:rPr>
        <w:t>NOTE:</w:t>
      </w:r>
      <w:r w:rsidRPr="00B33AA2">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Pr="00B33AA2" w:rsidRDefault="00287114">
      <w:pPr>
        <w:pStyle w:val="Header"/>
        <w:tabs>
          <w:tab w:val="clear" w:pos="4320"/>
          <w:tab w:val="clear" w:pos="8640"/>
        </w:tabs>
      </w:pPr>
    </w:p>
    <w:p w14:paraId="1808A77B" w14:textId="77777777" w:rsidR="00287114" w:rsidRPr="00B33AA2" w:rsidRDefault="00287114">
      <w:pPr>
        <w:pStyle w:val="BodyText"/>
      </w:pPr>
      <w:r w:rsidRPr="00B33AA2">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98C8A1E" w14:textId="77777777">
        <w:trPr>
          <w:gridAfter w:val="1"/>
          <w:wAfter w:w="6" w:type="dxa"/>
        </w:trPr>
        <w:tc>
          <w:tcPr>
            <w:tcW w:w="720" w:type="dxa"/>
            <w:tcBorders>
              <w:top w:val="nil"/>
              <w:left w:val="nil"/>
              <w:bottom w:val="nil"/>
              <w:right w:val="nil"/>
            </w:tcBorders>
          </w:tcPr>
          <w:p w14:paraId="6FFA4A43" w14:textId="77777777" w:rsidR="00287114" w:rsidRPr="00B33AA2" w:rsidRDefault="00287114">
            <w:pPr>
              <w:rPr>
                <w:b/>
              </w:rPr>
            </w:pPr>
            <w:r w:rsidRPr="00B33AA2">
              <w:rPr>
                <w:b/>
              </w:rPr>
              <w:t>A.</w:t>
            </w:r>
          </w:p>
        </w:tc>
        <w:tc>
          <w:tcPr>
            <w:tcW w:w="2097" w:type="dxa"/>
            <w:gridSpan w:val="2"/>
            <w:tcBorders>
              <w:top w:val="nil"/>
              <w:left w:val="nil"/>
              <w:right w:val="nil"/>
            </w:tcBorders>
          </w:tcPr>
          <w:p w14:paraId="6FFFDC9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5BE1DDD" w14:textId="77777777" w:rsidR="00287114" w:rsidRPr="00B33AA2" w:rsidRDefault="00287114">
            <w:pPr>
              <w:rPr>
                <w:b/>
              </w:rPr>
            </w:pPr>
          </w:p>
        </w:tc>
      </w:tr>
      <w:tr w:rsidR="00287114" w:rsidRPr="00B33AA2" w14:paraId="7DA8B3CD" w14:textId="77777777">
        <w:trPr>
          <w:cantSplit/>
          <w:trHeight w:val="120"/>
        </w:trPr>
        <w:tc>
          <w:tcPr>
            <w:tcW w:w="720" w:type="dxa"/>
            <w:vMerge w:val="restart"/>
            <w:tcBorders>
              <w:top w:val="nil"/>
              <w:left w:val="nil"/>
            </w:tcBorders>
          </w:tcPr>
          <w:p w14:paraId="0F9B6AC8" w14:textId="77777777" w:rsidR="00287114" w:rsidRPr="00B33AA2" w:rsidRDefault="00287114">
            <w:pPr>
              <w:rPr>
                <w:b/>
              </w:rPr>
            </w:pPr>
          </w:p>
        </w:tc>
        <w:tc>
          <w:tcPr>
            <w:tcW w:w="2097" w:type="dxa"/>
            <w:gridSpan w:val="2"/>
            <w:vMerge w:val="restart"/>
            <w:tcBorders>
              <w:left w:val="nil"/>
            </w:tcBorders>
          </w:tcPr>
          <w:p w14:paraId="585C31E1"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3F2598E" w14:textId="77777777" w:rsidR="00287114" w:rsidRPr="00B33AA2" w:rsidRDefault="00287114">
            <w:pPr>
              <w:rPr>
                <w:b/>
              </w:rPr>
            </w:pPr>
            <w:r w:rsidRPr="00B33AA2">
              <w:rPr>
                <w:b/>
              </w:rPr>
              <w:t>NANC 191/291-1</w:t>
            </w:r>
          </w:p>
        </w:tc>
        <w:tc>
          <w:tcPr>
            <w:tcW w:w="1955" w:type="dxa"/>
            <w:gridSpan w:val="2"/>
            <w:vMerge w:val="restart"/>
          </w:tcPr>
          <w:p w14:paraId="63628E1A"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6F25C67" w14:textId="77777777" w:rsidR="00287114" w:rsidRPr="00B33AA2" w:rsidRDefault="00287114">
            <w:r w:rsidRPr="00B33AA2">
              <w:rPr>
                <w:b/>
              </w:rPr>
              <w:t xml:space="preserve">SOA </w:t>
            </w:r>
          </w:p>
        </w:tc>
        <w:tc>
          <w:tcPr>
            <w:tcW w:w="1959" w:type="dxa"/>
            <w:gridSpan w:val="3"/>
            <w:tcBorders>
              <w:left w:val="nil"/>
            </w:tcBorders>
          </w:tcPr>
          <w:p w14:paraId="2ACFB6E8" w14:textId="77777777" w:rsidR="00287114" w:rsidRPr="00B33AA2" w:rsidRDefault="00287114">
            <w:pPr>
              <w:pStyle w:val="BodyText"/>
            </w:pPr>
            <w:r w:rsidRPr="00B33AA2">
              <w:t>Required</w:t>
            </w:r>
          </w:p>
        </w:tc>
      </w:tr>
      <w:tr w:rsidR="00287114" w:rsidRPr="00B33AA2" w14:paraId="7DEF7576" w14:textId="77777777">
        <w:trPr>
          <w:cantSplit/>
          <w:trHeight w:val="170"/>
        </w:trPr>
        <w:tc>
          <w:tcPr>
            <w:tcW w:w="720" w:type="dxa"/>
            <w:vMerge/>
            <w:tcBorders>
              <w:left w:val="nil"/>
              <w:bottom w:val="nil"/>
            </w:tcBorders>
          </w:tcPr>
          <w:p w14:paraId="4C06B14A" w14:textId="77777777" w:rsidR="00287114" w:rsidRPr="00B33AA2" w:rsidRDefault="00287114">
            <w:pPr>
              <w:rPr>
                <w:b/>
              </w:rPr>
            </w:pPr>
          </w:p>
        </w:tc>
        <w:tc>
          <w:tcPr>
            <w:tcW w:w="2097" w:type="dxa"/>
            <w:gridSpan w:val="2"/>
            <w:vMerge/>
            <w:tcBorders>
              <w:left w:val="nil"/>
            </w:tcBorders>
          </w:tcPr>
          <w:p w14:paraId="37CC3A6D" w14:textId="77777777" w:rsidR="00287114" w:rsidRPr="00B33AA2" w:rsidRDefault="00287114">
            <w:pPr>
              <w:rPr>
                <w:b/>
              </w:rPr>
            </w:pPr>
          </w:p>
        </w:tc>
        <w:tc>
          <w:tcPr>
            <w:tcW w:w="2083" w:type="dxa"/>
            <w:gridSpan w:val="2"/>
            <w:vMerge/>
            <w:tcBorders>
              <w:left w:val="nil"/>
            </w:tcBorders>
          </w:tcPr>
          <w:p w14:paraId="30EA3992" w14:textId="77777777" w:rsidR="00287114" w:rsidRPr="00B33AA2" w:rsidRDefault="00287114">
            <w:pPr>
              <w:rPr>
                <w:b/>
              </w:rPr>
            </w:pPr>
          </w:p>
        </w:tc>
        <w:tc>
          <w:tcPr>
            <w:tcW w:w="1955" w:type="dxa"/>
            <w:gridSpan w:val="2"/>
            <w:vMerge/>
          </w:tcPr>
          <w:p w14:paraId="24AF64F1" w14:textId="77777777" w:rsidR="00287114" w:rsidRPr="00B33AA2" w:rsidRDefault="00287114">
            <w:pPr>
              <w:pStyle w:val="TOC1"/>
              <w:spacing w:before="0"/>
              <w:rPr>
                <w:i w:val="0"/>
              </w:rPr>
            </w:pPr>
          </w:p>
        </w:tc>
        <w:tc>
          <w:tcPr>
            <w:tcW w:w="1958" w:type="dxa"/>
            <w:gridSpan w:val="2"/>
            <w:tcBorders>
              <w:left w:val="nil"/>
            </w:tcBorders>
          </w:tcPr>
          <w:p w14:paraId="77C02F4A" w14:textId="77777777" w:rsidR="00287114" w:rsidRPr="00B33AA2" w:rsidRDefault="00287114">
            <w:pPr>
              <w:rPr>
                <w:b/>
                <w:bCs/>
              </w:rPr>
            </w:pPr>
            <w:r w:rsidRPr="00B33AA2">
              <w:rPr>
                <w:b/>
                <w:bCs/>
              </w:rPr>
              <w:t>LSMS</w:t>
            </w:r>
          </w:p>
        </w:tc>
        <w:tc>
          <w:tcPr>
            <w:tcW w:w="1959" w:type="dxa"/>
            <w:gridSpan w:val="3"/>
            <w:tcBorders>
              <w:left w:val="nil"/>
            </w:tcBorders>
          </w:tcPr>
          <w:p w14:paraId="22E31D80" w14:textId="77777777" w:rsidR="00287114" w:rsidRPr="00B33AA2" w:rsidRDefault="00287114">
            <w:pPr>
              <w:pStyle w:val="BodyText"/>
            </w:pPr>
            <w:r w:rsidRPr="00B33AA2">
              <w:t>N/A</w:t>
            </w:r>
          </w:p>
        </w:tc>
      </w:tr>
      <w:tr w:rsidR="00287114" w:rsidRPr="00B33AA2" w14:paraId="15088D80" w14:textId="77777777">
        <w:trPr>
          <w:gridAfter w:val="1"/>
          <w:wAfter w:w="6" w:type="dxa"/>
          <w:trHeight w:val="509"/>
        </w:trPr>
        <w:tc>
          <w:tcPr>
            <w:tcW w:w="720" w:type="dxa"/>
            <w:tcBorders>
              <w:top w:val="nil"/>
              <w:left w:val="nil"/>
              <w:bottom w:val="nil"/>
            </w:tcBorders>
          </w:tcPr>
          <w:p w14:paraId="667A3862" w14:textId="77777777" w:rsidR="00287114" w:rsidRPr="00B33AA2" w:rsidRDefault="00287114">
            <w:pPr>
              <w:rPr>
                <w:b/>
              </w:rPr>
            </w:pPr>
          </w:p>
        </w:tc>
        <w:tc>
          <w:tcPr>
            <w:tcW w:w="2097" w:type="dxa"/>
            <w:gridSpan w:val="2"/>
            <w:tcBorders>
              <w:left w:val="nil"/>
            </w:tcBorders>
          </w:tcPr>
          <w:p w14:paraId="79D20601" w14:textId="77777777" w:rsidR="00287114" w:rsidRPr="00B33AA2" w:rsidRDefault="00287114">
            <w:pPr>
              <w:rPr>
                <w:b/>
              </w:rPr>
            </w:pPr>
            <w:r w:rsidRPr="00B33AA2">
              <w:rPr>
                <w:b/>
              </w:rPr>
              <w:t>Objective:</w:t>
            </w:r>
          </w:p>
          <w:p w14:paraId="093D3E9E" w14:textId="77777777" w:rsidR="00287114" w:rsidRPr="00B33AA2" w:rsidRDefault="00287114">
            <w:pPr>
              <w:rPr>
                <w:b/>
              </w:rPr>
            </w:pPr>
          </w:p>
        </w:tc>
        <w:tc>
          <w:tcPr>
            <w:tcW w:w="7949" w:type="dxa"/>
            <w:gridSpan w:val="8"/>
            <w:tcBorders>
              <w:left w:val="nil"/>
            </w:tcBorders>
          </w:tcPr>
          <w:p w14:paraId="0D97D665" w14:textId="77777777" w:rsidR="00287114" w:rsidRPr="00B33AA2" w:rsidRDefault="00287114">
            <w:pPr>
              <w:pStyle w:val="BodyText"/>
            </w:pPr>
            <w:r w:rsidRPr="00B33AA2">
              <w:t>SOA – Service Provider Personnel attempt to create a Subscription Version specifying some valid and some invalid DPC/SSN information.  The regional SSN Edit Flags (CLASS, LIDB, CNAM, ISVM and WSMSC) are set to production values. - Failure</w:t>
            </w:r>
          </w:p>
        </w:tc>
      </w:tr>
      <w:tr w:rsidR="00287114" w:rsidRPr="00B33AA2" w14:paraId="14E7B2F7" w14:textId="77777777">
        <w:trPr>
          <w:gridAfter w:val="1"/>
          <w:wAfter w:w="6" w:type="dxa"/>
        </w:trPr>
        <w:tc>
          <w:tcPr>
            <w:tcW w:w="720" w:type="dxa"/>
            <w:tcBorders>
              <w:top w:val="nil"/>
              <w:left w:val="nil"/>
              <w:bottom w:val="nil"/>
              <w:right w:val="nil"/>
            </w:tcBorders>
          </w:tcPr>
          <w:p w14:paraId="042932CF" w14:textId="77777777" w:rsidR="00287114" w:rsidRPr="00B33AA2" w:rsidRDefault="00287114">
            <w:pPr>
              <w:rPr>
                <w:b/>
              </w:rPr>
            </w:pPr>
          </w:p>
        </w:tc>
        <w:tc>
          <w:tcPr>
            <w:tcW w:w="2097" w:type="dxa"/>
            <w:gridSpan w:val="2"/>
            <w:tcBorders>
              <w:top w:val="nil"/>
              <w:left w:val="nil"/>
              <w:bottom w:val="nil"/>
              <w:right w:val="nil"/>
            </w:tcBorders>
          </w:tcPr>
          <w:p w14:paraId="3B8ED15E" w14:textId="77777777" w:rsidR="00287114" w:rsidRPr="00B33AA2" w:rsidRDefault="00287114">
            <w:pPr>
              <w:rPr>
                <w:b/>
              </w:rPr>
            </w:pPr>
          </w:p>
        </w:tc>
        <w:tc>
          <w:tcPr>
            <w:tcW w:w="7949" w:type="dxa"/>
            <w:gridSpan w:val="8"/>
            <w:tcBorders>
              <w:top w:val="nil"/>
              <w:left w:val="nil"/>
              <w:bottom w:val="nil"/>
              <w:right w:val="nil"/>
            </w:tcBorders>
          </w:tcPr>
          <w:p w14:paraId="7102D664" w14:textId="77777777" w:rsidR="00287114" w:rsidRPr="00B33AA2" w:rsidRDefault="00287114">
            <w:pPr>
              <w:rPr>
                <w:b/>
              </w:rPr>
            </w:pPr>
          </w:p>
        </w:tc>
      </w:tr>
      <w:tr w:rsidR="00287114" w:rsidRPr="00B33AA2" w14:paraId="2BB3F7DE" w14:textId="77777777">
        <w:trPr>
          <w:gridAfter w:val="1"/>
          <w:wAfter w:w="6" w:type="dxa"/>
        </w:trPr>
        <w:tc>
          <w:tcPr>
            <w:tcW w:w="720" w:type="dxa"/>
            <w:tcBorders>
              <w:top w:val="nil"/>
              <w:left w:val="nil"/>
              <w:bottom w:val="nil"/>
              <w:right w:val="nil"/>
            </w:tcBorders>
          </w:tcPr>
          <w:p w14:paraId="17C9724B" w14:textId="77777777" w:rsidR="00287114" w:rsidRPr="00B33AA2" w:rsidRDefault="00287114">
            <w:pPr>
              <w:rPr>
                <w:b/>
              </w:rPr>
            </w:pPr>
            <w:r w:rsidRPr="00B33AA2">
              <w:rPr>
                <w:b/>
              </w:rPr>
              <w:t>B.</w:t>
            </w:r>
          </w:p>
        </w:tc>
        <w:tc>
          <w:tcPr>
            <w:tcW w:w="2097" w:type="dxa"/>
            <w:gridSpan w:val="2"/>
            <w:tcBorders>
              <w:top w:val="nil"/>
              <w:left w:val="nil"/>
              <w:right w:val="nil"/>
            </w:tcBorders>
          </w:tcPr>
          <w:p w14:paraId="26326271"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5F74F8E" w14:textId="77777777" w:rsidR="00287114" w:rsidRPr="00B33AA2" w:rsidRDefault="00287114">
            <w:pPr>
              <w:rPr>
                <w:b/>
              </w:rPr>
            </w:pPr>
          </w:p>
        </w:tc>
      </w:tr>
      <w:tr w:rsidR="00287114" w:rsidRPr="00B33AA2" w14:paraId="49B4BDFA" w14:textId="77777777">
        <w:trPr>
          <w:trHeight w:val="509"/>
        </w:trPr>
        <w:tc>
          <w:tcPr>
            <w:tcW w:w="720" w:type="dxa"/>
            <w:tcBorders>
              <w:top w:val="nil"/>
              <w:left w:val="nil"/>
              <w:bottom w:val="nil"/>
            </w:tcBorders>
          </w:tcPr>
          <w:p w14:paraId="3238CE19" w14:textId="77777777" w:rsidR="00287114" w:rsidRPr="00B33AA2" w:rsidRDefault="00287114">
            <w:pPr>
              <w:rPr>
                <w:b/>
              </w:rPr>
            </w:pPr>
            <w:r w:rsidRPr="00B33AA2">
              <w:t xml:space="preserve"> </w:t>
            </w:r>
          </w:p>
        </w:tc>
        <w:tc>
          <w:tcPr>
            <w:tcW w:w="2097" w:type="dxa"/>
            <w:gridSpan w:val="2"/>
            <w:tcBorders>
              <w:left w:val="nil"/>
            </w:tcBorders>
          </w:tcPr>
          <w:p w14:paraId="484775BD" w14:textId="77777777" w:rsidR="00287114" w:rsidRPr="00B33AA2" w:rsidRDefault="00287114">
            <w:pPr>
              <w:rPr>
                <w:b/>
              </w:rPr>
            </w:pPr>
            <w:r w:rsidRPr="00B33AA2">
              <w:rPr>
                <w:b/>
              </w:rPr>
              <w:t>NANC Change Order Revision Number:</w:t>
            </w:r>
          </w:p>
        </w:tc>
        <w:tc>
          <w:tcPr>
            <w:tcW w:w="2083" w:type="dxa"/>
            <w:gridSpan w:val="2"/>
            <w:tcBorders>
              <w:left w:val="nil"/>
            </w:tcBorders>
          </w:tcPr>
          <w:p w14:paraId="787CB9A2" w14:textId="77777777" w:rsidR="00287114" w:rsidRPr="00B33AA2" w:rsidRDefault="00287114">
            <w:pPr>
              <w:pStyle w:val="BodyText"/>
            </w:pPr>
          </w:p>
          <w:p w14:paraId="63EA8438" w14:textId="77777777" w:rsidR="00287114" w:rsidRPr="00B33AA2" w:rsidRDefault="00287114">
            <w:pPr>
              <w:pStyle w:val="BodyText"/>
            </w:pPr>
          </w:p>
        </w:tc>
        <w:tc>
          <w:tcPr>
            <w:tcW w:w="1955" w:type="dxa"/>
            <w:gridSpan w:val="2"/>
          </w:tcPr>
          <w:p w14:paraId="36DF48A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EF35FF3" w14:textId="77777777" w:rsidR="00287114" w:rsidRPr="00B33AA2" w:rsidRDefault="00287114">
            <w:pPr>
              <w:pStyle w:val="BodyText"/>
            </w:pPr>
            <w:r w:rsidRPr="00B33AA2">
              <w:t>NANC 191/NANC 291</w:t>
            </w:r>
          </w:p>
        </w:tc>
      </w:tr>
      <w:tr w:rsidR="00287114" w:rsidRPr="00B33AA2" w14:paraId="72F82733" w14:textId="77777777">
        <w:trPr>
          <w:trHeight w:val="509"/>
        </w:trPr>
        <w:tc>
          <w:tcPr>
            <w:tcW w:w="720" w:type="dxa"/>
            <w:tcBorders>
              <w:top w:val="nil"/>
              <w:left w:val="nil"/>
              <w:bottom w:val="nil"/>
            </w:tcBorders>
          </w:tcPr>
          <w:p w14:paraId="35E8EB59" w14:textId="77777777" w:rsidR="00287114" w:rsidRPr="00B33AA2" w:rsidRDefault="00287114">
            <w:pPr>
              <w:rPr>
                <w:b/>
              </w:rPr>
            </w:pPr>
          </w:p>
        </w:tc>
        <w:tc>
          <w:tcPr>
            <w:tcW w:w="2097" w:type="dxa"/>
            <w:gridSpan w:val="2"/>
            <w:tcBorders>
              <w:left w:val="nil"/>
            </w:tcBorders>
          </w:tcPr>
          <w:p w14:paraId="439992C5" w14:textId="77777777" w:rsidR="00287114" w:rsidRPr="00B33AA2" w:rsidRDefault="00287114">
            <w:pPr>
              <w:rPr>
                <w:b/>
              </w:rPr>
            </w:pPr>
            <w:r w:rsidRPr="00B33AA2">
              <w:rPr>
                <w:b/>
              </w:rPr>
              <w:t>NANC FRS Version Number:</w:t>
            </w:r>
          </w:p>
        </w:tc>
        <w:tc>
          <w:tcPr>
            <w:tcW w:w="2083" w:type="dxa"/>
            <w:gridSpan w:val="2"/>
            <w:tcBorders>
              <w:left w:val="nil"/>
            </w:tcBorders>
          </w:tcPr>
          <w:p w14:paraId="75A05672" w14:textId="77777777" w:rsidR="00287114" w:rsidRPr="00B33AA2" w:rsidRDefault="00287114">
            <w:pPr>
              <w:pStyle w:val="BodyText"/>
            </w:pPr>
            <w:r w:rsidRPr="00B33AA2">
              <w:t>3.2.0a</w:t>
            </w:r>
          </w:p>
        </w:tc>
        <w:tc>
          <w:tcPr>
            <w:tcW w:w="1955" w:type="dxa"/>
            <w:gridSpan w:val="2"/>
          </w:tcPr>
          <w:p w14:paraId="23214D2D" w14:textId="77777777" w:rsidR="00287114" w:rsidRPr="00B33AA2" w:rsidRDefault="00287114">
            <w:pPr>
              <w:rPr>
                <w:b/>
              </w:rPr>
            </w:pPr>
            <w:r w:rsidRPr="00B33AA2">
              <w:rPr>
                <w:b/>
              </w:rPr>
              <w:t>Relevant Requirement(s):</w:t>
            </w:r>
          </w:p>
        </w:tc>
        <w:tc>
          <w:tcPr>
            <w:tcW w:w="3917" w:type="dxa"/>
            <w:gridSpan w:val="5"/>
            <w:tcBorders>
              <w:left w:val="nil"/>
            </w:tcBorders>
          </w:tcPr>
          <w:p w14:paraId="4F9A7144" w14:textId="77777777" w:rsidR="00287114" w:rsidRPr="00B33AA2" w:rsidRDefault="00287114">
            <w:pPr>
              <w:pStyle w:val="BodyText"/>
            </w:pPr>
            <w:r w:rsidRPr="00B33AA2">
              <w:t>RR3-380, RR3-381, RR3-382, RR3-383, RR3-384, RR3-385, RR3-386, RR3-387, RR3-388, RR3-389, RR3-375, RR3-376, RR3-377, RR3-378, RR3-378</w:t>
            </w:r>
          </w:p>
        </w:tc>
      </w:tr>
      <w:tr w:rsidR="00287114" w:rsidRPr="00B33AA2" w14:paraId="7AF6FC78" w14:textId="77777777">
        <w:trPr>
          <w:trHeight w:val="510"/>
        </w:trPr>
        <w:tc>
          <w:tcPr>
            <w:tcW w:w="720" w:type="dxa"/>
            <w:tcBorders>
              <w:top w:val="nil"/>
              <w:left w:val="nil"/>
              <w:bottom w:val="nil"/>
            </w:tcBorders>
          </w:tcPr>
          <w:p w14:paraId="3504C624" w14:textId="77777777" w:rsidR="00287114" w:rsidRPr="00B33AA2" w:rsidRDefault="00287114">
            <w:pPr>
              <w:rPr>
                <w:b/>
              </w:rPr>
            </w:pPr>
          </w:p>
        </w:tc>
        <w:tc>
          <w:tcPr>
            <w:tcW w:w="2097" w:type="dxa"/>
            <w:gridSpan w:val="2"/>
            <w:tcBorders>
              <w:left w:val="nil"/>
            </w:tcBorders>
          </w:tcPr>
          <w:p w14:paraId="13321B3D" w14:textId="77777777" w:rsidR="00287114" w:rsidRPr="00B33AA2" w:rsidRDefault="00287114">
            <w:pPr>
              <w:rPr>
                <w:b/>
              </w:rPr>
            </w:pPr>
            <w:r w:rsidRPr="00B33AA2">
              <w:rPr>
                <w:b/>
              </w:rPr>
              <w:t>NANC IIS Version Number:</w:t>
            </w:r>
          </w:p>
        </w:tc>
        <w:tc>
          <w:tcPr>
            <w:tcW w:w="2083" w:type="dxa"/>
            <w:gridSpan w:val="2"/>
            <w:tcBorders>
              <w:left w:val="nil"/>
            </w:tcBorders>
          </w:tcPr>
          <w:p w14:paraId="044BA391" w14:textId="77777777" w:rsidR="00287114" w:rsidRPr="00B33AA2" w:rsidRDefault="00287114">
            <w:pPr>
              <w:pStyle w:val="BodyText"/>
            </w:pPr>
            <w:r w:rsidRPr="00B33AA2">
              <w:t>3.2.0a</w:t>
            </w:r>
          </w:p>
        </w:tc>
        <w:tc>
          <w:tcPr>
            <w:tcW w:w="1955" w:type="dxa"/>
            <w:gridSpan w:val="2"/>
          </w:tcPr>
          <w:p w14:paraId="64CEB230" w14:textId="77777777" w:rsidR="00287114" w:rsidRPr="00B33AA2" w:rsidRDefault="00287114">
            <w:pPr>
              <w:rPr>
                <w:b/>
              </w:rPr>
            </w:pPr>
            <w:r w:rsidRPr="00B33AA2">
              <w:rPr>
                <w:b/>
              </w:rPr>
              <w:t>Relevant Flow(s):</w:t>
            </w:r>
          </w:p>
        </w:tc>
        <w:tc>
          <w:tcPr>
            <w:tcW w:w="3917" w:type="dxa"/>
            <w:gridSpan w:val="5"/>
            <w:tcBorders>
              <w:left w:val="nil"/>
            </w:tcBorders>
          </w:tcPr>
          <w:p w14:paraId="6896C456" w14:textId="5F5F0EDF" w:rsidR="00287114" w:rsidRPr="00B33AA2" w:rsidRDefault="00A41A1D">
            <w:pPr>
              <w:pStyle w:val="BodyText"/>
            </w:pPr>
            <w:r w:rsidRPr="00B33AA2">
              <w:t>B.5.1.2</w:t>
            </w:r>
          </w:p>
        </w:tc>
      </w:tr>
      <w:tr w:rsidR="00287114" w:rsidRPr="00B33AA2" w14:paraId="501E27A8" w14:textId="77777777">
        <w:trPr>
          <w:gridAfter w:val="1"/>
          <w:wAfter w:w="6" w:type="dxa"/>
        </w:trPr>
        <w:tc>
          <w:tcPr>
            <w:tcW w:w="720" w:type="dxa"/>
            <w:tcBorders>
              <w:top w:val="nil"/>
              <w:left w:val="nil"/>
              <w:bottom w:val="nil"/>
              <w:right w:val="nil"/>
            </w:tcBorders>
          </w:tcPr>
          <w:p w14:paraId="704070A4" w14:textId="77777777" w:rsidR="00287114" w:rsidRPr="00B33AA2" w:rsidRDefault="00287114">
            <w:pPr>
              <w:rPr>
                <w:b/>
              </w:rPr>
            </w:pPr>
          </w:p>
        </w:tc>
        <w:tc>
          <w:tcPr>
            <w:tcW w:w="2097" w:type="dxa"/>
            <w:gridSpan w:val="2"/>
            <w:tcBorders>
              <w:top w:val="nil"/>
              <w:left w:val="nil"/>
              <w:bottom w:val="nil"/>
              <w:right w:val="nil"/>
            </w:tcBorders>
          </w:tcPr>
          <w:p w14:paraId="732E36E4" w14:textId="77777777" w:rsidR="00287114" w:rsidRPr="00B33AA2" w:rsidRDefault="00287114">
            <w:pPr>
              <w:rPr>
                <w:b/>
              </w:rPr>
            </w:pPr>
          </w:p>
        </w:tc>
        <w:tc>
          <w:tcPr>
            <w:tcW w:w="7949" w:type="dxa"/>
            <w:gridSpan w:val="8"/>
            <w:tcBorders>
              <w:top w:val="nil"/>
              <w:left w:val="nil"/>
              <w:bottom w:val="nil"/>
              <w:right w:val="nil"/>
            </w:tcBorders>
          </w:tcPr>
          <w:p w14:paraId="4EFCB7A6" w14:textId="77777777" w:rsidR="00287114" w:rsidRPr="00B33AA2" w:rsidRDefault="00287114">
            <w:pPr>
              <w:rPr>
                <w:b/>
              </w:rPr>
            </w:pPr>
          </w:p>
        </w:tc>
      </w:tr>
      <w:tr w:rsidR="00287114" w:rsidRPr="00B33AA2" w14:paraId="3668267D" w14:textId="77777777">
        <w:trPr>
          <w:gridAfter w:val="1"/>
          <w:wAfter w:w="6" w:type="dxa"/>
        </w:trPr>
        <w:tc>
          <w:tcPr>
            <w:tcW w:w="720" w:type="dxa"/>
            <w:tcBorders>
              <w:top w:val="nil"/>
              <w:left w:val="nil"/>
              <w:bottom w:val="nil"/>
              <w:right w:val="nil"/>
            </w:tcBorders>
          </w:tcPr>
          <w:p w14:paraId="2FE4356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0E1239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81FC8D3" w14:textId="77777777" w:rsidR="00287114" w:rsidRPr="00B33AA2" w:rsidRDefault="00287114">
            <w:pPr>
              <w:rPr>
                <w:b/>
              </w:rPr>
            </w:pPr>
          </w:p>
        </w:tc>
      </w:tr>
      <w:tr w:rsidR="00287114" w:rsidRPr="00B33AA2" w14:paraId="216CD516" w14:textId="77777777">
        <w:trPr>
          <w:gridAfter w:val="1"/>
          <w:wAfter w:w="6" w:type="dxa"/>
          <w:cantSplit/>
          <w:trHeight w:val="510"/>
        </w:trPr>
        <w:tc>
          <w:tcPr>
            <w:tcW w:w="720" w:type="dxa"/>
            <w:tcBorders>
              <w:top w:val="nil"/>
              <w:left w:val="nil"/>
              <w:bottom w:val="nil"/>
            </w:tcBorders>
          </w:tcPr>
          <w:p w14:paraId="54994919" w14:textId="77777777" w:rsidR="00287114" w:rsidRPr="00B33AA2" w:rsidRDefault="00287114">
            <w:pPr>
              <w:rPr>
                <w:b/>
              </w:rPr>
            </w:pPr>
          </w:p>
        </w:tc>
        <w:tc>
          <w:tcPr>
            <w:tcW w:w="2097" w:type="dxa"/>
            <w:gridSpan w:val="2"/>
            <w:tcBorders>
              <w:left w:val="nil"/>
            </w:tcBorders>
          </w:tcPr>
          <w:p w14:paraId="17962D0F" w14:textId="77777777" w:rsidR="00287114" w:rsidRPr="00B33AA2" w:rsidRDefault="00287114">
            <w:pPr>
              <w:rPr>
                <w:b/>
              </w:rPr>
            </w:pPr>
            <w:r w:rsidRPr="00B33AA2">
              <w:rPr>
                <w:b/>
              </w:rPr>
              <w:t>Prerequisite Test Cases:</w:t>
            </w:r>
          </w:p>
        </w:tc>
        <w:tc>
          <w:tcPr>
            <w:tcW w:w="7949" w:type="dxa"/>
            <w:gridSpan w:val="8"/>
            <w:tcBorders>
              <w:left w:val="nil"/>
            </w:tcBorders>
          </w:tcPr>
          <w:p w14:paraId="774B5E48" w14:textId="77777777" w:rsidR="00287114" w:rsidRPr="00B33AA2" w:rsidRDefault="00287114"/>
        </w:tc>
      </w:tr>
      <w:tr w:rsidR="00287114" w:rsidRPr="00B33AA2" w14:paraId="69724BE9" w14:textId="77777777">
        <w:trPr>
          <w:gridAfter w:val="1"/>
          <w:wAfter w:w="6" w:type="dxa"/>
          <w:cantSplit/>
          <w:trHeight w:val="509"/>
        </w:trPr>
        <w:tc>
          <w:tcPr>
            <w:tcW w:w="720" w:type="dxa"/>
            <w:tcBorders>
              <w:top w:val="nil"/>
              <w:left w:val="nil"/>
              <w:bottom w:val="nil"/>
            </w:tcBorders>
          </w:tcPr>
          <w:p w14:paraId="67377A3E" w14:textId="77777777" w:rsidR="00287114" w:rsidRPr="00B33AA2" w:rsidRDefault="00287114">
            <w:pPr>
              <w:rPr>
                <w:b/>
              </w:rPr>
            </w:pPr>
          </w:p>
        </w:tc>
        <w:tc>
          <w:tcPr>
            <w:tcW w:w="2097" w:type="dxa"/>
            <w:gridSpan w:val="2"/>
            <w:tcBorders>
              <w:left w:val="nil"/>
            </w:tcBorders>
          </w:tcPr>
          <w:p w14:paraId="565980C7" w14:textId="77777777" w:rsidR="00287114" w:rsidRPr="00B33AA2" w:rsidRDefault="00287114">
            <w:pPr>
              <w:rPr>
                <w:b/>
              </w:rPr>
            </w:pPr>
            <w:r w:rsidRPr="00B33AA2">
              <w:rPr>
                <w:b/>
              </w:rPr>
              <w:t>Prerequisite NPAC Setup:</w:t>
            </w:r>
          </w:p>
        </w:tc>
        <w:tc>
          <w:tcPr>
            <w:tcW w:w="7949" w:type="dxa"/>
            <w:gridSpan w:val="8"/>
            <w:tcBorders>
              <w:left w:val="nil"/>
            </w:tcBorders>
          </w:tcPr>
          <w:p w14:paraId="42AE2D7B" w14:textId="77777777" w:rsidR="00287114" w:rsidRPr="00B33AA2" w:rsidRDefault="00287114">
            <w:pPr>
              <w:pStyle w:val="List"/>
              <w:ind w:left="225" w:hanging="225"/>
            </w:pPr>
            <w:r w:rsidRPr="00B33AA2">
              <w:t>1.   Verify the NPA-NXX exists and is open for porting for the TN that is going to be used during this test case.</w:t>
            </w:r>
          </w:p>
          <w:p w14:paraId="2F13A3B2" w14:textId="77777777" w:rsidR="00287114" w:rsidRPr="00B33AA2" w:rsidRDefault="00287114">
            <w:pPr>
              <w:pStyle w:val="List"/>
              <w:ind w:left="0" w:firstLine="0"/>
            </w:pPr>
            <w:r w:rsidRPr="00B33AA2">
              <w:t>2.   Verify that the LRN exists for the Service Provider under test.</w:t>
            </w:r>
          </w:p>
          <w:p w14:paraId="1F7BBF9A" w14:textId="77777777" w:rsidR="000A07EA" w:rsidRPr="00B33AA2" w:rsidRDefault="00287114" w:rsidP="000A07EA">
            <w:pPr>
              <w:pStyle w:val="List"/>
              <w:ind w:left="0" w:firstLine="0"/>
            </w:pPr>
            <w:r w:rsidRPr="00B33AA2">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rsidRPr="00B33AA2" w14:paraId="61FF96E7" w14:textId="77777777">
        <w:trPr>
          <w:gridAfter w:val="1"/>
          <w:wAfter w:w="6" w:type="dxa"/>
          <w:cantSplit/>
          <w:trHeight w:val="510"/>
        </w:trPr>
        <w:tc>
          <w:tcPr>
            <w:tcW w:w="720" w:type="dxa"/>
            <w:tcBorders>
              <w:top w:val="nil"/>
              <w:left w:val="nil"/>
              <w:bottom w:val="nil"/>
            </w:tcBorders>
          </w:tcPr>
          <w:p w14:paraId="60D72919" w14:textId="77777777" w:rsidR="00287114" w:rsidRPr="00B33AA2" w:rsidRDefault="00287114">
            <w:pPr>
              <w:rPr>
                <w:b/>
              </w:rPr>
            </w:pPr>
          </w:p>
        </w:tc>
        <w:tc>
          <w:tcPr>
            <w:tcW w:w="2097" w:type="dxa"/>
            <w:gridSpan w:val="2"/>
          </w:tcPr>
          <w:p w14:paraId="39507CCC" w14:textId="77777777" w:rsidR="00287114" w:rsidRPr="00B33AA2" w:rsidRDefault="00287114">
            <w:pPr>
              <w:rPr>
                <w:b/>
              </w:rPr>
            </w:pPr>
            <w:r w:rsidRPr="00B33AA2">
              <w:rPr>
                <w:b/>
              </w:rPr>
              <w:t>Prerequisite SP Setup:</w:t>
            </w:r>
          </w:p>
        </w:tc>
        <w:tc>
          <w:tcPr>
            <w:tcW w:w="7949" w:type="dxa"/>
            <w:gridSpan w:val="8"/>
            <w:tcBorders>
              <w:left w:val="nil"/>
            </w:tcBorders>
          </w:tcPr>
          <w:p w14:paraId="5FD07A58" w14:textId="77777777" w:rsidR="00287114" w:rsidRPr="00B33AA2" w:rsidRDefault="00287114">
            <w:pPr>
              <w:pStyle w:val="BodyText"/>
            </w:pPr>
            <w:r w:rsidRPr="00B33AA2">
              <w:t>For Row 1 of the test steps that follow use some combination of the following ‘invalid’ DPC/SSN data entry scenarios to create a Subscription Version request with invalid DPC/SSN data:</w:t>
            </w:r>
          </w:p>
          <w:p w14:paraId="5BF272CF" w14:textId="77777777" w:rsidR="00287114" w:rsidRPr="00B33AA2" w:rsidRDefault="00287114">
            <w:pPr>
              <w:pStyle w:val="BodyText"/>
            </w:pPr>
          </w:p>
          <w:p w14:paraId="7F2B5E2A" w14:textId="77777777" w:rsidR="00287114" w:rsidRPr="00B33AA2" w:rsidRDefault="00287114">
            <w:pPr>
              <w:pStyle w:val="List"/>
            </w:pPr>
            <w:r w:rsidRPr="00B33AA2">
              <w:t xml:space="preserve">If the ‘SSN Edit Flags’ are set to TRUE, invalid data would include </w:t>
            </w:r>
          </w:p>
          <w:p w14:paraId="3DC871D6"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4DC3ECE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7063D1F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407B33EB" w14:textId="77777777" w:rsidR="00287114" w:rsidRPr="00B33AA2" w:rsidRDefault="00287114">
            <w:pPr>
              <w:pStyle w:val="BodyText"/>
            </w:pPr>
            <w:r w:rsidRPr="00B33AA2">
              <w:t xml:space="preserve">If the ‘SSN Edit Flags’ are set to FALSE, invalid data would include </w:t>
            </w:r>
          </w:p>
          <w:p w14:paraId="51839EF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4175D5A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092276E"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4A371EEA" w14:textId="77777777">
        <w:trPr>
          <w:gridAfter w:val="1"/>
          <w:wAfter w:w="6" w:type="dxa"/>
        </w:trPr>
        <w:tc>
          <w:tcPr>
            <w:tcW w:w="720" w:type="dxa"/>
            <w:tcBorders>
              <w:top w:val="nil"/>
              <w:left w:val="nil"/>
              <w:bottom w:val="nil"/>
              <w:right w:val="nil"/>
            </w:tcBorders>
          </w:tcPr>
          <w:p w14:paraId="254D03FF" w14:textId="77777777" w:rsidR="00287114" w:rsidRPr="00B33AA2" w:rsidRDefault="00287114">
            <w:pPr>
              <w:rPr>
                <w:b/>
              </w:rPr>
            </w:pPr>
          </w:p>
        </w:tc>
        <w:tc>
          <w:tcPr>
            <w:tcW w:w="2097" w:type="dxa"/>
            <w:gridSpan w:val="2"/>
            <w:tcBorders>
              <w:left w:val="nil"/>
              <w:bottom w:val="nil"/>
              <w:right w:val="nil"/>
            </w:tcBorders>
          </w:tcPr>
          <w:p w14:paraId="169F0C94" w14:textId="77777777" w:rsidR="00287114" w:rsidRPr="00B33AA2" w:rsidRDefault="00287114">
            <w:pPr>
              <w:rPr>
                <w:b/>
              </w:rPr>
            </w:pPr>
          </w:p>
        </w:tc>
        <w:tc>
          <w:tcPr>
            <w:tcW w:w="7949" w:type="dxa"/>
            <w:gridSpan w:val="8"/>
            <w:tcBorders>
              <w:left w:val="nil"/>
              <w:bottom w:val="nil"/>
              <w:right w:val="nil"/>
            </w:tcBorders>
          </w:tcPr>
          <w:p w14:paraId="6EB2536B" w14:textId="77777777" w:rsidR="00287114" w:rsidRPr="00B33AA2" w:rsidRDefault="00287114">
            <w:pPr>
              <w:rPr>
                <w:b/>
              </w:rPr>
            </w:pPr>
          </w:p>
        </w:tc>
      </w:tr>
      <w:tr w:rsidR="00287114" w:rsidRPr="00B33AA2" w14:paraId="53C21951" w14:textId="77777777">
        <w:trPr>
          <w:gridAfter w:val="4"/>
          <w:wAfter w:w="2103" w:type="dxa"/>
        </w:trPr>
        <w:tc>
          <w:tcPr>
            <w:tcW w:w="720" w:type="dxa"/>
            <w:tcBorders>
              <w:top w:val="nil"/>
              <w:left w:val="nil"/>
              <w:bottom w:val="nil"/>
              <w:right w:val="nil"/>
            </w:tcBorders>
          </w:tcPr>
          <w:p w14:paraId="3FA9D857"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DD5992" w14:textId="77777777" w:rsidR="00287114" w:rsidRPr="00B33AA2" w:rsidRDefault="00287114">
            <w:pPr>
              <w:rPr>
                <w:b/>
              </w:rPr>
            </w:pPr>
            <w:r w:rsidRPr="00B33AA2">
              <w:rPr>
                <w:b/>
              </w:rPr>
              <w:t>TEST STEPS and EXPECTED RESULTS</w:t>
            </w:r>
          </w:p>
        </w:tc>
      </w:tr>
      <w:tr w:rsidR="00287114" w:rsidRPr="00B33AA2" w14:paraId="657E6BFD" w14:textId="77777777">
        <w:trPr>
          <w:gridAfter w:val="2"/>
          <w:wAfter w:w="15" w:type="dxa"/>
          <w:trHeight w:val="509"/>
        </w:trPr>
        <w:tc>
          <w:tcPr>
            <w:tcW w:w="720" w:type="dxa"/>
          </w:tcPr>
          <w:p w14:paraId="58522C30" w14:textId="77777777" w:rsidR="00287114" w:rsidRPr="00B33AA2" w:rsidRDefault="00287114">
            <w:pPr>
              <w:rPr>
                <w:b/>
                <w:sz w:val="16"/>
              </w:rPr>
            </w:pPr>
            <w:r w:rsidRPr="00B33AA2">
              <w:rPr>
                <w:b/>
                <w:sz w:val="16"/>
              </w:rPr>
              <w:t>Row #</w:t>
            </w:r>
          </w:p>
        </w:tc>
        <w:tc>
          <w:tcPr>
            <w:tcW w:w="810" w:type="dxa"/>
            <w:tcBorders>
              <w:left w:val="nil"/>
            </w:tcBorders>
          </w:tcPr>
          <w:p w14:paraId="63761FA0" w14:textId="77777777" w:rsidR="00287114" w:rsidRPr="00B33AA2" w:rsidRDefault="00287114">
            <w:pPr>
              <w:rPr>
                <w:b/>
                <w:sz w:val="18"/>
              </w:rPr>
            </w:pPr>
            <w:r w:rsidRPr="00B33AA2">
              <w:rPr>
                <w:b/>
                <w:sz w:val="18"/>
              </w:rPr>
              <w:t>NPAC or SP</w:t>
            </w:r>
          </w:p>
        </w:tc>
        <w:tc>
          <w:tcPr>
            <w:tcW w:w="3150" w:type="dxa"/>
            <w:gridSpan w:val="2"/>
            <w:tcBorders>
              <w:left w:val="nil"/>
            </w:tcBorders>
          </w:tcPr>
          <w:p w14:paraId="45A8366F" w14:textId="77777777" w:rsidR="00287114" w:rsidRPr="00B33AA2" w:rsidRDefault="00287114">
            <w:pPr>
              <w:rPr>
                <w:b/>
              </w:rPr>
            </w:pPr>
            <w:r w:rsidRPr="00B33AA2">
              <w:rPr>
                <w:b/>
              </w:rPr>
              <w:t>Test Step</w:t>
            </w:r>
          </w:p>
          <w:p w14:paraId="613D1D15" w14:textId="77777777" w:rsidR="00287114" w:rsidRPr="00B33AA2" w:rsidRDefault="00287114">
            <w:pPr>
              <w:rPr>
                <w:b/>
              </w:rPr>
            </w:pPr>
          </w:p>
        </w:tc>
        <w:tc>
          <w:tcPr>
            <w:tcW w:w="720" w:type="dxa"/>
            <w:gridSpan w:val="2"/>
          </w:tcPr>
          <w:p w14:paraId="0091A9E4" w14:textId="77777777" w:rsidR="00287114" w:rsidRPr="00B33AA2" w:rsidRDefault="00287114">
            <w:pPr>
              <w:rPr>
                <w:b/>
                <w:sz w:val="18"/>
              </w:rPr>
            </w:pPr>
            <w:r w:rsidRPr="00B33AA2">
              <w:rPr>
                <w:b/>
                <w:sz w:val="18"/>
              </w:rPr>
              <w:t>NPAC or SP</w:t>
            </w:r>
          </w:p>
        </w:tc>
        <w:tc>
          <w:tcPr>
            <w:tcW w:w="5357" w:type="dxa"/>
            <w:gridSpan w:val="4"/>
            <w:tcBorders>
              <w:left w:val="nil"/>
            </w:tcBorders>
          </w:tcPr>
          <w:p w14:paraId="6F2F3B95" w14:textId="77777777" w:rsidR="00287114" w:rsidRPr="00B33AA2" w:rsidRDefault="00287114">
            <w:pPr>
              <w:rPr>
                <w:b/>
              </w:rPr>
            </w:pPr>
            <w:r w:rsidRPr="00B33AA2">
              <w:rPr>
                <w:b/>
              </w:rPr>
              <w:t>Expected Result</w:t>
            </w:r>
          </w:p>
          <w:p w14:paraId="020DC655" w14:textId="77777777" w:rsidR="00287114" w:rsidRPr="00B33AA2" w:rsidRDefault="00287114">
            <w:pPr>
              <w:rPr>
                <w:b/>
              </w:rPr>
            </w:pPr>
          </w:p>
        </w:tc>
      </w:tr>
      <w:tr w:rsidR="00287114" w:rsidRPr="00B33AA2" w14:paraId="7ADCDEC2" w14:textId="77777777">
        <w:trPr>
          <w:gridAfter w:val="2"/>
          <w:wAfter w:w="15" w:type="dxa"/>
          <w:trHeight w:val="509"/>
        </w:trPr>
        <w:tc>
          <w:tcPr>
            <w:tcW w:w="720" w:type="dxa"/>
          </w:tcPr>
          <w:p w14:paraId="3E01C332" w14:textId="77777777" w:rsidR="00287114" w:rsidRPr="00B33AA2" w:rsidRDefault="00287114">
            <w:pPr>
              <w:rPr>
                <w:sz w:val="16"/>
              </w:rPr>
            </w:pPr>
            <w:r w:rsidRPr="00B33AA2">
              <w:rPr>
                <w:sz w:val="16"/>
              </w:rPr>
              <w:t>1.</w:t>
            </w:r>
          </w:p>
        </w:tc>
        <w:tc>
          <w:tcPr>
            <w:tcW w:w="810" w:type="dxa"/>
            <w:tcBorders>
              <w:left w:val="nil"/>
            </w:tcBorders>
          </w:tcPr>
          <w:p w14:paraId="64AA306D" w14:textId="77777777" w:rsidR="00287114" w:rsidRPr="00B33AA2" w:rsidRDefault="00287114">
            <w:pPr>
              <w:rPr>
                <w:sz w:val="18"/>
              </w:rPr>
            </w:pPr>
            <w:r w:rsidRPr="00B33AA2">
              <w:rPr>
                <w:sz w:val="18"/>
              </w:rPr>
              <w:t>SP</w:t>
            </w:r>
          </w:p>
        </w:tc>
        <w:tc>
          <w:tcPr>
            <w:tcW w:w="3150" w:type="dxa"/>
            <w:gridSpan w:val="2"/>
            <w:tcBorders>
              <w:left w:val="nil"/>
            </w:tcBorders>
          </w:tcPr>
          <w:p w14:paraId="7010A893" w14:textId="77777777" w:rsidR="00287114" w:rsidRPr="00B33AA2" w:rsidRDefault="00287114">
            <w:pPr>
              <w:pStyle w:val="List"/>
            </w:pPr>
            <w:r w:rsidRPr="00B33AA2">
              <w:t>1.    Using their SOA system, Service Provider Personnel submit a Subscription Version Create request for a single TN.</w:t>
            </w:r>
          </w:p>
          <w:p w14:paraId="4A200D95" w14:textId="77777777" w:rsidR="00287114" w:rsidRPr="00B33AA2" w:rsidRDefault="00287114">
            <w:pPr>
              <w:pStyle w:val="List"/>
              <w:rPr>
                <w:bCs/>
              </w:rPr>
            </w:pPr>
            <w:r w:rsidRPr="00B33AA2">
              <w:rPr>
                <w:bCs/>
              </w:rPr>
              <w:t xml:space="preserve">2.     The SOA system sends an M-ACTION Request </w:t>
            </w:r>
            <w:proofErr w:type="spellStart"/>
            <w:r w:rsidRPr="00B33AA2">
              <w:rPr>
                <w:bCs/>
              </w:rPr>
              <w:t>subscriptionVersionNewSP</w:t>
            </w:r>
            <w:proofErr w:type="spellEnd"/>
            <w:r w:rsidRPr="00B33AA2">
              <w:rPr>
                <w:bCs/>
              </w:rPr>
              <w:t xml:space="preserve">-Create </w:t>
            </w:r>
            <w:r w:rsidR="00A41A1D" w:rsidRPr="00B33AA2">
              <w:rPr>
                <w:bCs/>
              </w:rPr>
              <w:t xml:space="preserve">in CMIP (or NCRQ – </w:t>
            </w:r>
            <w:proofErr w:type="spellStart"/>
            <w:r w:rsidR="00A41A1D" w:rsidRPr="00B33AA2">
              <w:rPr>
                <w:bCs/>
              </w:rPr>
              <w:t>NewSpCreateRequest</w:t>
            </w:r>
            <w:proofErr w:type="spellEnd"/>
            <w:r w:rsidR="00A41A1D" w:rsidRPr="00B33AA2">
              <w:rPr>
                <w:bCs/>
              </w:rPr>
              <w:t xml:space="preserve"> in XML) </w:t>
            </w:r>
            <w:r w:rsidRPr="00B33AA2">
              <w:rPr>
                <w:bCs/>
              </w:rPr>
              <w:t xml:space="preserve">to the NPAC SMS to create the </w:t>
            </w:r>
            <w:proofErr w:type="spellStart"/>
            <w:r w:rsidRPr="00B33AA2">
              <w:rPr>
                <w:bCs/>
              </w:rPr>
              <w:t>subscriptionVersionNPAC</w:t>
            </w:r>
            <w:proofErr w:type="spellEnd"/>
            <w:r w:rsidRPr="00B33AA2">
              <w:rPr>
                <w:bCs/>
              </w:rPr>
              <w:t xml:space="preserve"> (Subscription Version) on the NPAC SMS.</w:t>
            </w:r>
          </w:p>
          <w:p w14:paraId="4AB5E279" w14:textId="77777777" w:rsidR="00287114" w:rsidRPr="00B33AA2" w:rsidRDefault="00287114">
            <w:pPr>
              <w:pStyle w:val="BodyText"/>
            </w:pPr>
            <w:r w:rsidRPr="00B33AA2">
              <w:t>The following attributes must be specified:</w:t>
            </w:r>
          </w:p>
          <w:p w14:paraId="3EBE1187" w14:textId="77777777" w:rsidR="00287114" w:rsidRPr="00B33AA2" w:rsidRDefault="00287114">
            <w:pPr>
              <w:pStyle w:val="ListBullet"/>
            </w:pPr>
            <w:proofErr w:type="spellStart"/>
            <w:r w:rsidRPr="00B33AA2">
              <w:t>subscriptionTN</w:t>
            </w:r>
            <w:proofErr w:type="spellEnd"/>
            <w:r w:rsidRPr="00B33AA2">
              <w:t xml:space="preserve"> or a valid </w:t>
            </w:r>
            <w:proofErr w:type="spellStart"/>
            <w:r w:rsidRPr="00B33AA2">
              <w:t>subscriptionVersionTN</w:t>
            </w:r>
            <w:proofErr w:type="spellEnd"/>
            <w:r w:rsidRPr="00B33AA2">
              <w:t>-Range</w:t>
            </w:r>
          </w:p>
          <w:p w14:paraId="1CB32C28" w14:textId="77777777" w:rsidR="00287114" w:rsidRPr="00B33AA2" w:rsidRDefault="00287114">
            <w:pPr>
              <w:pStyle w:val="ListBullet"/>
            </w:pPr>
            <w:proofErr w:type="spellStart"/>
            <w:r w:rsidRPr="00B33AA2">
              <w:t>subscriptionNewCurrentSP</w:t>
            </w:r>
            <w:proofErr w:type="spellEnd"/>
          </w:p>
          <w:p w14:paraId="20B1B248" w14:textId="77777777" w:rsidR="00287114" w:rsidRPr="00B33AA2" w:rsidRDefault="00287114">
            <w:pPr>
              <w:pStyle w:val="ListBullet"/>
            </w:pPr>
            <w:proofErr w:type="spellStart"/>
            <w:r w:rsidRPr="00B33AA2">
              <w:t>subscriptionOldSP</w:t>
            </w:r>
            <w:proofErr w:type="spellEnd"/>
          </w:p>
          <w:p w14:paraId="5C112D07" w14:textId="77777777" w:rsidR="00287114" w:rsidRPr="00B33AA2" w:rsidRDefault="00287114">
            <w:pPr>
              <w:pStyle w:val="ListBullet"/>
            </w:pPr>
            <w:proofErr w:type="spellStart"/>
            <w:r w:rsidRPr="00B33AA2">
              <w:t>subscriptionNewSP-DueDate</w:t>
            </w:r>
            <w:proofErr w:type="spellEnd"/>
            <w:r w:rsidRPr="00B33AA2">
              <w:t xml:space="preserve"> (seconds set to zero)</w:t>
            </w:r>
          </w:p>
          <w:p w14:paraId="19F93A37" w14:textId="77777777" w:rsidR="00287114" w:rsidRPr="00B33AA2" w:rsidRDefault="00287114">
            <w:pPr>
              <w:pStyle w:val="ListBullet"/>
            </w:pPr>
            <w:proofErr w:type="spellStart"/>
            <w:r w:rsidRPr="00B33AA2">
              <w:t>subscriptionLNPType</w:t>
            </w:r>
            <w:proofErr w:type="spellEnd"/>
          </w:p>
          <w:p w14:paraId="093B0D33" w14:textId="77777777" w:rsidR="000A07EA" w:rsidRPr="00B33AA2" w:rsidRDefault="00287114">
            <w:pPr>
              <w:pStyle w:val="ListBullet"/>
            </w:pPr>
            <w:proofErr w:type="spellStart"/>
            <w:r w:rsidRPr="00B33AA2">
              <w:t>subscriptionLRN</w:t>
            </w:r>
            <w:proofErr w:type="spellEnd"/>
          </w:p>
          <w:p w14:paraId="3976205D" w14:textId="77777777" w:rsidR="00287114" w:rsidRPr="00B33AA2" w:rsidRDefault="000A07EA">
            <w:pPr>
              <w:pStyle w:val="ListBullet"/>
            </w:pPr>
            <w:proofErr w:type="spellStart"/>
            <w:r w:rsidRPr="00B33AA2">
              <w:t>subscriptionNewSPMediumTimerIndicator</w:t>
            </w:r>
            <w:proofErr w:type="spellEnd"/>
            <w:r w:rsidRPr="00B33AA2">
              <w:t xml:space="preserve"> – if supported by the Service Provider SOA</w:t>
            </w:r>
            <w:r w:rsidR="00287114" w:rsidRPr="00B33AA2">
              <w:br/>
            </w:r>
          </w:p>
          <w:p w14:paraId="03C46A87" w14:textId="77777777" w:rsidR="00287114" w:rsidRPr="00B33AA2" w:rsidRDefault="00287114">
            <w:pPr>
              <w:pStyle w:val="BodyText"/>
            </w:pPr>
            <w:r w:rsidRPr="00B33AA2">
              <w:t xml:space="preserve">Specify a combination of valid and invalid DPC/SSN data for the following attributes.  </w:t>
            </w:r>
          </w:p>
          <w:p w14:paraId="21376F3F" w14:textId="77777777" w:rsidR="00287114" w:rsidRPr="00B33AA2" w:rsidRDefault="00287114">
            <w:pPr>
              <w:pStyle w:val="ListBullet"/>
            </w:pPr>
            <w:proofErr w:type="spellStart"/>
            <w:r w:rsidRPr="00B33AA2">
              <w:t>subscriptionCLASS</w:t>
            </w:r>
            <w:proofErr w:type="spellEnd"/>
            <w:r w:rsidRPr="00B33AA2">
              <w:t>-DPC</w:t>
            </w:r>
          </w:p>
          <w:p w14:paraId="66B3922F" w14:textId="77777777" w:rsidR="00287114" w:rsidRPr="00B33AA2" w:rsidRDefault="00287114">
            <w:pPr>
              <w:pStyle w:val="ListBullet"/>
            </w:pPr>
            <w:proofErr w:type="spellStart"/>
            <w:r w:rsidRPr="00B33AA2">
              <w:t>subscriptionCLASS</w:t>
            </w:r>
            <w:proofErr w:type="spellEnd"/>
            <w:r w:rsidRPr="00B33AA2">
              <w:t>-SSN</w:t>
            </w:r>
          </w:p>
          <w:p w14:paraId="11FC0E29" w14:textId="77777777" w:rsidR="00287114" w:rsidRPr="00B33AA2" w:rsidRDefault="00287114">
            <w:pPr>
              <w:pStyle w:val="ListBullet"/>
            </w:pPr>
            <w:proofErr w:type="spellStart"/>
            <w:r w:rsidRPr="00B33AA2">
              <w:t>subscriptionLIDB</w:t>
            </w:r>
            <w:proofErr w:type="spellEnd"/>
            <w:r w:rsidRPr="00B33AA2">
              <w:t>-DPC</w:t>
            </w:r>
          </w:p>
          <w:p w14:paraId="0DB802C1" w14:textId="77777777" w:rsidR="00287114" w:rsidRPr="00B33AA2" w:rsidRDefault="00287114">
            <w:pPr>
              <w:pStyle w:val="ListBullet"/>
            </w:pPr>
            <w:proofErr w:type="spellStart"/>
            <w:r w:rsidRPr="00B33AA2">
              <w:t>subscriptionLIDB</w:t>
            </w:r>
            <w:proofErr w:type="spellEnd"/>
            <w:r w:rsidRPr="00B33AA2">
              <w:t>-SSN</w:t>
            </w:r>
          </w:p>
          <w:p w14:paraId="674E6101" w14:textId="77777777" w:rsidR="00287114" w:rsidRPr="00B33AA2" w:rsidRDefault="00287114">
            <w:pPr>
              <w:pStyle w:val="ListBullet"/>
            </w:pPr>
            <w:proofErr w:type="spellStart"/>
            <w:r w:rsidRPr="00B33AA2">
              <w:t>subscriptionCNAM</w:t>
            </w:r>
            <w:proofErr w:type="spellEnd"/>
            <w:r w:rsidRPr="00B33AA2">
              <w:t>-DPC</w:t>
            </w:r>
          </w:p>
          <w:p w14:paraId="44EC5AB9" w14:textId="77777777" w:rsidR="00287114" w:rsidRPr="00B33AA2" w:rsidRDefault="00287114">
            <w:pPr>
              <w:pStyle w:val="ListBullet"/>
            </w:pPr>
            <w:proofErr w:type="spellStart"/>
            <w:r w:rsidRPr="00B33AA2">
              <w:t>subscriptionCNAM</w:t>
            </w:r>
            <w:proofErr w:type="spellEnd"/>
            <w:r w:rsidRPr="00B33AA2">
              <w:t>-SSN</w:t>
            </w:r>
          </w:p>
          <w:p w14:paraId="3A61529C" w14:textId="77777777" w:rsidR="00287114" w:rsidRPr="00B33AA2" w:rsidRDefault="00287114">
            <w:pPr>
              <w:pStyle w:val="ListBullet"/>
            </w:pPr>
            <w:proofErr w:type="spellStart"/>
            <w:r w:rsidRPr="00B33AA2">
              <w:t>subscriptionISVM</w:t>
            </w:r>
            <w:proofErr w:type="spellEnd"/>
            <w:r w:rsidRPr="00B33AA2">
              <w:t>-DPC</w:t>
            </w:r>
          </w:p>
          <w:p w14:paraId="42AAF7A0" w14:textId="77777777" w:rsidR="00287114" w:rsidRPr="00B33AA2" w:rsidRDefault="00287114">
            <w:pPr>
              <w:pStyle w:val="ListBullet"/>
            </w:pPr>
            <w:proofErr w:type="spellStart"/>
            <w:r w:rsidRPr="00B33AA2">
              <w:t>subscriptionISVM</w:t>
            </w:r>
            <w:proofErr w:type="spellEnd"/>
            <w:r w:rsidRPr="00B33AA2">
              <w:t>-SSN</w:t>
            </w:r>
          </w:p>
          <w:p w14:paraId="33EA7D82"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45DDA989" w14:textId="77777777" w:rsidR="00287114" w:rsidRPr="00B33AA2" w:rsidRDefault="00287114">
            <w:pPr>
              <w:pStyle w:val="ListBullet"/>
            </w:pPr>
            <w:proofErr w:type="spellStart"/>
            <w:r w:rsidRPr="00B33AA2">
              <w:t>subscriptionWSMSC</w:t>
            </w:r>
            <w:proofErr w:type="spellEnd"/>
            <w:r w:rsidRPr="00B33AA2">
              <w:t>-SSN - if supported by the Service Provider SOA</w:t>
            </w:r>
            <w:r w:rsidRPr="00B33AA2">
              <w:br/>
            </w:r>
          </w:p>
          <w:p w14:paraId="63BDC748" w14:textId="77777777" w:rsidR="00287114" w:rsidRPr="00B33AA2" w:rsidRDefault="00287114">
            <w:pPr>
              <w:pStyle w:val="BodyText"/>
            </w:pPr>
            <w:r w:rsidRPr="00B33AA2">
              <w:t>The following attributes are optional:</w:t>
            </w:r>
            <w:r w:rsidRPr="00B33AA2">
              <w:br/>
            </w:r>
          </w:p>
          <w:p w14:paraId="0292FF2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LocationValue</w:t>
            </w:r>
            <w:proofErr w:type="spellEnd"/>
          </w:p>
          <w:p w14:paraId="5C54625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LocationType</w:t>
            </w:r>
            <w:proofErr w:type="spellEnd"/>
          </w:p>
          <w:p w14:paraId="2C4ECE7A" w14:textId="77777777" w:rsidR="00287114" w:rsidRPr="00B33AA2" w:rsidRDefault="00287114">
            <w:pPr>
              <w:pStyle w:val="ListBullet"/>
            </w:pPr>
            <w:proofErr w:type="spellStart"/>
            <w:r w:rsidRPr="00B33AA2">
              <w:t>subscriptionBillingID</w:t>
            </w:r>
            <w:proofErr w:type="spellEnd"/>
            <w:r w:rsidRPr="00B33AA2">
              <w:t xml:space="preserve"> </w:t>
            </w:r>
          </w:p>
        </w:tc>
        <w:tc>
          <w:tcPr>
            <w:tcW w:w="720" w:type="dxa"/>
            <w:gridSpan w:val="2"/>
          </w:tcPr>
          <w:p w14:paraId="6653E16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FA35E2" w14:textId="77777777" w:rsidR="00287114" w:rsidRPr="00B33AA2" w:rsidRDefault="00287114">
            <w:pPr>
              <w:pStyle w:val="BodyText"/>
            </w:pPr>
            <w:r w:rsidRPr="00B33AA2">
              <w:t xml:space="preserve">The NPAC SMS receives the M-ACTION Request </w:t>
            </w:r>
            <w:r w:rsidR="00A41A1D" w:rsidRPr="00B33AA2">
              <w:t xml:space="preserve">in CMIP (or NCRQ – </w:t>
            </w:r>
            <w:proofErr w:type="spellStart"/>
            <w:r w:rsidR="00A41A1D" w:rsidRPr="00B33AA2">
              <w:t>NewSpCreateRequest</w:t>
            </w:r>
            <w:proofErr w:type="spellEnd"/>
            <w:r w:rsidR="00A41A1D" w:rsidRPr="00B33AA2">
              <w:t xml:space="preserve"> in XML) </w:t>
            </w:r>
            <w:r w:rsidRPr="00B33AA2">
              <w:t>from the Request from the Service Provider’s SOA and determines the following:</w:t>
            </w:r>
          </w:p>
          <w:p w14:paraId="2BF1EB4E" w14:textId="77777777" w:rsidR="00287114" w:rsidRPr="00B33AA2" w:rsidRDefault="00287114">
            <w:pPr>
              <w:pStyle w:val="BodyText"/>
              <w:rPr>
                <w:b/>
              </w:rPr>
            </w:pPr>
            <w:r w:rsidRPr="00B33AA2">
              <w:t xml:space="preserve">The request contains invalid DPC/SSN data based on system requirements and the regional ‘SSN Edit Flag’ settings. </w:t>
            </w:r>
            <w:r w:rsidRPr="00B33AA2">
              <w:rPr>
                <w:b/>
              </w:rPr>
              <w:t>(This violates system requirements.)</w:t>
            </w:r>
          </w:p>
        </w:tc>
      </w:tr>
      <w:tr w:rsidR="00287114" w:rsidRPr="00B33AA2" w14:paraId="5B97DF8A" w14:textId="77777777">
        <w:trPr>
          <w:gridAfter w:val="2"/>
          <w:wAfter w:w="15" w:type="dxa"/>
          <w:trHeight w:val="509"/>
        </w:trPr>
        <w:tc>
          <w:tcPr>
            <w:tcW w:w="720" w:type="dxa"/>
          </w:tcPr>
          <w:p w14:paraId="065AA700" w14:textId="77777777" w:rsidR="00287114" w:rsidRPr="00B33AA2" w:rsidRDefault="00287114">
            <w:pPr>
              <w:pStyle w:val="BodyText"/>
            </w:pPr>
            <w:r w:rsidRPr="00B33AA2">
              <w:t>2.</w:t>
            </w:r>
          </w:p>
        </w:tc>
        <w:tc>
          <w:tcPr>
            <w:tcW w:w="810" w:type="dxa"/>
            <w:tcBorders>
              <w:left w:val="nil"/>
            </w:tcBorders>
          </w:tcPr>
          <w:p w14:paraId="5EC55B7A" w14:textId="77777777" w:rsidR="00287114" w:rsidRPr="00B33AA2" w:rsidRDefault="00287114">
            <w:pPr>
              <w:pStyle w:val="BodyText"/>
            </w:pPr>
            <w:r w:rsidRPr="00B33AA2">
              <w:t>NPAC</w:t>
            </w:r>
          </w:p>
        </w:tc>
        <w:tc>
          <w:tcPr>
            <w:tcW w:w="3150" w:type="dxa"/>
            <w:gridSpan w:val="2"/>
            <w:tcBorders>
              <w:left w:val="nil"/>
            </w:tcBorders>
          </w:tcPr>
          <w:p w14:paraId="5453452A" w14:textId="77777777" w:rsidR="00287114" w:rsidRPr="00B33AA2" w:rsidRDefault="00287114">
            <w:pPr>
              <w:pStyle w:val="BodyText"/>
            </w:pPr>
            <w:r w:rsidRPr="00B33AA2">
              <w:t xml:space="preserve">The NPAC SMS issues an M-ACTION Response failure </w:t>
            </w:r>
            <w:r w:rsidR="00A41A1D" w:rsidRPr="00B33AA2">
              <w:t xml:space="preserve">in CMIP (or NCRR – </w:t>
            </w:r>
            <w:proofErr w:type="spellStart"/>
            <w:r w:rsidR="00A41A1D" w:rsidRPr="00B33AA2">
              <w:t>NewSpCreateReply</w:t>
            </w:r>
            <w:proofErr w:type="spellEnd"/>
            <w:r w:rsidR="00A41A1D" w:rsidRPr="00B33AA2">
              <w:t xml:space="preserve"> in XML) </w:t>
            </w:r>
            <w:r w:rsidRPr="00B33AA2">
              <w:t>indicating an error with the request to the SOA.</w:t>
            </w:r>
          </w:p>
        </w:tc>
        <w:tc>
          <w:tcPr>
            <w:tcW w:w="720" w:type="dxa"/>
            <w:gridSpan w:val="2"/>
          </w:tcPr>
          <w:p w14:paraId="1991410A" w14:textId="77777777" w:rsidR="00287114" w:rsidRPr="00B33AA2" w:rsidRDefault="00287114">
            <w:pPr>
              <w:pStyle w:val="BodyText"/>
            </w:pPr>
            <w:r w:rsidRPr="00B33AA2">
              <w:t>SP</w:t>
            </w:r>
          </w:p>
        </w:tc>
        <w:tc>
          <w:tcPr>
            <w:tcW w:w="5357" w:type="dxa"/>
            <w:gridSpan w:val="4"/>
            <w:tcBorders>
              <w:left w:val="nil"/>
            </w:tcBorders>
          </w:tcPr>
          <w:p w14:paraId="7478DBDF" w14:textId="77777777" w:rsidR="00287114" w:rsidRPr="00B33AA2" w:rsidRDefault="00287114">
            <w:pPr>
              <w:pStyle w:val="BodyText"/>
            </w:pPr>
            <w:r w:rsidRPr="00B33AA2">
              <w:t>The Service Provider SOA receives the M-ACTION Response</w:t>
            </w:r>
            <w:r w:rsidR="00A41A1D" w:rsidRPr="00B33AA2">
              <w:t xml:space="preserve"> in CMIP (or NCRR – </w:t>
            </w:r>
            <w:proofErr w:type="spellStart"/>
            <w:r w:rsidR="00A41A1D" w:rsidRPr="00B33AA2">
              <w:t>NewSpCreateReply</w:t>
            </w:r>
            <w:proofErr w:type="spellEnd"/>
            <w:r w:rsidR="00A41A1D" w:rsidRPr="00B33AA2">
              <w:t xml:space="preserve"> in XML)</w:t>
            </w:r>
            <w:r w:rsidRPr="00B33AA2">
              <w:t>.</w:t>
            </w:r>
          </w:p>
        </w:tc>
      </w:tr>
      <w:tr w:rsidR="00287114" w:rsidRPr="00B33AA2" w14:paraId="11ADEAF3" w14:textId="77777777">
        <w:trPr>
          <w:gridAfter w:val="2"/>
          <w:wAfter w:w="15" w:type="dxa"/>
          <w:trHeight w:val="509"/>
        </w:trPr>
        <w:tc>
          <w:tcPr>
            <w:tcW w:w="720" w:type="dxa"/>
          </w:tcPr>
          <w:p w14:paraId="6C678FC4" w14:textId="77777777" w:rsidR="00287114" w:rsidRPr="00B33AA2" w:rsidRDefault="00287114">
            <w:pPr>
              <w:pStyle w:val="BodyText"/>
            </w:pPr>
            <w:r w:rsidRPr="00B33AA2">
              <w:t>3.</w:t>
            </w:r>
          </w:p>
        </w:tc>
        <w:tc>
          <w:tcPr>
            <w:tcW w:w="810" w:type="dxa"/>
            <w:tcBorders>
              <w:left w:val="nil"/>
            </w:tcBorders>
          </w:tcPr>
          <w:p w14:paraId="5C033BDA" w14:textId="77777777" w:rsidR="00287114" w:rsidRPr="00B33AA2" w:rsidRDefault="00287114">
            <w:pPr>
              <w:pStyle w:val="BodyText"/>
            </w:pPr>
            <w:r w:rsidRPr="00B33AA2">
              <w:t>NPAC</w:t>
            </w:r>
          </w:p>
        </w:tc>
        <w:tc>
          <w:tcPr>
            <w:tcW w:w="3150" w:type="dxa"/>
            <w:gridSpan w:val="2"/>
            <w:tcBorders>
              <w:left w:val="nil"/>
            </w:tcBorders>
          </w:tcPr>
          <w:p w14:paraId="031BF889" w14:textId="77777777" w:rsidR="00287114" w:rsidRPr="00B33AA2" w:rsidRDefault="00287114">
            <w:pPr>
              <w:pStyle w:val="BodyText"/>
            </w:pPr>
            <w:r w:rsidRPr="00B33AA2">
              <w:t>NPAC Personnel perform a query for the Subscription Version.</w:t>
            </w:r>
          </w:p>
        </w:tc>
        <w:tc>
          <w:tcPr>
            <w:tcW w:w="720" w:type="dxa"/>
            <w:gridSpan w:val="2"/>
          </w:tcPr>
          <w:p w14:paraId="631A472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2299E63" w14:textId="77777777" w:rsidR="00287114" w:rsidRPr="00B33AA2" w:rsidRDefault="00287114">
            <w:pPr>
              <w:pStyle w:val="BodyText"/>
            </w:pPr>
            <w:r w:rsidRPr="00B33AA2">
              <w:t>NPAC Personnel verify that the Subscription Version does not exist on the NPAC SMS.</w:t>
            </w:r>
          </w:p>
        </w:tc>
      </w:tr>
      <w:tr w:rsidR="00287114" w:rsidRPr="00B33AA2" w14:paraId="441B371C" w14:textId="77777777">
        <w:trPr>
          <w:gridAfter w:val="2"/>
          <w:wAfter w:w="15" w:type="dxa"/>
          <w:trHeight w:val="509"/>
        </w:trPr>
        <w:tc>
          <w:tcPr>
            <w:tcW w:w="720" w:type="dxa"/>
          </w:tcPr>
          <w:p w14:paraId="581B1B7C" w14:textId="77777777" w:rsidR="00287114" w:rsidRPr="00B33AA2" w:rsidRDefault="00287114">
            <w:pPr>
              <w:pStyle w:val="BodyText"/>
            </w:pPr>
            <w:r w:rsidRPr="00B33AA2">
              <w:t>4.</w:t>
            </w:r>
          </w:p>
        </w:tc>
        <w:tc>
          <w:tcPr>
            <w:tcW w:w="810" w:type="dxa"/>
            <w:tcBorders>
              <w:left w:val="nil"/>
            </w:tcBorders>
          </w:tcPr>
          <w:p w14:paraId="22FA3F29" w14:textId="77777777" w:rsidR="00287114" w:rsidRPr="00B33AA2" w:rsidRDefault="00287114">
            <w:pPr>
              <w:pStyle w:val="BodyText"/>
            </w:pPr>
            <w:r w:rsidRPr="00B33AA2">
              <w:t>SP</w:t>
            </w:r>
          </w:p>
        </w:tc>
        <w:tc>
          <w:tcPr>
            <w:tcW w:w="3150" w:type="dxa"/>
            <w:gridSpan w:val="2"/>
            <w:tcBorders>
              <w:left w:val="nil"/>
            </w:tcBorders>
          </w:tcPr>
          <w:p w14:paraId="7555DCEF"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7A09C33E" w14:textId="77777777" w:rsidR="00287114" w:rsidRPr="00B33AA2" w:rsidRDefault="00287114">
            <w:pPr>
              <w:pStyle w:val="BodyText"/>
            </w:pPr>
            <w:r w:rsidRPr="00B33AA2">
              <w:t>SP</w:t>
            </w:r>
          </w:p>
        </w:tc>
        <w:tc>
          <w:tcPr>
            <w:tcW w:w="5357" w:type="dxa"/>
            <w:gridSpan w:val="4"/>
            <w:tcBorders>
              <w:left w:val="nil"/>
            </w:tcBorders>
          </w:tcPr>
          <w:p w14:paraId="63941CA1" w14:textId="77777777" w:rsidR="00287114" w:rsidRPr="00B33AA2" w:rsidRDefault="00287114">
            <w:pPr>
              <w:pStyle w:val="BodyText"/>
            </w:pPr>
            <w:r w:rsidRPr="00B33AA2">
              <w:t>Verify that the Subscription Version does not exist on the local database.</w:t>
            </w:r>
          </w:p>
        </w:tc>
      </w:tr>
      <w:tr w:rsidR="00287114" w:rsidRPr="00B33AA2" w14:paraId="4AA8C8A9" w14:textId="77777777">
        <w:trPr>
          <w:gridAfter w:val="4"/>
          <w:wAfter w:w="2103" w:type="dxa"/>
        </w:trPr>
        <w:tc>
          <w:tcPr>
            <w:tcW w:w="720" w:type="dxa"/>
            <w:tcBorders>
              <w:top w:val="nil"/>
              <w:left w:val="nil"/>
              <w:bottom w:val="nil"/>
              <w:right w:val="nil"/>
            </w:tcBorders>
          </w:tcPr>
          <w:p w14:paraId="631E193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4BA5057" w14:textId="77777777" w:rsidR="00287114" w:rsidRPr="00B33AA2" w:rsidRDefault="00287114">
            <w:pPr>
              <w:rPr>
                <w:b/>
              </w:rPr>
            </w:pPr>
            <w:r w:rsidRPr="00B33AA2">
              <w:rPr>
                <w:b/>
              </w:rPr>
              <w:t>Pass/Fail Analysis, NANC 191/291 - 1</w:t>
            </w:r>
          </w:p>
        </w:tc>
      </w:tr>
      <w:tr w:rsidR="00287114" w:rsidRPr="00B33AA2" w14:paraId="1CB58D13" w14:textId="77777777">
        <w:trPr>
          <w:gridAfter w:val="2"/>
          <w:wAfter w:w="15" w:type="dxa"/>
          <w:cantSplit/>
          <w:trHeight w:val="509"/>
        </w:trPr>
        <w:tc>
          <w:tcPr>
            <w:tcW w:w="720" w:type="dxa"/>
          </w:tcPr>
          <w:p w14:paraId="4826D7EE" w14:textId="77777777" w:rsidR="00287114" w:rsidRPr="00B33AA2" w:rsidRDefault="00287114">
            <w:pPr>
              <w:pStyle w:val="BodyText"/>
            </w:pPr>
            <w:r w:rsidRPr="00B33AA2">
              <w:t>Pass</w:t>
            </w:r>
          </w:p>
        </w:tc>
        <w:tc>
          <w:tcPr>
            <w:tcW w:w="810" w:type="dxa"/>
            <w:tcBorders>
              <w:left w:val="nil"/>
            </w:tcBorders>
          </w:tcPr>
          <w:p w14:paraId="1536ABD1" w14:textId="77777777" w:rsidR="00287114" w:rsidRPr="00B33AA2" w:rsidRDefault="00287114">
            <w:pPr>
              <w:pStyle w:val="BodyText"/>
            </w:pPr>
            <w:r w:rsidRPr="00B33AA2">
              <w:t>Fail</w:t>
            </w:r>
          </w:p>
        </w:tc>
        <w:tc>
          <w:tcPr>
            <w:tcW w:w="9227" w:type="dxa"/>
            <w:gridSpan w:val="8"/>
            <w:tcBorders>
              <w:left w:val="nil"/>
            </w:tcBorders>
          </w:tcPr>
          <w:p w14:paraId="6D6A290B"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0927404E" w14:textId="77777777">
        <w:trPr>
          <w:gridAfter w:val="2"/>
          <w:wAfter w:w="15" w:type="dxa"/>
          <w:cantSplit/>
          <w:trHeight w:val="509"/>
        </w:trPr>
        <w:tc>
          <w:tcPr>
            <w:tcW w:w="720" w:type="dxa"/>
          </w:tcPr>
          <w:p w14:paraId="7BF1D1F6" w14:textId="77777777" w:rsidR="00287114" w:rsidRPr="00B33AA2" w:rsidRDefault="00287114">
            <w:pPr>
              <w:pStyle w:val="BodyText"/>
            </w:pPr>
            <w:r w:rsidRPr="00B33AA2">
              <w:t>Pass</w:t>
            </w:r>
          </w:p>
        </w:tc>
        <w:tc>
          <w:tcPr>
            <w:tcW w:w="810" w:type="dxa"/>
            <w:tcBorders>
              <w:left w:val="nil"/>
            </w:tcBorders>
          </w:tcPr>
          <w:p w14:paraId="0710D630" w14:textId="77777777" w:rsidR="00287114" w:rsidRPr="00B33AA2" w:rsidRDefault="00287114">
            <w:pPr>
              <w:pStyle w:val="BodyText"/>
            </w:pPr>
            <w:r w:rsidRPr="00B33AA2">
              <w:t>Fail</w:t>
            </w:r>
          </w:p>
        </w:tc>
        <w:tc>
          <w:tcPr>
            <w:tcW w:w="9227" w:type="dxa"/>
            <w:gridSpan w:val="8"/>
            <w:tcBorders>
              <w:left w:val="nil"/>
            </w:tcBorders>
          </w:tcPr>
          <w:p w14:paraId="2BF5A0D1"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1DAA3A9" w14:textId="77777777" w:rsidR="00287114" w:rsidRPr="00B33AA2" w:rsidRDefault="00287114">
      <w:pPr>
        <w:rPr>
          <w:b/>
          <w:bCs/>
        </w:rPr>
      </w:pPr>
    </w:p>
    <w:p w14:paraId="7BC5747D"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9EC40A5" w14:textId="77777777">
        <w:trPr>
          <w:gridAfter w:val="1"/>
          <w:wAfter w:w="6" w:type="dxa"/>
        </w:trPr>
        <w:tc>
          <w:tcPr>
            <w:tcW w:w="720" w:type="dxa"/>
            <w:tcBorders>
              <w:top w:val="nil"/>
              <w:left w:val="nil"/>
              <w:bottom w:val="nil"/>
              <w:right w:val="nil"/>
            </w:tcBorders>
          </w:tcPr>
          <w:p w14:paraId="6112E767" w14:textId="77777777" w:rsidR="00287114" w:rsidRPr="00B33AA2" w:rsidRDefault="00287114">
            <w:pPr>
              <w:rPr>
                <w:b/>
              </w:rPr>
            </w:pPr>
            <w:r w:rsidRPr="00B33AA2">
              <w:rPr>
                <w:b/>
              </w:rPr>
              <w:t>A.</w:t>
            </w:r>
          </w:p>
        </w:tc>
        <w:tc>
          <w:tcPr>
            <w:tcW w:w="2097" w:type="dxa"/>
            <w:gridSpan w:val="2"/>
            <w:tcBorders>
              <w:top w:val="nil"/>
              <w:left w:val="nil"/>
              <w:right w:val="nil"/>
            </w:tcBorders>
          </w:tcPr>
          <w:p w14:paraId="2D444E5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07DECA5" w14:textId="77777777" w:rsidR="00287114" w:rsidRPr="00B33AA2" w:rsidRDefault="00287114">
            <w:pPr>
              <w:rPr>
                <w:b/>
              </w:rPr>
            </w:pPr>
          </w:p>
        </w:tc>
      </w:tr>
      <w:tr w:rsidR="00287114" w:rsidRPr="00B33AA2" w14:paraId="2892FE59" w14:textId="77777777">
        <w:trPr>
          <w:cantSplit/>
          <w:trHeight w:val="120"/>
        </w:trPr>
        <w:tc>
          <w:tcPr>
            <w:tcW w:w="720" w:type="dxa"/>
            <w:vMerge w:val="restart"/>
            <w:tcBorders>
              <w:top w:val="nil"/>
              <w:left w:val="nil"/>
            </w:tcBorders>
          </w:tcPr>
          <w:p w14:paraId="2778D774" w14:textId="77777777" w:rsidR="00287114" w:rsidRPr="00B33AA2" w:rsidRDefault="00287114">
            <w:pPr>
              <w:rPr>
                <w:b/>
              </w:rPr>
            </w:pPr>
          </w:p>
        </w:tc>
        <w:tc>
          <w:tcPr>
            <w:tcW w:w="2097" w:type="dxa"/>
            <w:gridSpan w:val="2"/>
            <w:vMerge w:val="restart"/>
            <w:tcBorders>
              <w:left w:val="nil"/>
            </w:tcBorders>
          </w:tcPr>
          <w:p w14:paraId="61EE4AF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DBFC18D" w14:textId="77777777" w:rsidR="00287114" w:rsidRPr="00B33AA2" w:rsidRDefault="00287114">
            <w:pPr>
              <w:rPr>
                <w:b/>
              </w:rPr>
            </w:pPr>
            <w:r w:rsidRPr="00B33AA2">
              <w:rPr>
                <w:b/>
              </w:rPr>
              <w:t>NANC 191/291-2</w:t>
            </w:r>
          </w:p>
        </w:tc>
        <w:tc>
          <w:tcPr>
            <w:tcW w:w="1955" w:type="dxa"/>
            <w:gridSpan w:val="2"/>
            <w:vMerge w:val="restart"/>
          </w:tcPr>
          <w:p w14:paraId="1070F872"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8F7E60F" w14:textId="77777777" w:rsidR="00287114" w:rsidRPr="00B33AA2" w:rsidRDefault="00287114">
            <w:r w:rsidRPr="00B33AA2">
              <w:rPr>
                <w:b/>
              </w:rPr>
              <w:t xml:space="preserve">SOA </w:t>
            </w:r>
          </w:p>
        </w:tc>
        <w:tc>
          <w:tcPr>
            <w:tcW w:w="1959" w:type="dxa"/>
            <w:gridSpan w:val="3"/>
            <w:tcBorders>
              <w:left w:val="nil"/>
            </w:tcBorders>
          </w:tcPr>
          <w:p w14:paraId="3941B394" w14:textId="77777777" w:rsidR="00287114" w:rsidRPr="00B33AA2" w:rsidRDefault="00287114">
            <w:pPr>
              <w:pStyle w:val="BodyText"/>
            </w:pPr>
            <w:r w:rsidRPr="00B33AA2">
              <w:t>Required</w:t>
            </w:r>
          </w:p>
        </w:tc>
      </w:tr>
      <w:tr w:rsidR="00287114" w:rsidRPr="00B33AA2" w14:paraId="0FBB80AE" w14:textId="77777777">
        <w:trPr>
          <w:cantSplit/>
          <w:trHeight w:val="170"/>
        </w:trPr>
        <w:tc>
          <w:tcPr>
            <w:tcW w:w="720" w:type="dxa"/>
            <w:vMerge/>
            <w:tcBorders>
              <w:left w:val="nil"/>
              <w:bottom w:val="nil"/>
            </w:tcBorders>
          </w:tcPr>
          <w:p w14:paraId="2A345E0C" w14:textId="77777777" w:rsidR="00287114" w:rsidRPr="00B33AA2" w:rsidRDefault="00287114">
            <w:pPr>
              <w:rPr>
                <w:b/>
              </w:rPr>
            </w:pPr>
          </w:p>
        </w:tc>
        <w:tc>
          <w:tcPr>
            <w:tcW w:w="2097" w:type="dxa"/>
            <w:gridSpan w:val="2"/>
            <w:vMerge/>
            <w:tcBorders>
              <w:left w:val="nil"/>
            </w:tcBorders>
          </w:tcPr>
          <w:p w14:paraId="3608B14D" w14:textId="77777777" w:rsidR="00287114" w:rsidRPr="00B33AA2" w:rsidRDefault="00287114">
            <w:pPr>
              <w:rPr>
                <w:b/>
              </w:rPr>
            </w:pPr>
          </w:p>
        </w:tc>
        <w:tc>
          <w:tcPr>
            <w:tcW w:w="2083" w:type="dxa"/>
            <w:gridSpan w:val="2"/>
            <w:vMerge/>
            <w:tcBorders>
              <w:left w:val="nil"/>
            </w:tcBorders>
          </w:tcPr>
          <w:p w14:paraId="0686A0A2" w14:textId="77777777" w:rsidR="00287114" w:rsidRPr="00B33AA2" w:rsidRDefault="00287114">
            <w:pPr>
              <w:rPr>
                <w:b/>
              </w:rPr>
            </w:pPr>
          </w:p>
        </w:tc>
        <w:tc>
          <w:tcPr>
            <w:tcW w:w="1955" w:type="dxa"/>
            <w:gridSpan w:val="2"/>
            <w:vMerge/>
          </w:tcPr>
          <w:p w14:paraId="75CD092A" w14:textId="77777777" w:rsidR="00287114" w:rsidRPr="00B33AA2" w:rsidRDefault="00287114">
            <w:pPr>
              <w:pStyle w:val="TOC1"/>
              <w:spacing w:before="0"/>
              <w:rPr>
                <w:i w:val="0"/>
              </w:rPr>
            </w:pPr>
          </w:p>
        </w:tc>
        <w:tc>
          <w:tcPr>
            <w:tcW w:w="1958" w:type="dxa"/>
            <w:gridSpan w:val="2"/>
            <w:tcBorders>
              <w:left w:val="nil"/>
            </w:tcBorders>
          </w:tcPr>
          <w:p w14:paraId="55E597CD" w14:textId="77777777" w:rsidR="00287114" w:rsidRPr="00B33AA2" w:rsidRDefault="00287114">
            <w:pPr>
              <w:rPr>
                <w:b/>
                <w:bCs/>
              </w:rPr>
            </w:pPr>
            <w:r w:rsidRPr="00B33AA2">
              <w:rPr>
                <w:b/>
                <w:bCs/>
              </w:rPr>
              <w:t>LSMS</w:t>
            </w:r>
          </w:p>
        </w:tc>
        <w:tc>
          <w:tcPr>
            <w:tcW w:w="1959" w:type="dxa"/>
            <w:gridSpan w:val="3"/>
            <w:tcBorders>
              <w:left w:val="nil"/>
            </w:tcBorders>
          </w:tcPr>
          <w:p w14:paraId="63FD83F0" w14:textId="77777777" w:rsidR="00287114" w:rsidRPr="00B33AA2" w:rsidRDefault="00287114">
            <w:pPr>
              <w:pStyle w:val="BodyText"/>
            </w:pPr>
            <w:r w:rsidRPr="00B33AA2">
              <w:t>N/A</w:t>
            </w:r>
          </w:p>
        </w:tc>
      </w:tr>
      <w:tr w:rsidR="00287114" w:rsidRPr="00B33AA2" w14:paraId="130F1AAF" w14:textId="77777777">
        <w:trPr>
          <w:gridAfter w:val="1"/>
          <w:wAfter w:w="6" w:type="dxa"/>
          <w:trHeight w:val="509"/>
        </w:trPr>
        <w:tc>
          <w:tcPr>
            <w:tcW w:w="720" w:type="dxa"/>
            <w:tcBorders>
              <w:top w:val="nil"/>
              <w:left w:val="nil"/>
              <w:bottom w:val="nil"/>
            </w:tcBorders>
          </w:tcPr>
          <w:p w14:paraId="27445BAB" w14:textId="77777777" w:rsidR="00287114" w:rsidRPr="00B33AA2" w:rsidRDefault="00287114">
            <w:pPr>
              <w:rPr>
                <w:b/>
              </w:rPr>
            </w:pPr>
          </w:p>
        </w:tc>
        <w:tc>
          <w:tcPr>
            <w:tcW w:w="2097" w:type="dxa"/>
            <w:gridSpan w:val="2"/>
            <w:tcBorders>
              <w:left w:val="nil"/>
            </w:tcBorders>
          </w:tcPr>
          <w:p w14:paraId="047D7B67" w14:textId="77777777" w:rsidR="00287114" w:rsidRPr="00B33AA2" w:rsidRDefault="00287114">
            <w:pPr>
              <w:rPr>
                <w:b/>
              </w:rPr>
            </w:pPr>
            <w:r w:rsidRPr="00B33AA2">
              <w:rPr>
                <w:b/>
              </w:rPr>
              <w:t>Objective:</w:t>
            </w:r>
          </w:p>
          <w:p w14:paraId="5CF3CE72" w14:textId="77777777" w:rsidR="00287114" w:rsidRPr="00B33AA2" w:rsidRDefault="00287114">
            <w:pPr>
              <w:rPr>
                <w:b/>
              </w:rPr>
            </w:pPr>
          </w:p>
        </w:tc>
        <w:tc>
          <w:tcPr>
            <w:tcW w:w="7949" w:type="dxa"/>
            <w:gridSpan w:val="8"/>
            <w:tcBorders>
              <w:left w:val="nil"/>
            </w:tcBorders>
          </w:tcPr>
          <w:p w14:paraId="1043D5D1" w14:textId="5CCA596D" w:rsidR="00287114" w:rsidRPr="00B33AA2" w:rsidRDefault="00287114">
            <w:pPr>
              <w:pStyle w:val="BodyText"/>
            </w:pPr>
            <w:r w:rsidRPr="00B33AA2">
              <w:t xml:space="preserve">SOA – Service Provider Personnel attempt to modify a ‘Pending’ Subscription Version specifying some valid and some invalid DPC/SSN information.  The regional SSN Edit Flags (CLASS, LIDB, CNAM, ISVM and WSMSC) are set to production values. </w:t>
            </w:r>
            <w:r w:rsidR="00D25547" w:rsidRPr="00B33AA2">
              <w:t>–</w:t>
            </w:r>
            <w:r w:rsidRPr="00B33AA2">
              <w:t xml:space="preserve"> Failure</w:t>
            </w:r>
          </w:p>
          <w:p w14:paraId="156E63B5" w14:textId="77777777" w:rsidR="00D25547" w:rsidRPr="00B33AA2" w:rsidRDefault="00D25547">
            <w:pPr>
              <w:pStyle w:val="BodyText"/>
            </w:pPr>
          </w:p>
          <w:p w14:paraId="46F3D3BF" w14:textId="77777777" w:rsidR="00D25547" w:rsidRPr="00B33AA2" w:rsidRDefault="00113446">
            <w:pPr>
              <w:pStyle w:val="BodyText"/>
            </w:pPr>
            <w:r w:rsidRPr="00B33AA2">
              <w:rPr>
                <w:b/>
              </w:rPr>
              <w:t>Note:</w:t>
            </w:r>
            <w:r w:rsidR="00D25547" w:rsidRPr="00B33AA2">
              <w:t xml:space="preserve"> Per IIS3_4_1aPart2, the flow for scenario B.5.2.4 is not available over the XML interface. This functionality is handled by flow B.5.2.3, “</w:t>
            </w:r>
            <w:proofErr w:type="spellStart"/>
            <w:r w:rsidR="00D25547" w:rsidRPr="00B33AA2">
              <w:t>SubscriptionVersion</w:t>
            </w:r>
            <w:proofErr w:type="spellEnd"/>
            <w:r w:rsidR="00D25547" w:rsidRPr="00B33AA2">
              <w:t xml:space="preserve"> Modify Prior to Activate Using M-ACTION”.</w:t>
            </w:r>
          </w:p>
        </w:tc>
      </w:tr>
      <w:tr w:rsidR="00287114" w:rsidRPr="00B33AA2" w14:paraId="6F66B2BE" w14:textId="77777777">
        <w:trPr>
          <w:gridAfter w:val="1"/>
          <w:wAfter w:w="6" w:type="dxa"/>
        </w:trPr>
        <w:tc>
          <w:tcPr>
            <w:tcW w:w="720" w:type="dxa"/>
            <w:tcBorders>
              <w:top w:val="nil"/>
              <w:left w:val="nil"/>
              <w:bottom w:val="nil"/>
              <w:right w:val="nil"/>
            </w:tcBorders>
          </w:tcPr>
          <w:p w14:paraId="457F6C50" w14:textId="77777777" w:rsidR="00287114" w:rsidRPr="00B33AA2" w:rsidRDefault="00287114">
            <w:pPr>
              <w:rPr>
                <w:b/>
              </w:rPr>
            </w:pPr>
          </w:p>
        </w:tc>
        <w:tc>
          <w:tcPr>
            <w:tcW w:w="2097" w:type="dxa"/>
            <w:gridSpan w:val="2"/>
            <w:tcBorders>
              <w:top w:val="nil"/>
              <w:left w:val="nil"/>
              <w:bottom w:val="nil"/>
              <w:right w:val="nil"/>
            </w:tcBorders>
          </w:tcPr>
          <w:p w14:paraId="446B1081" w14:textId="77777777" w:rsidR="00287114" w:rsidRPr="00B33AA2" w:rsidRDefault="00287114">
            <w:pPr>
              <w:rPr>
                <w:b/>
              </w:rPr>
            </w:pPr>
          </w:p>
        </w:tc>
        <w:tc>
          <w:tcPr>
            <w:tcW w:w="7949" w:type="dxa"/>
            <w:gridSpan w:val="8"/>
            <w:tcBorders>
              <w:top w:val="nil"/>
              <w:left w:val="nil"/>
              <w:bottom w:val="nil"/>
              <w:right w:val="nil"/>
            </w:tcBorders>
          </w:tcPr>
          <w:p w14:paraId="5A64FDBA" w14:textId="77777777" w:rsidR="00287114" w:rsidRPr="00B33AA2" w:rsidRDefault="00287114">
            <w:pPr>
              <w:rPr>
                <w:b/>
              </w:rPr>
            </w:pPr>
          </w:p>
        </w:tc>
      </w:tr>
      <w:tr w:rsidR="00287114" w:rsidRPr="00B33AA2" w14:paraId="5D0E8BDC" w14:textId="77777777">
        <w:trPr>
          <w:gridAfter w:val="1"/>
          <w:wAfter w:w="6" w:type="dxa"/>
        </w:trPr>
        <w:tc>
          <w:tcPr>
            <w:tcW w:w="720" w:type="dxa"/>
            <w:tcBorders>
              <w:top w:val="nil"/>
              <w:left w:val="nil"/>
              <w:bottom w:val="nil"/>
              <w:right w:val="nil"/>
            </w:tcBorders>
          </w:tcPr>
          <w:p w14:paraId="51E40B9F" w14:textId="77777777" w:rsidR="00287114" w:rsidRPr="00B33AA2" w:rsidRDefault="00287114">
            <w:pPr>
              <w:rPr>
                <w:b/>
              </w:rPr>
            </w:pPr>
            <w:r w:rsidRPr="00B33AA2">
              <w:rPr>
                <w:b/>
              </w:rPr>
              <w:t>B.</w:t>
            </w:r>
          </w:p>
        </w:tc>
        <w:tc>
          <w:tcPr>
            <w:tcW w:w="2097" w:type="dxa"/>
            <w:gridSpan w:val="2"/>
            <w:tcBorders>
              <w:top w:val="nil"/>
              <w:left w:val="nil"/>
              <w:right w:val="nil"/>
            </w:tcBorders>
          </w:tcPr>
          <w:p w14:paraId="349EC27B"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997BBDB" w14:textId="77777777" w:rsidR="00287114" w:rsidRPr="00B33AA2" w:rsidRDefault="00287114">
            <w:pPr>
              <w:rPr>
                <w:b/>
              </w:rPr>
            </w:pPr>
          </w:p>
        </w:tc>
      </w:tr>
      <w:tr w:rsidR="00287114" w:rsidRPr="00B33AA2" w14:paraId="58F75E3E" w14:textId="77777777">
        <w:trPr>
          <w:trHeight w:val="509"/>
        </w:trPr>
        <w:tc>
          <w:tcPr>
            <w:tcW w:w="720" w:type="dxa"/>
            <w:tcBorders>
              <w:top w:val="nil"/>
              <w:left w:val="nil"/>
              <w:bottom w:val="nil"/>
            </w:tcBorders>
          </w:tcPr>
          <w:p w14:paraId="121865D2" w14:textId="77777777" w:rsidR="00287114" w:rsidRPr="00B33AA2" w:rsidRDefault="00287114">
            <w:pPr>
              <w:rPr>
                <w:b/>
              </w:rPr>
            </w:pPr>
            <w:r w:rsidRPr="00B33AA2">
              <w:t xml:space="preserve"> </w:t>
            </w:r>
          </w:p>
        </w:tc>
        <w:tc>
          <w:tcPr>
            <w:tcW w:w="2097" w:type="dxa"/>
            <w:gridSpan w:val="2"/>
            <w:tcBorders>
              <w:left w:val="nil"/>
            </w:tcBorders>
          </w:tcPr>
          <w:p w14:paraId="4D06D62C" w14:textId="77777777" w:rsidR="00287114" w:rsidRPr="00B33AA2" w:rsidRDefault="00287114">
            <w:pPr>
              <w:rPr>
                <w:b/>
              </w:rPr>
            </w:pPr>
            <w:r w:rsidRPr="00B33AA2">
              <w:rPr>
                <w:b/>
              </w:rPr>
              <w:t>NANC Change Order Revision Number:</w:t>
            </w:r>
          </w:p>
        </w:tc>
        <w:tc>
          <w:tcPr>
            <w:tcW w:w="2083" w:type="dxa"/>
            <w:gridSpan w:val="2"/>
            <w:tcBorders>
              <w:left w:val="nil"/>
            </w:tcBorders>
          </w:tcPr>
          <w:p w14:paraId="1A532842" w14:textId="77777777" w:rsidR="00287114" w:rsidRPr="00B33AA2" w:rsidRDefault="00287114">
            <w:pPr>
              <w:pStyle w:val="BodyText"/>
            </w:pPr>
          </w:p>
        </w:tc>
        <w:tc>
          <w:tcPr>
            <w:tcW w:w="1955" w:type="dxa"/>
            <w:gridSpan w:val="2"/>
          </w:tcPr>
          <w:p w14:paraId="033C306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7191996" w14:textId="77777777" w:rsidR="00287114" w:rsidRPr="00B33AA2" w:rsidRDefault="00287114">
            <w:pPr>
              <w:pStyle w:val="BodyText"/>
            </w:pPr>
            <w:r w:rsidRPr="00B33AA2">
              <w:t>NANC 191/NANC 291</w:t>
            </w:r>
          </w:p>
        </w:tc>
      </w:tr>
      <w:tr w:rsidR="00287114" w:rsidRPr="00B33AA2" w14:paraId="015D926F" w14:textId="77777777">
        <w:trPr>
          <w:trHeight w:val="509"/>
        </w:trPr>
        <w:tc>
          <w:tcPr>
            <w:tcW w:w="720" w:type="dxa"/>
            <w:tcBorders>
              <w:top w:val="nil"/>
              <w:left w:val="nil"/>
              <w:bottom w:val="nil"/>
            </w:tcBorders>
          </w:tcPr>
          <w:p w14:paraId="24E75DB2" w14:textId="77777777" w:rsidR="00287114" w:rsidRPr="00B33AA2" w:rsidRDefault="00287114">
            <w:pPr>
              <w:rPr>
                <w:b/>
              </w:rPr>
            </w:pPr>
          </w:p>
        </w:tc>
        <w:tc>
          <w:tcPr>
            <w:tcW w:w="2097" w:type="dxa"/>
            <w:gridSpan w:val="2"/>
            <w:tcBorders>
              <w:left w:val="nil"/>
            </w:tcBorders>
          </w:tcPr>
          <w:p w14:paraId="5B024217" w14:textId="77777777" w:rsidR="00287114" w:rsidRPr="00B33AA2" w:rsidRDefault="00287114">
            <w:pPr>
              <w:rPr>
                <w:b/>
              </w:rPr>
            </w:pPr>
            <w:r w:rsidRPr="00B33AA2">
              <w:rPr>
                <w:b/>
              </w:rPr>
              <w:t>NANC FRS Version Number:</w:t>
            </w:r>
          </w:p>
        </w:tc>
        <w:tc>
          <w:tcPr>
            <w:tcW w:w="2083" w:type="dxa"/>
            <w:gridSpan w:val="2"/>
            <w:tcBorders>
              <w:left w:val="nil"/>
            </w:tcBorders>
          </w:tcPr>
          <w:p w14:paraId="00AE50B0" w14:textId="77777777" w:rsidR="00287114" w:rsidRPr="00B33AA2" w:rsidRDefault="00287114">
            <w:pPr>
              <w:pStyle w:val="BodyText"/>
            </w:pPr>
            <w:r w:rsidRPr="00B33AA2">
              <w:t>3.2.0a</w:t>
            </w:r>
          </w:p>
        </w:tc>
        <w:tc>
          <w:tcPr>
            <w:tcW w:w="1955" w:type="dxa"/>
            <w:gridSpan w:val="2"/>
          </w:tcPr>
          <w:p w14:paraId="3A5A2BBB" w14:textId="77777777" w:rsidR="00287114" w:rsidRPr="00B33AA2" w:rsidRDefault="00287114">
            <w:pPr>
              <w:rPr>
                <w:b/>
              </w:rPr>
            </w:pPr>
            <w:r w:rsidRPr="00B33AA2">
              <w:rPr>
                <w:b/>
              </w:rPr>
              <w:t>Relevant Requirement(s):</w:t>
            </w:r>
          </w:p>
        </w:tc>
        <w:tc>
          <w:tcPr>
            <w:tcW w:w="3917" w:type="dxa"/>
            <w:gridSpan w:val="5"/>
            <w:tcBorders>
              <w:left w:val="nil"/>
            </w:tcBorders>
          </w:tcPr>
          <w:p w14:paraId="304C7CD4" w14:textId="77777777" w:rsidR="00287114" w:rsidRPr="00B33AA2" w:rsidRDefault="00287114">
            <w:pPr>
              <w:pStyle w:val="BodyText"/>
            </w:pPr>
            <w:r w:rsidRPr="00B33AA2">
              <w:t>RR3-380, RR3-381, RR3-382, RR3-383, RR3-384, RR3-385, RR3-386, RR3-387, RR3-388, RR3-389, RR3-405, RR3-406, RR3-407, RR3-408, RR3-409, RR3-375, RR3-376, RR3-377, RR3-378, RR3-378</w:t>
            </w:r>
          </w:p>
        </w:tc>
      </w:tr>
      <w:tr w:rsidR="00287114" w:rsidRPr="00B33AA2" w14:paraId="735984B5" w14:textId="77777777">
        <w:trPr>
          <w:trHeight w:val="510"/>
        </w:trPr>
        <w:tc>
          <w:tcPr>
            <w:tcW w:w="720" w:type="dxa"/>
            <w:tcBorders>
              <w:top w:val="nil"/>
              <w:left w:val="nil"/>
              <w:bottom w:val="nil"/>
            </w:tcBorders>
          </w:tcPr>
          <w:p w14:paraId="7DC74F63" w14:textId="77777777" w:rsidR="00287114" w:rsidRPr="00B33AA2" w:rsidRDefault="00287114">
            <w:pPr>
              <w:rPr>
                <w:b/>
              </w:rPr>
            </w:pPr>
          </w:p>
        </w:tc>
        <w:tc>
          <w:tcPr>
            <w:tcW w:w="2097" w:type="dxa"/>
            <w:gridSpan w:val="2"/>
            <w:tcBorders>
              <w:left w:val="nil"/>
            </w:tcBorders>
          </w:tcPr>
          <w:p w14:paraId="623D8977" w14:textId="77777777" w:rsidR="00287114" w:rsidRPr="00B33AA2" w:rsidRDefault="00287114">
            <w:pPr>
              <w:rPr>
                <w:b/>
              </w:rPr>
            </w:pPr>
            <w:r w:rsidRPr="00B33AA2">
              <w:rPr>
                <w:b/>
              </w:rPr>
              <w:t>NANC IIS Version Number:</w:t>
            </w:r>
          </w:p>
        </w:tc>
        <w:tc>
          <w:tcPr>
            <w:tcW w:w="2083" w:type="dxa"/>
            <w:gridSpan w:val="2"/>
            <w:tcBorders>
              <w:left w:val="nil"/>
            </w:tcBorders>
          </w:tcPr>
          <w:p w14:paraId="6DCF9363" w14:textId="77777777" w:rsidR="00287114" w:rsidRPr="00B33AA2" w:rsidRDefault="00287114">
            <w:pPr>
              <w:pStyle w:val="BodyText"/>
            </w:pPr>
            <w:r w:rsidRPr="00B33AA2">
              <w:t>3.2.0a</w:t>
            </w:r>
          </w:p>
        </w:tc>
        <w:tc>
          <w:tcPr>
            <w:tcW w:w="1955" w:type="dxa"/>
            <w:gridSpan w:val="2"/>
          </w:tcPr>
          <w:p w14:paraId="4F563227" w14:textId="77777777" w:rsidR="00287114" w:rsidRPr="00B33AA2" w:rsidRDefault="00287114">
            <w:pPr>
              <w:rPr>
                <w:b/>
              </w:rPr>
            </w:pPr>
            <w:r w:rsidRPr="00B33AA2">
              <w:rPr>
                <w:b/>
              </w:rPr>
              <w:t>Relevant Flow(s):</w:t>
            </w:r>
          </w:p>
        </w:tc>
        <w:tc>
          <w:tcPr>
            <w:tcW w:w="3917" w:type="dxa"/>
            <w:gridSpan w:val="5"/>
            <w:tcBorders>
              <w:left w:val="nil"/>
            </w:tcBorders>
          </w:tcPr>
          <w:p w14:paraId="38CEDF4E" w14:textId="77777777" w:rsidR="00287114" w:rsidRPr="00B33AA2" w:rsidRDefault="00287114">
            <w:pPr>
              <w:pStyle w:val="BodyText"/>
            </w:pPr>
            <w:r w:rsidRPr="00B33AA2">
              <w:t>B.5.2.3 or B.5.2.4</w:t>
            </w:r>
          </w:p>
        </w:tc>
      </w:tr>
      <w:tr w:rsidR="00287114" w:rsidRPr="00B33AA2" w14:paraId="49A504A1" w14:textId="77777777">
        <w:trPr>
          <w:gridAfter w:val="1"/>
          <w:wAfter w:w="6" w:type="dxa"/>
        </w:trPr>
        <w:tc>
          <w:tcPr>
            <w:tcW w:w="720" w:type="dxa"/>
            <w:tcBorders>
              <w:top w:val="nil"/>
              <w:left w:val="nil"/>
              <w:bottom w:val="nil"/>
              <w:right w:val="nil"/>
            </w:tcBorders>
          </w:tcPr>
          <w:p w14:paraId="4C44F7A2" w14:textId="77777777" w:rsidR="00287114" w:rsidRPr="00B33AA2" w:rsidRDefault="00287114">
            <w:pPr>
              <w:rPr>
                <w:b/>
              </w:rPr>
            </w:pPr>
          </w:p>
        </w:tc>
        <w:tc>
          <w:tcPr>
            <w:tcW w:w="2097" w:type="dxa"/>
            <w:gridSpan w:val="2"/>
            <w:tcBorders>
              <w:top w:val="nil"/>
              <w:left w:val="nil"/>
              <w:bottom w:val="nil"/>
              <w:right w:val="nil"/>
            </w:tcBorders>
          </w:tcPr>
          <w:p w14:paraId="0CDCE0A4" w14:textId="77777777" w:rsidR="00287114" w:rsidRPr="00B33AA2" w:rsidRDefault="00287114">
            <w:pPr>
              <w:rPr>
                <w:b/>
              </w:rPr>
            </w:pPr>
          </w:p>
        </w:tc>
        <w:tc>
          <w:tcPr>
            <w:tcW w:w="7949" w:type="dxa"/>
            <w:gridSpan w:val="8"/>
            <w:tcBorders>
              <w:top w:val="nil"/>
              <w:left w:val="nil"/>
              <w:bottom w:val="nil"/>
              <w:right w:val="nil"/>
            </w:tcBorders>
          </w:tcPr>
          <w:p w14:paraId="10A29E71" w14:textId="77777777" w:rsidR="00287114" w:rsidRPr="00B33AA2" w:rsidRDefault="00287114">
            <w:pPr>
              <w:rPr>
                <w:b/>
              </w:rPr>
            </w:pPr>
          </w:p>
        </w:tc>
      </w:tr>
      <w:tr w:rsidR="00287114" w:rsidRPr="00B33AA2" w14:paraId="4A32D6B9" w14:textId="77777777">
        <w:trPr>
          <w:gridAfter w:val="1"/>
          <w:wAfter w:w="6" w:type="dxa"/>
        </w:trPr>
        <w:tc>
          <w:tcPr>
            <w:tcW w:w="720" w:type="dxa"/>
            <w:tcBorders>
              <w:top w:val="nil"/>
              <w:left w:val="nil"/>
              <w:bottom w:val="nil"/>
              <w:right w:val="nil"/>
            </w:tcBorders>
          </w:tcPr>
          <w:p w14:paraId="5AAF7B7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91F678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4D493B1" w14:textId="77777777" w:rsidR="00287114" w:rsidRPr="00B33AA2" w:rsidRDefault="00287114">
            <w:pPr>
              <w:rPr>
                <w:b/>
              </w:rPr>
            </w:pPr>
          </w:p>
        </w:tc>
      </w:tr>
      <w:tr w:rsidR="00287114" w:rsidRPr="00B33AA2" w14:paraId="5B175BD7" w14:textId="77777777">
        <w:trPr>
          <w:gridAfter w:val="1"/>
          <w:wAfter w:w="6" w:type="dxa"/>
          <w:cantSplit/>
          <w:trHeight w:val="510"/>
        </w:trPr>
        <w:tc>
          <w:tcPr>
            <w:tcW w:w="720" w:type="dxa"/>
            <w:tcBorders>
              <w:top w:val="nil"/>
              <w:left w:val="nil"/>
              <w:bottom w:val="nil"/>
            </w:tcBorders>
          </w:tcPr>
          <w:p w14:paraId="1B6466DA" w14:textId="77777777" w:rsidR="00287114" w:rsidRPr="00B33AA2" w:rsidRDefault="00287114">
            <w:pPr>
              <w:rPr>
                <w:b/>
              </w:rPr>
            </w:pPr>
          </w:p>
        </w:tc>
        <w:tc>
          <w:tcPr>
            <w:tcW w:w="2097" w:type="dxa"/>
            <w:gridSpan w:val="2"/>
            <w:tcBorders>
              <w:left w:val="nil"/>
            </w:tcBorders>
          </w:tcPr>
          <w:p w14:paraId="75CA8565" w14:textId="77777777" w:rsidR="00287114" w:rsidRPr="00B33AA2" w:rsidRDefault="00287114">
            <w:pPr>
              <w:rPr>
                <w:b/>
              </w:rPr>
            </w:pPr>
            <w:r w:rsidRPr="00B33AA2">
              <w:rPr>
                <w:b/>
              </w:rPr>
              <w:t>Prerequisite Test Cases:</w:t>
            </w:r>
          </w:p>
        </w:tc>
        <w:tc>
          <w:tcPr>
            <w:tcW w:w="7949" w:type="dxa"/>
            <w:gridSpan w:val="8"/>
            <w:tcBorders>
              <w:left w:val="nil"/>
            </w:tcBorders>
          </w:tcPr>
          <w:p w14:paraId="756C697A" w14:textId="77777777" w:rsidR="00287114" w:rsidRPr="00B33AA2" w:rsidRDefault="00287114"/>
        </w:tc>
      </w:tr>
      <w:tr w:rsidR="00287114" w:rsidRPr="00B33AA2" w14:paraId="25E9EB83" w14:textId="77777777">
        <w:trPr>
          <w:gridAfter w:val="1"/>
          <w:wAfter w:w="6" w:type="dxa"/>
          <w:cantSplit/>
          <w:trHeight w:val="509"/>
        </w:trPr>
        <w:tc>
          <w:tcPr>
            <w:tcW w:w="720" w:type="dxa"/>
            <w:tcBorders>
              <w:top w:val="nil"/>
              <w:left w:val="nil"/>
              <w:bottom w:val="nil"/>
            </w:tcBorders>
          </w:tcPr>
          <w:p w14:paraId="2A2B1DF3" w14:textId="77777777" w:rsidR="00287114" w:rsidRPr="00B33AA2" w:rsidRDefault="00287114">
            <w:pPr>
              <w:rPr>
                <w:b/>
              </w:rPr>
            </w:pPr>
          </w:p>
        </w:tc>
        <w:tc>
          <w:tcPr>
            <w:tcW w:w="2097" w:type="dxa"/>
            <w:gridSpan w:val="2"/>
            <w:tcBorders>
              <w:left w:val="nil"/>
            </w:tcBorders>
          </w:tcPr>
          <w:p w14:paraId="5328BAC2" w14:textId="77777777" w:rsidR="00287114" w:rsidRPr="00B33AA2" w:rsidRDefault="00287114">
            <w:pPr>
              <w:rPr>
                <w:b/>
              </w:rPr>
            </w:pPr>
            <w:r w:rsidRPr="00B33AA2">
              <w:rPr>
                <w:b/>
              </w:rPr>
              <w:t>Prerequisite NPAC Setup:</w:t>
            </w:r>
          </w:p>
        </w:tc>
        <w:tc>
          <w:tcPr>
            <w:tcW w:w="7949" w:type="dxa"/>
            <w:gridSpan w:val="8"/>
            <w:tcBorders>
              <w:left w:val="nil"/>
            </w:tcBorders>
          </w:tcPr>
          <w:p w14:paraId="5C918941"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Pr="00B33AA2" w:rsidRDefault="00287114">
            <w:pPr>
              <w:pStyle w:val="List"/>
            </w:pPr>
            <w:r w:rsidRPr="00B33AA2">
              <w:t>2.     Verify that a ‘pending’ subscription version exists for the TN that is going to be used during this test case.</w:t>
            </w:r>
          </w:p>
        </w:tc>
      </w:tr>
      <w:tr w:rsidR="00287114" w:rsidRPr="00B33AA2" w14:paraId="41B19296" w14:textId="77777777">
        <w:trPr>
          <w:gridAfter w:val="1"/>
          <w:wAfter w:w="6" w:type="dxa"/>
          <w:cantSplit/>
          <w:trHeight w:val="510"/>
        </w:trPr>
        <w:tc>
          <w:tcPr>
            <w:tcW w:w="720" w:type="dxa"/>
            <w:tcBorders>
              <w:top w:val="nil"/>
              <w:left w:val="nil"/>
              <w:bottom w:val="nil"/>
            </w:tcBorders>
          </w:tcPr>
          <w:p w14:paraId="19FCB8CA" w14:textId="77777777" w:rsidR="00287114" w:rsidRPr="00B33AA2" w:rsidRDefault="00287114">
            <w:pPr>
              <w:rPr>
                <w:b/>
              </w:rPr>
            </w:pPr>
          </w:p>
        </w:tc>
        <w:tc>
          <w:tcPr>
            <w:tcW w:w="2097" w:type="dxa"/>
            <w:gridSpan w:val="2"/>
          </w:tcPr>
          <w:p w14:paraId="0F49D9B4" w14:textId="77777777" w:rsidR="00287114" w:rsidRPr="00B33AA2" w:rsidRDefault="00287114">
            <w:pPr>
              <w:rPr>
                <w:b/>
              </w:rPr>
            </w:pPr>
            <w:r w:rsidRPr="00B33AA2">
              <w:rPr>
                <w:b/>
              </w:rPr>
              <w:t>Prerequisite SP Setup:</w:t>
            </w:r>
          </w:p>
        </w:tc>
        <w:tc>
          <w:tcPr>
            <w:tcW w:w="7949" w:type="dxa"/>
            <w:gridSpan w:val="8"/>
            <w:tcBorders>
              <w:left w:val="nil"/>
            </w:tcBorders>
          </w:tcPr>
          <w:p w14:paraId="1F318A56" w14:textId="77777777" w:rsidR="00287114" w:rsidRPr="00B33AA2" w:rsidRDefault="00287114">
            <w:pPr>
              <w:pStyle w:val="BodyText"/>
            </w:pPr>
            <w:r w:rsidRPr="00B33AA2">
              <w:t>For Row 1 of the test steps that follow use some combination of the following ‘invalid’ DPC/SSN data entry scenarios to modify a Subscription Version request with invalid DPC/SSN data:</w:t>
            </w:r>
          </w:p>
          <w:p w14:paraId="4A94C4B5" w14:textId="77777777" w:rsidR="00287114" w:rsidRPr="00B33AA2" w:rsidRDefault="00287114">
            <w:pPr>
              <w:pStyle w:val="BodyText"/>
            </w:pPr>
          </w:p>
          <w:p w14:paraId="484B27D3" w14:textId="77777777" w:rsidR="00287114" w:rsidRPr="00B33AA2" w:rsidRDefault="00287114">
            <w:pPr>
              <w:pStyle w:val="BodyText"/>
            </w:pPr>
            <w:r w:rsidRPr="00B33AA2">
              <w:t xml:space="preserve">If the ‘SSN Edit Flags’ are set to TRUE, invalid data would include </w:t>
            </w:r>
          </w:p>
          <w:p w14:paraId="06439BDA"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6ABEB7A2"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3197BFF5"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5ABE861" w14:textId="77777777" w:rsidR="00287114" w:rsidRPr="00B33AA2" w:rsidRDefault="00287114">
            <w:pPr>
              <w:pStyle w:val="BodyText"/>
            </w:pPr>
            <w:r w:rsidRPr="00B33AA2">
              <w:t xml:space="preserve">If the ‘SSN Edit Flags’ are set to FALSE, invalid data would include </w:t>
            </w:r>
          </w:p>
          <w:p w14:paraId="4EFEAAE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1AF03033"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0B75CFC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13800834" w14:textId="77777777">
        <w:trPr>
          <w:gridAfter w:val="1"/>
          <w:wAfter w:w="6" w:type="dxa"/>
        </w:trPr>
        <w:tc>
          <w:tcPr>
            <w:tcW w:w="720" w:type="dxa"/>
            <w:tcBorders>
              <w:top w:val="nil"/>
              <w:left w:val="nil"/>
              <w:bottom w:val="nil"/>
              <w:right w:val="nil"/>
            </w:tcBorders>
          </w:tcPr>
          <w:p w14:paraId="54515749" w14:textId="77777777" w:rsidR="00287114" w:rsidRPr="00B33AA2" w:rsidRDefault="00287114">
            <w:pPr>
              <w:rPr>
                <w:b/>
              </w:rPr>
            </w:pPr>
          </w:p>
        </w:tc>
        <w:tc>
          <w:tcPr>
            <w:tcW w:w="2097" w:type="dxa"/>
            <w:gridSpan w:val="2"/>
            <w:tcBorders>
              <w:left w:val="nil"/>
              <w:bottom w:val="nil"/>
              <w:right w:val="nil"/>
            </w:tcBorders>
          </w:tcPr>
          <w:p w14:paraId="4F8E80B5" w14:textId="77777777" w:rsidR="00287114" w:rsidRPr="00B33AA2" w:rsidRDefault="00287114">
            <w:pPr>
              <w:rPr>
                <w:b/>
              </w:rPr>
            </w:pPr>
          </w:p>
        </w:tc>
        <w:tc>
          <w:tcPr>
            <w:tcW w:w="7949" w:type="dxa"/>
            <w:gridSpan w:val="8"/>
            <w:tcBorders>
              <w:left w:val="nil"/>
              <w:bottom w:val="nil"/>
              <w:right w:val="nil"/>
            </w:tcBorders>
          </w:tcPr>
          <w:p w14:paraId="28EC7CE4" w14:textId="77777777" w:rsidR="00287114" w:rsidRPr="00B33AA2" w:rsidRDefault="00287114">
            <w:pPr>
              <w:rPr>
                <w:b/>
              </w:rPr>
            </w:pPr>
          </w:p>
        </w:tc>
      </w:tr>
      <w:tr w:rsidR="00287114" w:rsidRPr="00B33AA2" w14:paraId="10F4C008" w14:textId="77777777">
        <w:trPr>
          <w:gridAfter w:val="4"/>
          <w:wAfter w:w="2103" w:type="dxa"/>
        </w:trPr>
        <w:tc>
          <w:tcPr>
            <w:tcW w:w="720" w:type="dxa"/>
            <w:tcBorders>
              <w:top w:val="nil"/>
              <w:left w:val="nil"/>
              <w:bottom w:val="nil"/>
              <w:right w:val="nil"/>
            </w:tcBorders>
          </w:tcPr>
          <w:p w14:paraId="31C77068"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B30247E" w14:textId="77777777" w:rsidR="00287114" w:rsidRPr="00B33AA2" w:rsidRDefault="00287114">
            <w:pPr>
              <w:rPr>
                <w:b/>
              </w:rPr>
            </w:pPr>
            <w:r w:rsidRPr="00B33AA2">
              <w:rPr>
                <w:b/>
              </w:rPr>
              <w:t>TEST STEPS and EXPECTED RESULTS</w:t>
            </w:r>
          </w:p>
        </w:tc>
      </w:tr>
      <w:tr w:rsidR="00287114" w:rsidRPr="00B33AA2" w14:paraId="0C4AF817" w14:textId="77777777">
        <w:trPr>
          <w:gridAfter w:val="2"/>
          <w:wAfter w:w="15" w:type="dxa"/>
          <w:trHeight w:val="509"/>
        </w:trPr>
        <w:tc>
          <w:tcPr>
            <w:tcW w:w="720" w:type="dxa"/>
          </w:tcPr>
          <w:p w14:paraId="1877A69C" w14:textId="77777777" w:rsidR="00287114" w:rsidRPr="00B33AA2" w:rsidRDefault="00287114">
            <w:pPr>
              <w:rPr>
                <w:b/>
                <w:sz w:val="16"/>
              </w:rPr>
            </w:pPr>
            <w:r w:rsidRPr="00B33AA2">
              <w:rPr>
                <w:b/>
                <w:sz w:val="16"/>
              </w:rPr>
              <w:t>Row #</w:t>
            </w:r>
          </w:p>
        </w:tc>
        <w:tc>
          <w:tcPr>
            <w:tcW w:w="810" w:type="dxa"/>
            <w:tcBorders>
              <w:left w:val="nil"/>
            </w:tcBorders>
          </w:tcPr>
          <w:p w14:paraId="413F6EE3" w14:textId="77777777" w:rsidR="00287114" w:rsidRPr="00B33AA2" w:rsidRDefault="00287114">
            <w:pPr>
              <w:rPr>
                <w:b/>
                <w:sz w:val="18"/>
              </w:rPr>
            </w:pPr>
            <w:r w:rsidRPr="00B33AA2">
              <w:rPr>
                <w:b/>
                <w:sz w:val="18"/>
              </w:rPr>
              <w:t>NPAC or SP</w:t>
            </w:r>
          </w:p>
        </w:tc>
        <w:tc>
          <w:tcPr>
            <w:tcW w:w="3150" w:type="dxa"/>
            <w:gridSpan w:val="2"/>
            <w:tcBorders>
              <w:left w:val="nil"/>
            </w:tcBorders>
          </w:tcPr>
          <w:p w14:paraId="398DC77E" w14:textId="77777777" w:rsidR="00287114" w:rsidRPr="00B33AA2" w:rsidRDefault="00287114">
            <w:pPr>
              <w:rPr>
                <w:b/>
              </w:rPr>
            </w:pPr>
            <w:r w:rsidRPr="00B33AA2">
              <w:rPr>
                <w:b/>
              </w:rPr>
              <w:t>Test Step</w:t>
            </w:r>
          </w:p>
          <w:p w14:paraId="0F2AFC20" w14:textId="77777777" w:rsidR="00287114" w:rsidRPr="00B33AA2" w:rsidRDefault="00287114">
            <w:pPr>
              <w:rPr>
                <w:b/>
              </w:rPr>
            </w:pPr>
          </w:p>
        </w:tc>
        <w:tc>
          <w:tcPr>
            <w:tcW w:w="720" w:type="dxa"/>
            <w:gridSpan w:val="2"/>
          </w:tcPr>
          <w:p w14:paraId="7F1718CF" w14:textId="77777777" w:rsidR="00287114" w:rsidRPr="00B33AA2" w:rsidRDefault="00287114">
            <w:pPr>
              <w:rPr>
                <w:b/>
                <w:sz w:val="18"/>
              </w:rPr>
            </w:pPr>
            <w:r w:rsidRPr="00B33AA2">
              <w:rPr>
                <w:b/>
                <w:sz w:val="18"/>
              </w:rPr>
              <w:t>NPAC or SP</w:t>
            </w:r>
          </w:p>
        </w:tc>
        <w:tc>
          <w:tcPr>
            <w:tcW w:w="5357" w:type="dxa"/>
            <w:gridSpan w:val="4"/>
            <w:tcBorders>
              <w:left w:val="nil"/>
            </w:tcBorders>
          </w:tcPr>
          <w:p w14:paraId="341FBE74" w14:textId="77777777" w:rsidR="00287114" w:rsidRPr="00B33AA2" w:rsidRDefault="00287114">
            <w:pPr>
              <w:rPr>
                <w:b/>
              </w:rPr>
            </w:pPr>
            <w:r w:rsidRPr="00B33AA2">
              <w:rPr>
                <w:b/>
              </w:rPr>
              <w:t>Expected Result</w:t>
            </w:r>
          </w:p>
          <w:p w14:paraId="40DA285B" w14:textId="77777777" w:rsidR="00287114" w:rsidRPr="00B33AA2" w:rsidRDefault="00287114">
            <w:pPr>
              <w:rPr>
                <w:b/>
              </w:rPr>
            </w:pPr>
          </w:p>
        </w:tc>
      </w:tr>
      <w:tr w:rsidR="00287114" w:rsidRPr="00B33AA2" w14:paraId="27A1094A" w14:textId="77777777">
        <w:trPr>
          <w:gridAfter w:val="2"/>
          <w:wAfter w:w="15" w:type="dxa"/>
          <w:trHeight w:val="509"/>
        </w:trPr>
        <w:tc>
          <w:tcPr>
            <w:tcW w:w="720" w:type="dxa"/>
          </w:tcPr>
          <w:p w14:paraId="331C3358" w14:textId="77777777" w:rsidR="00287114" w:rsidRPr="00B33AA2" w:rsidRDefault="00287114">
            <w:pPr>
              <w:pStyle w:val="BodyText"/>
            </w:pPr>
            <w:r w:rsidRPr="00B33AA2">
              <w:t>1.</w:t>
            </w:r>
          </w:p>
        </w:tc>
        <w:tc>
          <w:tcPr>
            <w:tcW w:w="810" w:type="dxa"/>
            <w:tcBorders>
              <w:left w:val="nil"/>
            </w:tcBorders>
          </w:tcPr>
          <w:p w14:paraId="5BEA7828" w14:textId="77777777" w:rsidR="00287114" w:rsidRPr="00B33AA2" w:rsidRDefault="00287114">
            <w:pPr>
              <w:pStyle w:val="BodyText"/>
            </w:pPr>
            <w:r w:rsidRPr="00B33AA2">
              <w:t>SP</w:t>
            </w:r>
          </w:p>
        </w:tc>
        <w:tc>
          <w:tcPr>
            <w:tcW w:w="3150" w:type="dxa"/>
            <w:gridSpan w:val="2"/>
            <w:tcBorders>
              <w:left w:val="nil"/>
            </w:tcBorders>
          </w:tcPr>
          <w:p w14:paraId="4D10716B" w14:textId="77777777" w:rsidR="00287114" w:rsidRPr="00B33AA2" w:rsidRDefault="00287114">
            <w:pPr>
              <w:pStyle w:val="BodyText"/>
            </w:pPr>
            <w:r w:rsidRPr="00B33AA2">
              <w:t>Using their SOA system, Service Provider Personnel submit a request to the NPAC SMS to modify a single TN, ‘Pending’ Subscription Version that already exists on the NPAC SMS.</w:t>
            </w:r>
          </w:p>
          <w:p w14:paraId="0ADBFC60" w14:textId="77777777" w:rsidR="00287114" w:rsidRPr="00B33AA2" w:rsidRDefault="00287114">
            <w:pPr>
              <w:pStyle w:val="BodyText"/>
              <w:rPr>
                <w:bCs/>
              </w:rPr>
            </w:pPr>
            <w:r w:rsidRPr="00B33AA2">
              <w:t>The request must specify the TN and the version status or the version ID of the Subscription Version to be modified and the data to be modified.</w:t>
            </w:r>
          </w:p>
          <w:p w14:paraId="346DB4EF" w14:textId="77777777" w:rsidR="00287114" w:rsidRPr="00B33AA2" w:rsidRDefault="00287114">
            <w:pPr>
              <w:pStyle w:val="BodyText"/>
            </w:pPr>
          </w:p>
          <w:p w14:paraId="6FC3084B" w14:textId="77777777" w:rsidR="00287114" w:rsidRPr="00B33AA2" w:rsidRDefault="00287114">
            <w:pPr>
              <w:pStyle w:val="BodyText"/>
            </w:pPr>
            <w:r w:rsidRPr="00B33AA2">
              <w:t>The following attributes must be specified:</w:t>
            </w:r>
          </w:p>
          <w:p w14:paraId="28220C6D" w14:textId="77777777" w:rsidR="00287114" w:rsidRPr="00B33AA2" w:rsidRDefault="00287114">
            <w:pPr>
              <w:pStyle w:val="BodyText"/>
            </w:pPr>
          </w:p>
          <w:p w14:paraId="3D4369B8" w14:textId="77777777" w:rsidR="00287114" w:rsidRPr="00B33AA2" w:rsidRDefault="00287114">
            <w:pPr>
              <w:pStyle w:val="BodyText"/>
            </w:pPr>
            <w:r w:rsidRPr="00B33AA2">
              <w:t xml:space="preserve">Specify a combination of valid and invalid DPC/SSN data for the following attributes.  </w:t>
            </w:r>
          </w:p>
          <w:p w14:paraId="5E3B938E" w14:textId="77777777" w:rsidR="00287114" w:rsidRPr="00B33AA2" w:rsidRDefault="00287114">
            <w:pPr>
              <w:pStyle w:val="ListBullet"/>
            </w:pPr>
            <w:proofErr w:type="spellStart"/>
            <w:r w:rsidRPr="00B33AA2">
              <w:t>subscriptionCLASS</w:t>
            </w:r>
            <w:proofErr w:type="spellEnd"/>
            <w:r w:rsidRPr="00B33AA2">
              <w:t>-DPC</w:t>
            </w:r>
          </w:p>
          <w:p w14:paraId="2E989504" w14:textId="77777777" w:rsidR="00287114" w:rsidRPr="00B33AA2" w:rsidRDefault="00287114">
            <w:pPr>
              <w:pStyle w:val="ListBullet"/>
            </w:pPr>
            <w:proofErr w:type="spellStart"/>
            <w:r w:rsidRPr="00B33AA2">
              <w:t>subscriptionCLASS</w:t>
            </w:r>
            <w:proofErr w:type="spellEnd"/>
            <w:r w:rsidRPr="00B33AA2">
              <w:t>-SSN</w:t>
            </w:r>
          </w:p>
          <w:p w14:paraId="2E99798B" w14:textId="77777777" w:rsidR="00287114" w:rsidRPr="00B33AA2" w:rsidRDefault="00287114">
            <w:pPr>
              <w:pStyle w:val="ListBullet"/>
            </w:pPr>
            <w:proofErr w:type="spellStart"/>
            <w:r w:rsidRPr="00B33AA2">
              <w:t>subscriptionLIDB</w:t>
            </w:r>
            <w:proofErr w:type="spellEnd"/>
            <w:r w:rsidRPr="00B33AA2">
              <w:t>-DPC</w:t>
            </w:r>
          </w:p>
          <w:p w14:paraId="50D8A116" w14:textId="77777777" w:rsidR="00287114" w:rsidRPr="00B33AA2" w:rsidRDefault="00287114">
            <w:pPr>
              <w:pStyle w:val="ListBullet"/>
            </w:pPr>
            <w:proofErr w:type="spellStart"/>
            <w:r w:rsidRPr="00B33AA2">
              <w:t>subscriptionLIDB</w:t>
            </w:r>
            <w:proofErr w:type="spellEnd"/>
            <w:r w:rsidRPr="00B33AA2">
              <w:t>-SSN</w:t>
            </w:r>
          </w:p>
          <w:p w14:paraId="21A8AFCC" w14:textId="77777777" w:rsidR="00287114" w:rsidRPr="00B33AA2" w:rsidRDefault="00287114">
            <w:pPr>
              <w:pStyle w:val="ListBullet"/>
            </w:pPr>
            <w:proofErr w:type="spellStart"/>
            <w:r w:rsidRPr="00B33AA2">
              <w:t>subscriptionCNAM</w:t>
            </w:r>
            <w:proofErr w:type="spellEnd"/>
            <w:r w:rsidRPr="00B33AA2">
              <w:t>-DPC</w:t>
            </w:r>
          </w:p>
          <w:p w14:paraId="5F6CE0AD" w14:textId="77777777" w:rsidR="00287114" w:rsidRPr="00B33AA2" w:rsidRDefault="00287114">
            <w:pPr>
              <w:pStyle w:val="ListBullet"/>
            </w:pPr>
            <w:proofErr w:type="spellStart"/>
            <w:r w:rsidRPr="00B33AA2">
              <w:t>subscriptionCNAM</w:t>
            </w:r>
            <w:proofErr w:type="spellEnd"/>
            <w:r w:rsidRPr="00B33AA2">
              <w:t>-SSN</w:t>
            </w:r>
          </w:p>
          <w:p w14:paraId="6EF43632" w14:textId="77777777" w:rsidR="00287114" w:rsidRPr="00B33AA2" w:rsidRDefault="00287114">
            <w:pPr>
              <w:pStyle w:val="ListBullet"/>
            </w:pPr>
            <w:proofErr w:type="spellStart"/>
            <w:r w:rsidRPr="00B33AA2">
              <w:t>subscriptionISVM</w:t>
            </w:r>
            <w:proofErr w:type="spellEnd"/>
            <w:r w:rsidRPr="00B33AA2">
              <w:t>-DPC</w:t>
            </w:r>
          </w:p>
          <w:p w14:paraId="29D004D7" w14:textId="77777777" w:rsidR="00287114" w:rsidRPr="00B33AA2" w:rsidRDefault="00287114">
            <w:pPr>
              <w:pStyle w:val="ListBullet"/>
            </w:pPr>
            <w:proofErr w:type="spellStart"/>
            <w:r w:rsidRPr="00B33AA2">
              <w:t>subscriptionISVM</w:t>
            </w:r>
            <w:proofErr w:type="spellEnd"/>
            <w:r w:rsidRPr="00B33AA2">
              <w:t>-SSN</w:t>
            </w:r>
          </w:p>
          <w:p w14:paraId="2C567C81"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0CF336E2" w14:textId="77777777" w:rsidR="00287114" w:rsidRPr="00B33AA2" w:rsidRDefault="00287114">
            <w:pPr>
              <w:pStyle w:val="ListBullet"/>
            </w:pPr>
            <w:proofErr w:type="spellStart"/>
            <w:r w:rsidRPr="00B33AA2">
              <w:t>subscriptionWSMSC</w:t>
            </w:r>
            <w:proofErr w:type="spellEnd"/>
            <w:r w:rsidRPr="00B33AA2">
              <w:t>-SSN - if supported by the Service Provider SOA</w:t>
            </w:r>
            <w:r w:rsidRPr="00B33AA2">
              <w:br/>
            </w:r>
          </w:p>
          <w:p w14:paraId="698D43A8" w14:textId="77777777" w:rsidR="00287114" w:rsidRPr="00B33AA2" w:rsidRDefault="00287114" w:rsidP="00E5203A">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E5203A" w:rsidRPr="00B33AA2">
              <w:t xml:space="preserve">in CMIP (or MODQ – </w:t>
            </w:r>
            <w:proofErr w:type="spellStart"/>
            <w:r w:rsidR="00E5203A" w:rsidRPr="00B33AA2">
              <w:t>ModifyRequest</w:t>
            </w:r>
            <w:proofErr w:type="spellEnd"/>
            <w:r w:rsidR="00E5203A" w:rsidRPr="00B33AA2">
              <w:t xml:space="preserve"> in XML) </w:t>
            </w:r>
            <w:r w:rsidRPr="00B33AA2">
              <w:t xml:space="preserve">or an M-SET Request </w:t>
            </w:r>
            <w:proofErr w:type="spellStart"/>
            <w:r w:rsidRPr="00B33AA2">
              <w:t>subscriptionVersionNPAC</w:t>
            </w:r>
            <w:proofErr w:type="spellEnd"/>
            <w:r w:rsidRPr="00B33AA2">
              <w:t xml:space="preserve"> </w:t>
            </w:r>
            <w:r w:rsidR="00E5203A" w:rsidRPr="00B33AA2">
              <w:t xml:space="preserve">in CMIP (not available over the XML interface) </w:t>
            </w:r>
            <w:r w:rsidRPr="00B33AA2">
              <w:t xml:space="preserve">(depending on the system implementation) to the NPAC SMS </w:t>
            </w:r>
            <w:proofErr w:type="spellStart"/>
            <w:r w:rsidRPr="00B33AA2">
              <w:t>lnpSubscription</w:t>
            </w:r>
            <w:proofErr w:type="spellEnd"/>
            <w:r w:rsidRPr="00B33AA2">
              <w:t xml:space="preserve"> object to update the ‘Pending’ Subscription Version.</w:t>
            </w:r>
          </w:p>
        </w:tc>
        <w:tc>
          <w:tcPr>
            <w:tcW w:w="720" w:type="dxa"/>
            <w:gridSpan w:val="2"/>
          </w:tcPr>
          <w:p w14:paraId="6B696FC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6F206C6" w14:textId="77777777" w:rsidR="00287114" w:rsidRPr="00B33AA2" w:rsidRDefault="00287114">
            <w:pPr>
              <w:pStyle w:val="BodyText"/>
            </w:pPr>
            <w:r w:rsidRPr="00B33AA2">
              <w:t>The NPAC SMS receives the M-ACTION</w:t>
            </w:r>
            <w:r w:rsidR="00E5203A" w:rsidRPr="00B33AA2">
              <w:t xml:space="preserve"> in CMIP (or MODQ – </w:t>
            </w:r>
            <w:proofErr w:type="spellStart"/>
            <w:r w:rsidR="00E5203A" w:rsidRPr="00B33AA2">
              <w:t>ModifyRequest</w:t>
            </w:r>
            <w:proofErr w:type="spellEnd"/>
            <w:r w:rsidR="00E5203A" w:rsidRPr="00B33AA2">
              <w:t xml:space="preserve"> in XML) </w:t>
            </w:r>
            <w:r w:rsidRPr="00B33AA2">
              <w:t>/M-SET Request</w:t>
            </w:r>
            <w:r w:rsidR="00E5203A" w:rsidRPr="00B33AA2">
              <w:t xml:space="preserve"> in CMIP (not available over the XML interface)</w:t>
            </w:r>
            <w:r w:rsidRPr="00B33AA2">
              <w:t xml:space="preserve"> from the Service Provider’s SOA and determines the following:</w:t>
            </w:r>
          </w:p>
          <w:p w14:paraId="4DFABFE8" w14:textId="77777777" w:rsidR="00287114" w:rsidRPr="00B33AA2" w:rsidRDefault="00287114">
            <w:pPr>
              <w:pStyle w:val="BodyText"/>
              <w:rPr>
                <w:b/>
              </w:rPr>
            </w:pPr>
            <w:r w:rsidRPr="00B33AA2">
              <w:t xml:space="preserve">The request contains invalid DPC/SSN data based on system requirements and the regional ‘SSN Edit Flag’ settings. </w:t>
            </w:r>
            <w:r w:rsidRPr="00B33AA2">
              <w:rPr>
                <w:b/>
              </w:rPr>
              <w:t>(This violates system requirements.)</w:t>
            </w:r>
          </w:p>
        </w:tc>
      </w:tr>
      <w:tr w:rsidR="00287114" w:rsidRPr="00B33AA2" w14:paraId="0C66251D" w14:textId="77777777">
        <w:trPr>
          <w:gridAfter w:val="2"/>
          <w:wAfter w:w="15" w:type="dxa"/>
          <w:trHeight w:val="509"/>
        </w:trPr>
        <w:tc>
          <w:tcPr>
            <w:tcW w:w="720" w:type="dxa"/>
          </w:tcPr>
          <w:p w14:paraId="67EE25D6" w14:textId="77777777" w:rsidR="00287114" w:rsidRPr="00B33AA2" w:rsidRDefault="00287114">
            <w:pPr>
              <w:pStyle w:val="BodyText"/>
            </w:pPr>
            <w:r w:rsidRPr="00B33AA2">
              <w:t>2.</w:t>
            </w:r>
          </w:p>
        </w:tc>
        <w:tc>
          <w:tcPr>
            <w:tcW w:w="810" w:type="dxa"/>
            <w:tcBorders>
              <w:left w:val="nil"/>
            </w:tcBorders>
          </w:tcPr>
          <w:p w14:paraId="362E674C" w14:textId="77777777" w:rsidR="00287114" w:rsidRPr="00B33AA2" w:rsidRDefault="00287114">
            <w:pPr>
              <w:pStyle w:val="BodyText"/>
            </w:pPr>
            <w:r w:rsidRPr="00B33AA2">
              <w:t>NPAC</w:t>
            </w:r>
          </w:p>
        </w:tc>
        <w:tc>
          <w:tcPr>
            <w:tcW w:w="3150" w:type="dxa"/>
            <w:gridSpan w:val="2"/>
            <w:tcBorders>
              <w:left w:val="nil"/>
            </w:tcBorders>
          </w:tcPr>
          <w:p w14:paraId="2D3D9F4F" w14:textId="77777777" w:rsidR="00287114" w:rsidRPr="00B33AA2" w:rsidRDefault="00287114">
            <w:pPr>
              <w:pStyle w:val="BodyText"/>
            </w:pPr>
            <w:r w:rsidRPr="00B33AA2">
              <w:t>The NPAC SMS issues an M-ACTION Response failure</w:t>
            </w:r>
            <w:r w:rsidR="00E5203A" w:rsidRPr="00B33AA2">
              <w:t xml:space="preserve"> in CMIP (or MODR – </w:t>
            </w:r>
            <w:proofErr w:type="spellStart"/>
            <w:r w:rsidR="00E5203A" w:rsidRPr="00B33AA2">
              <w:t>ModifyReply</w:t>
            </w:r>
            <w:proofErr w:type="spellEnd"/>
            <w:r w:rsidR="00E5203A" w:rsidRPr="00B33AA2">
              <w:t xml:space="preserve"> in XML)</w:t>
            </w:r>
            <w:r w:rsidRPr="00B33AA2">
              <w:t xml:space="preserve"> or M-SET Response failure </w:t>
            </w:r>
            <w:r w:rsidR="00E5203A" w:rsidRPr="00B33AA2">
              <w:t xml:space="preserve">in CMIP (not available over the XML interface) </w:t>
            </w:r>
            <w:r w:rsidRPr="00B33AA2">
              <w:t>(depending on the message received in Row 1) indicating an error with the request to the SOA.</w:t>
            </w:r>
          </w:p>
        </w:tc>
        <w:tc>
          <w:tcPr>
            <w:tcW w:w="720" w:type="dxa"/>
            <w:gridSpan w:val="2"/>
          </w:tcPr>
          <w:p w14:paraId="3015653A" w14:textId="77777777" w:rsidR="00287114" w:rsidRPr="00B33AA2" w:rsidRDefault="00287114">
            <w:pPr>
              <w:pStyle w:val="BodyText"/>
            </w:pPr>
            <w:r w:rsidRPr="00B33AA2">
              <w:t>SP</w:t>
            </w:r>
          </w:p>
        </w:tc>
        <w:tc>
          <w:tcPr>
            <w:tcW w:w="5357" w:type="dxa"/>
            <w:gridSpan w:val="4"/>
            <w:tcBorders>
              <w:left w:val="nil"/>
            </w:tcBorders>
          </w:tcPr>
          <w:p w14:paraId="3FD93F82" w14:textId="77777777" w:rsidR="00287114" w:rsidRPr="00B33AA2" w:rsidRDefault="00287114">
            <w:pPr>
              <w:pStyle w:val="BodyText"/>
            </w:pPr>
            <w:r w:rsidRPr="00B33AA2">
              <w:t xml:space="preserve">The Service Provider SOA receives the </w:t>
            </w:r>
            <w:r w:rsidR="00E5203A" w:rsidRPr="00B33AA2">
              <w:t xml:space="preserve">M-ACTION </w:t>
            </w:r>
            <w:r w:rsidRPr="00B33AA2">
              <w:t xml:space="preserve">Response </w:t>
            </w:r>
            <w:r w:rsidR="00E5203A" w:rsidRPr="00B33AA2">
              <w:t xml:space="preserve">in CMIP (or MODR – </w:t>
            </w:r>
            <w:proofErr w:type="spellStart"/>
            <w:r w:rsidR="00E5203A" w:rsidRPr="00B33AA2">
              <w:t>ModifyReply</w:t>
            </w:r>
            <w:proofErr w:type="spellEnd"/>
            <w:r w:rsidR="00E5203A" w:rsidRPr="00B33AA2">
              <w:t xml:space="preserve"> in XML) or the M-SET Response failure in CMIP (not available over the XML interface) </w:t>
            </w:r>
            <w:r w:rsidRPr="00B33AA2">
              <w:t>from the NPAC SMS.</w:t>
            </w:r>
          </w:p>
        </w:tc>
      </w:tr>
      <w:tr w:rsidR="00287114" w:rsidRPr="00B33AA2" w14:paraId="78AF6AE6" w14:textId="77777777">
        <w:trPr>
          <w:gridAfter w:val="2"/>
          <w:wAfter w:w="15" w:type="dxa"/>
          <w:trHeight w:val="509"/>
        </w:trPr>
        <w:tc>
          <w:tcPr>
            <w:tcW w:w="720" w:type="dxa"/>
          </w:tcPr>
          <w:p w14:paraId="45AA7691" w14:textId="77777777" w:rsidR="00287114" w:rsidRPr="00B33AA2" w:rsidRDefault="00287114">
            <w:pPr>
              <w:pStyle w:val="BodyText"/>
            </w:pPr>
            <w:r w:rsidRPr="00B33AA2">
              <w:t>3.</w:t>
            </w:r>
          </w:p>
        </w:tc>
        <w:tc>
          <w:tcPr>
            <w:tcW w:w="810" w:type="dxa"/>
            <w:tcBorders>
              <w:left w:val="nil"/>
            </w:tcBorders>
          </w:tcPr>
          <w:p w14:paraId="379378E2" w14:textId="77777777" w:rsidR="00287114" w:rsidRPr="00B33AA2" w:rsidRDefault="00287114">
            <w:pPr>
              <w:pStyle w:val="BodyText"/>
            </w:pPr>
            <w:r w:rsidRPr="00B33AA2">
              <w:t>NPAC</w:t>
            </w:r>
          </w:p>
        </w:tc>
        <w:tc>
          <w:tcPr>
            <w:tcW w:w="3150" w:type="dxa"/>
            <w:gridSpan w:val="2"/>
            <w:tcBorders>
              <w:left w:val="nil"/>
            </w:tcBorders>
          </w:tcPr>
          <w:p w14:paraId="2F9158A2" w14:textId="77777777" w:rsidR="00287114" w:rsidRPr="00B33AA2" w:rsidRDefault="00287114">
            <w:pPr>
              <w:pStyle w:val="BodyText"/>
            </w:pPr>
            <w:r w:rsidRPr="00B33AA2">
              <w:t>NPAC Personnel perform a query for the Subscription Version.</w:t>
            </w:r>
          </w:p>
        </w:tc>
        <w:tc>
          <w:tcPr>
            <w:tcW w:w="720" w:type="dxa"/>
            <w:gridSpan w:val="2"/>
          </w:tcPr>
          <w:p w14:paraId="7602133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8A8396A" w14:textId="77777777" w:rsidR="00287114" w:rsidRPr="00B33AA2" w:rsidRDefault="00287114">
            <w:pPr>
              <w:pStyle w:val="BodyText"/>
            </w:pPr>
            <w:r w:rsidRPr="00B33AA2">
              <w:t>NPAC Personnel verify that the Subscription Version exists with a status of ‘Pending’ however, the attributes were not modified.</w:t>
            </w:r>
          </w:p>
        </w:tc>
      </w:tr>
      <w:tr w:rsidR="00287114" w:rsidRPr="00B33AA2" w14:paraId="7A9E2CDA" w14:textId="77777777">
        <w:trPr>
          <w:gridAfter w:val="2"/>
          <w:wAfter w:w="15" w:type="dxa"/>
          <w:trHeight w:val="509"/>
        </w:trPr>
        <w:tc>
          <w:tcPr>
            <w:tcW w:w="720" w:type="dxa"/>
          </w:tcPr>
          <w:p w14:paraId="7CA5001F" w14:textId="77777777" w:rsidR="00287114" w:rsidRPr="00B33AA2" w:rsidRDefault="00287114">
            <w:pPr>
              <w:pStyle w:val="BodyText"/>
            </w:pPr>
            <w:r w:rsidRPr="00B33AA2">
              <w:t>4.</w:t>
            </w:r>
          </w:p>
        </w:tc>
        <w:tc>
          <w:tcPr>
            <w:tcW w:w="810" w:type="dxa"/>
            <w:tcBorders>
              <w:left w:val="nil"/>
            </w:tcBorders>
          </w:tcPr>
          <w:p w14:paraId="6102AE27" w14:textId="77777777" w:rsidR="00287114" w:rsidRPr="00B33AA2" w:rsidRDefault="00287114">
            <w:pPr>
              <w:pStyle w:val="BodyText"/>
            </w:pPr>
            <w:r w:rsidRPr="00B33AA2">
              <w:t>SP</w:t>
            </w:r>
          </w:p>
        </w:tc>
        <w:tc>
          <w:tcPr>
            <w:tcW w:w="3150" w:type="dxa"/>
            <w:gridSpan w:val="2"/>
            <w:tcBorders>
              <w:left w:val="nil"/>
            </w:tcBorders>
          </w:tcPr>
          <w:p w14:paraId="3EE008FA"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33C52D7F" w14:textId="77777777" w:rsidR="00287114" w:rsidRPr="00B33AA2" w:rsidRDefault="00287114">
            <w:pPr>
              <w:pStyle w:val="BodyText"/>
            </w:pPr>
            <w:r w:rsidRPr="00B33AA2">
              <w:t>SP</w:t>
            </w:r>
          </w:p>
        </w:tc>
        <w:tc>
          <w:tcPr>
            <w:tcW w:w="5357" w:type="dxa"/>
            <w:gridSpan w:val="4"/>
            <w:tcBorders>
              <w:left w:val="nil"/>
            </w:tcBorders>
          </w:tcPr>
          <w:p w14:paraId="2E6F3056" w14:textId="77777777" w:rsidR="00287114" w:rsidRPr="00B33AA2" w:rsidRDefault="00287114">
            <w:pPr>
              <w:pStyle w:val="BodyText"/>
            </w:pPr>
            <w:r w:rsidRPr="00B33AA2">
              <w:t>Verify that the Subscription Version exists on the local database with the original attribute values.</w:t>
            </w:r>
          </w:p>
        </w:tc>
      </w:tr>
      <w:tr w:rsidR="00287114" w:rsidRPr="00B33AA2" w14:paraId="68E97445" w14:textId="77777777">
        <w:trPr>
          <w:gridAfter w:val="4"/>
          <w:wAfter w:w="2103" w:type="dxa"/>
        </w:trPr>
        <w:tc>
          <w:tcPr>
            <w:tcW w:w="720" w:type="dxa"/>
            <w:tcBorders>
              <w:top w:val="nil"/>
              <w:left w:val="nil"/>
              <w:bottom w:val="nil"/>
              <w:right w:val="nil"/>
            </w:tcBorders>
          </w:tcPr>
          <w:p w14:paraId="212BB0B1"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42635C4" w14:textId="77777777" w:rsidR="00287114" w:rsidRPr="00B33AA2" w:rsidRDefault="00287114">
            <w:pPr>
              <w:rPr>
                <w:b/>
              </w:rPr>
            </w:pPr>
            <w:r w:rsidRPr="00B33AA2">
              <w:rPr>
                <w:b/>
              </w:rPr>
              <w:t>Pass/Fail Analysis, NANC 191/291 - 2</w:t>
            </w:r>
          </w:p>
        </w:tc>
      </w:tr>
      <w:tr w:rsidR="00287114" w:rsidRPr="00B33AA2" w14:paraId="078A9745" w14:textId="77777777">
        <w:trPr>
          <w:gridAfter w:val="2"/>
          <w:wAfter w:w="15" w:type="dxa"/>
          <w:cantSplit/>
          <w:trHeight w:val="509"/>
        </w:trPr>
        <w:tc>
          <w:tcPr>
            <w:tcW w:w="720" w:type="dxa"/>
          </w:tcPr>
          <w:p w14:paraId="5F1E73A0" w14:textId="77777777" w:rsidR="00287114" w:rsidRPr="00B33AA2" w:rsidRDefault="00287114">
            <w:pPr>
              <w:pStyle w:val="BodyText"/>
            </w:pPr>
            <w:r w:rsidRPr="00B33AA2">
              <w:t>Pass</w:t>
            </w:r>
          </w:p>
        </w:tc>
        <w:tc>
          <w:tcPr>
            <w:tcW w:w="810" w:type="dxa"/>
            <w:tcBorders>
              <w:left w:val="nil"/>
            </w:tcBorders>
          </w:tcPr>
          <w:p w14:paraId="2E46A4EE" w14:textId="77777777" w:rsidR="00287114" w:rsidRPr="00B33AA2" w:rsidRDefault="00287114">
            <w:pPr>
              <w:pStyle w:val="BodyText"/>
            </w:pPr>
            <w:r w:rsidRPr="00B33AA2">
              <w:t>Fail</w:t>
            </w:r>
          </w:p>
        </w:tc>
        <w:tc>
          <w:tcPr>
            <w:tcW w:w="9227" w:type="dxa"/>
            <w:gridSpan w:val="8"/>
            <w:tcBorders>
              <w:left w:val="nil"/>
            </w:tcBorders>
          </w:tcPr>
          <w:p w14:paraId="67321633"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56BBAEE9" w14:textId="77777777">
        <w:trPr>
          <w:gridAfter w:val="2"/>
          <w:wAfter w:w="15" w:type="dxa"/>
          <w:cantSplit/>
          <w:trHeight w:val="509"/>
        </w:trPr>
        <w:tc>
          <w:tcPr>
            <w:tcW w:w="720" w:type="dxa"/>
          </w:tcPr>
          <w:p w14:paraId="6AD9E564" w14:textId="77777777" w:rsidR="00287114" w:rsidRPr="00B33AA2" w:rsidRDefault="00287114">
            <w:pPr>
              <w:pStyle w:val="BodyText"/>
            </w:pPr>
            <w:r w:rsidRPr="00B33AA2">
              <w:t>Pass</w:t>
            </w:r>
          </w:p>
        </w:tc>
        <w:tc>
          <w:tcPr>
            <w:tcW w:w="810" w:type="dxa"/>
            <w:tcBorders>
              <w:left w:val="nil"/>
            </w:tcBorders>
          </w:tcPr>
          <w:p w14:paraId="4442176D" w14:textId="77777777" w:rsidR="00287114" w:rsidRPr="00B33AA2" w:rsidRDefault="00287114">
            <w:pPr>
              <w:pStyle w:val="BodyText"/>
            </w:pPr>
            <w:r w:rsidRPr="00B33AA2">
              <w:t>Fail</w:t>
            </w:r>
          </w:p>
        </w:tc>
        <w:tc>
          <w:tcPr>
            <w:tcW w:w="9227" w:type="dxa"/>
            <w:gridSpan w:val="8"/>
            <w:tcBorders>
              <w:left w:val="nil"/>
            </w:tcBorders>
          </w:tcPr>
          <w:p w14:paraId="3689923B"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7931F370" w14:textId="77777777" w:rsidR="00287114" w:rsidRPr="00B33AA2" w:rsidRDefault="00287114">
      <w:pPr>
        <w:rPr>
          <w:b/>
          <w:bCs/>
        </w:rPr>
      </w:pPr>
    </w:p>
    <w:p w14:paraId="0C5504E1"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B4F5898" w14:textId="77777777">
        <w:trPr>
          <w:gridAfter w:val="1"/>
          <w:wAfter w:w="6" w:type="dxa"/>
        </w:trPr>
        <w:tc>
          <w:tcPr>
            <w:tcW w:w="720" w:type="dxa"/>
            <w:tcBorders>
              <w:top w:val="nil"/>
              <w:left w:val="nil"/>
              <w:bottom w:val="nil"/>
              <w:right w:val="nil"/>
            </w:tcBorders>
          </w:tcPr>
          <w:p w14:paraId="34A8E283" w14:textId="77777777" w:rsidR="00287114" w:rsidRPr="00B33AA2" w:rsidRDefault="00287114">
            <w:pPr>
              <w:rPr>
                <w:b/>
              </w:rPr>
            </w:pPr>
            <w:r w:rsidRPr="00B33AA2">
              <w:rPr>
                <w:b/>
              </w:rPr>
              <w:t>A.</w:t>
            </w:r>
          </w:p>
        </w:tc>
        <w:tc>
          <w:tcPr>
            <w:tcW w:w="2097" w:type="dxa"/>
            <w:gridSpan w:val="2"/>
            <w:tcBorders>
              <w:top w:val="nil"/>
              <w:left w:val="nil"/>
              <w:right w:val="nil"/>
            </w:tcBorders>
          </w:tcPr>
          <w:p w14:paraId="4E068CF6"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C5A9D3F" w14:textId="77777777" w:rsidR="00287114" w:rsidRPr="00B33AA2" w:rsidRDefault="00287114">
            <w:pPr>
              <w:rPr>
                <w:b/>
              </w:rPr>
            </w:pPr>
          </w:p>
        </w:tc>
      </w:tr>
      <w:tr w:rsidR="00287114" w:rsidRPr="00B33AA2" w14:paraId="0EF00677" w14:textId="77777777">
        <w:trPr>
          <w:cantSplit/>
          <w:trHeight w:val="120"/>
        </w:trPr>
        <w:tc>
          <w:tcPr>
            <w:tcW w:w="720" w:type="dxa"/>
            <w:vMerge w:val="restart"/>
            <w:tcBorders>
              <w:top w:val="nil"/>
              <w:left w:val="nil"/>
            </w:tcBorders>
          </w:tcPr>
          <w:p w14:paraId="5E06AFD6" w14:textId="77777777" w:rsidR="00287114" w:rsidRPr="00B33AA2" w:rsidRDefault="00287114">
            <w:pPr>
              <w:rPr>
                <w:b/>
              </w:rPr>
            </w:pPr>
          </w:p>
        </w:tc>
        <w:tc>
          <w:tcPr>
            <w:tcW w:w="2097" w:type="dxa"/>
            <w:gridSpan w:val="2"/>
            <w:vMerge w:val="restart"/>
            <w:tcBorders>
              <w:left w:val="nil"/>
            </w:tcBorders>
          </w:tcPr>
          <w:p w14:paraId="41947EE2"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78D46B48" w14:textId="77777777" w:rsidR="00287114" w:rsidRPr="00B33AA2" w:rsidRDefault="00287114">
            <w:pPr>
              <w:rPr>
                <w:b/>
              </w:rPr>
            </w:pPr>
            <w:r w:rsidRPr="00B33AA2">
              <w:rPr>
                <w:b/>
              </w:rPr>
              <w:t>NANC 191/291-3</w:t>
            </w:r>
          </w:p>
        </w:tc>
        <w:tc>
          <w:tcPr>
            <w:tcW w:w="1955" w:type="dxa"/>
            <w:gridSpan w:val="2"/>
            <w:vMerge w:val="restart"/>
          </w:tcPr>
          <w:p w14:paraId="0824986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EF85D65" w14:textId="77777777" w:rsidR="00287114" w:rsidRPr="00B33AA2" w:rsidRDefault="00287114">
            <w:r w:rsidRPr="00B33AA2">
              <w:rPr>
                <w:b/>
              </w:rPr>
              <w:t xml:space="preserve">SOA </w:t>
            </w:r>
          </w:p>
        </w:tc>
        <w:tc>
          <w:tcPr>
            <w:tcW w:w="1959" w:type="dxa"/>
            <w:gridSpan w:val="3"/>
            <w:tcBorders>
              <w:left w:val="nil"/>
            </w:tcBorders>
          </w:tcPr>
          <w:p w14:paraId="1923D6B1" w14:textId="77777777" w:rsidR="00287114" w:rsidRPr="00B33AA2" w:rsidRDefault="00287114">
            <w:pPr>
              <w:pStyle w:val="BodyText"/>
            </w:pPr>
            <w:r w:rsidRPr="00B33AA2">
              <w:t>Required</w:t>
            </w:r>
          </w:p>
        </w:tc>
      </w:tr>
      <w:tr w:rsidR="00287114" w:rsidRPr="00B33AA2" w14:paraId="5B9C0E66" w14:textId="77777777">
        <w:trPr>
          <w:cantSplit/>
          <w:trHeight w:val="170"/>
        </w:trPr>
        <w:tc>
          <w:tcPr>
            <w:tcW w:w="720" w:type="dxa"/>
            <w:vMerge/>
            <w:tcBorders>
              <w:left w:val="nil"/>
              <w:bottom w:val="nil"/>
            </w:tcBorders>
          </w:tcPr>
          <w:p w14:paraId="2934C59E" w14:textId="77777777" w:rsidR="00287114" w:rsidRPr="00B33AA2" w:rsidRDefault="00287114">
            <w:pPr>
              <w:rPr>
                <w:b/>
              </w:rPr>
            </w:pPr>
          </w:p>
        </w:tc>
        <w:tc>
          <w:tcPr>
            <w:tcW w:w="2097" w:type="dxa"/>
            <w:gridSpan w:val="2"/>
            <w:vMerge/>
            <w:tcBorders>
              <w:left w:val="nil"/>
            </w:tcBorders>
          </w:tcPr>
          <w:p w14:paraId="688E15B0" w14:textId="77777777" w:rsidR="00287114" w:rsidRPr="00B33AA2" w:rsidRDefault="00287114">
            <w:pPr>
              <w:rPr>
                <w:b/>
              </w:rPr>
            </w:pPr>
          </w:p>
        </w:tc>
        <w:tc>
          <w:tcPr>
            <w:tcW w:w="2083" w:type="dxa"/>
            <w:gridSpan w:val="2"/>
            <w:vMerge/>
            <w:tcBorders>
              <w:left w:val="nil"/>
            </w:tcBorders>
          </w:tcPr>
          <w:p w14:paraId="2DE2F23B" w14:textId="77777777" w:rsidR="00287114" w:rsidRPr="00B33AA2" w:rsidRDefault="00287114">
            <w:pPr>
              <w:rPr>
                <w:b/>
              </w:rPr>
            </w:pPr>
          </w:p>
        </w:tc>
        <w:tc>
          <w:tcPr>
            <w:tcW w:w="1955" w:type="dxa"/>
            <w:gridSpan w:val="2"/>
            <w:vMerge/>
          </w:tcPr>
          <w:p w14:paraId="76738D7C" w14:textId="77777777" w:rsidR="00287114" w:rsidRPr="00B33AA2" w:rsidRDefault="00287114">
            <w:pPr>
              <w:pStyle w:val="TOC1"/>
              <w:spacing w:before="0"/>
              <w:rPr>
                <w:i w:val="0"/>
              </w:rPr>
            </w:pPr>
          </w:p>
        </w:tc>
        <w:tc>
          <w:tcPr>
            <w:tcW w:w="1958" w:type="dxa"/>
            <w:gridSpan w:val="2"/>
            <w:tcBorders>
              <w:left w:val="nil"/>
            </w:tcBorders>
          </w:tcPr>
          <w:p w14:paraId="4A07B5E6" w14:textId="77777777" w:rsidR="00287114" w:rsidRPr="00B33AA2" w:rsidRDefault="00287114">
            <w:pPr>
              <w:rPr>
                <w:b/>
                <w:bCs/>
              </w:rPr>
            </w:pPr>
            <w:r w:rsidRPr="00B33AA2">
              <w:rPr>
                <w:b/>
                <w:bCs/>
              </w:rPr>
              <w:t>LSMS</w:t>
            </w:r>
          </w:p>
        </w:tc>
        <w:tc>
          <w:tcPr>
            <w:tcW w:w="1959" w:type="dxa"/>
            <w:gridSpan w:val="3"/>
            <w:tcBorders>
              <w:left w:val="nil"/>
            </w:tcBorders>
          </w:tcPr>
          <w:p w14:paraId="24DA091B" w14:textId="77777777" w:rsidR="00287114" w:rsidRPr="00B33AA2" w:rsidRDefault="00287114">
            <w:pPr>
              <w:pStyle w:val="BodyText"/>
            </w:pPr>
            <w:r w:rsidRPr="00B33AA2">
              <w:t>N/A</w:t>
            </w:r>
          </w:p>
        </w:tc>
      </w:tr>
      <w:tr w:rsidR="00287114" w:rsidRPr="00B33AA2" w14:paraId="607CD0F4" w14:textId="77777777">
        <w:trPr>
          <w:gridAfter w:val="1"/>
          <w:wAfter w:w="6" w:type="dxa"/>
          <w:trHeight w:val="509"/>
        </w:trPr>
        <w:tc>
          <w:tcPr>
            <w:tcW w:w="720" w:type="dxa"/>
            <w:tcBorders>
              <w:top w:val="nil"/>
              <w:left w:val="nil"/>
              <w:bottom w:val="nil"/>
            </w:tcBorders>
          </w:tcPr>
          <w:p w14:paraId="0CE144BC" w14:textId="77777777" w:rsidR="00287114" w:rsidRPr="00B33AA2" w:rsidRDefault="00287114">
            <w:pPr>
              <w:rPr>
                <w:b/>
              </w:rPr>
            </w:pPr>
          </w:p>
        </w:tc>
        <w:tc>
          <w:tcPr>
            <w:tcW w:w="2097" w:type="dxa"/>
            <w:gridSpan w:val="2"/>
            <w:tcBorders>
              <w:left w:val="nil"/>
            </w:tcBorders>
          </w:tcPr>
          <w:p w14:paraId="3916A66E" w14:textId="77777777" w:rsidR="00287114" w:rsidRPr="00B33AA2" w:rsidRDefault="00287114">
            <w:pPr>
              <w:rPr>
                <w:b/>
              </w:rPr>
            </w:pPr>
            <w:r w:rsidRPr="00B33AA2">
              <w:rPr>
                <w:b/>
              </w:rPr>
              <w:t>Objective:</w:t>
            </w:r>
          </w:p>
          <w:p w14:paraId="34FBA466" w14:textId="77777777" w:rsidR="00287114" w:rsidRPr="00B33AA2" w:rsidRDefault="00287114">
            <w:pPr>
              <w:rPr>
                <w:b/>
              </w:rPr>
            </w:pPr>
          </w:p>
        </w:tc>
        <w:tc>
          <w:tcPr>
            <w:tcW w:w="7949" w:type="dxa"/>
            <w:gridSpan w:val="8"/>
            <w:tcBorders>
              <w:left w:val="nil"/>
            </w:tcBorders>
          </w:tcPr>
          <w:p w14:paraId="34DEC01C" w14:textId="77777777" w:rsidR="00287114" w:rsidRPr="00B33AA2" w:rsidRDefault="00287114">
            <w:pPr>
              <w:pStyle w:val="BodyText"/>
            </w:pPr>
            <w:r w:rsidRPr="00B33AA2">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rsidRPr="00B33AA2" w14:paraId="1BA398A7" w14:textId="77777777">
        <w:trPr>
          <w:gridAfter w:val="1"/>
          <w:wAfter w:w="6" w:type="dxa"/>
        </w:trPr>
        <w:tc>
          <w:tcPr>
            <w:tcW w:w="720" w:type="dxa"/>
            <w:tcBorders>
              <w:top w:val="nil"/>
              <w:left w:val="nil"/>
              <w:bottom w:val="nil"/>
              <w:right w:val="nil"/>
            </w:tcBorders>
          </w:tcPr>
          <w:p w14:paraId="2F69183A" w14:textId="77777777" w:rsidR="00287114" w:rsidRPr="00B33AA2" w:rsidRDefault="00287114">
            <w:pPr>
              <w:rPr>
                <w:b/>
              </w:rPr>
            </w:pPr>
          </w:p>
        </w:tc>
        <w:tc>
          <w:tcPr>
            <w:tcW w:w="2097" w:type="dxa"/>
            <w:gridSpan w:val="2"/>
            <w:tcBorders>
              <w:top w:val="nil"/>
              <w:left w:val="nil"/>
              <w:bottom w:val="nil"/>
              <w:right w:val="nil"/>
            </w:tcBorders>
          </w:tcPr>
          <w:p w14:paraId="6DD33F03" w14:textId="77777777" w:rsidR="00287114" w:rsidRPr="00B33AA2" w:rsidRDefault="00287114">
            <w:pPr>
              <w:rPr>
                <w:b/>
              </w:rPr>
            </w:pPr>
          </w:p>
        </w:tc>
        <w:tc>
          <w:tcPr>
            <w:tcW w:w="7949" w:type="dxa"/>
            <w:gridSpan w:val="8"/>
            <w:tcBorders>
              <w:top w:val="nil"/>
              <w:left w:val="nil"/>
              <w:bottom w:val="nil"/>
              <w:right w:val="nil"/>
            </w:tcBorders>
          </w:tcPr>
          <w:p w14:paraId="5C253D0A" w14:textId="77777777" w:rsidR="00287114" w:rsidRPr="00B33AA2" w:rsidRDefault="00287114">
            <w:pPr>
              <w:rPr>
                <w:b/>
              </w:rPr>
            </w:pPr>
          </w:p>
        </w:tc>
      </w:tr>
      <w:tr w:rsidR="00287114" w:rsidRPr="00B33AA2" w14:paraId="07EC67A8" w14:textId="77777777">
        <w:trPr>
          <w:gridAfter w:val="1"/>
          <w:wAfter w:w="6" w:type="dxa"/>
        </w:trPr>
        <w:tc>
          <w:tcPr>
            <w:tcW w:w="720" w:type="dxa"/>
            <w:tcBorders>
              <w:top w:val="nil"/>
              <w:left w:val="nil"/>
              <w:bottom w:val="nil"/>
              <w:right w:val="nil"/>
            </w:tcBorders>
          </w:tcPr>
          <w:p w14:paraId="6E240759" w14:textId="77777777" w:rsidR="00287114" w:rsidRPr="00B33AA2" w:rsidRDefault="00287114">
            <w:pPr>
              <w:rPr>
                <w:b/>
              </w:rPr>
            </w:pPr>
            <w:r w:rsidRPr="00B33AA2">
              <w:rPr>
                <w:b/>
              </w:rPr>
              <w:t>B.</w:t>
            </w:r>
          </w:p>
        </w:tc>
        <w:tc>
          <w:tcPr>
            <w:tcW w:w="2097" w:type="dxa"/>
            <w:gridSpan w:val="2"/>
            <w:tcBorders>
              <w:top w:val="nil"/>
              <w:left w:val="nil"/>
              <w:right w:val="nil"/>
            </w:tcBorders>
          </w:tcPr>
          <w:p w14:paraId="773AC283"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4450C0F" w14:textId="77777777" w:rsidR="00287114" w:rsidRPr="00B33AA2" w:rsidRDefault="00287114">
            <w:pPr>
              <w:rPr>
                <w:b/>
              </w:rPr>
            </w:pPr>
          </w:p>
        </w:tc>
      </w:tr>
      <w:tr w:rsidR="00287114" w:rsidRPr="00B33AA2" w14:paraId="77E8005C" w14:textId="77777777">
        <w:trPr>
          <w:trHeight w:val="509"/>
        </w:trPr>
        <w:tc>
          <w:tcPr>
            <w:tcW w:w="720" w:type="dxa"/>
            <w:tcBorders>
              <w:top w:val="nil"/>
              <w:left w:val="nil"/>
              <w:bottom w:val="nil"/>
            </w:tcBorders>
          </w:tcPr>
          <w:p w14:paraId="13514118" w14:textId="77777777" w:rsidR="00287114" w:rsidRPr="00B33AA2" w:rsidRDefault="00287114">
            <w:pPr>
              <w:rPr>
                <w:b/>
              </w:rPr>
            </w:pPr>
            <w:r w:rsidRPr="00B33AA2">
              <w:t xml:space="preserve"> </w:t>
            </w:r>
          </w:p>
        </w:tc>
        <w:tc>
          <w:tcPr>
            <w:tcW w:w="2097" w:type="dxa"/>
            <w:gridSpan w:val="2"/>
            <w:tcBorders>
              <w:left w:val="nil"/>
            </w:tcBorders>
          </w:tcPr>
          <w:p w14:paraId="2F3AFDE0" w14:textId="77777777" w:rsidR="00287114" w:rsidRPr="00B33AA2" w:rsidRDefault="00287114">
            <w:pPr>
              <w:rPr>
                <w:b/>
              </w:rPr>
            </w:pPr>
            <w:r w:rsidRPr="00B33AA2">
              <w:rPr>
                <w:b/>
              </w:rPr>
              <w:t>NANC Change Order Revision Number:</w:t>
            </w:r>
          </w:p>
        </w:tc>
        <w:tc>
          <w:tcPr>
            <w:tcW w:w="2083" w:type="dxa"/>
            <w:gridSpan w:val="2"/>
            <w:tcBorders>
              <w:left w:val="nil"/>
            </w:tcBorders>
          </w:tcPr>
          <w:p w14:paraId="052A5125" w14:textId="77777777" w:rsidR="00287114" w:rsidRPr="00B33AA2" w:rsidRDefault="00287114">
            <w:pPr>
              <w:pStyle w:val="BodyText"/>
            </w:pPr>
          </w:p>
        </w:tc>
        <w:tc>
          <w:tcPr>
            <w:tcW w:w="1955" w:type="dxa"/>
            <w:gridSpan w:val="2"/>
          </w:tcPr>
          <w:p w14:paraId="4377B8F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2FF518A" w14:textId="77777777" w:rsidR="00287114" w:rsidRPr="00B33AA2" w:rsidRDefault="00287114">
            <w:pPr>
              <w:pStyle w:val="BodyText"/>
            </w:pPr>
            <w:r w:rsidRPr="00B33AA2">
              <w:t>NANC 191/NANC 291</w:t>
            </w:r>
          </w:p>
        </w:tc>
      </w:tr>
      <w:tr w:rsidR="00287114" w:rsidRPr="00B33AA2" w14:paraId="2B77EAA6" w14:textId="77777777">
        <w:trPr>
          <w:trHeight w:val="509"/>
        </w:trPr>
        <w:tc>
          <w:tcPr>
            <w:tcW w:w="720" w:type="dxa"/>
            <w:tcBorders>
              <w:top w:val="nil"/>
              <w:left w:val="nil"/>
              <w:bottom w:val="nil"/>
            </w:tcBorders>
          </w:tcPr>
          <w:p w14:paraId="1A62B279" w14:textId="77777777" w:rsidR="00287114" w:rsidRPr="00B33AA2" w:rsidRDefault="00287114">
            <w:pPr>
              <w:rPr>
                <w:b/>
              </w:rPr>
            </w:pPr>
          </w:p>
        </w:tc>
        <w:tc>
          <w:tcPr>
            <w:tcW w:w="2097" w:type="dxa"/>
            <w:gridSpan w:val="2"/>
            <w:tcBorders>
              <w:left w:val="nil"/>
            </w:tcBorders>
          </w:tcPr>
          <w:p w14:paraId="576598E8" w14:textId="77777777" w:rsidR="00287114" w:rsidRPr="00B33AA2" w:rsidRDefault="00287114">
            <w:pPr>
              <w:rPr>
                <w:b/>
              </w:rPr>
            </w:pPr>
            <w:r w:rsidRPr="00B33AA2">
              <w:rPr>
                <w:b/>
              </w:rPr>
              <w:t>NANC FRS Version Number:</w:t>
            </w:r>
          </w:p>
        </w:tc>
        <w:tc>
          <w:tcPr>
            <w:tcW w:w="2083" w:type="dxa"/>
            <w:gridSpan w:val="2"/>
            <w:tcBorders>
              <w:left w:val="nil"/>
            </w:tcBorders>
          </w:tcPr>
          <w:p w14:paraId="6FA7EB06" w14:textId="77777777" w:rsidR="00287114" w:rsidRPr="00B33AA2" w:rsidRDefault="00287114">
            <w:pPr>
              <w:pStyle w:val="BodyText"/>
            </w:pPr>
            <w:r w:rsidRPr="00B33AA2">
              <w:t>3.2.0a</w:t>
            </w:r>
          </w:p>
        </w:tc>
        <w:tc>
          <w:tcPr>
            <w:tcW w:w="1955" w:type="dxa"/>
            <w:gridSpan w:val="2"/>
          </w:tcPr>
          <w:p w14:paraId="17F030DB" w14:textId="77777777" w:rsidR="00287114" w:rsidRPr="00B33AA2" w:rsidRDefault="00287114">
            <w:pPr>
              <w:rPr>
                <w:b/>
              </w:rPr>
            </w:pPr>
            <w:r w:rsidRPr="00B33AA2">
              <w:rPr>
                <w:b/>
              </w:rPr>
              <w:t>Relevant Requirement(s):</w:t>
            </w:r>
          </w:p>
        </w:tc>
        <w:tc>
          <w:tcPr>
            <w:tcW w:w="3917" w:type="dxa"/>
            <w:gridSpan w:val="5"/>
            <w:tcBorders>
              <w:left w:val="nil"/>
            </w:tcBorders>
          </w:tcPr>
          <w:p w14:paraId="748EF5C8" w14:textId="77777777" w:rsidR="00287114" w:rsidRPr="00B33AA2" w:rsidRDefault="00287114">
            <w:pPr>
              <w:pStyle w:val="BodyText"/>
            </w:pPr>
            <w:r w:rsidRPr="00B33AA2">
              <w:t>RR3-427</w:t>
            </w:r>
          </w:p>
        </w:tc>
      </w:tr>
      <w:tr w:rsidR="00287114" w:rsidRPr="00B33AA2" w14:paraId="6B64CF5F" w14:textId="77777777">
        <w:trPr>
          <w:trHeight w:val="510"/>
        </w:trPr>
        <w:tc>
          <w:tcPr>
            <w:tcW w:w="720" w:type="dxa"/>
            <w:tcBorders>
              <w:top w:val="nil"/>
              <w:left w:val="nil"/>
              <w:bottom w:val="nil"/>
            </w:tcBorders>
          </w:tcPr>
          <w:p w14:paraId="3271B8D9" w14:textId="77777777" w:rsidR="00287114" w:rsidRPr="00B33AA2" w:rsidRDefault="00287114">
            <w:pPr>
              <w:rPr>
                <w:b/>
              </w:rPr>
            </w:pPr>
          </w:p>
        </w:tc>
        <w:tc>
          <w:tcPr>
            <w:tcW w:w="2097" w:type="dxa"/>
            <w:gridSpan w:val="2"/>
            <w:tcBorders>
              <w:left w:val="nil"/>
            </w:tcBorders>
          </w:tcPr>
          <w:p w14:paraId="4FCD2ECE" w14:textId="77777777" w:rsidR="00287114" w:rsidRPr="00B33AA2" w:rsidRDefault="00287114">
            <w:pPr>
              <w:rPr>
                <w:b/>
              </w:rPr>
            </w:pPr>
            <w:r w:rsidRPr="00B33AA2">
              <w:rPr>
                <w:b/>
              </w:rPr>
              <w:t>NANC IIS Version Number:</w:t>
            </w:r>
          </w:p>
        </w:tc>
        <w:tc>
          <w:tcPr>
            <w:tcW w:w="2083" w:type="dxa"/>
            <w:gridSpan w:val="2"/>
            <w:tcBorders>
              <w:left w:val="nil"/>
            </w:tcBorders>
          </w:tcPr>
          <w:p w14:paraId="0D8963BD" w14:textId="77777777" w:rsidR="00287114" w:rsidRPr="00B33AA2" w:rsidRDefault="00287114">
            <w:pPr>
              <w:pStyle w:val="BodyText"/>
            </w:pPr>
            <w:r w:rsidRPr="00B33AA2">
              <w:t>3.2.0a</w:t>
            </w:r>
          </w:p>
        </w:tc>
        <w:tc>
          <w:tcPr>
            <w:tcW w:w="1955" w:type="dxa"/>
            <w:gridSpan w:val="2"/>
          </w:tcPr>
          <w:p w14:paraId="6AC40766" w14:textId="77777777" w:rsidR="00287114" w:rsidRPr="00B33AA2" w:rsidRDefault="00287114">
            <w:pPr>
              <w:rPr>
                <w:b/>
              </w:rPr>
            </w:pPr>
            <w:r w:rsidRPr="00B33AA2">
              <w:rPr>
                <w:b/>
              </w:rPr>
              <w:t>Relevant Flow(s):</w:t>
            </w:r>
          </w:p>
        </w:tc>
        <w:tc>
          <w:tcPr>
            <w:tcW w:w="3917" w:type="dxa"/>
            <w:gridSpan w:val="5"/>
            <w:tcBorders>
              <w:left w:val="nil"/>
            </w:tcBorders>
          </w:tcPr>
          <w:p w14:paraId="7D5CC7AA" w14:textId="77777777" w:rsidR="00287114" w:rsidRPr="00B33AA2" w:rsidRDefault="00287114">
            <w:pPr>
              <w:pStyle w:val="BodyText"/>
            </w:pPr>
            <w:r w:rsidRPr="00B33AA2">
              <w:t>B.5.1.5</w:t>
            </w:r>
          </w:p>
        </w:tc>
      </w:tr>
      <w:tr w:rsidR="00287114" w:rsidRPr="00B33AA2" w14:paraId="10CC1020" w14:textId="77777777">
        <w:trPr>
          <w:gridAfter w:val="1"/>
          <w:wAfter w:w="6" w:type="dxa"/>
        </w:trPr>
        <w:tc>
          <w:tcPr>
            <w:tcW w:w="720" w:type="dxa"/>
            <w:tcBorders>
              <w:top w:val="nil"/>
              <w:left w:val="nil"/>
              <w:bottom w:val="nil"/>
              <w:right w:val="nil"/>
            </w:tcBorders>
          </w:tcPr>
          <w:p w14:paraId="15747137" w14:textId="77777777" w:rsidR="00287114" w:rsidRPr="00B33AA2" w:rsidRDefault="00287114">
            <w:pPr>
              <w:rPr>
                <w:b/>
              </w:rPr>
            </w:pPr>
          </w:p>
        </w:tc>
        <w:tc>
          <w:tcPr>
            <w:tcW w:w="2097" w:type="dxa"/>
            <w:gridSpan w:val="2"/>
            <w:tcBorders>
              <w:top w:val="nil"/>
              <w:left w:val="nil"/>
              <w:bottom w:val="nil"/>
              <w:right w:val="nil"/>
            </w:tcBorders>
          </w:tcPr>
          <w:p w14:paraId="2F280EA4" w14:textId="77777777" w:rsidR="00287114" w:rsidRPr="00B33AA2" w:rsidRDefault="00287114">
            <w:pPr>
              <w:rPr>
                <w:b/>
              </w:rPr>
            </w:pPr>
          </w:p>
        </w:tc>
        <w:tc>
          <w:tcPr>
            <w:tcW w:w="7949" w:type="dxa"/>
            <w:gridSpan w:val="8"/>
            <w:tcBorders>
              <w:top w:val="nil"/>
              <w:left w:val="nil"/>
              <w:bottom w:val="nil"/>
              <w:right w:val="nil"/>
            </w:tcBorders>
          </w:tcPr>
          <w:p w14:paraId="2EC6843E" w14:textId="77777777" w:rsidR="00287114" w:rsidRPr="00B33AA2" w:rsidRDefault="00287114">
            <w:pPr>
              <w:rPr>
                <w:b/>
              </w:rPr>
            </w:pPr>
          </w:p>
        </w:tc>
      </w:tr>
      <w:tr w:rsidR="00287114" w:rsidRPr="00B33AA2" w14:paraId="0DC7F2E8" w14:textId="77777777">
        <w:trPr>
          <w:gridAfter w:val="1"/>
          <w:wAfter w:w="6" w:type="dxa"/>
        </w:trPr>
        <w:tc>
          <w:tcPr>
            <w:tcW w:w="720" w:type="dxa"/>
            <w:tcBorders>
              <w:top w:val="nil"/>
              <w:left w:val="nil"/>
              <w:bottom w:val="nil"/>
              <w:right w:val="nil"/>
            </w:tcBorders>
          </w:tcPr>
          <w:p w14:paraId="7F9347AE"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031D6E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30EE730" w14:textId="77777777" w:rsidR="00287114" w:rsidRPr="00B33AA2" w:rsidRDefault="00287114">
            <w:pPr>
              <w:rPr>
                <w:b/>
              </w:rPr>
            </w:pPr>
          </w:p>
        </w:tc>
      </w:tr>
      <w:tr w:rsidR="00287114" w:rsidRPr="00B33AA2" w14:paraId="3EC5140F" w14:textId="77777777">
        <w:trPr>
          <w:gridAfter w:val="1"/>
          <w:wAfter w:w="6" w:type="dxa"/>
          <w:cantSplit/>
          <w:trHeight w:val="510"/>
        </w:trPr>
        <w:tc>
          <w:tcPr>
            <w:tcW w:w="720" w:type="dxa"/>
            <w:tcBorders>
              <w:top w:val="nil"/>
              <w:left w:val="nil"/>
              <w:bottom w:val="nil"/>
            </w:tcBorders>
          </w:tcPr>
          <w:p w14:paraId="4ABE7949" w14:textId="77777777" w:rsidR="00287114" w:rsidRPr="00B33AA2" w:rsidRDefault="00287114">
            <w:pPr>
              <w:rPr>
                <w:b/>
              </w:rPr>
            </w:pPr>
          </w:p>
        </w:tc>
        <w:tc>
          <w:tcPr>
            <w:tcW w:w="2097" w:type="dxa"/>
            <w:gridSpan w:val="2"/>
            <w:tcBorders>
              <w:left w:val="nil"/>
            </w:tcBorders>
          </w:tcPr>
          <w:p w14:paraId="083FB88B" w14:textId="77777777" w:rsidR="00287114" w:rsidRPr="00B33AA2" w:rsidRDefault="00287114">
            <w:pPr>
              <w:rPr>
                <w:b/>
              </w:rPr>
            </w:pPr>
            <w:r w:rsidRPr="00B33AA2">
              <w:rPr>
                <w:b/>
              </w:rPr>
              <w:t>Prerequisite Test Cases:</w:t>
            </w:r>
          </w:p>
        </w:tc>
        <w:tc>
          <w:tcPr>
            <w:tcW w:w="7949" w:type="dxa"/>
            <w:gridSpan w:val="8"/>
            <w:tcBorders>
              <w:left w:val="nil"/>
            </w:tcBorders>
          </w:tcPr>
          <w:p w14:paraId="0F9769DE" w14:textId="77777777" w:rsidR="00287114" w:rsidRPr="00B33AA2" w:rsidRDefault="00287114"/>
        </w:tc>
      </w:tr>
      <w:tr w:rsidR="00287114" w:rsidRPr="00B33AA2" w14:paraId="20299FC7" w14:textId="77777777">
        <w:trPr>
          <w:gridAfter w:val="1"/>
          <w:wAfter w:w="6" w:type="dxa"/>
          <w:cantSplit/>
          <w:trHeight w:val="509"/>
        </w:trPr>
        <w:tc>
          <w:tcPr>
            <w:tcW w:w="720" w:type="dxa"/>
            <w:tcBorders>
              <w:top w:val="nil"/>
              <w:left w:val="nil"/>
              <w:bottom w:val="nil"/>
            </w:tcBorders>
          </w:tcPr>
          <w:p w14:paraId="299F55F2" w14:textId="77777777" w:rsidR="00287114" w:rsidRPr="00B33AA2" w:rsidRDefault="00287114">
            <w:pPr>
              <w:rPr>
                <w:b/>
              </w:rPr>
            </w:pPr>
          </w:p>
        </w:tc>
        <w:tc>
          <w:tcPr>
            <w:tcW w:w="2097" w:type="dxa"/>
            <w:gridSpan w:val="2"/>
            <w:tcBorders>
              <w:left w:val="nil"/>
            </w:tcBorders>
          </w:tcPr>
          <w:p w14:paraId="60B0FE3A" w14:textId="77777777" w:rsidR="00287114" w:rsidRPr="00B33AA2" w:rsidRDefault="00287114">
            <w:pPr>
              <w:rPr>
                <w:b/>
              </w:rPr>
            </w:pPr>
            <w:r w:rsidRPr="00B33AA2">
              <w:rPr>
                <w:b/>
              </w:rPr>
              <w:t>Prerequisite NPAC Setup:</w:t>
            </w:r>
          </w:p>
        </w:tc>
        <w:tc>
          <w:tcPr>
            <w:tcW w:w="7949" w:type="dxa"/>
            <w:gridSpan w:val="8"/>
            <w:tcBorders>
              <w:left w:val="nil"/>
            </w:tcBorders>
          </w:tcPr>
          <w:p w14:paraId="0115E4B2"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Pr="00B33AA2" w:rsidRDefault="00287114">
            <w:pPr>
              <w:pStyle w:val="List"/>
            </w:pPr>
            <w:r w:rsidRPr="00B33AA2">
              <w:t>2.    Verify that a ‘Pending’ Subscription Version with some combination of the valid and invalid DPC/SSN data scenarios following exists on the NPAC and local databases:</w:t>
            </w:r>
          </w:p>
          <w:p w14:paraId="6EA5CBF3" w14:textId="77777777" w:rsidR="00287114" w:rsidRPr="00B33AA2" w:rsidRDefault="00287114">
            <w:pPr>
              <w:pStyle w:val="List"/>
            </w:pPr>
          </w:p>
          <w:p w14:paraId="698E1925" w14:textId="77777777" w:rsidR="00287114" w:rsidRPr="00B33AA2" w:rsidRDefault="00287114">
            <w:pPr>
              <w:pStyle w:val="BodyText"/>
            </w:pPr>
            <w:r w:rsidRPr="00B33AA2">
              <w:t xml:space="preserve">If the ‘SSN Edit Flags’ are set to TRUE, invalid data would include </w:t>
            </w:r>
          </w:p>
          <w:p w14:paraId="0B6781A0"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1CE4A128"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0A0740B2"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534992E0" w14:textId="77777777" w:rsidR="00287114" w:rsidRPr="00B33AA2" w:rsidRDefault="00287114">
            <w:pPr>
              <w:pStyle w:val="BodyText"/>
            </w:pPr>
            <w:r w:rsidRPr="00B33AA2">
              <w:t xml:space="preserve">If the ‘SSN Edit Flags’ are set to FALSE, invalid data would include </w:t>
            </w:r>
          </w:p>
          <w:p w14:paraId="48948DA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060AA67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1A2086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 xml:space="preserve">other than </w:t>
            </w:r>
            <w:r w:rsidRPr="00B33AA2">
              <w:t xml:space="preserve">(network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1EBFF8DA" w14:textId="77777777">
        <w:trPr>
          <w:gridAfter w:val="1"/>
          <w:wAfter w:w="6" w:type="dxa"/>
          <w:cantSplit/>
          <w:trHeight w:val="510"/>
        </w:trPr>
        <w:tc>
          <w:tcPr>
            <w:tcW w:w="720" w:type="dxa"/>
            <w:tcBorders>
              <w:top w:val="nil"/>
              <w:left w:val="nil"/>
              <w:bottom w:val="nil"/>
            </w:tcBorders>
          </w:tcPr>
          <w:p w14:paraId="77E363E4" w14:textId="77777777" w:rsidR="00287114" w:rsidRPr="00B33AA2" w:rsidRDefault="00287114">
            <w:pPr>
              <w:rPr>
                <w:b/>
              </w:rPr>
            </w:pPr>
          </w:p>
        </w:tc>
        <w:tc>
          <w:tcPr>
            <w:tcW w:w="2097" w:type="dxa"/>
            <w:gridSpan w:val="2"/>
          </w:tcPr>
          <w:p w14:paraId="697C106C" w14:textId="77777777" w:rsidR="00287114" w:rsidRPr="00B33AA2" w:rsidRDefault="00287114">
            <w:pPr>
              <w:rPr>
                <w:b/>
              </w:rPr>
            </w:pPr>
            <w:r w:rsidRPr="00B33AA2">
              <w:rPr>
                <w:b/>
              </w:rPr>
              <w:t>Prerequisite SP Setup:</w:t>
            </w:r>
          </w:p>
        </w:tc>
        <w:tc>
          <w:tcPr>
            <w:tcW w:w="7949" w:type="dxa"/>
            <w:gridSpan w:val="8"/>
            <w:tcBorders>
              <w:left w:val="nil"/>
            </w:tcBorders>
          </w:tcPr>
          <w:p w14:paraId="578EDCF8" w14:textId="77777777" w:rsidR="00287114" w:rsidRPr="00B33AA2" w:rsidRDefault="00287114">
            <w:pPr>
              <w:pStyle w:val="BodyText"/>
            </w:pPr>
          </w:p>
        </w:tc>
      </w:tr>
      <w:tr w:rsidR="00287114" w:rsidRPr="00B33AA2" w14:paraId="66B476BA" w14:textId="77777777">
        <w:trPr>
          <w:gridAfter w:val="1"/>
          <w:wAfter w:w="6" w:type="dxa"/>
        </w:trPr>
        <w:tc>
          <w:tcPr>
            <w:tcW w:w="720" w:type="dxa"/>
            <w:tcBorders>
              <w:top w:val="nil"/>
              <w:left w:val="nil"/>
              <w:bottom w:val="nil"/>
              <w:right w:val="nil"/>
            </w:tcBorders>
          </w:tcPr>
          <w:p w14:paraId="45BA861B" w14:textId="77777777" w:rsidR="00287114" w:rsidRPr="00B33AA2" w:rsidRDefault="00287114">
            <w:pPr>
              <w:rPr>
                <w:b/>
              </w:rPr>
            </w:pPr>
          </w:p>
        </w:tc>
        <w:tc>
          <w:tcPr>
            <w:tcW w:w="2097" w:type="dxa"/>
            <w:gridSpan w:val="2"/>
            <w:tcBorders>
              <w:left w:val="nil"/>
              <w:bottom w:val="nil"/>
              <w:right w:val="nil"/>
            </w:tcBorders>
          </w:tcPr>
          <w:p w14:paraId="1FB79B84" w14:textId="77777777" w:rsidR="00287114" w:rsidRPr="00B33AA2" w:rsidRDefault="00287114">
            <w:pPr>
              <w:rPr>
                <w:b/>
              </w:rPr>
            </w:pPr>
          </w:p>
        </w:tc>
        <w:tc>
          <w:tcPr>
            <w:tcW w:w="7949" w:type="dxa"/>
            <w:gridSpan w:val="8"/>
            <w:tcBorders>
              <w:left w:val="nil"/>
              <w:bottom w:val="nil"/>
              <w:right w:val="nil"/>
            </w:tcBorders>
          </w:tcPr>
          <w:p w14:paraId="61D5EB65" w14:textId="77777777" w:rsidR="00287114" w:rsidRPr="00B33AA2" w:rsidRDefault="00287114">
            <w:pPr>
              <w:rPr>
                <w:b/>
              </w:rPr>
            </w:pPr>
          </w:p>
        </w:tc>
      </w:tr>
      <w:tr w:rsidR="00287114" w:rsidRPr="00B33AA2" w14:paraId="3D82FEDC" w14:textId="77777777">
        <w:trPr>
          <w:gridAfter w:val="4"/>
          <w:wAfter w:w="2103" w:type="dxa"/>
        </w:trPr>
        <w:tc>
          <w:tcPr>
            <w:tcW w:w="720" w:type="dxa"/>
            <w:tcBorders>
              <w:top w:val="nil"/>
              <w:left w:val="nil"/>
              <w:bottom w:val="nil"/>
              <w:right w:val="nil"/>
            </w:tcBorders>
          </w:tcPr>
          <w:p w14:paraId="343BB32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53F8F7" w14:textId="77777777" w:rsidR="00287114" w:rsidRPr="00B33AA2" w:rsidRDefault="00287114">
            <w:pPr>
              <w:rPr>
                <w:b/>
              </w:rPr>
            </w:pPr>
            <w:r w:rsidRPr="00B33AA2">
              <w:rPr>
                <w:b/>
              </w:rPr>
              <w:t>TEST STEPS and EXPECTED RESULTS</w:t>
            </w:r>
          </w:p>
        </w:tc>
      </w:tr>
      <w:tr w:rsidR="00287114" w:rsidRPr="00B33AA2" w14:paraId="30B1CAFE" w14:textId="77777777">
        <w:trPr>
          <w:gridAfter w:val="2"/>
          <w:wAfter w:w="15" w:type="dxa"/>
          <w:trHeight w:val="509"/>
        </w:trPr>
        <w:tc>
          <w:tcPr>
            <w:tcW w:w="720" w:type="dxa"/>
          </w:tcPr>
          <w:p w14:paraId="657823BF" w14:textId="77777777" w:rsidR="00287114" w:rsidRPr="00B33AA2" w:rsidRDefault="00287114">
            <w:pPr>
              <w:rPr>
                <w:b/>
                <w:sz w:val="16"/>
              </w:rPr>
            </w:pPr>
            <w:r w:rsidRPr="00B33AA2">
              <w:rPr>
                <w:b/>
                <w:sz w:val="16"/>
              </w:rPr>
              <w:t>Row #</w:t>
            </w:r>
          </w:p>
        </w:tc>
        <w:tc>
          <w:tcPr>
            <w:tcW w:w="810" w:type="dxa"/>
            <w:tcBorders>
              <w:left w:val="nil"/>
            </w:tcBorders>
          </w:tcPr>
          <w:p w14:paraId="4D0050D2" w14:textId="77777777" w:rsidR="00287114" w:rsidRPr="00B33AA2" w:rsidRDefault="00287114">
            <w:pPr>
              <w:rPr>
                <w:b/>
                <w:sz w:val="18"/>
              </w:rPr>
            </w:pPr>
            <w:r w:rsidRPr="00B33AA2">
              <w:rPr>
                <w:b/>
                <w:sz w:val="18"/>
              </w:rPr>
              <w:t>NPAC or SP</w:t>
            </w:r>
          </w:p>
        </w:tc>
        <w:tc>
          <w:tcPr>
            <w:tcW w:w="3150" w:type="dxa"/>
            <w:gridSpan w:val="2"/>
            <w:tcBorders>
              <w:left w:val="nil"/>
            </w:tcBorders>
          </w:tcPr>
          <w:p w14:paraId="20295A7D" w14:textId="77777777" w:rsidR="00287114" w:rsidRPr="00B33AA2" w:rsidRDefault="00287114">
            <w:pPr>
              <w:pStyle w:val="Heading5"/>
            </w:pPr>
            <w:r w:rsidRPr="00B33AA2">
              <w:t>Test Step</w:t>
            </w:r>
          </w:p>
          <w:p w14:paraId="6D812AD9" w14:textId="77777777" w:rsidR="00287114" w:rsidRPr="00B33AA2" w:rsidRDefault="00287114">
            <w:pPr>
              <w:rPr>
                <w:b/>
              </w:rPr>
            </w:pPr>
          </w:p>
        </w:tc>
        <w:tc>
          <w:tcPr>
            <w:tcW w:w="720" w:type="dxa"/>
            <w:gridSpan w:val="2"/>
          </w:tcPr>
          <w:p w14:paraId="0F55C4F1" w14:textId="77777777" w:rsidR="00287114" w:rsidRPr="00B33AA2" w:rsidRDefault="00287114">
            <w:pPr>
              <w:rPr>
                <w:b/>
                <w:sz w:val="18"/>
              </w:rPr>
            </w:pPr>
            <w:r w:rsidRPr="00B33AA2">
              <w:rPr>
                <w:b/>
                <w:sz w:val="18"/>
              </w:rPr>
              <w:t>NPAC or SP</w:t>
            </w:r>
          </w:p>
        </w:tc>
        <w:tc>
          <w:tcPr>
            <w:tcW w:w="5357" w:type="dxa"/>
            <w:gridSpan w:val="4"/>
            <w:tcBorders>
              <w:left w:val="nil"/>
            </w:tcBorders>
          </w:tcPr>
          <w:p w14:paraId="6870F9A3" w14:textId="77777777" w:rsidR="00287114" w:rsidRPr="00B33AA2" w:rsidRDefault="00287114">
            <w:pPr>
              <w:rPr>
                <w:b/>
              </w:rPr>
            </w:pPr>
            <w:r w:rsidRPr="00B33AA2">
              <w:rPr>
                <w:b/>
              </w:rPr>
              <w:t>Expected Result</w:t>
            </w:r>
          </w:p>
          <w:p w14:paraId="5125C2DF" w14:textId="77777777" w:rsidR="00287114" w:rsidRPr="00B33AA2" w:rsidRDefault="00287114">
            <w:pPr>
              <w:rPr>
                <w:b/>
              </w:rPr>
            </w:pPr>
          </w:p>
        </w:tc>
      </w:tr>
      <w:tr w:rsidR="00287114" w:rsidRPr="00B33AA2" w14:paraId="7231EC41" w14:textId="77777777">
        <w:trPr>
          <w:gridAfter w:val="2"/>
          <w:wAfter w:w="15" w:type="dxa"/>
          <w:trHeight w:val="509"/>
        </w:trPr>
        <w:tc>
          <w:tcPr>
            <w:tcW w:w="720" w:type="dxa"/>
          </w:tcPr>
          <w:p w14:paraId="2FC52DEB" w14:textId="77777777" w:rsidR="00287114" w:rsidRPr="00B33AA2" w:rsidRDefault="00287114">
            <w:pPr>
              <w:pStyle w:val="BodyText"/>
            </w:pPr>
            <w:r w:rsidRPr="00B33AA2">
              <w:t>1.</w:t>
            </w:r>
          </w:p>
        </w:tc>
        <w:tc>
          <w:tcPr>
            <w:tcW w:w="810" w:type="dxa"/>
            <w:tcBorders>
              <w:left w:val="nil"/>
            </w:tcBorders>
          </w:tcPr>
          <w:p w14:paraId="3A7F5A53" w14:textId="77777777" w:rsidR="00287114" w:rsidRPr="00B33AA2" w:rsidRDefault="00287114">
            <w:pPr>
              <w:pStyle w:val="BodyText"/>
            </w:pPr>
            <w:r w:rsidRPr="00B33AA2">
              <w:t>SP</w:t>
            </w:r>
          </w:p>
        </w:tc>
        <w:tc>
          <w:tcPr>
            <w:tcW w:w="3150" w:type="dxa"/>
            <w:gridSpan w:val="2"/>
            <w:tcBorders>
              <w:left w:val="nil"/>
            </w:tcBorders>
          </w:tcPr>
          <w:p w14:paraId="42B906B5" w14:textId="77777777" w:rsidR="00287114" w:rsidRPr="00B33AA2" w:rsidRDefault="00287114">
            <w:pPr>
              <w:pStyle w:val="BodyText"/>
            </w:pPr>
            <w:r w:rsidRPr="00B33AA2">
              <w:t>Using their SOA system, Service Provider Personnel submit a request to the NPAC SMS to activate a single TN, ‘Pending’ Subscription Version that already exists on the NPAC SMS with valid and invalid DPC/SSN information as described in the prerequisites.</w:t>
            </w:r>
          </w:p>
          <w:p w14:paraId="4F431E73" w14:textId="77777777" w:rsidR="00287114" w:rsidRPr="00B33AA2" w:rsidRDefault="00287114">
            <w:pPr>
              <w:pStyle w:val="BodyText"/>
            </w:pPr>
          </w:p>
          <w:p w14:paraId="5CF413AB" w14:textId="77777777" w:rsidR="00287114" w:rsidRPr="00B33AA2" w:rsidRDefault="00287114">
            <w:pPr>
              <w:pStyle w:val="BodyText"/>
            </w:pPr>
            <w:r w:rsidRPr="00B33AA2">
              <w:t>The request must specify the subscription version ID, subscription version TN, or a range of subscription version TNs to be activated.</w:t>
            </w:r>
          </w:p>
          <w:p w14:paraId="1AA3648F" w14:textId="77777777" w:rsidR="00287114" w:rsidRPr="00B33AA2" w:rsidRDefault="00287114">
            <w:pPr>
              <w:pStyle w:val="BodyText"/>
              <w:rPr>
                <w:bCs/>
              </w:rPr>
            </w:pPr>
          </w:p>
          <w:p w14:paraId="095588D6" w14:textId="77777777" w:rsidR="00287114" w:rsidRPr="00B33AA2" w:rsidRDefault="00287114">
            <w:pPr>
              <w:pStyle w:val="BodyText"/>
            </w:pPr>
            <w:r w:rsidRPr="00B33AA2">
              <w:t xml:space="preserve">The Service Provider SOA submits an M-ACTION Request </w:t>
            </w:r>
            <w:proofErr w:type="spellStart"/>
            <w:r w:rsidRPr="00B33AA2">
              <w:t>subscriptionVersionActivate</w:t>
            </w:r>
            <w:proofErr w:type="spellEnd"/>
            <w:r w:rsidRPr="00B33AA2">
              <w:t xml:space="preserve"> </w:t>
            </w:r>
            <w:r w:rsidR="00E5203A" w:rsidRPr="00B33AA2">
              <w:t xml:space="preserve">in CMIP (or ACTQ – </w:t>
            </w:r>
            <w:proofErr w:type="spellStart"/>
            <w:r w:rsidR="00E5203A" w:rsidRPr="00B33AA2">
              <w:t>ActivateRequest</w:t>
            </w:r>
            <w:proofErr w:type="spellEnd"/>
            <w:r w:rsidR="00E5203A" w:rsidRPr="00B33AA2">
              <w:t xml:space="preserve"> in XML) </w:t>
            </w:r>
            <w:r w:rsidRPr="00B33AA2">
              <w:t xml:space="preserve">to the NPAC SMS </w:t>
            </w:r>
            <w:proofErr w:type="spellStart"/>
            <w:r w:rsidRPr="00B33AA2">
              <w:t>lnpSubscription</w:t>
            </w:r>
            <w:proofErr w:type="spellEnd"/>
            <w:r w:rsidRPr="00B33AA2">
              <w:t xml:space="preserve"> object to activate the ‘Pending’ Subscription Version.</w:t>
            </w:r>
          </w:p>
        </w:tc>
        <w:tc>
          <w:tcPr>
            <w:tcW w:w="720" w:type="dxa"/>
            <w:gridSpan w:val="2"/>
          </w:tcPr>
          <w:p w14:paraId="316F26C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02F5A24" w14:textId="77777777" w:rsidR="00287114" w:rsidRPr="00B33AA2" w:rsidRDefault="00287114">
            <w:pPr>
              <w:pStyle w:val="BodyText"/>
            </w:pPr>
            <w:r w:rsidRPr="00B33AA2">
              <w:t xml:space="preserve">The NPAC SMS receives the M-ACTION Request </w:t>
            </w:r>
            <w:r w:rsidR="00E5203A" w:rsidRPr="00B33AA2">
              <w:t xml:space="preserve">in CMIP (or ACTQ – </w:t>
            </w:r>
            <w:proofErr w:type="spellStart"/>
            <w:r w:rsidR="00E5203A" w:rsidRPr="00B33AA2">
              <w:t>ActivateRequest</w:t>
            </w:r>
            <w:proofErr w:type="spellEnd"/>
            <w:r w:rsidR="00E5203A" w:rsidRPr="00B33AA2">
              <w:t xml:space="preserve"> in XML) </w:t>
            </w:r>
            <w:r w:rsidRPr="00B33AA2">
              <w:t>from the Service Provider’s SOA and determines the following:</w:t>
            </w:r>
          </w:p>
          <w:p w14:paraId="03A1D340" w14:textId="77777777" w:rsidR="00287114" w:rsidRPr="00B33AA2" w:rsidRDefault="00287114">
            <w:pPr>
              <w:pStyle w:val="BodyText"/>
              <w:rPr>
                <w:b/>
              </w:rPr>
            </w:pPr>
            <w:r w:rsidRPr="00B33AA2">
              <w:t xml:space="preserve">The request to activate is for a ‘Pending’ Subscription Version that contains invalid DPC/SSN data based on system requirements and the regional ‘SSN Edit Flag’ settings. </w:t>
            </w:r>
            <w:r w:rsidRPr="00B33AA2">
              <w:rPr>
                <w:b/>
              </w:rPr>
              <w:t>(This violates system requirements.)</w:t>
            </w:r>
          </w:p>
        </w:tc>
      </w:tr>
      <w:tr w:rsidR="00287114" w:rsidRPr="00B33AA2" w14:paraId="57423A83" w14:textId="77777777">
        <w:trPr>
          <w:gridAfter w:val="2"/>
          <w:wAfter w:w="15" w:type="dxa"/>
          <w:trHeight w:val="509"/>
        </w:trPr>
        <w:tc>
          <w:tcPr>
            <w:tcW w:w="720" w:type="dxa"/>
          </w:tcPr>
          <w:p w14:paraId="004167B0" w14:textId="77777777" w:rsidR="00287114" w:rsidRPr="00B33AA2" w:rsidRDefault="00287114">
            <w:pPr>
              <w:pStyle w:val="BodyText"/>
            </w:pPr>
            <w:r w:rsidRPr="00B33AA2">
              <w:t>2.</w:t>
            </w:r>
          </w:p>
        </w:tc>
        <w:tc>
          <w:tcPr>
            <w:tcW w:w="810" w:type="dxa"/>
            <w:tcBorders>
              <w:left w:val="nil"/>
            </w:tcBorders>
          </w:tcPr>
          <w:p w14:paraId="683377F8" w14:textId="77777777" w:rsidR="00287114" w:rsidRPr="00B33AA2" w:rsidRDefault="00287114">
            <w:pPr>
              <w:pStyle w:val="BodyText"/>
            </w:pPr>
            <w:r w:rsidRPr="00B33AA2">
              <w:t>NPAC</w:t>
            </w:r>
          </w:p>
        </w:tc>
        <w:tc>
          <w:tcPr>
            <w:tcW w:w="3150" w:type="dxa"/>
            <w:gridSpan w:val="2"/>
            <w:tcBorders>
              <w:left w:val="nil"/>
            </w:tcBorders>
          </w:tcPr>
          <w:p w14:paraId="198E454E" w14:textId="77777777" w:rsidR="00287114" w:rsidRPr="00B33AA2" w:rsidRDefault="00287114">
            <w:pPr>
              <w:pStyle w:val="BodyText"/>
            </w:pPr>
            <w:r w:rsidRPr="00B33AA2">
              <w:t xml:space="preserve">The NPAC SMS issues an M-ACTION Response failure </w:t>
            </w:r>
            <w:r w:rsidR="00E5203A" w:rsidRPr="00B33AA2">
              <w:t xml:space="preserve">in CMIP (or ACTR – </w:t>
            </w:r>
            <w:proofErr w:type="spellStart"/>
            <w:r w:rsidR="00E5203A" w:rsidRPr="00B33AA2">
              <w:t>ActivateReply</w:t>
            </w:r>
            <w:proofErr w:type="spellEnd"/>
            <w:r w:rsidR="00E5203A" w:rsidRPr="00B33AA2">
              <w:t xml:space="preserve"> in XML) </w:t>
            </w:r>
            <w:r w:rsidRPr="00B33AA2">
              <w:t>indicating an error with the request to the SOA.</w:t>
            </w:r>
          </w:p>
        </w:tc>
        <w:tc>
          <w:tcPr>
            <w:tcW w:w="720" w:type="dxa"/>
            <w:gridSpan w:val="2"/>
          </w:tcPr>
          <w:p w14:paraId="02058BE5" w14:textId="77777777" w:rsidR="00287114" w:rsidRPr="00B33AA2" w:rsidRDefault="00287114">
            <w:pPr>
              <w:pStyle w:val="BodyText"/>
            </w:pPr>
            <w:r w:rsidRPr="00B33AA2">
              <w:t>SP</w:t>
            </w:r>
          </w:p>
        </w:tc>
        <w:tc>
          <w:tcPr>
            <w:tcW w:w="5357" w:type="dxa"/>
            <w:gridSpan w:val="4"/>
            <w:tcBorders>
              <w:left w:val="nil"/>
            </w:tcBorders>
          </w:tcPr>
          <w:p w14:paraId="29D47967" w14:textId="77777777" w:rsidR="00287114" w:rsidRPr="00B33AA2" w:rsidRDefault="00287114">
            <w:pPr>
              <w:pStyle w:val="BodyText"/>
            </w:pPr>
            <w:r w:rsidRPr="00B33AA2">
              <w:t xml:space="preserve">The Service Provider SOA receives the Response </w:t>
            </w:r>
            <w:r w:rsidR="00E5203A" w:rsidRPr="00B33AA2">
              <w:t xml:space="preserve">in CMIP (or ACTR – </w:t>
            </w:r>
            <w:proofErr w:type="spellStart"/>
            <w:r w:rsidR="00E5203A" w:rsidRPr="00B33AA2">
              <w:t>ActivateReply</w:t>
            </w:r>
            <w:proofErr w:type="spellEnd"/>
            <w:r w:rsidR="00E5203A" w:rsidRPr="00B33AA2">
              <w:t xml:space="preserve"> in XML) </w:t>
            </w:r>
            <w:r w:rsidRPr="00B33AA2">
              <w:t>from the NPAC SMS.</w:t>
            </w:r>
          </w:p>
        </w:tc>
      </w:tr>
      <w:tr w:rsidR="00287114" w:rsidRPr="00B33AA2" w14:paraId="2B05DB23" w14:textId="77777777">
        <w:trPr>
          <w:gridAfter w:val="2"/>
          <w:wAfter w:w="15" w:type="dxa"/>
          <w:trHeight w:val="509"/>
        </w:trPr>
        <w:tc>
          <w:tcPr>
            <w:tcW w:w="720" w:type="dxa"/>
          </w:tcPr>
          <w:p w14:paraId="22CB991F" w14:textId="77777777" w:rsidR="00287114" w:rsidRPr="00B33AA2" w:rsidRDefault="00287114">
            <w:pPr>
              <w:pStyle w:val="BodyText"/>
            </w:pPr>
            <w:r w:rsidRPr="00B33AA2">
              <w:t>3.</w:t>
            </w:r>
          </w:p>
        </w:tc>
        <w:tc>
          <w:tcPr>
            <w:tcW w:w="810" w:type="dxa"/>
            <w:tcBorders>
              <w:left w:val="nil"/>
            </w:tcBorders>
          </w:tcPr>
          <w:p w14:paraId="77BDF274" w14:textId="77777777" w:rsidR="00287114" w:rsidRPr="00B33AA2" w:rsidRDefault="00287114">
            <w:pPr>
              <w:pStyle w:val="BodyText"/>
            </w:pPr>
            <w:r w:rsidRPr="00B33AA2">
              <w:t>NPAC</w:t>
            </w:r>
          </w:p>
        </w:tc>
        <w:tc>
          <w:tcPr>
            <w:tcW w:w="3150" w:type="dxa"/>
            <w:gridSpan w:val="2"/>
            <w:tcBorders>
              <w:left w:val="nil"/>
            </w:tcBorders>
          </w:tcPr>
          <w:p w14:paraId="4D0B552F" w14:textId="77777777" w:rsidR="00287114" w:rsidRPr="00B33AA2" w:rsidRDefault="00287114">
            <w:pPr>
              <w:pStyle w:val="BodyText"/>
            </w:pPr>
            <w:r w:rsidRPr="00B33AA2">
              <w:t>NPAC Personnel perform a query for the Subscription Version.</w:t>
            </w:r>
          </w:p>
        </w:tc>
        <w:tc>
          <w:tcPr>
            <w:tcW w:w="720" w:type="dxa"/>
            <w:gridSpan w:val="2"/>
          </w:tcPr>
          <w:p w14:paraId="46CFCE7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D3024F0" w14:textId="77777777" w:rsidR="00287114" w:rsidRPr="00B33AA2" w:rsidRDefault="00287114">
            <w:pPr>
              <w:pStyle w:val="BodyText"/>
            </w:pPr>
            <w:r w:rsidRPr="00B33AA2">
              <w:t>NPAC Personnel verify that the Subscription Version exists with a status of ‘Pending’ and invalid DPC/SSN data.</w:t>
            </w:r>
          </w:p>
        </w:tc>
      </w:tr>
      <w:tr w:rsidR="00287114" w:rsidRPr="00B33AA2" w14:paraId="436C018B" w14:textId="77777777">
        <w:trPr>
          <w:gridAfter w:val="2"/>
          <w:wAfter w:w="15" w:type="dxa"/>
          <w:trHeight w:val="509"/>
        </w:trPr>
        <w:tc>
          <w:tcPr>
            <w:tcW w:w="720" w:type="dxa"/>
          </w:tcPr>
          <w:p w14:paraId="1AB4A04A" w14:textId="77777777" w:rsidR="00287114" w:rsidRPr="00B33AA2" w:rsidRDefault="00287114">
            <w:pPr>
              <w:pStyle w:val="BodyText"/>
            </w:pPr>
            <w:r w:rsidRPr="00B33AA2">
              <w:t>4.</w:t>
            </w:r>
          </w:p>
        </w:tc>
        <w:tc>
          <w:tcPr>
            <w:tcW w:w="810" w:type="dxa"/>
            <w:tcBorders>
              <w:left w:val="nil"/>
            </w:tcBorders>
          </w:tcPr>
          <w:p w14:paraId="1E75F0CE" w14:textId="77777777" w:rsidR="00287114" w:rsidRPr="00B33AA2" w:rsidRDefault="00287114">
            <w:pPr>
              <w:pStyle w:val="BodyText"/>
            </w:pPr>
            <w:r w:rsidRPr="00B33AA2">
              <w:t>SP</w:t>
            </w:r>
          </w:p>
        </w:tc>
        <w:tc>
          <w:tcPr>
            <w:tcW w:w="3150" w:type="dxa"/>
            <w:gridSpan w:val="2"/>
            <w:tcBorders>
              <w:left w:val="nil"/>
            </w:tcBorders>
          </w:tcPr>
          <w:p w14:paraId="2DA3D1F9"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00BB0DB6" w14:textId="77777777" w:rsidR="00287114" w:rsidRPr="00B33AA2" w:rsidRDefault="00287114">
            <w:pPr>
              <w:pStyle w:val="BodyText"/>
            </w:pPr>
            <w:r w:rsidRPr="00B33AA2">
              <w:t>SP</w:t>
            </w:r>
          </w:p>
        </w:tc>
        <w:tc>
          <w:tcPr>
            <w:tcW w:w="5357" w:type="dxa"/>
            <w:gridSpan w:val="4"/>
            <w:tcBorders>
              <w:left w:val="nil"/>
            </w:tcBorders>
          </w:tcPr>
          <w:p w14:paraId="2309A0D6" w14:textId="77777777" w:rsidR="00287114" w:rsidRPr="00B33AA2" w:rsidRDefault="00287114">
            <w:pPr>
              <w:pStyle w:val="BodyText"/>
            </w:pPr>
            <w:r w:rsidRPr="00B33AA2">
              <w:t>Verify that the Subscription Version exists on the local database with the invalid DPC/SSN data.</w:t>
            </w:r>
          </w:p>
        </w:tc>
      </w:tr>
      <w:tr w:rsidR="00287114" w:rsidRPr="00B33AA2" w14:paraId="7D69F09E" w14:textId="77777777">
        <w:trPr>
          <w:gridAfter w:val="4"/>
          <w:wAfter w:w="2103" w:type="dxa"/>
        </w:trPr>
        <w:tc>
          <w:tcPr>
            <w:tcW w:w="720" w:type="dxa"/>
            <w:tcBorders>
              <w:top w:val="nil"/>
              <w:left w:val="nil"/>
              <w:bottom w:val="nil"/>
              <w:right w:val="nil"/>
            </w:tcBorders>
          </w:tcPr>
          <w:p w14:paraId="218401A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603F749F" w14:textId="77777777" w:rsidR="00287114" w:rsidRPr="00B33AA2" w:rsidRDefault="00287114">
            <w:pPr>
              <w:rPr>
                <w:b/>
              </w:rPr>
            </w:pPr>
            <w:r w:rsidRPr="00B33AA2">
              <w:rPr>
                <w:b/>
              </w:rPr>
              <w:t>Pass/Fail Analysis, NANC 191/291 - 3</w:t>
            </w:r>
          </w:p>
        </w:tc>
      </w:tr>
      <w:tr w:rsidR="00287114" w:rsidRPr="00B33AA2" w14:paraId="3F69AE30" w14:textId="77777777">
        <w:trPr>
          <w:gridAfter w:val="2"/>
          <w:wAfter w:w="15" w:type="dxa"/>
          <w:cantSplit/>
          <w:trHeight w:val="509"/>
        </w:trPr>
        <w:tc>
          <w:tcPr>
            <w:tcW w:w="720" w:type="dxa"/>
          </w:tcPr>
          <w:p w14:paraId="6440DD13" w14:textId="77777777" w:rsidR="00287114" w:rsidRPr="00B33AA2" w:rsidRDefault="00287114">
            <w:pPr>
              <w:pStyle w:val="BodyText"/>
            </w:pPr>
            <w:r w:rsidRPr="00B33AA2">
              <w:t>Pass</w:t>
            </w:r>
          </w:p>
        </w:tc>
        <w:tc>
          <w:tcPr>
            <w:tcW w:w="810" w:type="dxa"/>
            <w:tcBorders>
              <w:left w:val="nil"/>
            </w:tcBorders>
          </w:tcPr>
          <w:p w14:paraId="276E0F86" w14:textId="77777777" w:rsidR="00287114" w:rsidRPr="00B33AA2" w:rsidRDefault="00287114">
            <w:pPr>
              <w:pStyle w:val="BodyText"/>
            </w:pPr>
            <w:r w:rsidRPr="00B33AA2">
              <w:t>Fail</w:t>
            </w:r>
          </w:p>
        </w:tc>
        <w:tc>
          <w:tcPr>
            <w:tcW w:w="9227" w:type="dxa"/>
            <w:gridSpan w:val="8"/>
            <w:tcBorders>
              <w:left w:val="nil"/>
            </w:tcBorders>
          </w:tcPr>
          <w:p w14:paraId="4456578E"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01372695" w14:textId="77777777">
        <w:trPr>
          <w:gridAfter w:val="2"/>
          <w:wAfter w:w="15" w:type="dxa"/>
          <w:cantSplit/>
          <w:trHeight w:val="509"/>
        </w:trPr>
        <w:tc>
          <w:tcPr>
            <w:tcW w:w="720" w:type="dxa"/>
          </w:tcPr>
          <w:p w14:paraId="544C4BD7" w14:textId="77777777" w:rsidR="00287114" w:rsidRPr="00B33AA2" w:rsidRDefault="00287114">
            <w:pPr>
              <w:pStyle w:val="BodyText"/>
            </w:pPr>
            <w:r w:rsidRPr="00B33AA2">
              <w:t>Pass</w:t>
            </w:r>
          </w:p>
        </w:tc>
        <w:tc>
          <w:tcPr>
            <w:tcW w:w="810" w:type="dxa"/>
            <w:tcBorders>
              <w:left w:val="nil"/>
            </w:tcBorders>
          </w:tcPr>
          <w:p w14:paraId="0E06603C" w14:textId="77777777" w:rsidR="00287114" w:rsidRPr="00B33AA2" w:rsidRDefault="00287114">
            <w:pPr>
              <w:pStyle w:val="BodyText"/>
            </w:pPr>
            <w:r w:rsidRPr="00B33AA2">
              <w:t>Fail</w:t>
            </w:r>
          </w:p>
        </w:tc>
        <w:tc>
          <w:tcPr>
            <w:tcW w:w="9227" w:type="dxa"/>
            <w:gridSpan w:val="8"/>
            <w:tcBorders>
              <w:left w:val="nil"/>
            </w:tcBorders>
          </w:tcPr>
          <w:p w14:paraId="25A68B35"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3BCFC9B1" w14:textId="77777777" w:rsidR="00287114" w:rsidRPr="00B33AA2" w:rsidRDefault="00287114">
      <w:pPr>
        <w:rPr>
          <w:b/>
          <w:bCs/>
        </w:rPr>
      </w:pPr>
    </w:p>
    <w:p w14:paraId="2D79618C"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914EA66" w14:textId="77777777">
        <w:trPr>
          <w:gridAfter w:val="1"/>
          <w:wAfter w:w="6" w:type="dxa"/>
        </w:trPr>
        <w:tc>
          <w:tcPr>
            <w:tcW w:w="720" w:type="dxa"/>
            <w:tcBorders>
              <w:top w:val="nil"/>
              <w:left w:val="nil"/>
              <w:bottom w:val="nil"/>
              <w:right w:val="nil"/>
            </w:tcBorders>
          </w:tcPr>
          <w:p w14:paraId="249FF96C" w14:textId="77777777" w:rsidR="00287114" w:rsidRPr="00B33AA2" w:rsidRDefault="00287114">
            <w:pPr>
              <w:rPr>
                <w:b/>
              </w:rPr>
            </w:pPr>
            <w:r w:rsidRPr="00B33AA2">
              <w:rPr>
                <w:b/>
              </w:rPr>
              <w:t>A.</w:t>
            </w:r>
          </w:p>
        </w:tc>
        <w:tc>
          <w:tcPr>
            <w:tcW w:w="2097" w:type="dxa"/>
            <w:gridSpan w:val="2"/>
            <w:tcBorders>
              <w:top w:val="nil"/>
              <w:left w:val="nil"/>
              <w:right w:val="nil"/>
            </w:tcBorders>
          </w:tcPr>
          <w:p w14:paraId="28307B9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70294D7" w14:textId="77777777" w:rsidR="00287114" w:rsidRPr="00B33AA2" w:rsidRDefault="00287114">
            <w:pPr>
              <w:rPr>
                <w:b/>
              </w:rPr>
            </w:pPr>
          </w:p>
        </w:tc>
      </w:tr>
      <w:tr w:rsidR="00287114" w:rsidRPr="00B33AA2" w14:paraId="2D62D044" w14:textId="77777777">
        <w:trPr>
          <w:cantSplit/>
          <w:trHeight w:val="120"/>
        </w:trPr>
        <w:tc>
          <w:tcPr>
            <w:tcW w:w="720" w:type="dxa"/>
            <w:vMerge w:val="restart"/>
            <w:tcBorders>
              <w:top w:val="nil"/>
              <w:left w:val="nil"/>
            </w:tcBorders>
          </w:tcPr>
          <w:p w14:paraId="62713347" w14:textId="77777777" w:rsidR="00287114" w:rsidRPr="00B33AA2" w:rsidRDefault="00287114">
            <w:pPr>
              <w:rPr>
                <w:b/>
              </w:rPr>
            </w:pPr>
          </w:p>
        </w:tc>
        <w:tc>
          <w:tcPr>
            <w:tcW w:w="2097" w:type="dxa"/>
            <w:gridSpan w:val="2"/>
            <w:vMerge w:val="restart"/>
            <w:tcBorders>
              <w:left w:val="nil"/>
            </w:tcBorders>
          </w:tcPr>
          <w:p w14:paraId="2BC91E0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D9200AE" w14:textId="77777777" w:rsidR="00287114" w:rsidRPr="00B33AA2" w:rsidRDefault="00287114">
            <w:pPr>
              <w:rPr>
                <w:b/>
              </w:rPr>
            </w:pPr>
            <w:r w:rsidRPr="00B33AA2">
              <w:rPr>
                <w:b/>
              </w:rPr>
              <w:t>NANC 191/291-4</w:t>
            </w:r>
          </w:p>
        </w:tc>
        <w:tc>
          <w:tcPr>
            <w:tcW w:w="1955" w:type="dxa"/>
            <w:gridSpan w:val="2"/>
            <w:vMerge w:val="restart"/>
          </w:tcPr>
          <w:p w14:paraId="45310301"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44D1782" w14:textId="77777777" w:rsidR="00287114" w:rsidRPr="00B33AA2" w:rsidRDefault="00287114">
            <w:r w:rsidRPr="00B33AA2">
              <w:rPr>
                <w:b/>
              </w:rPr>
              <w:t xml:space="preserve">SOA </w:t>
            </w:r>
          </w:p>
        </w:tc>
        <w:tc>
          <w:tcPr>
            <w:tcW w:w="1959" w:type="dxa"/>
            <w:gridSpan w:val="3"/>
            <w:tcBorders>
              <w:left w:val="nil"/>
            </w:tcBorders>
          </w:tcPr>
          <w:p w14:paraId="1C8B770C" w14:textId="77777777" w:rsidR="00287114" w:rsidRPr="00B33AA2" w:rsidRDefault="00287114">
            <w:pPr>
              <w:pStyle w:val="BodyText"/>
            </w:pPr>
            <w:r w:rsidRPr="00B33AA2">
              <w:t>Required</w:t>
            </w:r>
          </w:p>
        </w:tc>
      </w:tr>
      <w:tr w:rsidR="00287114" w:rsidRPr="00B33AA2" w14:paraId="1734BAF9" w14:textId="77777777">
        <w:trPr>
          <w:cantSplit/>
          <w:trHeight w:val="170"/>
        </w:trPr>
        <w:tc>
          <w:tcPr>
            <w:tcW w:w="720" w:type="dxa"/>
            <w:vMerge/>
            <w:tcBorders>
              <w:left w:val="nil"/>
              <w:bottom w:val="nil"/>
            </w:tcBorders>
          </w:tcPr>
          <w:p w14:paraId="42DC906D" w14:textId="77777777" w:rsidR="00287114" w:rsidRPr="00B33AA2" w:rsidRDefault="00287114">
            <w:pPr>
              <w:rPr>
                <w:b/>
              </w:rPr>
            </w:pPr>
          </w:p>
        </w:tc>
        <w:tc>
          <w:tcPr>
            <w:tcW w:w="2097" w:type="dxa"/>
            <w:gridSpan w:val="2"/>
            <w:vMerge/>
            <w:tcBorders>
              <w:left w:val="nil"/>
            </w:tcBorders>
          </w:tcPr>
          <w:p w14:paraId="229D89A1" w14:textId="77777777" w:rsidR="00287114" w:rsidRPr="00B33AA2" w:rsidRDefault="00287114">
            <w:pPr>
              <w:rPr>
                <w:b/>
              </w:rPr>
            </w:pPr>
          </w:p>
        </w:tc>
        <w:tc>
          <w:tcPr>
            <w:tcW w:w="2083" w:type="dxa"/>
            <w:gridSpan w:val="2"/>
            <w:vMerge/>
            <w:tcBorders>
              <w:left w:val="nil"/>
            </w:tcBorders>
          </w:tcPr>
          <w:p w14:paraId="10B5ABC6" w14:textId="77777777" w:rsidR="00287114" w:rsidRPr="00B33AA2" w:rsidRDefault="00287114">
            <w:pPr>
              <w:rPr>
                <w:b/>
              </w:rPr>
            </w:pPr>
          </w:p>
        </w:tc>
        <w:tc>
          <w:tcPr>
            <w:tcW w:w="1955" w:type="dxa"/>
            <w:gridSpan w:val="2"/>
            <w:vMerge/>
          </w:tcPr>
          <w:p w14:paraId="248B8CF2" w14:textId="77777777" w:rsidR="00287114" w:rsidRPr="00B33AA2" w:rsidRDefault="00287114">
            <w:pPr>
              <w:pStyle w:val="TOC1"/>
              <w:spacing w:before="0"/>
              <w:rPr>
                <w:i w:val="0"/>
              </w:rPr>
            </w:pPr>
          </w:p>
        </w:tc>
        <w:tc>
          <w:tcPr>
            <w:tcW w:w="1958" w:type="dxa"/>
            <w:gridSpan w:val="2"/>
            <w:tcBorders>
              <w:left w:val="nil"/>
            </w:tcBorders>
          </w:tcPr>
          <w:p w14:paraId="18AAD45E" w14:textId="77777777" w:rsidR="00287114" w:rsidRPr="00B33AA2" w:rsidRDefault="00287114">
            <w:pPr>
              <w:rPr>
                <w:b/>
                <w:bCs/>
              </w:rPr>
            </w:pPr>
            <w:r w:rsidRPr="00B33AA2">
              <w:rPr>
                <w:b/>
                <w:bCs/>
              </w:rPr>
              <w:t>LSMS</w:t>
            </w:r>
          </w:p>
        </w:tc>
        <w:tc>
          <w:tcPr>
            <w:tcW w:w="1959" w:type="dxa"/>
            <w:gridSpan w:val="3"/>
            <w:tcBorders>
              <w:left w:val="nil"/>
            </w:tcBorders>
          </w:tcPr>
          <w:p w14:paraId="6CA1D351" w14:textId="77777777" w:rsidR="00287114" w:rsidRPr="00B33AA2" w:rsidRDefault="00287114">
            <w:pPr>
              <w:pStyle w:val="BodyText"/>
            </w:pPr>
            <w:r w:rsidRPr="00B33AA2">
              <w:t>N/A</w:t>
            </w:r>
          </w:p>
        </w:tc>
      </w:tr>
      <w:tr w:rsidR="00287114" w:rsidRPr="00B33AA2" w14:paraId="2A3CD759" w14:textId="77777777">
        <w:trPr>
          <w:gridAfter w:val="1"/>
          <w:wAfter w:w="6" w:type="dxa"/>
          <w:trHeight w:val="509"/>
        </w:trPr>
        <w:tc>
          <w:tcPr>
            <w:tcW w:w="720" w:type="dxa"/>
            <w:tcBorders>
              <w:top w:val="nil"/>
              <w:left w:val="nil"/>
              <w:bottom w:val="nil"/>
            </w:tcBorders>
          </w:tcPr>
          <w:p w14:paraId="5CF58F56" w14:textId="77777777" w:rsidR="00287114" w:rsidRPr="00B33AA2" w:rsidRDefault="00287114">
            <w:pPr>
              <w:rPr>
                <w:b/>
              </w:rPr>
            </w:pPr>
          </w:p>
        </w:tc>
        <w:tc>
          <w:tcPr>
            <w:tcW w:w="2097" w:type="dxa"/>
            <w:gridSpan w:val="2"/>
            <w:tcBorders>
              <w:left w:val="nil"/>
            </w:tcBorders>
          </w:tcPr>
          <w:p w14:paraId="5388CEE0" w14:textId="77777777" w:rsidR="00287114" w:rsidRPr="00B33AA2" w:rsidRDefault="00287114">
            <w:pPr>
              <w:rPr>
                <w:b/>
              </w:rPr>
            </w:pPr>
            <w:r w:rsidRPr="00B33AA2">
              <w:rPr>
                <w:b/>
              </w:rPr>
              <w:t>Objective:</w:t>
            </w:r>
          </w:p>
          <w:p w14:paraId="42755226" w14:textId="77777777" w:rsidR="00287114" w:rsidRPr="00B33AA2" w:rsidRDefault="00287114">
            <w:pPr>
              <w:rPr>
                <w:b/>
              </w:rPr>
            </w:pPr>
          </w:p>
        </w:tc>
        <w:tc>
          <w:tcPr>
            <w:tcW w:w="7949" w:type="dxa"/>
            <w:gridSpan w:val="8"/>
            <w:tcBorders>
              <w:left w:val="nil"/>
            </w:tcBorders>
          </w:tcPr>
          <w:p w14:paraId="29DD4F6D" w14:textId="77777777" w:rsidR="00287114" w:rsidRPr="00B33AA2" w:rsidRDefault="00287114">
            <w:pPr>
              <w:pStyle w:val="BodyText"/>
            </w:pPr>
            <w:r w:rsidRPr="00B33AA2">
              <w:t>SOA – Service Provider Personnel attempt to modify an ‘Active’ Subscription Version that contains some valid and some invalid DPC/SSN information.  The regional SSN Edit Flags (CLASS, LIDB, CNAM, ISVM and WSMSC) are set to production values. - Failure</w:t>
            </w:r>
          </w:p>
        </w:tc>
      </w:tr>
      <w:tr w:rsidR="00287114" w:rsidRPr="00B33AA2" w14:paraId="4C2A9965" w14:textId="77777777">
        <w:trPr>
          <w:gridAfter w:val="1"/>
          <w:wAfter w:w="6" w:type="dxa"/>
        </w:trPr>
        <w:tc>
          <w:tcPr>
            <w:tcW w:w="720" w:type="dxa"/>
            <w:tcBorders>
              <w:top w:val="nil"/>
              <w:left w:val="nil"/>
              <w:bottom w:val="nil"/>
              <w:right w:val="nil"/>
            </w:tcBorders>
          </w:tcPr>
          <w:p w14:paraId="7B1E477F" w14:textId="77777777" w:rsidR="00287114" w:rsidRPr="00B33AA2" w:rsidRDefault="00287114">
            <w:pPr>
              <w:rPr>
                <w:b/>
              </w:rPr>
            </w:pPr>
          </w:p>
        </w:tc>
        <w:tc>
          <w:tcPr>
            <w:tcW w:w="2097" w:type="dxa"/>
            <w:gridSpan w:val="2"/>
            <w:tcBorders>
              <w:top w:val="nil"/>
              <w:left w:val="nil"/>
              <w:bottom w:val="nil"/>
              <w:right w:val="nil"/>
            </w:tcBorders>
          </w:tcPr>
          <w:p w14:paraId="53A9CEFE" w14:textId="77777777" w:rsidR="00287114" w:rsidRPr="00B33AA2" w:rsidRDefault="00287114">
            <w:pPr>
              <w:rPr>
                <w:b/>
              </w:rPr>
            </w:pPr>
          </w:p>
        </w:tc>
        <w:tc>
          <w:tcPr>
            <w:tcW w:w="7949" w:type="dxa"/>
            <w:gridSpan w:val="8"/>
            <w:tcBorders>
              <w:top w:val="nil"/>
              <w:left w:val="nil"/>
              <w:bottom w:val="nil"/>
              <w:right w:val="nil"/>
            </w:tcBorders>
          </w:tcPr>
          <w:p w14:paraId="3476C9DB" w14:textId="77777777" w:rsidR="00287114" w:rsidRPr="00B33AA2" w:rsidRDefault="00287114">
            <w:pPr>
              <w:rPr>
                <w:b/>
              </w:rPr>
            </w:pPr>
          </w:p>
        </w:tc>
      </w:tr>
      <w:tr w:rsidR="00287114" w:rsidRPr="00B33AA2" w14:paraId="590515B1" w14:textId="77777777">
        <w:trPr>
          <w:gridAfter w:val="1"/>
          <w:wAfter w:w="6" w:type="dxa"/>
        </w:trPr>
        <w:tc>
          <w:tcPr>
            <w:tcW w:w="720" w:type="dxa"/>
            <w:tcBorders>
              <w:top w:val="nil"/>
              <w:left w:val="nil"/>
              <w:bottom w:val="nil"/>
              <w:right w:val="nil"/>
            </w:tcBorders>
          </w:tcPr>
          <w:p w14:paraId="194B926F" w14:textId="77777777" w:rsidR="00287114" w:rsidRPr="00B33AA2" w:rsidRDefault="00287114">
            <w:pPr>
              <w:rPr>
                <w:b/>
              </w:rPr>
            </w:pPr>
            <w:r w:rsidRPr="00B33AA2">
              <w:rPr>
                <w:b/>
              </w:rPr>
              <w:t>B.</w:t>
            </w:r>
          </w:p>
        </w:tc>
        <w:tc>
          <w:tcPr>
            <w:tcW w:w="2097" w:type="dxa"/>
            <w:gridSpan w:val="2"/>
            <w:tcBorders>
              <w:top w:val="nil"/>
              <w:left w:val="nil"/>
              <w:right w:val="nil"/>
            </w:tcBorders>
          </w:tcPr>
          <w:p w14:paraId="033D5E88"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4602F57" w14:textId="77777777" w:rsidR="00287114" w:rsidRPr="00B33AA2" w:rsidRDefault="00287114">
            <w:pPr>
              <w:rPr>
                <w:b/>
              </w:rPr>
            </w:pPr>
          </w:p>
        </w:tc>
      </w:tr>
      <w:tr w:rsidR="00287114" w:rsidRPr="00B33AA2" w14:paraId="1634F611" w14:textId="77777777">
        <w:trPr>
          <w:trHeight w:val="509"/>
        </w:trPr>
        <w:tc>
          <w:tcPr>
            <w:tcW w:w="720" w:type="dxa"/>
            <w:tcBorders>
              <w:top w:val="nil"/>
              <w:left w:val="nil"/>
              <w:bottom w:val="nil"/>
            </w:tcBorders>
          </w:tcPr>
          <w:p w14:paraId="331E0629" w14:textId="77777777" w:rsidR="00287114" w:rsidRPr="00B33AA2" w:rsidRDefault="00287114">
            <w:pPr>
              <w:rPr>
                <w:b/>
              </w:rPr>
            </w:pPr>
            <w:r w:rsidRPr="00B33AA2">
              <w:t xml:space="preserve"> </w:t>
            </w:r>
          </w:p>
        </w:tc>
        <w:tc>
          <w:tcPr>
            <w:tcW w:w="2097" w:type="dxa"/>
            <w:gridSpan w:val="2"/>
            <w:tcBorders>
              <w:left w:val="nil"/>
            </w:tcBorders>
          </w:tcPr>
          <w:p w14:paraId="21DF2B16" w14:textId="77777777" w:rsidR="00287114" w:rsidRPr="00B33AA2" w:rsidRDefault="00287114">
            <w:pPr>
              <w:rPr>
                <w:b/>
              </w:rPr>
            </w:pPr>
            <w:r w:rsidRPr="00B33AA2">
              <w:rPr>
                <w:b/>
              </w:rPr>
              <w:t>NANC Change Order Revision Number:</w:t>
            </w:r>
          </w:p>
        </w:tc>
        <w:tc>
          <w:tcPr>
            <w:tcW w:w="2083" w:type="dxa"/>
            <w:gridSpan w:val="2"/>
            <w:tcBorders>
              <w:left w:val="nil"/>
            </w:tcBorders>
          </w:tcPr>
          <w:p w14:paraId="0984BCD1" w14:textId="77777777" w:rsidR="00287114" w:rsidRPr="00B33AA2" w:rsidRDefault="00287114">
            <w:pPr>
              <w:pStyle w:val="BodyText"/>
            </w:pPr>
          </w:p>
        </w:tc>
        <w:tc>
          <w:tcPr>
            <w:tcW w:w="1955" w:type="dxa"/>
            <w:gridSpan w:val="2"/>
          </w:tcPr>
          <w:p w14:paraId="444C5EE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0E116D0" w14:textId="77777777" w:rsidR="00287114" w:rsidRPr="00B33AA2" w:rsidRDefault="00287114">
            <w:pPr>
              <w:pStyle w:val="BodyText"/>
            </w:pPr>
            <w:r w:rsidRPr="00B33AA2">
              <w:t>NANC 191/NANC 291</w:t>
            </w:r>
          </w:p>
        </w:tc>
      </w:tr>
      <w:tr w:rsidR="00287114" w:rsidRPr="00B33AA2" w14:paraId="2DD971D0" w14:textId="77777777">
        <w:trPr>
          <w:trHeight w:val="509"/>
        </w:trPr>
        <w:tc>
          <w:tcPr>
            <w:tcW w:w="720" w:type="dxa"/>
            <w:tcBorders>
              <w:top w:val="nil"/>
              <w:left w:val="nil"/>
              <w:bottom w:val="nil"/>
            </w:tcBorders>
          </w:tcPr>
          <w:p w14:paraId="08D0AF1D" w14:textId="77777777" w:rsidR="00287114" w:rsidRPr="00B33AA2" w:rsidRDefault="00287114">
            <w:pPr>
              <w:rPr>
                <w:b/>
              </w:rPr>
            </w:pPr>
          </w:p>
        </w:tc>
        <w:tc>
          <w:tcPr>
            <w:tcW w:w="2097" w:type="dxa"/>
            <w:gridSpan w:val="2"/>
            <w:tcBorders>
              <w:left w:val="nil"/>
            </w:tcBorders>
          </w:tcPr>
          <w:p w14:paraId="48DAA335" w14:textId="77777777" w:rsidR="00287114" w:rsidRPr="00B33AA2" w:rsidRDefault="00287114">
            <w:pPr>
              <w:rPr>
                <w:b/>
              </w:rPr>
            </w:pPr>
            <w:r w:rsidRPr="00B33AA2">
              <w:rPr>
                <w:b/>
              </w:rPr>
              <w:t>NANC FRS Version Number:</w:t>
            </w:r>
          </w:p>
        </w:tc>
        <w:tc>
          <w:tcPr>
            <w:tcW w:w="2083" w:type="dxa"/>
            <w:gridSpan w:val="2"/>
            <w:tcBorders>
              <w:left w:val="nil"/>
            </w:tcBorders>
          </w:tcPr>
          <w:p w14:paraId="06B40086" w14:textId="77777777" w:rsidR="00287114" w:rsidRPr="00B33AA2" w:rsidRDefault="00287114">
            <w:pPr>
              <w:pStyle w:val="BodyText"/>
            </w:pPr>
            <w:r w:rsidRPr="00B33AA2">
              <w:t>3.2.0a</w:t>
            </w:r>
          </w:p>
        </w:tc>
        <w:tc>
          <w:tcPr>
            <w:tcW w:w="1955" w:type="dxa"/>
            <w:gridSpan w:val="2"/>
          </w:tcPr>
          <w:p w14:paraId="4284C71B" w14:textId="77777777" w:rsidR="00287114" w:rsidRPr="00B33AA2" w:rsidRDefault="00287114">
            <w:pPr>
              <w:rPr>
                <w:b/>
              </w:rPr>
            </w:pPr>
            <w:r w:rsidRPr="00B33AA2">
              <w:rPr>
                <w:b/>
              </w:rPr>
              <w:t>Relevant Requirement(s):</w:t>
            </w:r>
          </w:p>
        </w:tc>
        <w:tc>
          <w:tcPr>
            <w:tcW w:w="3917" w:type="dxa"/>
            <w:gridSpan w:val="5"/>
            <w:tcBorders>
              <w:left w:val="nil"/>
            </w:tcBorders>
          </w:tcPr>
          <w:p w14:paraId="7AD73A03" w14:textId="77777777" w:rsidR="00287114" w:rsidRPr="00B33AA2" w:rsidRDefault="00287114">
            <w:pPr>
              <w:pStyle w:val="BodyText"/>
            </w:pPr>
            <w:r w:rsidRPr="00B33AA2">
              <w:t>RR3-380, RR3-381, RR3-382, RR3-383, RR3-384, RR3-385, RR3-386, RR3-387, RR3-388, RR3-389, RR3-405, RR3-406, RR3-407, RR3-408, RR3-409, RR3-375, RR3-376, RR3-377, RR3-378, RR3-378</w:t>
            </w:r>
          </w:p>
        </w:tc>
      </w:tr>
      <w:tr w:rsidR="00287114" w:rsidRPr="00B33AA2" w14:paraId="2DA81752" w14:textId="77777777">
        <w:trPr>
          <w:trHeight w:val="510"/>
        </w:trPr>
        <w:tc>
          <w:tcPr>
            <w:tcW w:w="720" w:type="dxa"/>
            <w:tcBorders>
              <w:top w:val="nil"/>
              <w:left w:val="nil"/>
              <w:bottom w:val="nil"/>
            </w:tcBorders>
          </w:tcPr>
          <w:p w14:paraId="09F0019F" w14:textId="77777777" w:rsidR="00287114" w:rsidRPr="00B33AA2" w:rsidRDefault="00287114">
            <w:pPr>
              <w:rPr>
                <w:b/>
              </w:rPr>
            </w:pPr>
          </w:p>
        </w:tc>
        <w:tc>
          <w:tcPr>
            <w:tcW w:w="2097" w:type="dxa"/>
            <w:gridSpan w:val="2"/>
            <w:tcBorders>
              <w:left w:val="nil"/>
            </w:tcBorders>
          </w:tcPr>
          <w:p w14:paraId="577AE80F" w14:textId="77777777" w:rsidR="00287114" w:rsidRPr="00B33AA2" w:rsidRDefault="00287114">
            <w:pPr>
              <w:rPr>
                <w:b/>
              </w:rPr>
            </w:pPr>
            <w:r w:rsidRPr="00B33AA2">
              <w:rPr>
                <w:b/>
              </w:rPr>
              <w:t>NANC IIS Version Number:</w:t>
            </w:r>
          </w:p>
        </w:tc>
        <w:tc>
          <w:tcPr>
            <w:tcW w:w="2083" w:type="dxa"/>
            <w:gridSpan w:val="2"/>
            <w:tcBorders>
              <w:left w:val="nil"/>
            </w:tcBorders>
          </w:tcPr>
          <w:p w14:paraId="2125633D" w14:textId="77777777" w:rsidR="00287114" w:rsidRPr="00B33AA2" w:rsidRDefault="00287114">
            <w:pPr>
              <w:pStyle w:val="BodyText"/>
            </w:pPr>
            <w:r w:rsidRPr="00B33AA2">
              <w:t>3.2.0a</w:t>
            </w:r>
          </w:p>
        </w:tc>
        <w:tc>
          <w:tcPr>
            <w:tcW w:w="1955" w:type="dxa"/>
            <w:gridSpan w:val="2"/>
          </w:tcPr>
          <w:p w14:paraId="325CE231" w14:textId="77777777" w:rsidR="00287114" w:rsidRPr="00B33AA2" w:rsidRDefault="00287114">
            <w:pPr>
              <w:rPr>
                <w:b/>
              </w:rPr>
            </w:pPr>
            <w:r w:rsidRPr="00B33AA2">
              <w:rPr>
                <w:b/>
              </w:rPr>
              <w:t>Relevant Flow(s):</w:t>
            </w:r>
          </w:p>
        </w:tc>
        <w:tc>
          <w:tcPr>
            <w:tcW w:w="3917" w:type="dxa"/>
            <w:gridSpan w:val="5"/>
            <w:tcBorders>
              <w:left w:val="nil"/>
            </w:tcBorders>
          </w:tcPr>
          <w:p w14:paraId="305E5322" w14:textId="77777777" w:rsidR="00287114" w:rsidRPr="00B33AA2" w:rsidRDefault="00287114">
            <w:pPr>
              <w:pStyle w:val="BodyText"/>
            </w:pPr>
            <w:r w:rsidRPr="00B33AA2">
              <w:t>B.5.2.1</w:t>
            </w:r>
          </w:p>
        </w:tc>
      </w:tr>
      <w:tr w:rsidR="00287114" w:rsidRPr="00B33AA2" w14:paraId="399E8E7A" w14:textId="77777777">
        <w:trPr>
          <w:gridAfter w:val="1"/>
          <w:wAfter w:w="6" w:type="dxa"/>
        </w:trPr>
        <w:tc>
          <w:tcPr>
            <w:tcW w:w="720" w:type="dxa"/>
            <w:tcBorders>
              <w:top w:val="nil"/>
              <w:left w:val="nil"/>
              <w:bottom w:val="nil"/>
              <w:right w:val="nil"/>
            </w:tcBorders>
          </w:tcPr>
          <w:p w14:paraId="249361B5" w14:textId="77777777" w:rsidR="00287114" w:rsidRPr="00B33AA2" w:rsidRDefault="00287114">
            <w:pPr>
              <w:rPr>
                <w:b/>
              </w:rPr>
            </w:pPr>
          </w:p>
        </w:tc>
        <w:tc>
          <w:tcPr>
            <w:tcW w:w="2097" w:type="dxa"/>
            <w:gridSpan w:val="2"/>
            <w:tcBorders>
              <w:top w:val="nil"/>
              <w:left w:val="nil"/>
              <w:bottom w:val="nil"/>
              <w:right w:val="nil"/>
            </w:tcBorders>
          </w:tcPr>
          <w:p w14:paraId="45182A14" w14:textId="77777777" w:rsidR="00287114" w:rsidRPr="00B33AA2" w:rsidRDefault="00287114">
            <w:pPr>
              <w:rPr>
                <w:b/>
              </w:rPr>
            </w:pPr>
          </w:p>
        </w:tc>
        <w:tc>
          <w:tcPr>
            <w:tcW w:w="7949" w:type="dxa"/>
            <w:gridSpan w:val="8"/>
            <w:tcBorders>
              <w:top w:val="nil"/>
              <w:left w:val="nil"/>
              <w:bottom w:val="nil"/>
              <w:right w:val="nil"/>
            </w:tcBorders>
          </w:tcPr>
          <w:p w14:paraId="4B132C7D" w14:textId="77777777" w:rsidR="00287114" w:rsidRPr="00B33AA2" w:rsidRDefault="00287114">
            <w:pPr>
              <w:rPr>
                <w:b/>
              </w:rPr>
            </w:pPr>
          </w:p>
        </w:tc>
      </w:tr>
      <w:tr w:rsidR="00287114" w:rsidRPr="00B33AA2" w14:paraId="49FA834B" w14:textId="77777777">
        <w:trPr>
          <w:gridAfter w:val="1"/>
          <w:wAfter w:w="6" w:type="dxa"/>
        </w:trPr>
        <w:tc>
          <w:tcPr>
            <w:tcW w:w="720" w:type="dxa"/>
            <w:tcBorders>
              <w:top w:val="nil"/>
              <w:left w:val="nil"/>
              <w:bottom w:val="nil"/>
              <w:right w:val="nil"/>
            </w:tcBorders>
          </w:tcPr>
          <w:p w14:paraId="12CCBAB6"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3238A2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5787A5A" w14:textId="77777777" w:rsidR="00287114" w:rsidRPr="00B33AA2" w:rsidRDefault="00287114">
            <w:pPr>
              <w:rPr>
                <w:b/>
              </w:rPr>
            </w:pPr>
          </w:p>
        </w:tc>
      </w:tr>
      <w:tr w:rsidR="00287114" w:rsidRPr="00B33AA2" w14:paraId="2F24E728" w14:textId="77777777">
        <w:trPr>
          <w:gridAfter w:val="1"/>
          <w:wAfter w:w="6" w:type="dxa"/>
          <w:cantSplit/>
          <w:trHeight w:val="510"/>
        </w:trPr>
        <w:tc>
          <w:tcPr>
            <w:tcW w:w="720" w:type="dxa"/>
            <w:tcBorders>
              <w:top w:val="nil"/>
              <w:left w:val="nil"/>
              <w:bottom w:val="nil"/>
            </w:tcBorders>
          </w:tcPr>
          <w:p w14:paraId="2A8BC1B8" w14:textId="77777777" w:rsidR="00287114" w:rsidRPr="00B33AA2" w:rsidRDefault="00287114">
            <w:pPr>
              <w:rPr>
                <w:b/>
              </w:rPr>
            </w:pPr>
          </w:p>
        </w:tc>
        <w:tc>
          <w:tcPr>
            <w:tcW w:w="2097" w:type="dxa"/>
            <w:gridSpan w:val="2"/>
            <w:tcBorders>
              <w:left w:val="nil"/>
            </w:tcBorders>
          </w:tcPr>
          <w:p w14:paraId="4E9371C8" w14:textId="77777777" w:rsidR="00287114" w:rsidRPr="00B33AA2" w:rsidRDefault="00287114">
            <w:pPr>
              <w:rPr>
                <w:b/>
              </w:rPr>
            </w:pPr>
            <w:r w:rsidRPr="00B33AA2">
              <w:rPr>
                <w:b/>
              </w:rPr>
              <w:t>Prerequisite Test Cases:</w:t>
            </w:r>
          </w:p>
        </w:tc>
        <w:tc>
          <w:tcPr>
            <w:tcW w:w="7949" w:type="dxa"/>
            <w:gridSpan w:val="8"/>
            <w:tcBorders>
              <w:left w:val="nil"/>
            </w:tcBorders>
          </w:tcPr>
          <w:p w14:paraId="0980D981" w14:textId="77777777" w:rsidR="00287114" w:rsidRPr="00B33AA2" w:rsidRDefault="00287114"/>
        </w:tc>
      </w:tr>
      <w:tr w:rsidR="00287114" w:rsidRPr="00B33AA2" w14:paraId="65B75DBA" w14:textId="77777777">
        <w:trPr>
          <w:gridAfter w:val="1"/>
          <w:wAfter w:w="6" w:type="dxa"/>
          <w:cantSplit/>
          <w:trHeight w:val="509"/>
        </w:trPr>
        <w:tc>
          <w:tcPr>
            <w:tcW w:w="720" w:type="dxa"/>
            <w:tcBorders>
              <w:top w:val="nil"/>
              <w:left w:val="nil"/>
              <w:bottom w:val="nil"/>
            </w:tcBorders>
          </w:tcPr>
          <w:p w14:paraId="35C4B356" w14:textId="77777777" w:rsidR="00287114" w:rsidRPr="00B33AA2" w:rsidRDefault="00287114">
            <w:pPr>
              <w:rPr>
                <w:b/>
              </w:rPr>
            </w:pPr>
          </w:p>
        </w:tc>
        <w:tc>
          <w:tcPr>
            <w:tcW w:w="2097" w:type="dxa"/>
            <w:gridSpan w:val="2"/>
            <w:tcBorders>
              <w:left w:val="nil"/>
            </w:tcBorders>
          </w:tcPr>
          <w:p w14:paraId="5620C0DC" w14:textId="77777777" w:rsidR="00287114" w:rsidRPr="00B33AA2" w:rsidRDefault="00287114">
            <w:pPr>
              <w:rPr>
                <w:b/>
              </w:rPr>
            </w:pPr>
            <w:r w:rsidRPr="00B33AA2">
              <w:rPr>
                <w:b/>
              </w:rPr>
              <w:t>Prerequisite NPAC Setup:</w:t>
            </w:r>
          </w:p>
        </w:tc>
        <w:tc>
          <w:tcPr>
            <w:tcW w:w="7949" w:type="dxa"/>
            <w:gridSpan w:val="8"/>
            <w:tcBorders>
              <w:left w:val="nil"/>
            </w:tcBorders>
          </w:tcPr>
          <w:p w14:paraId="419390DD"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Pr="00B33AA2" w:rsidRDefault="00287114">
            <w:pPr>
              <w:pStyle w:val="List"/>
            </w:pPr>
            <w:r w:rsidRPr="00B33AA2">
              <w:t>2.    Verify that an ‘Active’ Subscription Version with some combination of the valid and invalid DPC/SSN data scenarios following exists on the NPAC and local databases:</w:t>
            </w:r>
          </w:p>
          <w:p w14:paraId="297EFF4B" w14:textId="77777777" w:rsidR="00287114" w:rsidRPr="00B33AA2" w:rsidRDefault="00287114">
            <w:pPr>
              <w:pStyle w:val="List"/>
            </w:pPr>
          </w:p>
          <w:p w14:paraId="0814A9FB" w14:textId="77777777" w:rsidR="00287114" w:rsidRPr="00B33AA2" w:rsidRDefault="00287114">
            <w:pPr>
              <w:pStyle w:val="BodyText"/>
            </w:pPr>
            <w:r w:rsidRPr="00B33AA2">
              <w:t xml:space="preserve">If the ‘SSN Edit Flags’ are set to TRUE, invalid data would include </w:t>
            </w:r>
          </w:p>
          <w:p w14:paraId="1BC9AB79"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22C3F7A8"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5300B26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5CCA3453" w14:textId="77777777" w:rsidR="00287114" w:rsidRPr="00B33AA2" w:rsidRDefault="00287114">
            <w:pPr>
              <w:pStyle w:val="BodyText"/>
            </w:pPr>
            <w:r w:rsidRPr="00B33AA2">
              <w:t xml:space="preserve">If the ‘SSN Edit Flags’ are set to FALSE, invalid data would include </w:t>
            </w:r>
          </w:p>
          <w:p w14:paraId="5446327C"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240BB330"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FE600BE"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308FDCA1" w14:textId="77777777">
        <w:trPr>
          <w:gridAfter w:val="1"/>
          <w:wAfter w:w="6" w:type="dxa"/>
          <w:cantSplit/>
          <w:trHeight w:val="510"/>
        </w:trPr>
        <w:tc>
          <w:tcPr>
            <w:tcW w:w="720" w:type="dxa"/>
            <w:tcBorders>
              <w:top w:val="nil"/>
              <w:left w:val="nil"/>
              <w:bottom w:val="nil"/>
            </w:tcBorders>
          </w:tcPr>
          <w:p w14:paraId="46938734" w14:textId="77777777" w:rsidR="00287114" w:rsidRPr="00B33AA2" w:rsidRDefault="00287114">
            <w:pPr>
              <w:rPr>
                <w:b/>
              </w:rPr>
            </w:pPr>
          </w:p>
        </w:tc>
        <w:tc>
          <w:tcPr>
            <w:tcW w:w="2097" w:type="dxa"/>
            <w:gridSpan w:val="2"/>
          </w:tcPr>
          <w:p w14:paraId="24B6BF8B" w14:textId="77777777" w:rsidR="00287114" w:rsidRPr="00B33AA2" w:rsidRDefault="00287114">
            <w:pPr>
              <w:rPr>
                <w:b/>
              </w:rPr>
            </w:pPr>
            <w:r w:rsidRPr="00B33AA2">
              <w:rPr>
                <w:b/>
              </w:rPr>
              <w:t>Prerequisite SP Setup:</w:t>
            </w:r>
          </w:p>
        </w:tc>
        <w:tc>
          <w:tcPr>
            <w:tcW w:w="7949" w:type="dxa"/>
            <w:gridSpan w:val="8"/>
            <w:tcBorders>
              <w:left w:val="nil"/>
            </w:tcBorders>
          </w:tcPr>
          <w:p w14:paraId="11DEEF52" w14:textId="77777777" w:rsidR="00287114" w:rsidRPr="00B33AA2" w:rsidRDefault="00287114">
            <w:pPr>
              <w:pStyle w:val="BodyText"/>
            </w:pPr>
          </w:p>
        </w:tc>
      </w:tr>
      <w:tr w:rsidR="00287114" w:rsidRPr="00B33AA2" w14:paraId="72B3822B" w14:textId="77777777">
        <w:trPr>
          <w:gridAfter w:val="1"/>
          <w:wAfter w:w="6" w:type="dxa"/>
        </w:trPr>
        <w:tc>
          <w:tcPr>
            <w:tcW w:w="720" w:type="dxa"/>
            <w:tcBorders>
              <w:top w:val="nil"/>
              <w:left w:val="nil"/>
              <w:bottom w:val="nil"/>
              <w:right w:val="nil"/>
            </w:tcBorders>
          </w:tcPr>
          <w:p w14:paraId="1A0FDD0A" w14:textId="77777777" w:rsidR="00287114" w:rsidRPr="00B33AA2" w:rsidRDefault="00287114">
            <w:pPr>
              <w:rPr>
                <w:b/>
              </w:rPr>
            </w:pPr>
          </w:p>
        </w:tc>
        <w:tc>
          <w:tcPr>
            <w:tcW w:w="2097" w:type="dxa"/>
            <w:gridSpan w:val="2"/>
            <w:tcBorders>
              <w:left w:val="nil"/>
              <w:bottom w:val="nil"/>
              <w:right w:val="nil"/>
            </w:tcBorders>
          </w:tcPr>
          <w:p w14:paraId="6D9F8639" w14:textId="77777777" w:rsidR="00287114" w:rsidRPr="00B33AA2" w:rsidRDefault="00287114">
            <w:pPr>
              <w:rPr>
                <w:b/>
              </w:rPr>
            </w:pPr>
          </w:p>
        </w:tc>
        <w:tc>
          <w:tcPr>
            <w:tcW w:w="7949" w:type="dxa"/>
            <w:gridSpan w:val="8"/>
            <w:tcBorders>
              <w:left w:val="nil"/>
              <w:bottom w:val="nil"/>
              <w:right w:val="nil"/>
            </w:tcBorders>
          </w:tcPr>
          <w:p w14:paraId="1BED1E63" w14:textId="77777777" w:rsidR="00287114" w:rsidRPr="00B33AA2" w:rsidRDefault="00287114">
            <w:pPr>
              <w:rPr>
                <w:b/>
              </w:rPr>
            </w:pPr>
          </w:p>
        </w:tc>
      </w:tr>
      <w:tr w:rsidR="00287114" w:rsidRPr="00B33AA2" w14:paraId="21680393" w14:textId="77777777">
        <w:trPr>
          <w:gridAfter w:val="4"/>
          <w:wAfter w:w="2103" w:type="dxa"/>
        </w:trPr>
        <w:tc>
          <w:tcPr>
            <w:tcW w:w="720" w:type="dxa"/>
            <w:tcBorders>
              <w:top w:val="nil"/>
              <w:left w:val="nil"/>
              <w:bottom w:val="nil"/>
              <w:right w:val="nil"/>
            </w:tcBorders>
          </w:tcPr>
          <w:p w14:paraId="6B95B364" w14:textId="77777777" w:rsidR="00287114" w:rsidRPr="00B33AA2" w:rsidRDefault="00287114" w:rsidP="00453F0E">
            <w:pPr>
              <w:keepNext/>
              <w:rPr>
                <w:b/>
              </w:rPr>
            </w:pPr>
            <w:r w:rsidRPr="00B33AA2">
              <w:rPr>
                <w:b/>
              </w:rPr>
              <w:t>D.</w:t>
            </w:r>
          </w:p>
        </w:tc>
        <w:tc>
          <w:tcPr>
            <w:tcW w:w="7949" w:type="dxa"/>
            <w:gridSpan w:val="7"/>
            <w:tcBorders>
              <w:top w:val="nil"/>
              <w:left w:val="nil"/>
              <w:bottom w:val="nil"/>
              <w:right w:val="nil"/>
            </w:tcBorders>
          </w:tcPr>
          <w:p w14:paraId="690FE243" w14:textId="77777777" w:rsidR="00287114" w:rsidRPr="00B33AA2" w:rsidRDefault="00287114" w:rsidP="00453F0E">
            <w:pPr>
              <w:keepNext/>
              <w:rPr>
                <w:b/>
              </w:rPr>
            </w:pPr>
            <w:r w:rsidRPr="00B33AA2">
              <w:rPr>
                <w:b/>
              </w:rPr>
              <w:t>TEST STEPS and EXPECTED RESULTS</w:t>
            </w:r>
          </w:p>
        </w:tc>
      </w:tr>
      <w:tr w:rsidR="00287114" w:rsidRPr="00B33AA2" w14:paraId="7909F0AA" w14:textId="77777777">
        <w:trPr>
          <w:gridAfter w:val="2"/>
          <w:wAfter w:w="15" w:type="dxa"/>
          <w:trHeight w:val="509"/>
        </w:trPr>
        <w:tc>
          <w:tcPr>
            <w:tcW w:w="720" w:type="dxa"/>
          </w:tcPr>
          <w:p w14:paraId="2E5DF313" w14:textId="77777777" w:rsidR="00287114" w:rsidRPr="00B33AA2" w:rsidRDefault="00287114" w:rsidP="00453F0E">
            <w:pPr>
              <w:keepNext/>
              <w:rPr>
                <w:b/>
                <w:sz w:val="16"/>
              </w:rPr>
            </w:pPr>
            <w:r w:rsidRPr="00B33AA2">
              <w:rPr>
                <w:b/>
                <w:sz w:val="16"/>
              </w:rPr>
              <w:t>Row #</w:t>
            </w:r>
          </w:p>
        </w:tc>
        <w:tc>
          <w:tcPr>
            <w:tcW w:w="810" w:type="dxa"/>
            <w:tcBorders>
              <w:left w:val="nil"/>
            </w:tcBorders>
          </w:tcPr>
          <w:p w14:paraId="6542DD1E" w14:textId="77777777" w:rsidR="00287114" w:rsidRPr="00B33AA2" w:rsidRDefault="00287114" w:rsidP="00453F0E">
            <w:pPr>
              <w:keepNext/>
              <w:rPr>
                <w:b/>
                <w:sz w:val="18"/>
              </w:rPr>
            </w:pPr>
            <w:r w:rsidRPr="00B33AA2">
              <w:rPr>
                <w:b/>
                <w:sz w:val="18"/>
              </w:rPr>
              <w:t>NPAC or SP</w:t>
            </w:r>
          </w:p>
        </w:tc>
        <w:tc>
          <w:tcPr>
            <w:tcW w:w="3150" w:type="dxa"/>
            <w:gridSpan w:val="2"/>
            <w:tcBorders>
              <w:left w:val="nil"/>
            </w:tcBorders>
          </w:tcPr>
          <w:p w14:paraId="5129B119" w14:textId="77777777" w:rsidR="00287114" w:rsidRPr="00B33AA2" w:rsidRDefault="00287114" w:rsidP="00453F0E">
            <w:pPr>
              <w:keepNext/>
              <w:rPr>
                <w:b/>
              </w:rPr>
            </w:pPr>
            <w:r w:rsidRPr="00B33AA2">
              <w:rPr>
                <w:b/>
              </w:rPr>
              <w:t>Test Step</w:t>
            </w:r>
          </w:p>
          <w:p w14:paraId="477BE6D2" w14:textId="77777777" w:rsidR="00287114" w:rsidRPr="00B33AA2" w:rsidRDefault="00287114" w:rsidP="00453F0E">
            <w:pPr>
              <w:keepNext/>
              <w:rPr>
                <w:b/>
              </w:rPr>
            </w:pPr>
          </w:p>
        </w:tc>
        <w:tc>
          <w:tcPr>
            <w:tcW w:w="720" w:type="dxa"/>
            <w:gridSpan w:val="2"/>
          </w:tcPr>
          <w:p w14:paraId="7752DEDA" w14:textId="77777777" w:rsidR="00287114" w:rsidRPr="00B33AA2" w:rsidRDefault="00287114" w:rsidP="00453F0E">
            <w:pPr>
              <w:keepNext/>
              <w:rPr>
                <w:b/>
                <w:sz w:val="18"/>
              </w:rPr>
            </w:pPr>
            <w:r w:rsidRPr="00B33AA2">
              <w:rPr>
                <w:b/>
                <w:sz w:val="18"/>
              </w:rPr>
              <w:t>NPAC or SP</w:t>
            </w:r>
          </w:p>
        </w:tc>
        <w:tc>
          <w:tcPr>
            <w:tcW w:w="5357" w:type="dxa"/>
            <w:gridSpan w:val="4"/>
            <w:tcBorders>
              <w:left w:val="nil"/>
            </w:tcBorders>
          </w:tcPr>
          <w:p w14:paraId="413C45DC" w14:textId="77777777" w:rsidR="00287114" w:rsidRPr="00B33AA2" w:rsidRDefault="00287114" w:rsidP="00453F0E">
            <w:pPr>
              <w:keepNext/>
              <w:rPr>
                <w:b/>
              </w:rPr>
            </w:pPr>
            <w:r w:rsidRPr="00B33AA2">
              <w:rPr>
                <w:b/>
              </w:rPr>
              <w:t>Expected Result</w:t>
            </w:r>
          </w:p>
          <w:p w14:paraId="4050DBB8" w14:textId="77777777" w:rsidR="00287114" w:rsidRPr="00B33AA2" w:rsidRDefault="00287114" w:rsidP="00453F0E">
            <w:pPr>
              <w:keepNext/>
              <w:rPr>
                <w:b/>
              </w:rPr>
            </w:pPr>
          </w:p>
        </w:tc>
      </w:tr>
      <w:tr w:rsidR="00287114" w:rsidRPr="00B33AA2" w14:paraId="756B18AD" w14:textId="77777777">
        <w:trPr>
          <w:gridAfter w:val="2"/>
          <w:wAfter w:w="15" w:type="dxa"/>
          <w:trHeight w:val="509"/>
        </w:trPr>
        <w:tc>
          <w:tcPr>
            <w:tcW w:w="720" w:type="dxa"/>
          </w:tcPr>
          <w:p w14:paraId="0D62AD43" w14:textId="77777777" w:rsidR="00287114" w:rsidRPr="00B33AA2" w:rsidRDefault="00287114">
            <w:pPr>
              <w:pStyle w:val="BodyText"/>
            </w:pPr>
            <w:r w:rsidRPr="00B33AA2">
              <w:t>1.</w:t>
            </w:r>
          </w:p>
        </w:tc>
        <w:tc>
          <w:tcPr>
            <w:tcW w:w="810" w:type="dxa"/>
            <w:tcBorders>
              <w:left w:val="nil"/>
            </w:tcBorders>
          </w:tcPr>
          <w:p w14:paraId="1D9D8E6D" w14:textId="77777777" w:rsidR="00287114" w:rsidRPr="00B33AA2" w:rsidRDefault="00287114">
            <w:pPr>
              <w:pStyle w:val="BodyText"/>
            </w:pPr>
            <w:r w:rsidRPr="00B33AA2">
              <w:t>SP</w:t>
            </w:r>
          </w:p>
        </w:tc>
        <w:tc>
          <w:tcPr>
            <w:tcW w:w="3150" w:type="dxa"/>
            <w:gridSpan w:val="2"/>
            <w:tcBorders>
              <w:left w:val="nil"/>
            </w:tcBorders>
          </w:tcPr>
          <w:p w14:paraId="406DB015" w14:textId="77777777" w:rsidR="00287114" w:rsidRPr="00B33AA2" w:rsidRDefault="00287114">
            <w:pPr>
              <w:pStyle w:val="BodyText"/>
            </w:pPr>
            <w:r w:rsidRPr="00B33AA2">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Pr="00B33AA2" w:rsidRDefault="00287114">
            <w:pPr>
              <w:pStyle w:val="BodyText"/>
            </w:pPr>
            <w:r w:rsidRPr="00B33AA2">
              <w:t>The request must specify the TN, TN range, and the version status, or the version ID of the subscription version to be modified; and the data to be modified.</w:t>
            </w:r>
          </w:p>
          <w:p w14:paraId="30F45EF9" w14:textId="77777777" w:rsidR="00287114" w:rsidRPr="00B33AA2" w:rsidRDefault="00287114">
            <w:pPr>
              <w:pStyle w:val="BodyText"/>
            </w:pPr>
          </w:p>
          <w:p w14:paraId="29EC4D00" w14:textId="77777777" w:rsidR="00287114" w:rsidRPr="00B33AA2" w:rsidRDefault="00287114">
            <w:pPr>
              <w:pStyle w:val="BodyText"/>
            </w:pPr>
            <w:r w:rsidRPr="00B33AA2">
              <w:t>Modify any of the following attributes:</w:t>
            </w:r>
          </w:p>
          <w:p w14:paraId="6952CAF8" w14:textId="77777777" w:rsidR="00287114" w:rsidRPr="00B33AA2" w:rsidRDefault="00287114">
            <w:pPr>
              <w:pStyle w:val="BodyText"/>
            </w:pPr>
          </w:p>
          <w:p w14:paraId="2841815C" w14:textId="77777777" w:rsidR="00287114" w:rsidRPr="00B33AA2" w:rsidRDefault="00287114">
            <w:pPr>
              <w:pStyle w:val="ListBullet"/>
            </w:pPr>
            <w:proofErr w:type="spellStart"/>
            <w:r w:rsidRPr="00B33AA2">
              <w:t>subscriptionLRN</w:t>
            </w:r>
            <w:proofErr w:type="spellEnd"/>
          </w:p>
          <w:p w14:paraId="740C6429" w14:textId="77777777" w:rsidR="00287114" w:rsidRPr="00B33AA2" w:rsidRDefault="00287114">
            <w:pPr>
              <w:pStyle w:val="ListBullet"/>
            </w:pPr>
            <w:proofErr w:type="spellStart"/>
            <w:r w:rsidRPr="00B33AA2">
              <w:t>subscriptionEndUserLocationValue</w:t>
            </w:r>
            <w:proofErr w:type="spellEnd"/>
          </w:p>
          <w:p w14:paraId="1A6B6C83" w14:textId="77777777" w:rsidR="00287114" w:rsidRPr="00B33AA2" w:rsidRDefault="00287114">
            <w:pPr>
              <w:pStyle w:val="ListBullet"/>
            </w:pPr>
            <w:proofErr w:type="spellStart"/>
            <w:r w:rsidRPr="00B33AA2">
              <w:t>subscriptionEndUserLocationType</w:t>
            </w:r>
            <w:proofErr w:type="spellEnd"/>
          </w:p>
          <w:p w14:paraId="262E9B8F" w14:textId="77777777" w:rsidR="00287114" w:rsidRPr="00B33AA2" w:rsidRDefault="00287114">
            <w:pPr>
              <w:pStyle w:val="ListBullet"/>
            </w:pPr>
            <w:proofErr w:type="spellStart"/>
            <w:r w:rsidRPr="00B33AA2">
              <w:t>subscriptionBillingId</w:t>
            </w:r>
            <w:proofErr w:type="spellEnd"/>
          </w:p>
          <w:p w14:paraId="651278BD" w14:textId="77777777" w:rsidR="00287114" w:rsidRPr="00B33AA2" w:rsidRDefault="00287114">
            <w:pPr>
              <w:pStyle w:val="ListBullet"/>
            </w:pPr>
          </w:p>
          <w:p w14:paraId="10AEE8EB" w14:textId="77777777" w:rsidR="00287114" w:rsidRPr="00B33AA2" w:rsidRDefault="00287114">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A00424" w:rsidRPr="00B33AA2">
              <w:t xml:space="preserve">in CMIP (or MODQ – </w:t>
            </w:r>
            <w:proofErr w:type="spellStart"/>
            <w:r w:rsidR="00A00424" w:rsidRPr="00B33AA2">
              <w:t>ModifyRequest</w:t>
            </w:r>
            <w:proofErr w:type="spellEnd"/>
            <w:r w:rsidR="00A00424" w:rsidRPr="00B33AA2">
              <w:t xml:space="preserve"> in XML) </w:t>
            </w:r>
            <w:r w:rsidRPr="00B33AA2">
              <w:t xml:space="preserve">to the NPAC SMS </w:t>
            </w:r>
            <w:proofErr w:type="spellStart"/>
            <w:r w:rsidRPr="00B33AA2">
              <w:t>lnpSubscription</w:t>
            </w:r>
            <w:proofErr w:type="spellEnd"/>
            <w:r w:rsidRPr="00B33AA2">
              <w:t xml:space="preserve"> object to modify the ‘Active’ Subscription Version.</w:t>
            </w:r>
          </w:p>
        </w:tc>
        <w:tc>
          <w:tcPr>
            <w:tcW w:w="720" w:type="dxa"/>
            <w:gridSpan w:val="2"/>
          </w:tcPr>
          <w:p w14:paraId="212A355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B4C5C3C" w14:textId="77777777" w:rsidR="00287114" w:rsidRPr="00B33AA2" w:rsidRDefault="00287114">
            <w:pPr>
              <w:pStyle w:val="BodyText"/>
            </w:pPr>
            <w:r w:rsidRPr="00B33AA2">
              <w:t xml:space="preserve">The NPAC SMS receives the M-ACTION Request </w:t>
            </w:r>
            <w:r w:rsidR="00A00424" w:rsidRPr="00B33AA2">
              <w:t xml:space="preserve">in CMIP (or MODQ – </w:t>
            </w:r>
            <w:proofErr w:type="spellStart"/>
            <w:r w:rsidR="00A00424" w:rsidRPr="00B33AA2">
              <w:t>ModifyRequest</w:t>
            </w:r>
            <w:proofErr w:type="spellEnd"/>
            <w:r w:rsidR="00A00424" w:rsidRPr="00B33AA2">
              <w:t xml:space="preserve"> in XML) </w:t>
            </w:r>
            <w:r w:rsidRPr="00B33AA2">
              <w:t>from the Service Provider’s SOA and determines the following:</w:t>
            </w:r>
          </w:p>
          <w:p w14:paraId="6B7B54A4" w14:textId="77777777" w:rsidR="00287114" w:rsidRPr="00B33AA2" w:rsidRDefault="00287114">
            <w:pPr>
              <w:pStyle w:val="BodyText"/>
              <w:rPr>
                <w:b/>
              </w:rPr>
            </w:pPr>
            <w:r w:rsidRPr="00B33AA2">
              <w:t xml:space="preserve">The request to modify the ‘Active’ Subscription Version contains invalid DPC/SSN data based on system requirements and the regional ‘SSN Edit Flag’ settings. </w:t>
            </w:r>
            <w:r w:rsidRPr="00B33AA2">
              <w:rPr>
                <w:b/>
              </w:rPr>
              <w:t>(This violates system requirements.)</w:t>
            </w:r>
          </w:p>
        </w:tc>
      </w:tr>
      <w:tr w:rsidR="00287114" w:rsidRPr="00B33AA2" w14:paraId="7582F6E7" w14:textId="77777777">
        <w:trPr>
          <w:gridAfter w:val="2"/>
          <w:wAfter w:w="15" w:type="dxa"/>
          <w:trHeight w:val="509"/>
        </w:trPr>
        <w:tc>
          <w:tcPr>
            <w:tcW w:w="720" w:type="dxa"/>
          </w:tcPr>
          <w:p w14:paraId="289EA3DA" w14:textId="77777777" w:rsidR="00287114" w:rsidRPr="00B33AA2" w:rsidRDefault="00287114">
            <w:pPr>
              <w:pStyle w:val="BodyText"/>
            </w:pPr>
            <w:r w:rsidRPr="00B33AA2">
              <w:t>2.</w:t>
            </w:r>
          </w:p>
        </w:tc>
        <w:tc>
          <w:tcPr>
            <w:tcW w:w="810" w:type="dxa"/>
            <w:tcBorders>
              <w:left w:val="nil"/>
            </w:tcBorders>
          </w:tcPr>
          <w:p w14:paraId="6900B789" w14:textId="77777777" w:rsidR="00287114" w:rsidRPr="00B33AA2" w:rsidRDefault="00287114">
            <w:pPr>
              <w:pStyle w:val="BodyText"/>
            </w:pPr>
            <w:r w:rsidRPr="00B33AA2">
              <w:t>NPAC</w:t>
            </w:r>
          </w:p>
        </w:tc>
        <w:tc>
          <w:tcPr>
            <w:tcW w:w="3150" w:type="dxa"/>
            <w:gridSpan w:val="2"/>
            <w:tcBorders>
              <w:left w:val="nil"/>
            </w:tcBorders>
          </w:tcPr>
          <w:p w14:paraId="5B8DFEB3" w14:textId="77777777" w:rsidR="00287114" w:rsidRPr="00B33AA2" w:rsidRDefault="00287114">
            <w:pPr>
              <w:pStyle w:val="BodyText"/>
            </w:pPr>
            <w:r w:rsidRPr="00B33AA2">
              <w:t xml:space="preserve">The NPAC SMS issues an M-ACTION Response failure </w:t>
            </w:r>
            <w:r w:rsidR="00A00424" w:rsidRPr="00B33AA2">
              <w:t xml:space="preserve">in CMIP (or MODR - </w:t>
            </w:r>
            <w:proofErr w:type="spellStart"/>
            <w:r w:rsidR="00A00424" w:rsidRPr="00B33AA2">
              <w:t>ModifyReply</w:t>
            </w:r>
            <w:proofErr w:type="spellEnd"/>
            <w:r w:rsidR="00A00424" w:rsidRPr="00B33AA2">
              <w:t xml:space="preserve"> in XML) </w:t>
            </w:r>
            <w:r w:rsidRPr="00B33AA2">
              <w:t>indicating an error with the request to the SOA.</w:t>
            </w:r>
          </w:p>
        </w:tc>
        <w:tc>
          <w:tcPr>
            <w:tcW w:w="720" w:type="dxa"/>
            <w:gridSpan w:val="2"/>
          </w:tcPr>
          <w:p w14:paraId="7171037F" w14:textId="77777777" w:rsidR="00287114" w:rsidRPr="00B33AA2" w:rsidRDefault="00287114">
            <w:pPr>
              <w:pStyle w:val="BodyText"/>
            </w:pPr>
            <w:r w:rsidRPr="00B33AA2">
              <w:t>SP</w:t>
            </w:r>
          </w:p>
        </w:tc>
        <w:tc>
          <w:tcPr>
            <w:tcW w:w="5357" w:type="dxa"/>
            <w:gridSpan w:val="4"/>
            <w:tcBorders>
              <w:left w:val="nil"/>
            </w:tcBorders>
          </w:tcPr>
          <w:p w14:paraId="17A0239D" w14:textId="77777777" w:rsidR="00287114" w:rsidRPr="00B33AA2" w:rsidRDefault="00287114">
            <w:pPr>
              <w:pStyle w:val="BodyText"/>
            </w:pPr>
            <w:r w:rsidRPr="00B33AA2">
              <w:t xml:space="preserve">The Service Provider SOA receives the Response </w:t>
            </w:r>
            <w:r w:rsidR="00A00424" w:rsidRPr="00B33AA2">
              <w:t xml:space="preserve">in CMIP (or MODR - </w:t>
            </w:r>
            <w:proofErr w:type="spellStart"/>
            <w:r w:rsidR="00A00424" w:rsidRPr="00B33AA2">
              <w:t>ModifyReply</w:t>
            </w:r>
            <w:proofErr w:type="spellEnd"/>
            <w:r w:rsidR="00A00424" w:rsidRPr="00B33AA2">
              <w:t xml:space="preserve"> in XML) </w:t>
            </w:r>
            <w:r w:rsidRPr="00B33AA2">
              <w:t>from the NPAC SMS.</w:t>
            </w:r>
          </w:p>
        </w:tc>
      </w:tr>
      <w:tr w:rsidR="00287114" w:rsidRPr="00B33AA2" w14:paraId="11FDC7E7" w14:textId="77777777">
        <w:trPr>
          <w:gridAfter w:val="2"/>
          <w:wAfter w:w="15" w:type="dxa"/>
          <w:trHeight w:val="509"/>
        </w:trPr>
        <w:tc>
          <w:tcPr>
            <w:tcW w:w="720" w:type="dxa"/>
          </w:tcPr>
          <w:p w14:paraId="3C46F6F3" w14:textId="77777777" w:rsidR="00287114" w:rsidRPr="00B33AA2" w:rsidRDefault="00287114">
            <w:pPr>
              <w:pStyle w:val="BodyText"/>
            </w:pPr>
            <w:r w:rsidRPr="00B33AA2">
              <w:t>3.</w:t>
            </w:r>
          </w:p>
        </w:tc>
        <w:tc>
          <w:tcPr>
            <w:tcW w:w="810" w:type="dxa"/>
            <w:tcBorders>
              <w:left w:val="nil"/>
            </w:tcBorders>
          </w:tcPr>
          <w:p w14:paraId="097CAC03" w14:textId="77777777" w:rsidR="00287114" w:rsidRPr="00B33AA2" w:rsidRDefault="00287114">
            <w:pPr>
              <w:pStyle w:val="BodyText"/>
            </w:pPr>
            <w:r w:rsidRPr="00B33AA2">
              <w:t>NPAC</w:t>
            </w:r>
          </w:p>
        </w:tc>
        <w:tc>
          <w:tcPr>
            <w:tcW w:w="3150" w:type="dxa"/>
            <w:gridSpan w:val="2"/>
            <w:tcBorders>
              <w:left w:val="nil"/>
            </w:tcBorders>
          </w:tcPr>
          <w:p w14:paraId="0EDF9981" w14:textId="77777777" w:rsidR="00287114" w:rsidRPr="00B33AA2" w:rsidRDefault="00287114">
            <w:pPr>
              <w:pStyle w:val="BodyText"/>
            </w:pPr>
            <w:r w:rsidRPr="00B33AA2">
              <w:t>NPAC Personnel perform a query for the Subscription Version.</w:t>
            </w:r>
          </w:p>
        </w:tc>
        <w:tc>
          <w:tcPr>
            <w:tcW w:w="720" w:type="dxa"/>
            <w:gridSpan w:val="2"/>
          </w:tcPr>
          <w:p w14:paraId="331095F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E5730F4" w14:textId="77777777" w:rsidR="00287114" w:rsidRPr="00B33AA2" w:rsidRDefault="00287114">
            <w:pPr>
              <w:pStyle w:val="BodyText"/>
            </w:pPr>
            <w:r w:rsidRPr="00B33AA2">
              <w:t>NPAC Personnel verify that the Subscription Version exists with a status of ‘Active’ and invalid DPC/SSN data.</w:t>
            </w:r>
          </w:p>
        </w:tc>
      </w:tr>
      <w:tr w:rsidR="00287114" w:rsidRPr="00B33AA2" w14:paraId="78EE27F3" w14:textId="77777777">
        <w:trPr>
          <w:gridAfter w:val="2"/>
          <w:wAfter w:w="15" w:type="dxa"/>
          <w:trHeight w:val="509"/>
        </w:trPr>
        <w:tc>
          <w:tcPr>
            <w:tcW w:w="720" w:type="dxa"/>
          </w:tcPr>
          <w:p w14:paraId="4FEA926D" w14:textId="77777777" w:rsidR="00287114" w:rsidRPr="00B33AA2" w:rsidRDefault="00287114">
            <w:pPr>
              <w:pStyle w:val="BodyText"/>
            </w:pPr>
            <w:r w:rsidRPr="00B33AA2">
              <w:t>4.</w:t>
            </w:r>
          </w:p>
        </w:tc>
        <w:tc>
          <w:tcPr>
            <w:tcW w:w="810" w:type="dxa"/>
            <w:tcBorders>
              <w:left w:val="nil"/>
            </w:tcBorders>
          </w:tcPr>
          <w:p w14:paraId="75005190" w14:textId="77777777" w:rsidR="00287114" w:rsidRPr="00B33AA2" w:rsidRDefault="00287114">
            <w:pPr>
              <w:pStyle w:val="BodyText"/>
            </w:pPr>
            <w:r w:rsidRPr="00B33AA2">
              <w:t>SP</w:t>
            </w:r>
          </w:p>
        </w:tc>
        <w:tc>
          <w:tcPr>
            <w:tcW w:w="3150" w:type="dxa"/>
            <w:gridSpan w:val="2"/>
            <w:tcBorders>
              <w:left w:val="nil"/>
            </w:tcBorders>
          </w:tcPr>
          <w:p w14:paraId="2845E5B8"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1C8A869B" w14:textId="77777777" w:rsidR="00287114" w:rsidRPr="00B33AA2" w:rsidRDefault="00287114">
            <w:pPr>
              <w:pStyle w:val="BodyText"/>
            </w:pPr>
            <w:r w:rsidRPr="00B33AA2">
              <w:t>SP</w:t>
            </w:r>
          </w:p>
        </w:tc>
        <w:tc>
          <w:tcPr>
            <w:tcW w:w="5357" w:type="dxa"/>
            <w:gridSpan w:val="4"/>
            <w:tcBorders>
              <w:left w:val="nil"/>
            </w:tcBorders>
          </w:tcPr>
          <w:p w14:paraId="095ABC15" w14:textId="77777777" w:rsidR="00287114" w:rsidRPr="00B33AA2" w:rsidRDefault="00287114">
            <w:pPr>
              <w:pStyle w:val="BodyText"/>
            </w:pPr>
            <w:r w:rsidRPr="00B33AA2">
              <w:t>Verify that the Subscription Version exists on the local database with the invalid DPC/SSN data.</w:t>
            </w:r>
          </w:p>
        </w:tc>
      </w:tr>
      <w:tr w:rsidR="00287114" w:rsidRPr="00B33AA2" w14:paraId="1665F4D6" w14:textId="77777777">
        <w:trPr>
          <w:gridAfter w:val="4"/>
          <w:wAfter w:w="2103" w:type="dxa"/>
        </w:trPr>
        <w:tc>
          <w:tcPr>
            <w:tcW w:w="720" w:type="dxa"/>
            <w:tcBorders>
              <w:top w:val="nil"/>
              <w:left w:val="nil"/>
              <w:bottom w:val="nil"/>
              <w:right w:val="nil"/>
            </w:tcBorders>
          </w:tcPr>
          <w:p w14:paraId="637F8990"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ECD55EB" w14:textId="77777777" w:rsidR="00287114" w:rsidRPr="00B33AA2" w:rsidRDefault="00287114">
            <w:pPr>
              <w:rPr>
                <w:b/>
              </w:rPr>
            </w:pPr>
            <w:r w:rsidRPr="00B33AA2">
              <w:rPr>
                <w:b/>
              </w:rPr>
              <w:t>Pass/Fail Analysis, NANC 191/291 - 4</w:t>
            </w:r>
          </w:p>
        </w:tc>
      </w:tr>
      <w:tr w:rsidR="00287114" w:rsidRPr="00B33AA2" w14:paraId="47C038B3" w14:textId="77777777">
        <w:trPr>
          <w:gridAfter w:val="2"/>
          <w:wAfter w:w="15" w:type="dxa"/>
          <w:cantSplit/>
          <w:trHeight w:val="509"/>
        </w:trPr>
        <w:tc>
          <w:tcPr>
            <w:tcW w:w="720" w:type="dxa"/>
          </w:tcPr>
          <w:p w14:paraId="606E6EC3" w14:textId="77777777" w:rsidR="00287114" w:rsidRPr="00B33AA2" w:rsidRDefault="00287114">
            <w:pPr>
              <w:pStyle w:val="BodyText"/>
            </w:pPr>
            <w:r w:rsidRPr="00B33AA2">
              <w:t>Pass</w:t>
            </w:r>
          </w:p>
        </w:tc>
        <w:tc>
          <w:tcPr>
            <w:tcW w:w="810" w:type="dxa"/>
            <w:tcBorders>
              <w:left w:val="nil"/>
            </w:tcBorders>
          </w:tcPr>
          <w:p w14:paraId="079C1173" w14:textId="77777777" w:rsidR="00287114" w:rsidRPr="00B33AA2" w:rsidRDefault="00287114">
            <w:pPr>
              <w:pStyle w:val="BodyText"/>
            </w:pPr>
            <w:r w:rsidRPr="00B33AA2">
              <w:t>Fail</w:t>
            </w:r>
          </w:p>
        </w:tc>
        <w:tc>
          <w:tcPr>
            <w:tcW w:w="9227" w:type="dxa"/>
            <w:gridSpan w:val="8"/>
            <w:tcBorders>
              <w:left w:val="nil"/>
            </w:tcBorders>
          </w:tcPr>
          <w:p w14:paraId="09561DC1"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1BFF1350" w14:textId="77777777">
        <w:trPr>
          <w:gridAfter w:val="2"/>
          <w:wAfter w:w="15" w:type="dxa"/>
          <w:cantSplit/>
          <w:trHeight w:val="509"/>
        </w:trPr>
        <w:tc>
          <w:tcPr>
            <w:tcW w:w="720" w:type="dxa"/>
          </w:tcPr>
          <w:p w14:paraId="344BFEB9" w14:textId="77777777" w:rsidR="00287114" w:rsidRPr="00B33AA2" w:rsidRDefault="00287114">
            <w:pPr>
              <w:pStyle w:val="BodyText"/>
            </w:pPr>
            <w:r w:rsidRPr="00B33AA2">
              <w:t>Pass</w:t>
            </w:r>
          </w:p>
        </w:tc>
        <w:tc>
          <w:tcPr>
            <w:tcW w:w="810" w:type="dxa"/>
            <w:tcBorders>
              <w:left w:val="nil"/>
            </w:tcBorders>
          </w:tcPr>
          <w:p w14:paraId="6277D4EC" w14:textId="77777777" w:rsidR="00287114" w:rsidRPr="00B33AA2" w:rsidRDefault="00287114">
            <w:pPr>
              <w:pStyle w:val="BodyText"/>
            </w:pPr>
            <w:r w:rsidRPr="00B33AA2">
              <w:t>Fail</w:t>
            </w:r>
          </w:p>
        </w:tc>
        <w:tc>
          <w:tcPr>
            <w:tcW w:w="9227" w:type="dxa"/>
            <w:gridSpan w:val="8"/>
            <w:tcBorders>
              <w:left w:val="nil"/>
            </w:tcBorders>
          </w:tcPr>
          <w:p w14:paraId="2A305A25"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23949DAF" w14:textId="77777777" w:rsidR="00287114" w:rsidRPr="00B33AA2" w:rsidRDefault="00287114">
      <w:pPr>
        <w:rPr>
          <w:b/>
          <w:bCs/>
        </w:rPr>
      </w:pPr>
    </w:p>
    <w:p w14:paraId="17721034"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7C30618" w14:textId="77777777">
        <w:trPr>
          <w:gridAfter w:val="1"/>
          <w:wAfter w:w="6" w:type="dxa"/>
        </w:trPr>
        <w:tc>
          <w:tcPr>
            <w:tcW w:w="720" w:type="dxa"/>
            <w:tcBorders>
              <w:top w:val="nil"/>
              <w:left w:val="nil"/>
              <w:bottom w:val="nil"/>
              <w:right w:val="nil"/>
            </w:tcBorders>
          </w:tcPr>
          <w:p w14:paraId="0DE45543" w14:textId="77777777" w:rsidR="00287114" w:rsidRPr="00B33AA2" w:rsidRDefault="00287114">
            <w:pPr>
              <w:rPr>
                <w:b/>
              </w:rPr>
            </w:pPr>
            <w:r w:rsidRPr="00B33AA2">
              <w:rPr>
                <w:b/>
              </w:rPr>
              <w:t>A.</w:t>
            </w:r>
          </w:p>
        </w:tc>
        <w:tc>
          <w:tcPr>
            <w:tcW w:w="2097" w:type="dxa"/>
            <w:gridSpan w:val="2"/>
            <w:tcBorders>
              <w:top w:val="nil"/>
              <w:left w:val="nil"/>
              <w:right w:val="nil"/>
            </w:tcBorders>
          </w:tcPr>
          <w:p w14:paraId="0BA7B1ED"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B61889F" w14:textId="77777777" w:rsidR="00287114" w:rsidRPr="00B33AA2" w:rsidRDefault="00287114">
            <w:pPr>
              <w:rPr>
                <w:b/>
              </w:rPr>
            </w:pPr>
          </w:p>
        </w:tc>
      </w:tr>
      <w:tr w:rsidR="00287114" w:rsidRPr="00B33AA2" w14:paraId="233054B2" w14:textId="77777777">
        <w:trPr>
          <w:cantSplit/>
          <w:trHeight w:val="120"/>
        </w:trPr>
        <w:tc>
          <w:tcPr>
            <w:tcW w:w="720" w:type="dxa"/>
            <w:vMerge w:val="restart"/>
            <w:tcBorders>
              <w:top w:val="nil"/>
              <w:left w:val="nil"/>
            </w:tcBorders>
          </w:tcPr>
          <w:p w14:paraId="7FCD8162" w14:textId="77777777" w:rsidR="00287114" w:rsidRPr="00B33AA2" w:rsidRDefault="00287114">
            <w:pPr>
              <w:rPr>
                <w:b/>
              </w:rPr>
            </w:pPr>
          </w:p>
        </w:tc>
        <w:tc>
          <w:tcPr>
            <w:tcW w:w="2097" w:type="dxa"/>
            <w:gridSpan w:val="2"/>
            <w:vMerge w:val="restart"/>
            <w:tcBorders>
              <w:left w:val="nil"/>
            </w:tcBorders>
          </w:tcPr>
          <w:p w14:paraId="09E9956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1161DC9" w14:textId="77777777" w:rsidR="00287114" w:rsidRPr="00B33AA2" w:rsidRDefault="00287114">
            <w:pPr>
              <w:rPr>
                <w:b/>
              </w:rPr>
            </w:pPr>
            <w:r w:rsidRPr="00B33AA2">
              <w:rPr>
                <w:b/>
              </w:rPr>
              <w:t>NANC 191/291-5</w:t>
            </w:r>
          </w:p>
        </w:tc>
        <w:tc>
          <w:tcPr>
            <w:tcW w:w="1955" w:type="dxa"/>
            <w:gridSpan w:val="2"/>
            <w:vMerge w:val="restart"/>
          </w:tcPr>
          <w:p w14:paraId="288181C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0B5CC6BA" w14:textId="77777777" w:rsidR="00287114" w:rsidRPr="00B33AA2" w:rsidRDefault="00287114">
            <w:r w:rsidRPr="00B33AA2">
              <w:rPr>
                <w:b/>
              </w:rPr>
              <w:t xml:space="preserve">SOA </w:t>
            </w:r>
          </w:p>
        </w:tc>
        <w:tc>
          <w:tcPr>
            <w:tcW w:w="1959" w:type="dxa"/>
            <w:gridSpan w:val="3"/>
            <w:tcBorders>
              <w:left w:val="nil"/>
            </w:tcBorders>
          </w:tcPr>
          <w:p w14:paraId="014084B9" w14:textId="77777777" w:rsidR="00287114" w:rsidRPr="00B33AA2" w:rsidRDefault="00287114">
            <w:pPr>
              <w:pStyle w:val="BodyText"/>
            </w:pPr>
            <w:r w:rsidRPr="00B33AA2">
              <w:t>N/A</w:t>
            </w:r>
          </w:p>
        </w:tc>
      </w:tr>
      <w:tr w:rsidR="00287114" w:rsidRPr="00B33AA2" w14:paraId="471CFF1A" w14:textId="77777777">
        <w:trPr>
          <w:cantSplit/>
          <w:trHeight w:val="170"/>
        </w:trPr>
        <w:tc>
          <w:tcPr>
            <w:tcW w:w="720" w:type="dxa"/>
            <w:vMerge/>
            <w:tcBorders>
              <w:left w:val="nil"/>
              <w:bottom w:val="nil"/>
            </w:tcBorders>
          </w:tcPr>
          <w:p w14:paraId="102DFFF1" w14:textId="77777777" w:rsidR="00287114" w:rsidRPr="00B33AA2" w:rsidRDefault="00287114">
            <w:pPr>
              <w:rPr>
                <w:b/>
              </w:rPr>
            </w:pPr>
          </w:p>
        </w:tc>
        <w:tc>
          <w:tcPr>
            <w:tcW w:w="2097" w:type="dxa"/>
            <w:gridSpan w:val="2"/>
            <w:vMerge/>
            <w:tcBorders>
              <w:left w:val="nil"/>
            </w:tcBorders>
          </w:tcPr>
          <w:p w14:paraId="4FC08645" w14:textId="77777777" w:rsidR="00287114" w:rsidRPr="00B33AA2" w:rsidRDefault="00287114">
            <w:pPr>
              <w:rPr>
                <w:b/>
              </w:rPr>
            </w:pPr>
          </w:p>
        </w:tc>
        <w:tc>
          <w:tcPr>
            <w:tcW w:w="2083" w:type="dxa"/>
            <w:gridSpan w:val="2"/>
            <w:vMerge/>
            <w:tcBorders>
              <w:left w:val="nil"/>
            </w:tcBorders>
          </w:tcPr>
          <w:p w14:paraId="27EBF2BA" w14:textId="77777777" w:rsidR="00287114" w:rsidRPr="00B33AA2" w:rsidRDefault="00287114">
            <w:pPr>
              <w:rPr>
                <w:b/>
              </w:rPr>
            </w:pPr>
          </w:p>
        </w:tc>
        <w:tc>
          <w:tcPr>
            <w:tcW w:w="1955" w:type="dxa"/>
            <w:gridSpan w:val="2"/>
            <w:vMerge/>
          </w:tcPr>
          <w:p w14:paraId="21CB89B6" w14:textId="77777777" w:rsidR="00287114" w:rsidRPr="00B33AA2" w:rsidRDefault="00287114">
            <w:pPr>
              <w:pStyle w:val="TOC1"/>
              <w:spacing w:before="0"/>
              <w:rPr>
                <w:i w:val="0"/>
              </w:rPr>
            </w:pPr>
          </w:p>
        </w:tc>
        <w:tc>
          <w:tcPr>
            <w:tcW w:w="1958" w:type="dxa"/>
            <w:gridSpan w:val="2"/>
            <w:tcBorders>
              <w:left w:val="nil"/>
            </w:tcBorders>
          </w:tcPr>
          <w:p w14:paraId="186ED12E" w14:textId="77777777" w:rsidR="00287114" w:rsidRPr="00B33AA2" w:rsidRDefault="00287114">
            <w:pPr>
              <w:rPr>
                <w:b/>
                <w:bCs/>
              </w:rPr>
            </w:pPr>
            <w:r w:rsidRPr="00B33AA2">
              <w:rPr>
                <w:b/>
                <w:bCs/>
              </w:rPr>
              <w:t>LSMS</w:t>
            </w:r>
          </w:p>
        </w:tc>
        <w:tc>
          <w:tcPr>
            <w:tcW w:w="1959" w:type="dxa"/>
            <w:gridSpan w:val="3"/>
            <w:tcBorders>
              <w:left w:val="nil"/>
            </w:tcBorders>
          </w:tcPr>
          <w:p w14:paraId="6E5B7ED1" w14:textId="77777777" w:rsidR="00287114" w:rsidRPr="00B33AA2" w:rsidRDefault="00287114">
            <w:pPr>
              <w:pStyle w:val="BodyText"/>
            </w:pPr>
            <w:r w:rsidRPr="00B33AA2">
              <w:t>Required</w:t>
            </w:r>
          </w:p>
        </w:tc>
      </w:tr>
      <w:tr w:rsidR="00287114" w:rsidRPr="00B33AA2" w14:paraId="69A9F40B" w14:textId="77777777">
        <w:trPr>
          <w:gridAfter w:val="1"/>
          <w:wAfter w:w="6" w:type="dxa"/>
          <w:trHeight w:val="509"/>
        </w:trPr>
        <w:tc>
          <w:tcPr>
            <w:tcW w:w="720" w:type="dxa"/>
            <w:tcBorders>
              <w:top w:val="nil"/>
              <w:left w:val="nil"/>
              <w:bottom w:val="nil"/>
            </w:tcBorders>
          </w:tcPr>
          <w:p w14:paraId="3E7366EE" w14:textId="77777777" w:rsidR="00287114" w:rsidRPr="00B33AA2" w:rsidRDefault="00287114">
            <w:pPr>
              <w:rPr>
                <w:b/>
              </w:rPr>
            </w:pPr>
          </w:p>
        </w:tc>
        <w:tc>
          <w:tcPr>
            <w:tcW w:w="2097" w:type="dxa"/>
            <w:gridSpan w:val="2"/>
            <w:tcBorders>
              <w:left w:val="nil"/>
            </w:tcBorders>
          </w:tcPr>
          <w:p w14:paraId="6C40942C" w14:textId="77777777" w:rsidR="00287114" w:rsidRPr="00B33AA2" w:rsidRDefault="00287114">
            <w:pPr>
              <w:rPr>
                <w:b/>
              </w:rPr>
            </w:pPr>
            <w:r w:rsidRPr="00B33AA2">
              <w:rPr>
                <w:b/>
              </w:rPr>
              <w:t>Objective:</w:t>
            </w:r>
          </w:p>
          <w:p w14:paraId="0481426A" w14:textId="77777777" w:rsidR="00287114" w:rsidRPr="00B33AA2" w:rsidRDefault="00287114">
            <w:pPr>
              <w:rPr>
                <w:b/>
              </w:rPr>
            </w:pPr>
          </w:p>
        </w:tc>
        <w:tc>
          <w:tcPr>
            <w:tcW w:w="7949" w:type="dxa"/>
            <w:gridSpan w:val="8"/>
            <w:tcBorders>
              <w:left w:val="nil"/>
            </w:tcBorders>
          </w:tcPr>
          <w:p w14:paraId="6DDD9BAB" w14:textId="77777777" w:rsidR="00287114" w:rsidRPr="00B33AA2" w:rsidRDefault="00287114">
            <w:pPr>
              <w:pStyle w:val="BodyText"/>
            </w:pPr>
            <w:r w:rsidRPr="00B33AA2">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rsidRPr="00B33AA2">
              <w:t>Request  and</w:t>
            </w:r>
            <w:proofErr w:type="gramEnd"/>
            <w:r w:rsidRPr="00B33AA2">
              <w:t xml:space="preserve"> logs the objects that could not be updated to the Mass Update Exception Report.  The regional SSN Edit Flags (CLASS, LIDB, CNAM, ISVM and WSMSC) are set to production values. - Success</w:t>
            </w:r>
          </w:p>
        </w:tc>
      </w:tr>
      <w:tr w:rsidR="00287114" w:rsidRPr="00B33AA2" w14:paraId="4768B71D" w14:textId="77777777">
        <w:trPr>
          <w:gridAfter w:val="1"/>
          <w:wAfter w:w="6" w:type="dxa"/>
        </w:trPr>
        <w:tc>
          <w:tcPr>
            <w:tcW w:w="720" w:type="dxa"/>
            <w:tcBorders>
              <w:top w:val="nil"/>
              <w:left w:val="nil"/>
              <w:bottom w:val="nil"/>
              <w:right w:val="nil"/>
            </w:tcBorders>
          </w:tcPr>
          <w:p w14:paraId="38042CD4" w14:textId="77777777" w:rsidR="00287114" w:rsidRPr="00B33AA2" w:rsidRDefault="00287114">
            <w:pPr>
              <w:rPr>
                <w:b/>
              </w:rPr>
            </w:pPr>
          </w:p>
        </w:tc>
        <w:tc>
          <w:tcPr>
            <w:tcW w:w="2097" w:type="dxa"/>
            <w:gridSpan w:val="2"/>
            <w:tcBorders>
              <w:top w:val="nil"/>
              <w:left w:val="nil"/>
              <w:bottom w:val="nil"/>
              <w:right w:val="nil"/>
            </w:tcBorders>
          </w:tcPr>
          <w:p w14:paraId="13388AE6" w14:textId="77777777" w:rsidR="00287114" w:rsidRPr="00B33AA2" w:rsidRDefault="00287114">
            <w:pPr>
              <w:rPr>
                <w:b/>
              </w:rPr>
            </w:pPr>
          </w:p>
        </w:tc>
        <w:tc>
          <w:tcPr>
            <w:tcW w:w="7949" w:type="dxa"/>
            <w:gridSpan w:val="8"/>
            <w:tcBorders>
              <w:top w:val="nil"/>
              <w:left w:val="nil"/>
              <w:bottom w:val="nil"/>
              <w:right w:val="nil"/>
            </w:tcBorders>
          </w:tcPr>
          <w:p w14:paraId="7B3550C6" w14:textId="77777777" w:rsidR="00287114" w:rsidRPr="00B33AA2" w:rsidRDefault="00287114">
            <w:pPr>
              <w:rPr>
                <w:b/>
              </w:rPr>
            </w:pPr>
          </w:p>
        </w:tc>
      </w:tr>
      <w:tr w:rsidR="00287114" w:rsidRPr="00B33AA2" w14:paraId="19AF36BC" w14:textId="77777777">
        <w:trPr>
          <w:gridAfter w:val="1"/>
          <w:wAfter w:w="6" w:type="dxa"/>
        </w:trPr>
        <w:tc>
          <w:tcPr>
            <w:tcW w:w="720" w:type="dxa"/>
            <w:tcBorders>
              <w:top w:val="nil"/>
              <w:left w:val="nil"/>
              <w:bottom w:val="nil"/>
              <w:right w:val="nil"/>
            </w:tcBorders>
          </w:tcPr>
          <w:p w14:paraId="17459EB1" w14:textId="77777777" w:rsidR="00287114" w:rsidRPr="00B33AA2" w:rsidRDefault="00287114">
            <w:pPr>
              <w:rPr>
                <w:b/>
              </w:rPr>
            </w:pPr>
            <w:r w:rsidRPr="00B33AA2">
              <w:rPr>
                <w:b/>
              </w:rPr>
              <w:t>B.</w:t>
            </w:r>
          </w:p>
        </w:tc>
        <w:tc>
          <w:tcPr>
            <w:tcW w:w="2097" w:type="dxa"/>
            <w:gridSpan w:val="2"/>
            <w:tcBorders>
              <w:top w:val="nil"/>
              <w:left w:val="nil"/>
              <w:right w:val="nil"/>
            </w:tcBorders>
          </w:tcPr>
          <w:p w14:paraId="64E5A6E5"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59407AAD" w14:textId="77777777" w:rsidR="00287114" w:rsidRPr="00B33AA2" w:rsidRDefault="00287114">
            <w:pPr>
              <w:rPr>
                <w:b/>
              </w:rPr>
            </w:pPr>
          </w:p>
        </w:tc>
      </w:tr>
      <w:tr w:rsidR="00287114" w:rsidRPr="00B33AA2" w14:paraId="57850FC6" w14:textId="77777777">
        <w:trPr>
          <w:trHeight w:val="509"/>
        </w:trPr>
        <w:tc>
          <w:tcPr>
            <w:tcW w:w="720" w:type="dxa"/>
            <w:tcBorders>
              <w:top w:val="nil"/>
              <w:left w:val="nil"/>
              <w:bottom w:val="nil"/>
            </w:tcBorders>
          </w:tcPr>
          <w:p w14:paraId="71D395BF" w14:textId="77777777" w:rsidR="00287114" w:rsidRPr="00B33AA2" w:rsidRDefault="00287114">
            <w:pPr>
              <w:rPr>
                <w:b/>
              </w:rPr>
            </w:pPr>
            <w:r w:rsidRPr="00B33AA2">
              <w:t xml:space="preserve"> </w:t>
            </w:r>
          </w:p>
        </w:tc>
        <w:tc>
          <w:tcPr>
            <w:tcW w:w="2097" w:type="dxa"/>
            <w:gridSpan w:val="2"/>
            <w:tcBorders>
              <w:left w:val="nil"/>
            </w:tcBorders>
          </w:tcPr>
          <w:p w14:paraId="5D24BD37" w14:textId="77777777" w:rsidR="00287114" w:rsidRPr="00B33AA2" w:rsidRDefault="00287114">
            <w:pPr>
              <w:rPr>
                <w:b/>
              </w:rPr>
            </w:pPr>
            <w:r w:rsidRPr="00B33AA2">
              <w:rPr>
                <w:b/>
              </w:rPr>
              <w:t>NANC Change Order Revision Number:</w:t>
            </w:r>
          </w:p>
        </w:tc>
        <w:tc>
          <w:tcPr>
            <w:tcW w:w="2083" w:type="dxa"/>
            <w:gridSpan w:val="2"/>
            <w:tcBorders>
              <w:left w:val="nil"/>
            </w:tcBorders>
          </w:tcPr>
          <w:p w14:paraId="657BD87F" w14:textId="77777777" w:rsidR="00287114" w:rsidRPr="00B33AA2" w:rsidRDefault="00287114">
            <w:pPr>
              <w:pStyle w:val="BodyText"/>
            </w:pPr>
          </w:p>
        </w:tc>
        <w:tc>
          <w:tcPr>
            <w:tcW w:w="1955" w:type="dxa"/>
            <w:gridSpan w:val="2"/>
          </w:tcPr>
          <w:p w14:paraId="5B2D611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6F2B134" w14:textId="77777777" w:rsidR="00287114" w:rsidRPr="00B33AA2" w:rsidRDefault="00287114">
            <w:pPr>
              <w:pStyle w:val="BodyText"/>
            </w:pPr>
            <w:r w:rsidRPr="00B33AA2">
              <w:t>NANC 191/NANC 291</w:t>
            </w:r>
          </w:p>
        </w:tc>
      </w:tr>
      <w:tr w:rsidR="00287114" w:rsidRPr="00B33AA2" w14:paraId="1024FB57" w14:textId="77777777">
        <w:trPr>
          <w:trHeight w:val="509"/>
        </w:trPr>
        <w:tc>
          <w:tcPr>
            <w:tcW w:w="720" w:type="dxa"/>
            <w:tcBorders>
              <w:top w:val="nil"/>
              <w:left w:val="nil"/>
              <w:bottom w:val="nil"/>
            </w:tcBorders>
          </w:tcPr>
          <w:p w14:paraId="26BB10BF" w14:textId="77777777" w:rsidR="00287114" w:rsidRPr="00B33AA2" w:rsidRDefault="00287114">
            <w:pPr>
              <w:rPr>
                <w:b/>
              </w:rPr>
            </w:pPr>
          </w:p>
        </w:tc>
        <w:tc>
          <w:tcPr>
            <w:tcW w:w="2097" w:type="dxa"/>
            <w:gridSpan w:val="2"/>
            <w:tcBorders>
              <w:left w:val="nil"/>
            </w:tcBorders>
          </w:tcPr>
          <w:p w14:paraId="717E45DA" w14:textId="77777777" w:rsidR="00287114" w:rsidRPr="00B33AA2" w:rsidRDefault="00287114">
            <w:pPr>
              <w:rPr>
                <w:b/>
              </w:rPr>
            </w:pPr>
            <w:r w:rsidRPr="00B33AA2">
              <w:rPr>
                <w:b/>
              </w:rPr>
              <w:t>NANC FRS Version Number:</w:t>
            </w:r>
          </w:p>
        </w:tc>
        <w:tc>
          <w:tcPr>
            <w:tcW w:w="2083" w:type="dxa"/>
            <w:gridSpan w:val="2"/>
            <w:tcBorders>
              <w:left w:val="nil"/>
            </w:tcBorders>
          </w:tcPr>
          <w:p w14:paraId="144AAD91" w14:textId="77777777" w:rsidR="00287114" w:rsidRPr="00B33AA2" w:rsidRDefault="00287114">
            <w:pPr>
              <w:pStyle w:val="BodyText"/>
            </w:pPr>
            <w:r w:rsidRPr="00B33AA2">
              <w:t>3.2.0a</w:t>
            </w:r>
          </w:p>
        </w:tc>
        <w:tc>
          <w:tcPr>
            <w:tcW w:w="1955" w:type="dxa"/>
            <w:gridSpan w:val="2"/>
          </w:tcPr>
          <w:p w14:paraId="0FF14069" w14:textId="77777777" w:rsidR="00287114" w:rsidRPr="00B33AA2" w:rsidRDefault="00287114">
            <w:pPr>
              <w:rPr>
                <w:b/>
              </w:rPr>
            </w:pPr>
            <w:r w:rsidRPr="00B33AA2">
              <w:rPr>
                <w:b/>
              </w:rPr>
              <w:t>Relevant Requirement(s):</w:t>
            </w:r>
          </w:p>
        </w:tc>
        <w:tc>
          <w:tcPr>
            <w:tcW w:w="3917" w:type="dxa"/>
            <w:gridSpan w:val="5"/>
            <w:tcBorders>
              <w:left w:val="nil"/>
            </w:tcBorders>
          </w:tcPr>
          <w:p w14:paraId="3540C07B" w14:textId="77777777" w:rsidR="00287114" w:rsidRPr="00B33AA2" w:rsidRDefault="00287114">
            <w:pPr>
              <w:pStyle w:val="BodyText"/>
            </w:pPr>
            <w:r w:rsidRPr="00B33AA2">
              <w:t>RR3-429</w:t>
            </w:r>
          </w:p>
        </w:tc>
      </w:tr>
      <w:tr w:rsidR="00287114" w:rsidRPr="00B33AA2" w14:paraId="7103F259" w14:textId="77777777">
        <w:trPr>
          <w:trHeight w:val="510"/>
        </w:trPr>
        <w:tc>
          <w:tcPr>
            <w:tcW w:w="720" w:type="dxa"/>
            <w:tcBorders>
              <w:top w:val="nil"/>
              <w:left w:val="nil"/>
              <w:bottom w:val="nil"/>
            </w:tcBorders>
          </w:tcPr>
          <w:p w14:paraId="75CAE51C" w14:textId="77777777" w:rsidR="00287114" w:rsidRPr="00B33AA2" w:rsidRDefault="00287114">
            <w:pPr>
              <w:rPr>
                <w:b/>
              </w:rPr>
            </w:pPr>
          </w:p>
        </w:tc>
        <w:tc>
          <w:tcPr>
            <w:tcW w:w="2097" w:type="dxa"/>
            <w:gridSpan w:val="2"/>
            <w:tcBorders>
              <w:left w:val="nil"/>
            </w:tcBorders>
          </w:tcPr>
          <w:p w14:paraId="03C45F55" w14:textId="77777777" w:rsidR="00287114" w:rsidRPr="00B33AA2" w:rsidRDefault="00287114">
            <w:pPr>
              <w:rPr>
                <w:b/>
              </w:rPr>
            </w:pPr>
            <w:r w:rsidRPr="00B33AA2">
              <w:rPr>
                <w:b/>
              </w:rPr>
              <w:t>NANC IIS Version Number:</w:t>
            </w:r>
          </w:p>
        </w:tc>
        <w:tc>
          <w:tcPr>
            <w:tcW w:w="2083" w:type="dxa"/>
            <w:gridSpan w:val="2"/>
            <w:tcBorders>
              <w:left w:val="nil"/>
            </w:tcBorders>
          </w:tcPr>
          <w:p w14:paraId="1F89F29C" w14:textId="77777777" w:rsidR="00287114" w:rsidRPr="00B33AA2" w:rsidRDefault="00287114">
            <w:pPr>
              <w:pStyle w:val="BodyText"/>
            </w:pPr>
            <w:r w:rsidRPr="00B33AA2">
              <w:t>3.2.0a</w:t>
            </w:r>
          </w:p>
        </w:tc>
        <w:tc>
          <w:tcPr>
            <w:tcW w:w="1955" w:type="dxa"/>
            <w:gridSpan w:val="2"/>
          </w:tcPr>
          <w:p w14:paraId="0A2CFD07" w14:textId="77777777" w:rsidR="00287114" w:rsidRPr="00B33AA2" w:rsidRDefault="00287114">
            <w:pPr>
              <w:rPr>
                <w:b/>
              </w:rPr>
            </w:pPr>
            <w:r w:rsidRPr="00B33AA2">
              <w:rPr>
                <w:b/>
              </w:rPr>
              <w:t>Relevant Flow(s):</w:t>
            </w:r>
          </w:p>
        </w:tc>
        <w:tc>
          <w:tcPr>
            <w:tcW w:w="3917" w:type="dxa"/>
            <w:gridSpan w:val="5"/>
            <w:tcBorders>
              <w:left w:val="nil"/>
            </w:tcBorders>
          </w:tcPr>
          <w:p w14:paraId="7AF3AB6A" w14:textId="77777777" w:rsidR="00287114" w:rsidRPr="00B33AA2" w:rsidRDefault="00287114">
            <w:pPr>
              <w:pStyle w:val="BodyText"/>
            </w:pPr>
            <w:r w:rsidRPr="00B33AA2">
              <w:t>B.8.3</w:t>
            </w:r>
          </w:p>
        </w:tc>
      </w:tr>
      <w:tr w:rsidR="00287114" w:rsidRPr="00B33AA2" w14:paraId="491C81F0" w14:textId="77777777">
        <w:trPr>
          <w:gridAfter w:val="1"/>
          <w:wAfter w:w="6" w:type="dxa"/>
        </w:trPr>
        <w:tc>
          <w:tcPr>
            <w:tcW w:w="720" w:type="dxa"/>
            <w:tcBorders>
              <w:top w:val="nil"/>
              <w:left w:val="nil"/>
              <w:bottom w:val="nil"/>
              <w:right w:val="nil"/>
            </w:tcBorders>
          </w:tcPr>
          <w:p w14:paraId="3F752F73" w14:textId="77777777" w:rsidR="00287114" w:rsidRPr="00B33AA2" w:rsidRDefault="00287114">
            <w:pPr>
              <w:rPr>
                <w:b/>
              </w:rPr>
            </w:pPr>
          </w:p>
        </w:tc>
        <w:tc>
          <w:tcPr>
            <w:tcW w:w="2097" w:type="dxa"/>
            <w:gridSpan w:val="2"/>
            <w:tcBorders>
              <w:top w:val="nil"/>
              <w:left w:val="nil"/>
              <w:bottom w:val="nil"/>
              <w:right w:val="nil"/>
            </w:tcBorders>
          </w:tcPr>
          <w:p w14:paraId="0DAA3702" w14:textId="77777777" w:rsidR="00287114" w:rsidRPr="00B33AA2" w:rsidRDefault="00287114">
            <w:pPr>
              <w:rPr>
                <w:b/>
              </w:rPr>
            </w:pPr>
          </w:p>
        </w:tc>
        <w:tc>
          <w:tcPr>
            <w:tcW w:w="7949" w:type="dxa"/>
            <w:gridSpan w:val="8"/>
            <w:tcBorders>
              <w:top w:val="nil"/>
              <w:left w:val="nil"/>
              <w:bottom w:val="nil"/>
              <w:right w:val="nil"/>
            </w:tcBorders>
          </w:tcPr>
          <w:p w14:paraId="560CEE3D" w14:textId="77777777" w:rsidR="00287114" w:rsidRPr="00B33AA2" w:rsidRDefault="00287114">
            <w:pPr>
              <w:rPr>
                <w:b/>
              </w:rPr>
            </w:pPr>
          </w:p>
        </w:tc>
      </w:tr>
      <w:tr w:rsidR="00287114" w:rsidRPr="00B33AA2" w14:paraId="14177D56" w14:textId="77777777">
        <w:trPr>
          <w:gridAfter w:val="1"/>
          <w:wAfter w:w="6" w:type="dxa"/>
        </w:trPr>
        <w:tc>
          <w:tcPr>
            <w:tcW w:w="720" w:type="dxa"/>
            <w:tcBorders>
              <w:top w:val="nil"/>
              <w:left w:val="nil"/>
              <w:bottom w:val="nil"/>
              <w:right w:val="nil"/>
            </w:tcBorders>
          </w:tcPr>
          <w:p w14:paraId="65B19D9E"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9F8908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FCDC550" w14:textId="77777777" w:rsidR="00287114" w:rsidRPr="00B33AA2" w:rsidRDefault="00287114">
            <w:pPr>
              <w:rPr>
                <w:b/>
              </w:rPr>
            </w:pPr>
          </w:p>
        </w:tc>
      </w:tr>
      <w:tr w:rsidR="00287114" w:rsidRPr="00B33AA2" w14:paraId="759AFF05" w14:textId="77777777">
        <w:trPr>
          <w:gridAfter w:val="1"/>
          <w:wAfter w:w="6" w:type="dxa"/>
          <w:cantSplit/>
          <w:trHeight w:val="510"/>
        </w:trPr>
        <w:tc>
          <w:tcPr>
            <w:tcW w:w="720" w:type="dxa"/>
            <w:tcBorders>
              <w:top w:val="nil"/>
              <w:left w:val="nil"/>
              <w:bottom w:val="nil"/>
            </w:tcBorders>
          </w:tcPr>
          <w:p w14:paraId="642FF5AD" w14:textId="77777777" w:rsidR="00287114" w:rsidRPr="00B33AA2" w:rsidRDefault="00287114">
            <w:pPr>
              <w:rPr>
                <w:b/>
              </w:rPr>
            </w:pPr>
          </w:p>
        </w:tc>
        <w:tc>
          <w:tcPr>
            <w:tcW w:w="2097" w:type="dxa"/>
            <w:gridSpan w:val="2"/>
            <w:tcBorders>
              <w:left w:val="nil"/>
            </w:tcBorders>
          </w:tcPr>
          <w:p w14:paraId="1EF0D8D9" w14:textId="77777777" w:rsidR="00287114" w:rsidRPr="00B33AA2" w:rsidRDefault="00287114">
            <w:pPr>
              <w:rPr>
                <w:b/>
              </w:rPr>
            </w:pPr>
            <w:r w:rsidRPr="00B33AA2">
              <w:rPr>
                <w:b/>
              </w:rPr>
              <w:t>Prerequisite Test Cases:</w:t>
            </w:r>
          </w:p>
        </w:tc>
        <w:tc>
          <w:tcPr>
            <w:tcW w:w="7949" w:type="dxa"/>
            <w:gridSpan w:val="8"/>
            <w:tcBorders>
              <w:left w:val="nil"/>
            </w:tcBorders>
          </w:tcPr>
          <w:p w14:paraId="18BBBEFF" w14:textId="77777777" w:rsidR="00287114" w:rsidRPr="00B33AA2" w:rsidRDefault="00287114"/>
        </w:tc>
      </w:tr>
      <w:tr w:rsidR="00287114" w:rsidRPr="00B33AA2" w14:paraId="7B7CAA08" w14:textId="77777777">
        <w:trPr>
          <w:gridAfter w:val="1"/>
          <w:wAfter w:w="6" w:type="dxa"/>
          <w:cantSplit/>
          <w:trHeight w:val="509"/>
        </w:trPr>
        <w:tc>
          <w:tcPr>
            <w:tcW w:w="720" w:type="dxa"/>
            <w:tcBorders>
              <w:top w:val="nil"/>
              <w:left w:val="nil"/>
              <w:bottom w:val="nil"/>
            </w:tcBorders>
          </w:tcPr>
          <w:p w14:paraId="56366078" w14:textId="77777777" w:rsidR="00287114" w:rsidRPr="00B33AA2" w:rsidRDefault="00287114">
            <w:pPr>
              <w:rPr>
                <w:b/>
              </w:rPr>
            </w:pPr>
          </w:p>
        </w:tc>
        <w:tc>
          <w:tcPr>
            <w:tcW w:w="2097" w:type="dxa"/>
            <w:gridSpan w:val="2"/>
            <w:tcBorders>
              <w:left w:val="nil"/>
            </w:tcBorders>
          </w:tcPr>
          <w:p w14:paraId="7F1FCCF5" w14:textId="77777777" w:rsidR="00287114" w:rsidRPr="00B33AA2" w:rsidRDefault="00287114">
            <w:pPr>
              <w:rPr>
                <w:b/>
              </w:rPr>
            </w:pPr>
            <w:r w:rsidRPr="00B33AA2">
              <w:rPr>
                <w:b/>
              </w:rPr>
              <w:t>Prerequisite NPAC Setup:</w:t>
            </w:r>
          </w:p>
        </w:tc>
        <w:tc>
          <w:tcPr>
            <w:tcW w:w="7949" w:type="dxa"/>
            <w:gridSpan w:val="8"/>
            <w:tcBorders>
              <w:left w:val="nil"/>
            </w:tcBorders>
          </w:tcPr>
          <w:p w14:paraId="0206CC64"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Pr="00B33AA2" w:rsidRDefault="00287114">
            <w:pPr>
              <w:pStyle w:val="List"/>
            </w:pPr>
            <w:r w:rsidRPr="00B33AA2">
              <w:t xml:space="preserve">2.    Verify that a range of ‘Active’ Subscription Versions exists.  </w:t>
            </w:r>
          </w:p>
          <w:p w14:paraId="61A1DE70" w14:textId="77777777" w:rsidR="00287114" w:rsidRPr="00B33AA2" w:rsidRDefault="00287114">
            <w:pPr>
              <w:pStyle w:val="ListBullet"/>
              <w:tabs>
                <w:tab w:val="clear" w:pos="360"/>
                <w:tab w:val="num" w:pos="765"/>
              </w:tabs>
              <w:ind w:left="765"/>
            </w:pPr>
            <w:r w:rsidRPr="00B33AA2">
              <w:t>One subset range of Subscription Versions should have all valid DPC/SSN. (SV group 2a)</w:t>
            </w:r>
          </w:p>
          <w:p w14:paraId="19DF5830" w14:textId="77777777" w:rsidR="00287114" w:rsidRPr="00B33AA2" w:rsidRDefault="00287114">
            <w:pPr>
              <w:pStyle w:val="ListBullet"/>
              <w:tabs>
                <w:tab w:val="clear" w:pos="360"/>
                <w:tab w:val="num" w:pos="765"/>
              </w:tabs>
              <w:ind w:left="765"/>
            </w:pPr>
            <w:r w:rsidRPr="00B33AA2">
              <w:t>One subset range of Subscription Versions should exist with invalid CNAM DPC/SSN data (all other DPC/SSN data should be valid. (SV group 2b)</w:t>
            </w:r>
          </w:p>
          <w:p w14:paraId="2846F9B0" w14:textId="77777777" w:rsidR="00287114" w:rsidRPr="00B33AA2" w:rsidRDefault="00287114">
            <w:pPr>
              <w:pStyle w:val="ListBullet"/>
              <w:tabs>
                <w:tab w:val="clear" w:pos="360"/>
                <w:tab w:val="num" w:pos="765"/>
              </w:tabs>
              <w:ind w:left="765"/>
            </w:pPr>
            <w:r w:rsidRPr="00B33AA2">
              <w:t>One subset range of Subscription Versions should exist with all invalid DPC/SSN data – at a minimum should be CNAM plus at least one other feature set.  (SV group 2c)</w:t>
            </w:r>
          </w:p>
          <w:p w14:paraId="45E59D05" w14:textId="77777777" w:rsidR="00287114" w:rsidRPr="00B33AA2" w:rsidRDefault="00287114">
            <w:pPr>
              <w:pStyle w:val="List"/>
            </w:pPr>
            <w:r w:rsidRPr="00B33AA2">
              <w:t>3.    Identify the appropriate TN range to use in this test case ________________________.</w:t>
            </w:r>
          </w:p>
          <w:p w14:paraId="14C5989E" w14:textId="77777777" w:rsidR="00287114" w:rsidRPr="00B33AA2" w:rsidRDefault="00287114">
            <w:pPr>
              <w:pStyle w:val="List"/>
            </w:pPr>
            <w:r w:rsidRPr="00B33AA2">
              <w:t>4.    Identify DPC/SSN attributes that should be specified in the Mass Update request such that some of the Subscription Versions that currently have invalid DPC/SSN attributes will be corrected, and some will remain invalid.</w:t>
            </w:r>
          </w:p>
        </w:tc>
      </w:tr>
      <w:tr w:rsidR="00287114" w:rsidRPr="00B33AA2" w14:paraId="2D46900D" w14:textId="77777777">
        <w:trPr>
          <w:gridAfter w:val="1"/>
          <w:wAfter w:w="6" w:type="dxa"/>
          <w:cantSplit/>
          <w:trHeight w:val="510"/>
        </w:trPr>
        <w:tc>
          <w:tcPr>
            <w:tcW w:w="720" w:type="dxa"/>
            <w:tcBorders>
              <w:top w:val="nil"/>
              <w:left w:val="nil"/>
              <w:bottom w:val="nil"/>
            </w:tcBorders>
          </w:tcPr>
          <w:p w14:paraId="7893DD6E" w14:textId="77777777" w:rsidR="00287114" w:rsidRPr="00B33AA2" w:rsidRDefault="00287114">
            <w:pPr>
              <w:rPr>
                <w:b/>
              </w:rPr>
            </w:pPr>
          </w:p>
        </w:tc>
        <w:tc>
          <w:tcPr>
            <w:tcW w:w="2097" w:type="dxa"/>
            <w:gridSpan w:val="2"/>
          </w:tcPr>
          <w:p w14:paraId="5BA2ADC9" w14:textId="77777777" w:rsidR="00287114" w:rsidRPr="00B33AA2" w:rsidRDefault="00287114">
            <w:pPr>
              <w:rPr>
                <w:b/>
              </w:rPr>
            </w:pPr>
            <w:r w:rsidRPr="00B33AA2">
              <w:rPr>
                <w:b/>
              </w:rPr>
              <w:t>Prerequisite SP Setup:</w:t>
            </w:r>
          </w:p>
        </w:tc>
        <w:tc>
          <w:tcPr>
            <w:tcW w:w="7949" w:type="dxa"/>
            <w:gridSpan w:val="8"/>
            <w:tcBorders>
              <w:left w:val="nil"/>
            </w:tcBorders>
          </w:tcPr>
          <w:p w14:paraId="0AF1D65C" w14:textId="77777777" w:rsidR="00287114" w:rsidRPr="00B33AA2" w:rsidRDefault="00287114">
            <w:pPr>
              <w:pStyle w:val="ListBullet"/>
              <w:numPr>
                <w:ilvl w:val="0"/>
                <w:numId w:val="0"/>
              </w:numPr>
              <w:ind w:left="405"/>
            </w:pPr>
          </w:p>
          <w:p w14:paraId="7AB92ED5" w14:textId="77777777" w:rsidR="00287114" w:rsidRPr="00B33AA2" w:rsidRDefault="00287114">
            <w:pPr>
              <w:pStyle w:val="ListBullet"/>
              <w:numPr>
                <w:ilvl w:val="0"/>
                <w:numId w:val="0"/>
              </w:numPr>
              <w:ind w:left="405"/>
            </w:pPr>
          </w:p>
        </w:tc>
      </w:tr>
      <w:tr w:rsidR="00287114" w:rsidRPr="00B33AA2" w14:paraId="6B68A033" w14:textId="77777777">
        <w:trPr>
          <w:gridAfter w:val="1"/>
          <w:wAfter w:w="6" w:type="dxa"/>
        </w:trPr>
        <w:tc>
          <w:tcPr>
            <w:tcW w:w="720" w:type="dxa"/>
            <w:tcBorders>
              <w:top w:val="nil"/>
              <w:left w:val="nil"/>
              <w:bottom w:val="nil"/>
              <w:right w:val="nil"/>
            </w:tcBorders>
          </w:tcPr>
          <w:p w14:paraId="07110124" w14:textId="77777777" w:rsidR="00287114" w:rsidRPr="00B33AA2" w:rsidRDefault="00287114">
            <w:pPr>
              <w:rPr>
                <w:b/>
              </w:rPr>
            </w:pPr>
          </w:p>
        </w:tc>
        <w:tc>
          <w:tcPr>
            <w:tcW w:w="2097" w:type="dxa"/>
            <w:gridSpan w:val="2"/>
            <w:tcBorders>
              <w:left w:val="nil"/>
              <w:bottom w:val="nil"/>
              <w:right w:val="nil"/>
            </w:tcBorders>
          </w:tcPr>
          <w:p w14:paraId="32658152" w14:textId="77777777" w:rsidR="00287114" w:rsidRPr="00B33AA2" w:rsidRDefault="00287114">
            <w:pPr>
              <w:rPr>
                <w:b/>
              </w:rPr>
            </w:pPr>
          </w:p>
        </w:tc>
        <w:tc>
          <w:tcPr>
            <w:tcW w:w="7949" w:type="dxa"/>
            <w:gridSpan w:val="8"/>
            <w:tcBorders>
              <w:left w:val="nil"/>
              <w:bottom w:val="nil"/>
              <w:right w:val="nil"/>
            </w:tcBorders>
          </w:tcPr>
          <w:p w14:paraId="7B1EE5F3" w14:textId="77777777" w:rsidR="00287114" w:rsidRPr="00B33AA2" w:rsidRDefault="00287114">
            <w:pPr>
              <w:rPr>
                <w:b/>
              </w:rPr>
            </w:pPr>
          </w:p>
        </w:tc>
      </w:tr>
      <w:tr w:rsidR="00287114" w:rsidRPr="00B33AA2" w14:paraId="3F68CD6E" w14:textId="77777777">
        <w:trPr>
          <w:gridAfter w:val="4"/>
          <w:wAfter w:w="2103" w:type="dxa"/>
        </w:trPr>
        <w:tc>
          <w:tcPr>
            <w:tcW w:w="720" w:type="dxa"/>
            <w:tcBorders>
              <w:top w:val="nil"/>
              <w:left w:val="nil"/>
              <w:bottom w:val="nil"/>
              <w:right w:val="nil"/>
            </w:tcBorders>
          </w:tcPr>
          <w:p w14:paraId="27D6A75C"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DF3E60" w14:textId="77777777" w:rsidR="00287114" w:rsidRPr="00B33AA2" w:rsidRDefault="00287114">
            <w:pPr>
              <w:rPr>
                <w:b/>
              </w:rPr>
            </w:pPr>
            <w:r w:rsidRPr="00B33AA2">
              <w:rPr>
                <w:b/>
              </w:rPr>
              <w:t>TEST STEPS and EXPECTED RESULTS</w:t>
            </w:r>
          </w:p>
        </w:tc>
      </w:tr>
      <w:tr w:rsidR="00287114" w:rsidRPr="00B33AA2" w14:paraId="3FDA5873" w14:textId="77777777">
        <w:trPr>
          <w:gridAfter w:val="2"/>
          <w:wAfter w:w="15" w:type="dxa"/>
          <w:trHeight w:val="509"/>
        </w:trPr>
        <w:tc>
          <w:tcPr>
            <w:tcW w:w="720" w:type="dxa"/>
          </w:tcPr>
          <w:p w14:paraId="329DC5CF" w14:textId="77777777" w:rsidR="00287114" w:rsidRPr="00B33AA2" w:rsidRDefault="00287114">
            <w:pPr>
              <w:rPr>
                <w:b/>
                <w:sz w:val="16"/>
              </w:rPr>
            </w:pPr>
            <w:r w:rsidRPr="00B33AA2">
              <w:rPr>
                <w:b/>
                <w:sz w:val="16"/>
              </w:rPr>
              <w:t>Row #</w:t>
            </w:r>
          </w:p>
        </w:tc>
        <w:tc>
          <w:tcPr>
            <w:tcW w:w="810" w:type="dxa"/>
            <w:tcBorders>
              <w:left w:val="nil"/>
            </w:tcBorders>
          </w:tcPr>
          <w:p w14:paraId="69BA6FA9" w14:textId="77777777" w:rsidR="00287114" w:rsidRPr="00B33AA2" w:rsidRDefault="00287114">
            <w:pPr>
              <w:rPr>
                <w:b/>
                <w:sz w:val="18"/>
              </w:rPr>
            </w:pPr>
            <w:r w:rsidRPr="00B33AA2">
              <w:rPr>
                <w:b/>
                <w:sz w:val="18"/>
              </w:rPr>
              <w:t>NPAC or SP</w:t>
            </w:r>
          </w:p>
        </w:tc>
        <w:tc>
          <w:tcPr>
            <w:tcW w:w="3150" w:type="dxa"/>
            <w:gridSpan w:val="2"/>
            <w:tcBorders>
              <w:left w:val="nil"/>
            </w:tcBorders>
          </w:tcPr>
          <w:p w14:paraId="305AA1F4" w14:textId="77777777" w:rsidR="00287114" w:rsidRPr="00B33AA2" w:rsidRDefault="00287114">
            <w:pPr>
              <w:rPr>
                <w:b/>
              </w:rPr>
            </w:pPr>
            <w:r w:rsidRPr="00B33AA2">
              <w:rPr>
                <w:b/>
              </w:rPr>
              <w:t>Test Step</w:t>
            </w:r>
          </w:p>
          <w:p w14:paraId="2003D546" w14:textId="77777777" w:rsidR="00287114" w:rsidRPr="00B33AA2" w:rsidRDefault="00287114">
            <w:pPr>
              <w:rPr>
                <w:b/>
              </w:rPr>
            </w:pPr>
          </w:p>
        </w:tc>
        <w:tc>
          <w:tcPr>
            <w:tcW w:w="720" w:type="dxa"/>
            <w:gridSpan w:val="2"/>
          </w:tcPr>
          <w:p w14:paraId="4E19AAC8" w14:textId="77777777" w:rsidR="00287114" w:rsidRPr="00B33AA2" w:rsidRDefault="00287114">
            <w:pPr>
              <w:rPr>
                <w:b/>
                <w:sz w:val="18"/>
              </w:rPr>
            </w:pPr>
            <w:r w:rsidRPr="00B33AA2">
              <w:rPr>
                <w:b/>
                <w:sz w:val="18"/>
              </w:rPr>
              <w:t>NPAC or SP</w:t>
            </w:r>
          </w:p>
        </w:tc>
        <w:tc>
          <w:tcPr>
            <w:tcW w:w="5357" w:type="dxa"/>
            <w:gridSpan w:val="4"/>
            <w:tcBorders>
              <w:left w:val="nil"/>
            </w:tcBorders>
          </w:tcPr>
          <w:p w14:paraId="49B99804" w14:textId="77777777" w:rsidR="00287114" w:rsidRPr="00B33AA2" w:rsidRDefault="00287114">
            <w:pPr>
              <w:pStyle w:val="Heading5"/>
            </w:pPr>
            <w:r w:rsidRPr="00B33AA2">
              <w:t>Expected Result</w:t>
            </w:r>
          </w:p>
          <w:p w14:paraId="7009B7BA" w14:textId="77777777" w:rsidR="00287114" w:rsidRPr="00B33AA2" w:rsidRDefault="00287114">
            <w:pPr>
              <w:rPr>
                <w:b/>
              </w:rPr>
            </w:pPr>
          </w:p>
        </w:tc>
      </w:tr>
      <w:tr w:rsidR="00287114" w:rsidRPr="00B33AA2" w14:paraId="513F0E92" w14:textId="77777777">
        <w:trPr>
          <w:gridAfter w:val="2"/>
          <w:wAfter w:w="15" w:type="dxa"/>
          <w:trHeight w:val="509"/>
        </w:trPr>
        <w:tc>
          <w:tcPr>
            <w:tcW w:w="720" w:type="dxa"/>
          </w:tcPr>
          <w:p w14:paraId="3680139D" w14:textId="77777777" w:rsidR="00287114" w:rsidRPr="00B33AA2" w:rsidRDefault="00287114">
            <w:pPr>
              <w:pStyle w:val="BodyText"/>
            </w:pPr>
            <w:r w:rsidRPr="00B33AA2">
              <w:t>1.</w:t>
            </w:r>
          </w:p>
        </w:tc>
        <w:tc>
          <w:tcPr>
            <w:tcW w:w="810" w:type="dxa"/>
            <w:tcBorders>
              <w:left w:val="nil"/>
            </w:tcBorders>
          </w:tcPr>
          <w:p w14:paraId="6A7D2DB9" w14:textId="77777777" w:rsidR="00287114" w:rsidRPr="00B33AA2" w:rsidRDefault="00287114">
            <w:pPr>
              <w:pStyle w:val="BodyText"/>
            </w:pPr>
            <w:r w:rsidRPr="00B33AA2">
              <w:t>NPAC</w:t>
            </w:r>
          </w:p>
        </w:tc>
        <w:tc>
          <w:tcPr>
            <w:tcW w:w="3150" w:type="dxa"/>
            <w:gridSpan w:val="2"/>
            <w:tcBorders>
              <w:left w:val="nil"/>
            </w:tcBorders>
          </w:tcPr>
          <w:p w14:paraId="5F4FFB2E" w14:textId="77777777" w:rsidR="00287114" w:rsidRPr="00B33AA2" w:rsidRDefault="00287114">
            <w:pPr>
              <w:pStyle w:val="BodyText"/>
            </w:pPr>
            <w:r w:rsidRPr="00B33AA2">
              <w:t>Using the NPAC OP GUI, NPAC Personnel submit a Mass Update request for a range of ‘Active’ Subscription Versions that exist, some with valid DPC/SSN data and some with invalid DPC/SSN (identified in the prerequisites above).</w:t>
            </w:r>
          </w:p>
          <w:p w14:paraId="1A63FFE9" w14:textId="77777777" w:rsidR="00287114" w:rsidRPr="00B33AA2" w:rsidRDefault="00287114">
            <w:pPr>
              <w:pStyle w:val="BodyText"/>
            </w:pPr>
          </w:p>
          <w:p w14:paraId="095D4C37" w14:textId="77777777" w:rsidR="00287114" w:rsidRPr="00B33AA2" w:rsidRDefault="00287114">
            <w:pPr>
              <w:pStyle w:val="BodyText"/>
            </w:pPr>
            <w:r w:rsidRPr="00B33AA2">
              <w:t xml:space="preserve">Modify CNAM DPC/SSN data, specifying valid values for the following attributes.  </w:t>
            </w:r>
          </w:p>
          <w:p w14:paraId="5B4180CB" w14:textId="77777777" w:rsidR="00287114" w:rsidRPr="00B33AA2" w:rsidRDefault="00287114">
            <w:pPr>
              <w:pStyle w:val="ListBullet"/>
            </w:pPr>
            <w:proofErr w:type="spellStart"/>
            <w:r w:rsidRPr="00B33AA2">
              <w:t>subscriptionCNAM</w:t>
            </w:r>
            <w:proofErr w:type="spellEnd"/>
            <w:r w:rsidRPr="00B33AA2">
              <w:t>-DPC</w:t>
            </w:r>
          </w:p>
          <w:p w14:paraId="7AF6C907" w14:textId="77777777" w:rsidR="00287114" w:rsidRPr="00B33AA2" w:rsidRDefault="00287114">
            <w:pPr>
              <w:pStyle w:val="ListBullet"/>
            </w:pPr>
            <w:proofErr w:type="spellStart"/>
            <w:r w:rsidRPr="00B33AA2">
              <w:t>subscriptionCNAM</w:t>
            </w:r>
            <w:proofErr w:type="spellEnd"/>
            <w:r w:rsidRPr="00B33AA2">
              <w:t>-SSN</w:t>
            </w:r>
          </w:p>
          <w:p w14:paraId="688B1736" w14:textId="77777777" w:rsidR="00287114" w:rsidRPr="00B33AA2" w:rsidRDefault="00287114">
            <w:pPr>
              <w:pStyle w:val="ListBullet"/>
              <w:numPr>
                <w:ilvl w:val="0"/>
                <w:numId w:val="0"/>
              </w:numPr>
            </w:pPr>
          </w:p>
        </w:tc>
        <w:tc>
          <w:tcPr>
            <w:tcW w:w="720" w:type="dxa"/>
            <w:gridSpan w:val="2"/>
          </w:tcPr>
          <w:p w14:paraId="3B06749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1B4B0DC" w14:textId="77777777" w:rsidR="00287114" w:rsidRPr="00B33AA2" w:rsidRDefault="00287114">
            <w:pPr>
              <w:pStyle w:val="BodyText"/>
            </w:pPr>
            <w:r w:rsidRPr="00B33AA2">
              <w:t>The NPAC SMS searches the Subscription Version database for Subscription Versions that match the input Mass Update criteria.</w:t>
            </w:r>
          </w:p>
          <w:p w14:paraId="0BF1AB23" w14:textId="77777777" w:rsidR="00287114" w:rsidRPr="00B33AA2" w:rsidRDefault="00287114">
            <w:pPr>
              <w:pStyle w:val="BodyText"/>
              <w:rPr>
                <w:b/>
              </w:rPr>
            </w:pPr>
            <w:r w:rsidRPr="00B33AA2">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request is valid.   </w:t>
            </w:r>
          </w:p>
        </w:tc>
      </w:tr>
      <w:tr w:rsidR="00287114" w:rsidRPr="00B33AA2" w14:paraId="363465F2" w14:textId="77777777">
        <w:trPr>
          <w:gridAfter w:val="2"/>
          <w:wAfter w:w="15" w:type="dxa"/>
          <w:trHeight w:val="509"/>
        </w:trPr>
        <w:tc>
          <w:tcPr>
            <w:tcW w:w="720" w:type="dxa"/>
          </w:tcPr>
          <w:p w14:paraId="7B1ED1FD" w14:textId="77777777" w:rsidR="00287114" w:rsidRPr="00B33AA2" w:rsidRDefault="00287114">
            <w:pPr>
              <w:pStyle w:val="BodyText"/>
            </w:pPr>
            <w:r w:rsidRPr="00B33AA2">
              <w:t>2.</w:t>
            </w:r>
          </w:p>
        </w:tc>
        <w:tc>
          <w:tcPr>
            <w:tcW w:w="810" w:type="dxa"/>
            <w:tcBorders>
              <w:left w:val="nil"/>
            </w:tcBorders>
          </w:tcPr>
          <w:p w14:paraId="686ADB75" w14:textId="77777777" w:rsidR="00287114" w:rsidRPr="00B33AA2" w:rsidRDefault="00287114">
            <w:pPr>
              <w:pStyle w:val="BodyText"/>
            </w:pPr>
            <w:r w:rsidRPr="00B33AA2">
              <w:t>NPAC</w:t>
            </w:r>
          </w:p>
        </w:tc>
        <w:tc>
          <w:tcPr>
            <w:tcW w:w="3150" w:type="dxa"/>
            <w:gridSpan w:val="2"/>
            <w:tcBorders>
              <w:left w:val="nil"/>
            </w:tcBorders>
          </w:tcPr>
          <w:p w14:paraId="6671FDC7" w14:textId="77777777" w:rsidR="00287114" w:rsidRPr="00B33AA2" w:rsidRDefault="00287114">
            <w:pPr>
              <w:pStyle w:val="BodyText"/>
            </w:pPr>
            <w:r w:rsidRPr="00B33AA2">
              <w:t xml:space="preserve">NPAC SMS sends multiple M-SET(s) </w:t>
            </w:r>
            <w:r w:rsidR="00A00424" w:rsidRPr="00B33AA2">
              <w:t xml:space="preserve">in CMIP (or SVMD – </w:t>
            </w:r>
            <w:proofErr w:type="spellStart"/>
            <w:r w:rsidR="00A00424" w:rsidRPr="00B33AA2">
              <w:t>SvModifyDownload</w:t>
            </w:r>
            <w:proofErr w:type="spellEnd"/>
            <w:r w:rsidR="00A00424" w:rsidRPr="00B33AA2">
              <w:t xml:space="preserve"> in XML) </w:t>
            </w:r>
            <w:r w:rsidRPr="00B33AA2">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Pr="00B33AA2" w:rsidRDefault="00287114">
            <w:pPr>
              <w:pStyle w:val="BodyText"/>
            </w:pPr>
            <w:r w:rsidRPr="00B33AA2">
              <w:t>SP</w:t>
            </w:r>
          </w:p>
        </w:tc>
        <w:tc>
          <w:tcPr>
            <w:tcW w:w="5357" w:type="dxa"/>
            <w:gridSpan w:val="4"/>
            <w:tcBorders>
              <w:left w:val="nil"/>
            </w:tcBorders>
          </w:tcPr>
          <w:p w14:paraId="2EC9ACD2" w14:textId="77777777" w:rsidR="00287114" w:rsidRPr="00B33AA2" w:rsidRDefault="00287114">
            <w:pPr>
              <w:pStyle w:val="BodyText"/>
            </w:pPr>
            <w:r w:rsidRPr="00B33AA2">
              <w:t xml:space="preserve">All LSMSs that are accepting downloads for the NPA-NXXs of the Subscription Versions being updated, receive the M-SET request(s) </w:t>
            </w:r>
            <w:r w:rsidR="00A00424" w:rsidRPr="00B33AA2">
              <w:t xml:space="preserve">in CMIP (or SVMD – </w:t>
            </w:r>
            <w:proofErr w:type="spellStart"/>
            <w:r w:rsidR="00A00424" w:rsidRPr="00B33AA2">
              <w:t>SvModifyDownload</w:t>
            </w:r>
            <w:proofErr w:type="spellEnd"/>
            <w:r w:rsidR="00A00424" w:rsidRPr="00B33AA2">
              <w:t xml:space="preserve"> in XML) </w:t>
            </w:r>
            <w:r w:rsidRPr="00B33AA2">
              <w:t>from the NPAC SMS to modify the DPC/SSN values.</w:t>
            </w:r>
          </w:p>
          <w:p w14:paraId="09F7B3FB" w14:textId="77777777" w:rsidR="00287114" w:rsidRPr="00B33AA2" w:rsidRDefault="00287114">
            <w:pPr>
              <w:pStyle w:val="BodyText"/>
            </w:pPr>
            <w:r w:rsidRPr="00B33AA2">
              <w:t xml:space="preserve">The LSMSs issue an M-SET Response(s) </w:t>
            </w:r>
            <w:r w:rsidR="00A00424" w:rsidRPr="00B33AA2">
              <w:t xml:space="preserve">in CMIP (or DNLR – </w:t>
            </w:r>
            <w:proofErr w:type="spellStart"/>
            <w:r w:rsidR="00A00424" w:rsidRPr="00B33AA2">
              <w:t>DownloadReply</w:t>
            </w:r>
            <w:proofErr w:type="spellEnd"/>
            <w:r w:rsidR="00A00424" w:rsidRPr="00B33AA2">
              <w:t xml:space="preserve"> in XML) </w:t>
            </w:r>
            <w:r w:rsidRPr="00B33AA2">
              <w:t>indicating they successfully processed the NPAC SMS request(s).</w:t>
            </w:r>
          </w:p>
          <w:p w14:paraId="7EC066CB" w14:textId="59D59153" w:rsidR="00287114" w:rsidRPr="00B33AA2" w:rsidRDefault="00287114">
            <w:pPr>
              <w:pStyle w:val="BodyText"/>
            </w:pPr>
            <w:r w:rsidRPr="00B33AA2">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rsidRPr="00B33AA2" w14:paraId="3698E565" w14:textId="77777777">
        <w:trPr>
          <w:gridAfter w:val="2"/>
          <w:wAfter w:w="15" w:type="dxa"/>
          <w:trHeight w:val="509"/>
        </w:trPr>
        <w:tc>
          <w:tcPr>
            <w:tcW w:w="720" w:type="dxa"/>
          </w:tcPr>
          <w:p w14:paraId="1337B37B" w14:textId="77777777" w:rsidR="00287114" w:rsidRPr="00B33AA2" w:rsidRDefault="00287114">
            <w:pPr>
              <w:pStyle w:val="BodyText"/>
            </w:pPr>
            <w:r w:rsidRPr="00B33AA2">
              <w:t>3.</w:t>
            </w:r>
          </w:p>
        </w:tc>
        <w:tc>
          <w:tcPr>
            <w:tcW w:w="810" w:type="dxa"/>
            <w:tcBorders>
              <w:left w:val="nil"/>
            </w:tcBorders>
          </w:tcPr>
          <w:p w14:paraId="5AED42DC" w14:textId="77777777" w:rsidR="00287114" w:rsidRPr="00B33AA2" w:rsidRDefault="00287114">
            <w:pPr>
              <w:pStyle w:val="BodyText"/>
            </w:pPr>
            <w:r w:rsidRPr="00B33AA2">
              <w:t>NPAC</w:t>
            </w:r>
          </w:p>
          <w:p w14:paraId="5B2ACF35" w14:textId="77777777" w:rsidR="00287114" w:rsidRPr="00B33AA2" w:rsidRDefault="00287114"/>
          <w:p w14:paraId="145C0391" w14:textId="77777777" w:rsidR="00287114" w:rsidRPr="00B33AA2" w:rsidRDefault="00287114"/>
        </w:tc>
        <w:tc>
          <w:tcPr>
            <w:tcW w:w="3150" w:type="dxa"/>
            <w:gridSpan w:val="2"/>
            <w:tcBorders>
              <w:left w:val="nil"/>
            </w:tcBorders>
          </w:tcPr>
          <w:p w14:paraId="290186F4" w14:textId="77777777" w:rsidR="00287114" w:rsidRPr="00B33AA2" w:rsidRDefault="00287114">
            <w:pPr>
              <w:pStyle w:val="List"/>
            </w:pPr>
            <w:r w:rsidRPr="00B33AA2">
              <w:t xml:space="preserve">1.    If the current Service Provider’s TN Range Notification Indicator is set to TRUE, NPAC SMS issues an M-EVENT-REPORT </w:t>
            </w:r>
            <w:proofErr w:type="spellStart"/>
            <w:r w:rsidRPr="00B33AA2">
              <w:t>subscriptionVersionRangeStatusAttributeValueChange</w:t>
            </w:r>
            <w:proofErr w:type="spellEnd"/>
            <w:r w:rsidRPr="00B33AA2">
              <w:t xml:space="preserve"> </w:t>
            </w:r>
            <w:r w:rsidR="00A55CA2" w:rsidRPr="00B33AA2">
              <w:t xml:space="preserve">in CMIP (or VATN – </w:t>
            </w:r>
            <w:proofErr w:type="spellStart"/>
            <w:r w:rsidR="00A55CA2" w:rsidRPr="00B33AA2">
              <w:t>SvAttributeValueChangeNotification</w:t>
            </w:r>
            <w:proofErr w:type="spellEnd"/>
            <w:r w:rsidR="00A55CA2" w:rsidRPr="00B33AA2">
              <w:t xml:space="preserve"> in XML)</w:t>
            </w:r>
            <w:r w:rsidR="00E95A6B" w:rsidRPr="00B33AA2">
              <w:t xml:space="preserve"> </w:t>
            </w:r>
            <w:r w:rsidRPr="00B33AA2">
              <w:t>for the range of Subscription Versions that were updated indicating the status is now ‘Active’.</w:t>
            </w:r>
          </w:p>
          <w:p w14:paraId="3AA2F7BD" w14:textId="77777777" w:rsidR="00287114" w:rsidRPr="00B33AA2" w:rsidRDefault="00287114">
            <w:pPr>
              <w:pStyle w:val="BodyText"/>
              <w:ind w:left="432" w:hanging="432"/>
            </w:pPr>
            <w:r w:rsidRPr="00B33AA2">
              <w:t xml:space="preserve">2.    If the current Service Provider’s TN Range Notification Indicator is set to ‘FALSE’, NPAC SMS issues a </w:t>
            </w:r>
            <w:proofErr w:type="spellStart"/>
            <w:r w:rsidRPr="00B33AA2">
              <w:t>subscriptionVersionStatusAttributeValueChange</w:t>
            </w:r>
            <w:proofErr w:type="spellEnd"/>
            <w:r w:rsidRPr="00B33AA2">
              <w:t xml:space="preserve"> </w:t>
            </w:r>
            <w:r w:rsidR="00A00424" w:rsidRPr="00B33AA2">
              <w:t xml:space="preserve">in CMIP (or VATN – </w:t>
            </w:r>
            <w:proofErr w:type="spellStart"/>
            <w:r w:rsidR="00A00424" w:rsidRPr="00B33AA2">
              <w:t>SvAttributeValueChangeNotification</w:t>
            </w:r>
            <w:proofErr w:type="spellEnd"/>
            <w:r w:rsidR="00A00424" w:rsidRPr="00B33AA2">
              <w:t xml:space="preserve"> in XML) </w:t>
            </w:r>
            <w:r w:rsidRPr="00B33AA2">
              <w:t>for each Subscription Version that was updated, indicating the status is now ‘Active’.</w:t>
            </w:r>
          </w:p>
        </w:tc>
        <w:tc>
          <w:tcPr>
            <w:tcW w:w="720" w:type="dxa"/>
            <w:gridSpan w:val="2"/>
          </w:tcPr>
          <w:p w14:paraId="1906D0E0" w14:textId="77777777" w:rsidR="00287114" w:rsidRPr="00B33AA2" w:rsidRDefault="00287114">
            <w:pPr>
              <w:pStyle w:val="BodyText"/>
            </w:pPr>
            <w:r w:rsidRPr="00B33AA2">
              <w:t>SP</w:t>
            </w:r>
          </w:p>
        </w:tc>
        <w:tc>
          <w:tcPr>
            <w:tcW w:w="5357" w:type="dxa"/>
            <w:gridSpan w:val="4"/>
            <w:tcBorders>
              <w:left w:val="nil"/>
            </w:tcBorders>
          </w:tcPr>
          <w:p w14:paraId="3587D23B" w14:textId="77777777" w:rsidR="00287114" w:rsidRPr="00B33AA2" w:rsidRDefault="00287114">
            <w:pPr>
              <w:pStyle w:val="BodyText"/>
            </w:pPr>
            <w:r w:rsidRPr="00B33AA2">
              <w:t xml:space="preserve">The current Service Provider receives the M-EVENT-REPORT </w:t>
            </w:r>
            <w:r w:rsidR="00A00424" w:rsidRPr="00B33AA2">
              <w:t xml:space="preserve">in CMIP (or VATN – </w:t>
            </w:r>
            <w:proofErr w:type="spellStart"/>
            <w:r w:rsidR="00A00424" w:rsidRPr="00B33AA2">
              <w:t>SvAttributeValueChangeNotification</w:t>
            </w:r>
            <w:proofErr w:type="spellEnd"/>
            <w:r w:rsidR="00A00424" w:rsidRPr="00B33AA2">
              <w:t xml:space="preserve"> in XML) </w:t>
            </w:r>
            <w:r w:rsidRPr="00B33AA2">
              <w:t xml:space="preserve">from the NPAC SMS and issues an M-EVENT-REPORT response </w:t>
            </w:r>
            <w:r w:rsidR="00A00424" w:rsidRPr="00B33AA2">
              <w:t xml:space="preserve">in CMIP (or NOTR – </w:t>
            </w:r>
            <w:proofErr w:type="spellStart"/>
            <w:r w:rsidR="00A00424" w:rsidRPr="00B33AA2">
              <w:t>NotificationReply</w:t>
            </w:r>
            <w:proofErr w:type="spellEnd"/>
            <w:r w:rsidR="00A00424" w:rsidRPr="00B33AA2">
              <w:t xml:space="preserve"> in </w:t>
            </w:r>
            <w:proofErr w:type="gramStart"/>
            <w:r w:rsidR="00A00424" w:rsidRPr="00B33AA2">
              <w:t>XML)</w:t>
            </w:r>
            <w:r w:rsidRPr="00B33AA2">
              <w:t>indicating</w:t>
            </w:r>
            <w:proofErr w:type="gramEnd"/>
            <w:r w:rsidRPr="00B33AA2">
              <w:t xml:space="preserve"> it successfully received the message.</w:t>
            </w:r>
          </w:p>
        </w:tc>
      </w:tr>
      <w:tr w:rsidR="00287114" w:rsidRPr="00B33AA2" w14:paraId="3C9F44FB" w14:textId="77777777">
        <w:trPr>
          <w:gridAfter w:val="2"/>
          <w:wAfter w:w="15" w:type="dxa"/>
          <w:trHeight w:val="509"/>
        </w:trPr>
        <w:tc>
          <w:tcPr>
            <w:tcW w:w="720" w:type="dxa"/>
          </w:tcPr>
          <w:p w14:paraId="22A523DE" w14:textId="77777777" w:rsidR="00287114" w:rsidRPr="00B33AA2" w:rsidRDefault="00287114">
            <w:pPr>
              <w:pStyle w:val="BodyText"/>
            </w:pPr>
            <w:r w:rsidRPr="00B33AA2">
              <w:t>4.</w:t>
            </w:r>
          </w:p>
        </w:tc>
        <w:tc>
          <w:tcPr>
            <w:tcW w:w="810" w:type="dxa"/>
            <w:tcBorders>
              <w:left w:val="nil"/>
            </w:tcBorders>
          </w:tcPr>
          <w:p w14:paraId="345DBCC3" w14:textId="77777777" w:rsidR="00287114" w:rsidRPr="00B33AA2" w:rsidRDefault="00287114">
            <w:pPr>
              <w:pStyle w:val="BodyText"/>
            </w:pPr>
            <w:r w:rsidRPr="00B33AA2">
              <w:t>NPAC</w:t>
            </w:r>
          </w:p>
        </w:tc>
        <w:tc>
          <w:tcPr>
            <w:tcW w:w="3150" w:type="dxa"/>
            <w:gridSpan w:val="2"/>
            <w:tcBorders>
              <w:left w:val="nil"/>
            </w:tcBorders>
          </w:tcPr>
          <w:p w14:paraId="0B1F58C3" w14:textId="77777777" w:rsidR="00287114" w:rsidRPr="00B33AA2" w:rsidRDefault="00287114">
            <w:pPr>
              <w:pStyle w:val="BodyText"/>
            </w:pPr>
            <w:r w:rsidRPr="00B33AA2">
              <w:t>NPAC Personnel generate a Mass Update Exception report.</w:t>
            </w:r>
          </w:p>
        </w:tc>
        <w:tc>
          <w:tcPr>
            <w:tcW w:w="720" w:type="dxa"/>
            <w:gridSpan w:val="2"/>
          </w:tcPr>
          <w:p w14:paraId="4C9CF51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C73AC21" w14:textId="77777777" w:rsidR="00287114" w:rsidRPr="00B33AA2" w:rsidRDefault="00287114">
            <w:pPr>
              <w:pStyle w:val="BodyText"/>
            </w:pPr>
            <w:r w:rsidRPr="00B33AA2">
              <w:t>Verify that the subset of Subscription Versions (SV group 2c) within the Mass Update criteria that’s invalid DPC/SSN data was not corrected by the new specified attributes are included on the report.</w:t>
            </w:r>
          </w:p>
        </w:tc>
      </w:tr>
      <w:tr w:rsidR="00287114" w:rsidRPr="00B33AA2" w14:paraId="79BBB495" w14:textId="77777777">
        <w:trPr>
          <w:gridAfter w:val="2"/>
          <w:wAfter w:w="15" w:type="dxa"/>
          <w:trHeight w:val="509"/>
        </w:trPr>
        <w:tc>
          <w:tcPr>
            <w:tcW w:w="720" w:type="dxa"/>
          </w:tcPr>
          <w:p w14:paraId="4526269A" w14:textId="77777777" w:rsidR="00287114" w:rsidRPr="00B33AA2" w:rsidRDefault="00287114">
            <w:pPr>
              <w:pStyle w:val="BodyText"/>
            </w:pPr>
            <w:r w:rsidRPr="00B33AA2">
              <w:t>5.</w:t>
            </w:r>
          </w:p>
        </w:tc>
        <w:tc>
          <w:tcPr>
            <w:tcW w:w="810" w:type="dxa"/>
            <w:tcBorders>
              <w:left w:val="nil"/>
            </w:tcBorders>
          </w:tcPr>
          <w:p w14:paraId="63A3BE7B" w14:textId="77777777" w:rsidR="00287114" w:rsidRPr="00B33AA2" w:rsidRDefault="00287114">
            <w:pPr>
              <w:pStyle w:val="BodyText"/>
            </w:pPr>
            <w:r w:rsidRPr="00B33AA2">
              <w:t>SP</w:t>
            </w:r>
          </w:p>
        </w:tc>
        <w:tc>
          <w:tcPr>
            <w:tcW w:w="3150" w:type="dxa"/>
            <w:gridSpan w:val="2"/>
            <w:tcBorders>
              <w:left w:val="nil"/>
            </w:tcBorders>
          </w:tcPr>
          <w:p w14:paraId="1BCF5B0A"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7CE446C0" w14:textId="77777777" w:rsidR="00287114" w:rsidRPr="00B33AA2" w:rsidRDefault="00287114">
            <w:pPr>
              <w:pStyle w:val="BodyText"/>
            </w:pPr>
            <w:r w:rsidRPr="00B33AA2">
              <w:t>SP</w:t>
            </w:r>
          </w:p>
        </w:tc>
        <w:tc>
          <w:tcPr>
            <w:tcW w:w="5357" w:type="dxa"/>
            <w:gridSpan w:val="4"/>
            <w:tcBorders>
              <w:left w:val="nil"/>
            </w:tcBorders>
          </w:tcPr>
          <w:p w14:paraId="5C7B35D3" w14:textId="77777777" w:rsidR="00287114" w:rsidRPr="00B33AA2" w:rsidRDefault="00287114">
            <w:pPr>
              <w:pStyle w:val="BodyText"/>
            </w:pPr>
            <w:r w:rsidRPr="00B33AA2">
              <w:t>On the LSMS verify:</w:t>
            </w:r>
          </w:p>
          <w:p w14:paraId="7DCCC613" w14:textId="77777777" w:rsidR="00287114" w:rsidRPr="00B33AA2" w:rsidRDefault="00287114">
            <w:pPr>
              <w:pStyle w:val="List"/>
            </w:pPr>
            <w:r w:rsidRPr="00B33AA2">
              <w:t>1.    The subset of Subscription Versions (SV group 2c) within the Mass Update request who’s invalid DPC/SSN data was not corrected by the new specified DPC/SSN attributes were not updated with the new DPC/SSN values.</w:t>
            </w:r>
          </w:p>
          <w:p w14:paraId="33D7D2B8" w14:textId="77777777" w:rsidR="00287114" w:rsidRPr="00B33AA2" w:rsidRDefault="00287114">
            <w:pPr>
              <w:pStyle w:val="BodyText"/>
              <w:ind w:left="342" w:hanging="342"/>
            </w:pPr>
            <w:r w:rsidRPr="00B33AA2">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rsidRPr="00B33AA2" w14:paraId="5F13AE73" w14:textId="77777777">
        <w:trPr>
          <w:gridAfter w:val="2"/>
          <w:wAfter w:w="15" w:type="dxa"/>
          <w:trHeight w:val="509"/>
        </w:trPr>
        <w:tc>
          <w:tcPr>
            <w:tcW w:w="720" w:type="dxa"/>
          </w:tcPr>
          <w:p w14:paraId="310BACDE" w14:textId="77777777" w:rsidR="00287114" w:rsidRPr="00B33AA2" w:rsidRDefault="00287114">
            <w:pPr>
              <w:pStyle w:val="BodyText"/>
            </w:pPr>
            <w:r w:rsidRPr="00B33AA2">
              <w:t>6.</w:t>
            </w:r>
          </w:p>
        </w:tc>
        <w:tc>
          <w:tcPr>
            <w:tcW w:w="810" w:type="dxa"/>
            <w:tcBorders>
              <w:left w:val="nil"/>
            </w:tcBorders>
          </w:tcPr>
          <w:p w14:paraId="27F39A7D" w14:textId="77777777" w:rsidR="00287114" w:rsidRPr="00B33AA2" w:rsidRDefault="00287114">
            <w:pPr>
              <w:pStyle w:val="BodyText"/>
            </w:pPr>
            <w:r w:rsidRPr="00B33AA2">
              <w:t>NPAC</w:t>
            </w:r>
          </w:p>
        </w:tc>
        <w:tc>
          <w:tcPr>
            <w:tcW w:w="3150" w:type="dxa"/>
            <w:gridSpan w:val="2"/>
            <w:tcBorders>
              <w:left w:val="nil"/>
            </w:tcBorders>
          </w:tcPr>
          <w:p w14:paraId="477A7F15" w14:textId="77777777" w:rsidR="00287114" w:rsidRPr="00B33AA2" w:rsidRDefault="00287114">
            <w:pPr>
              <w:pStyle w:val="BodyText"/>
            </w:pPr>
            <w:r w:rsidRPr="00B33AA2">
              <w:t>NPAC Personnel perform a full audit for the subscription version range specified in the Mass Update request.</w:t>
            </w:r>
          </w:p>
        </w:tc>
        <w:tc>
          <w:tcPr>
            <w:tcW w:w="720" w:type="dxa"/>
            <w:gridSpan w:val="2"/>
          </w:tcPr>
          <w:p w14:paraId="416A220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A7E80B" w14:textId="77777777" w:rsidR="00287114" w:rsidRPr="00B33AA2" w:rsidRDefault="00287114">
            <w:pPr>
              <w:pStyle w:val="BodyText"/>
            </w:pPr>
            <w:r w:rsidRPr="00B33AA2">
              <w:t>Verify that there are no discrepancies found.</w:t>
            </w:r>
          </w:p>
          <w:p w14:paraId="077DB9C1" w14:textId="77777777" w:rsidR="00287114" w:rsidRPr="00B33AA2" w:rsidRDefault="00287114">
            <w:pPr>
              <w:pStyle w:val="BodyText"/>
            </w:pPr>
            <w:r w:rsidRPr="00B33AA2">
              <w:t>The subscription versions (SV group 2c) that previously existed with invalid DPC/SSN data that were not corrected by the Mass Update specified attributes – still exist in their previous state.</w:t>
            </w:r>
          </w:p>
          <w:p w14:paraId="7D4BC6B9" w14:textId="77777777" w:rsidR="00287114" w:rsidRPr="00B33AA2" w:rsidRDefault="00287114">
            <w:pPr>
              <w:pStyle w:val="BodyText"/>
            </w:pPr>
            <w:r w:rsidRPr="00B33AA2">
              <w:t>All other subscription versions (SV groups 2a and 2b) specified in the Mass Update criteria were updated appropriately.</w:t>
            </w:r>
          </w:p>
        </w:tc>
      </w:tr>
      <w:tr w:rsidR="00287114" w:rsidRPr="00B33AA2" w14:paraId="1830659B" w14:textId="77777777">
        <w:trPr>
          <w:gridAfter w:val="4"/>
          <w:wAfter w:w="2103" w:type="dxa"/>
        </w:trPr>
        <w:tc>
          <w:tcPr>
            <w:tcW w:w="720" w:type="dxa"/>
            <w:tcBorders>
              <w:top w:val="nil"/>
              <w:left w:val="nil"/>
              <w:bottom w:val="nil"/>
              <w:right w:val="nil"/>
            </w:tcBorders>
          </w:tcPr>
          <w:p w14:paraId="11186CBD"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11044E8" w14:textId="77777777" w:rsidR="00287114" w:rsidRPr="00B33AA2" w:rsidRDefault="00287114">
            <w:pPr>
              <w:rPr>
                <w:b/>
              </w:rPr>
            </w:pPr>
            <w:r w:rsidRPr="00B33AA2">
              <w:rPr>
                <w:b/>
              </w:rPr>
              <w:t>Pass/Fail Analysis, NANC 191/291 - 5</w:t>
            </w:r>
          </w:p>
        </w:tc>
      </w:tr>
      <w:tr w:rsidR="00287114" w:rsidRPr="00B33AA2" w14:paraId="4AD8DF26" w14:textId="77777777">
        <w:trPr>
          <w:gridAfter w:val="2"/>
          <w:wAfter w:w="15" w:type="dxa"/>
          <w:cantSplit/>
          <w:trHeight w:val="509"/>
        </w:trPr>
        <w:tc>
          <w:tcPr>
            <w:tcW w:w="720" w:type="dxa"/>
          </w:tcPr>
          <w:p w14:paraId="13B69F63" w14:textId="77777777" w:rsidR="00287114" w:rsidRPr="00B33AA2" w:rsidRDefault="00287114">
            <w:pPr>
              <w:pStyle w:val="BodyText"/>
            </w:pPr>
            <w:r w:rsidRPr="00B33AA2">
              <w:t>Pass</w:t>
            </w:r>
          </w:p>
        </w:tc>
        <w:tc>
          <w:tcPr>
            <w:tcW w:w="810" w:type="dxa"/>
            <w:tcBorders>
              <w:left w:val="nil"/>
            </w:tcBorders>
          </w:tcPr>
          <w:p w14:paraId="600D55A8" w14:textId="77777777" w:rsidR="00287114" w:rsidRPr="00B33AA2" w:rsidRDefault="00287114">
            <w:pPr>
              <w:pStyle w:val="BodyText"/>
            </w:pPr>
            <w:r w:rsidRPr="00B33AA2">
              <w:t>Fail</w:t>
            </w:r>
          </w:p>
        </w:tc>
        <w:tc>
          <w:tcPr>
            <w:tcW w:w="9227" w:type="dxa"/>
            <w:gridSpan w:val="8"/>
            <w:tcBorders>
              <w:left w:val="nil"/>
            </w:tcBorders>
          </w:tcPr>
          <w:p w14:paraId="7A9BECD0" w14:textId="77777777" w:rsidR="00287114" w:rsidRPr="00B33AA2" w:rsidRDefault="00287114">
            <w:pPr>
              <w:pStyle w:val="BodyText"/>
            </w:pPr>
            <w:r w:rsidRPr="00B33AA2">
              <w:t>NPAC Personnel performed the test case as written.</w:t>
            </w:r>
          </w:p>
        </w:tc>
      </w:tr>
      <w:tr w:rsidR="00287114" w:rsidRPr="00B33AA2" w14:paraId="40EE6218" w14:textId="77777777">
        <w:trPr>
          <w:gridAfter w:val="2"/>
          <w:wAfter w:w="15" w:type="dxa"/>
          <w:cantSplit/>
          <w:trHeight w:val="509"/>
        </w:trPr>
        <w:tc>
          <w:tcPr>
            <w:tcW w:w="720" w:type="dxa"/>
          </w:tcPr>
          <w:p w14:paraId="7CF58ABE" w14:textId="77777777" w:rsidR="00287114" w:rsidRPr="00B33AA2" w:rsidRDefault="00287114">
            <w:pPr>
              <w:pStyle w:val="BodyText"/>
            </w:pPr>
            <w:r w:rsidRPr="00B33AA2">
              <w:t>Pass</w:t>
            </w:r>
          </w:p>
        </w:tc>
        <w:tc>
          <w:tcPr>
            <w:tcW w:w="810" w:type="dxa"/>
            <w:tcBorders>
              <w:left w:val="nil"/>
            </w:tcBorders>
          </w:tcPr>
          <w:p w14:paraId="72D8A856" w14:textId="77777777" w:rsidR="00287114" w:rsidRPr="00B33AA2" w:rsidRDefault="00287114">
            <w:pPr>
              <w:pStyle w:val="BodyText"/>
            </w:pPr>
            <w:r w:rsidRPr="00B33AA2">
              <w:t>Fail</w:t>
            </w:r>
          </w:p>
        </w:tc>
        <w:tc>
          <w:tcPr>
            <w:tcW w:w="9227" w:type="dxa"/>
            <w:gridSpan w:val="8"/>
            <w:tcBorders>
              <w:left w:val="nil"/>
            </w:tcBorders>
          </w:tcPr>
          <w:p w14:paraId="7CBEDB42" w14:textId="77777777" w:rsidR="00287114" w:rsidRPr="00B33AA2" w:rsidRDefault="00287114">
            <w:pPr>
              <w:pStyle w:val="BodyText"/>
            </w:pPr>
            <w:r w:rsidRPr="00B33AA2">
              <w:t>Service Provider Personnel performed the test case as written.</w:t>
            </w:r>
          </w:p>
        </w:tc>
      </w:tr>
    </w:tbl>
    <w:p w14:paraId="14361AF2" w14:textId="77777777" w:rsidR="00287114" w:rsidRPr="00B33AA2" w:rsidRDefault="00287114">
      <w:pPr>
        <w:tabs>
          <w:tab w:val="left" w:pos="1965"/>
        </w:tabs>
        <w:rPr>
          <w:b/>
          <w:bCs/>
        </w:rPr>
      </w:pPr>
    </w:p>
    <w:p w14:paraId="7AB482CA"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7CC1143" w14:textId="77777777">
        <w:trPr>
          <w:gridAfter w:val="1"/>
          <w:wAfter w:w="6" w:type="dxa"/>
        </w:trPr>
        <w:tc>
          <w:tcPr>
            <w:tcW w:w="720" w:type="dxa"/>
            <w:tcBorders>
              <w:top w:val="nil"/>
              <w:left w:val="nil"/>
              <w:bottom w:val="nil"/>
              <w:right w:val="nil"/>
            </w:tcBorders>
          </w:tcPr>
          <w:p w14:paraId="7A0A6728" w14:textId="77777777" w:rsidR="00287114" w:rsidRPr="00B33AA2" w:rsidRDefault="00287114">
            <w:pPr>
              <w:rPr>
                <w:b/>
              </w:rPr>
            </w:pPr>
            <w:r w:rsidRPr="00B33AA2">
              <w:rPr>
                <w:b/>
              </w:rPr>
              <w:t>A.</w:t>
            </w:r>
          </w:p>
        </w:tc>
        <w:tc>
          <w:tcPr>
            <w:tcW w:w="2097" w:type="dxa"/>
            <w:gridSpan w:val="2"/>
            <w:tcBorders>
              <w:top w:val="nil"/>
              <w:left w:val="nil"/>
              <w:right w:val="nil"/>
            </w:tcBorders>
          </w:tcPr>
          <w:p w14:paraId="7C24596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9867F3D" w14:textId="77777777" w:rsidR="00287114" w:rsidRPr="00B33AA2" w:rsidRDefault="00287114">
            <w:pPr>
              <w:rPr>
                <w:b/>
              </w:rPr>
            </w:pPr>
          </w:p>
        </w:tc>
      </w:tr>
      <w:tr w:rsidR="00287114" w:rsidRPr="00B33AA2" w14:paraId="7902088D" w14:textId="77777777">
        <w:trPr>
          <w:cantSplit/>
          <w:trHeight w:val="120"/>
        </w:trPr>
        <w:tc>
          <w:tcPr>
            <w:tcW w:w="720" w:type="dxa"/>
            <w:vMerge w:val="restart"/>
            <w:tcBorders>
              <w:top w:val="nil"/>
              <w:left w:val="nil"/>
            </w:tcBorders>
          </w:tcPr>
          <w:p w14:paraId="4ABF29D4" w14:textId="77777777" w:rsidR="00287114" w:rsidRPr="00B33AA2" w:rsidRDefault="00287114">
            <w:pPr>
              <w:rPr>
                <w:b/>
              </w:rPr>
            </w:pPr>
          </w:p>
        </w:tc>
        <w:tc>
          <w:tcPr>
            <w:tcW w:w="2097" w:type="dxa"/>
            <w:gridSpan w:val="2"/>
            <w:vMerge w:val="restart"/>
            <w:tcBorders>
              <w:left w:val="nil"/>
            </w:tcBorders>
          </w:tcPr>
          <w:p w14:paraId="22B498D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5581606" w14:textId="77777777" w:rsidR="00287114" w:rsidRPr="00B33AA2" w:rsidRDefault="00287114">
            <w:pPr>
              <w:rPr>
                <w:b/>
              </w:rPr>
            </w:pPr>
            <w:r w:rsidRPr="00B33AA2">
              <w:rPr>
                <w:b/>
              </w:rPr>
              <w:t>NANC 191/291-6</w:t>
            </w:r>
          </w:p>
        </w:tc>
        <w:tc>
          <w:tcPr>
            <w:tcW w:w="1955" w:type="dxa"/>
            <w:gridSpan w:val="2"/>
            <w:vMerge w:val="restart"/>
          </w:tcPr>
          <w:p w14:paraId="1F51943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7AF9FA8" w14:textId="77777777" w:rsidR="00287114" w:rsidRPr="00B33AA2" w:rsidRDefault="00287114">
            <w:r w:rsidRPr="00B33AA2">
              <w:rPr>
                <w:b/>
              </w:rPr>
              <w:t xml:space="preserve">SOA </w:t>
            </w:r>
          </w:p>
        </w:tc>
        <w:tc>
          <w:tcPr>
            <w:tcW w:w="1959" w:type="dxa"/>
            <w:gridSpan w:val="3"/>
            <w:tcBorders>
              <w:left w:val="nil"/>
            </w:tcBorders>
          </w:tcPr>
          <w:p w14:paraId="478CA0CF" w14:textId="77777777" w:rsidR="00287114" w:rsidRPr="00B33AA2" w:rsidRDefault="00287114">
            <w:pPr>
              <w:pStyle w:val="BodyText"/>
            </w:pPr>
            <w:r w:rsidRPr="00B33AA2">
              <w:t>Required</w:t>
            </w:r>
          </w:p>
        </w:tc>
      </w:tr>
      <w:tr w:rsidR="00287114" w:rsidRPr="00B33AA2" w14:paraId="283249A6" w14:textId="77777777">
        <w:trPr>
          <w:cantSplit/>
          <w:trHeight w:val="170"/>
        </w:trPr>
        <w:tc>
          <w:tcPr>
            <w:tcW w:w="720" w:type="dxa"/>
            <w:vMerge/>
            <w:tcBorders>
              <w:left w:val="nil"/>
              <w:bottom w:val="nil"/>
            </w:tcBorders>
          </w:tcPr>
          <w:p w14:paraId="5E0F03E1" w14:textId="77777777" w:rsidR="00287114" w:rsidRPr="00B33AA2" w:rsidRDefault="00287114">
            <w:pPr>
              <w:rPr>
                <w:b/>
              </w:rPr>
            </w:pPr>
          </w:p>
        </w:tc>
        <w:tc>
          <w:tcPr>
            <w:tcW w:w="2097" w:type="dxa"/>
            <w:gridSpan w:val="2"/>
            <w:vMerge/>
            <w:tcBorders>
              <w:left w:val="nil"/>
            </w:tcBorders>
          </w:tcPr>
          <w:p w14:paraId="0114B5EB" w14:textId="77777777" w:rsidR="00287114" w:rsidRPr="00B33AA2" w:rsidRDefault="00287114">
            <w:pPr>
              <w:rPr>
                <w:b/>
              </w:rPr>
            </w:pPr>
          </w:p>
        </w:tc>
        <w:tc>
          <w:tcPr>
            <w:tcW w:w="2083" w:type="dxa"/>
            <w:gridSpan w:val="2"/>
            <w:vMerge/>
            <w:tcBorders>
              <w:left w:val="nil"/>
            </w:tcBorders>
          </w:tcPr>
          <w:p w14:paraId="1293B06C" w14:textId="77777777" w:rsidR="00287114" w:rsidRPr="00B33AA2" w:rsidRDefault="00287114">
            <w:pPr>
              <w:rPr>
                <w:b/>
              </w:rPr>
            </w:pPr>
          </w:p>
        </w:tc>
        <w:tc>
          <w:tcPr>
            <w:tcW w:w="1955" w:type="dxa"/>
            <w:gridSpan w:val="2"/>
            <w:vMerge/>
          </w:tcPr>
          <w:p w14:paraId="46E3CD9E" w14:textId="77777777" w:rsidR="00287114" w:rsidRPr="00B33AA2" w:rsidRDefault="00287114">
            <w:pPr>
              <w:pStyle w:val="TOC1"/>
              <w:spacing w:before="0"/>
              <w:rPr>
                <w:i w:val="0"/>
              </w:rPr>
            </w:pPr>
          </w:p>
        </w:tc>
        <w:tc>
          <w:tcPr>
            <w:tcW w:w="1958" w:type="dxa"/>
            <w:gridSpan w:val="2"/>
            <w:tcBorders>
              <w:left w:val="nil"/>
            </w:tcBorders>
          </w:tcPr>
          <w:p w14:paraId="2C53F616" w14:textId="77777777" w:rsidR="00287114" w:rsidRPr="00B33AA2" w:rsidRDefault="00287114">
            <w:pPr>
              <w:rPr>
                <w:b/>
                <w:bCs/>
              </w:rPr>
            </w:pPr>
            <w:r w:rsidRPr="00B33AA2">
              <w:rPr>
                <w:b/>
                <w:bCs/>
              </w:rPr>
              <w:t>LSMS</w:t>
            </w:r>
          </w:p>
        </w:tc>
        <w:tc>
          <w:tcPr>
            <w:tcW w:w="1959" w:type="dxa"/>
            <w:gridSpan w:val="3"/>
            <w:tcBorders>
              <w:left w:val="nil"/>
            </w:tcBorders>
          </w:tcPr>
          <w:p w14:paraId="2C147752" w14:textId="77777777" w:rsidR="00287114" w:rsidRPr="00B33AA2" w:rsidRDefault="00287114">
            <w:pPr>
              <w:pStyle w:val="BodyText"/>
            </w:pPr>
            <w:r w:rsidRPr="00B33AA2">
              <w:t>N/A</w:t>
            </w:r>
          </w:p>
        </w:tc>
      </w:tr>
      <w:tr w:rsidR="00287114" w:rsidRPr="00B33AA2" w14:paraId="14109E41" w14:textId="77777777">
        <w:trPr>
          <w:gridAfter w:val="1"/>
          <w:wAfter w:w="6" w:type="dxa"/>
          <w:trHeight w:val="509"/>
        </w:trPr>
        <w:tc>
          <w:tcPr>
            <w:tcW w:w="720" w:type="dxa"/>
            <w:tcBorders>
              <w:top w:val="nil"/>
              <w:left w:val="nil"/>
              <w:bottom w:val="nil"/>
            </w:tcBorders>
          </w:tcPr>
          <w:p w14:paraId="2C403C5F" w14:textId="77777777" w:rsidR="00287114" w:rsidRPr="00B33AA2" w:rsidRDefault="00287114">
            <w:pPr>
              <w:rPr>
                <w:b/>
              </w:rPr>
            </w:pPr>
          </w:p>
        </w:tc>
        <w:tc>
          <w:tcPr>
            <w:tcW w:w="2097" w:type="dxa"/>
            <w:gridSpan w:val="2"/>
            <w:tcBorders>
              <w:left w:val="nil"/>
            </w:tcBorders>
          </w:tcPr>
          <w:p w14:paraId="3758E4E6" w14:textId="77777777" w:rsidR="00287114" w:rsidRPr="00B33AA2" w:rsidRDefault="00287114">
            <w:pPr>
              <w:rPr>
                <w:b/>
              </w:rPr>
            </w:pPr>
            <w:r w:rsidRPr="00B33AA2">
              <w:rPr>
                <w:b/>
              </w:rPr>
              <w:t>Objective:</w:t>
            </w:r>
          </w:p>
          <w:p w14:paraId="685223F8" w14:textId="77777777" w:rsidR="00287114" w:rsidRPr="00B33AA2" w:rsidRDefault="00287114">
            <w:pPr>
              <w:rPr>
                <w:b/>
              </w:rPr>
            </w:pPr>
          </w:p>
        </w:tc>
        <w:tc>
          <w:tcPr>
            <w:tcW w:w="7949" w:type="dxa"/>
            <w:gridSpan w:val="8"/>
            <w:tcBorders>
              <w:left w:val="nil"/>
            </w:tcBorders>
          </w:tcPr>
          <w:p w14:paraId="323AC7D2" w14:textId="7134F81D" w:rsidR="00E07288" w:rsidRPr="00B33AA2" w:rsidRDefault="00287114">
            <w:pPr>
              <w:pStyle w:val="BodyText"/>
            </w:pPr>
            <w:r w:rsidRPr="00B33AA2">
              <w:t xml:space="preserve">SOA – Service Provider Personnel attempt to create a Number Pool Block specifying some valid and some invalid DPC/SSN information.  The regional SSN Edit Flags (CLASS, LIDB, CNAM, ISVM and WSMSC) are set to production values. </w:t>
            </w:r>
            <w:r w:rsidR="00E07288" w:rsidRPr="00B33AA2">
              <w:t>–</w:t>
            </w:r>
            <w:r w:rsidRPr="00B33AA2">
              <w:t xml:space="preserve"> Failure</w:t>
            </w:r>
          </w:p>
        </w:tc>
      </w:tr>
      <w:tr w:rsidR="00287114" w:rsidRPr="00B33AA2" w14:paraId="61297C2C" w14:textId="77777777">
        <w:trPr>
          <w:gridAfter w:val="1"/>
          <w:wAfter w:w="6" w:type="dxa"/>
        </w:trPr>
        <w:tc>
          <w:tcPr>
            <w:tcW w:w="720" w:type="dxa"/>
            <w:tcBorders>
              <w:top w:val="nil"/>
              <w:left w:val="nil"/>
              <w:bottom w:val="nil"/>
              <w:right w:val="nil"/>
            </w:tcBorders>
          </w:tcPr>
          <w:p w14:paraId="5C93EAB8" w14:textId="77777777" w:rsidR="00287114" w:rsidRPr="00B33AA2" w:rsidRDefault="00287114">
            <w:pPr>
              <w:rPr>
                <w:b/>
              </w:rPr>
            </w:pPr>
          </w:p>
        </w:tc>
        <w:tc>
          <w:tcPr>
            <w:tcW w:w="2097" w:type="dxa"/>
            <w:gridSpan w:val="2"/>
            <w:tcBorders>
              <w:top w:val="nil"/>
              <w:left w:val="nil"/>
              <w:bottom w:val="nil"/>
              <w:right w:val="nil"/>
            </w:tcBorders>
          </w:tcPr>
          <w:p w14:paraId="31A07D25" w14:textId="77777777" w:rsidR="00287114" w:rsidRPr="00B33AA2" w:rsidRDefault="00287114">
            <w:pPr>
              <w:rPr>
                <w:b/>
              </w:rPr>
            </w:pPr>
          </w:p>
        </w:tc>
        <w:tc>
          <w:tcPr>
            <w:tcW w:w="7949" w:type="dxa"/>
            <w:gridSpan w:val="8"/>
            <w:tcBorders>
              <w:top w:val="nil"/>
              <w:left w:val="nil"/>
              <w:bottom w:val="nil"/>
              <w:right w:val="nil"/>
            </w:tcBorders>
          </w:tcPr>
          <w:p w14:paraId="74EDC849" w14:textId="77777777" w:rsidR="00287114" w:rsidRPr="00B33AA2" w:rsidRDefault="00287114">
            <w:pPr>
              <w:rPr>
                <w:b/>
              </w:rPr>
            </w:pPr>
          </w:p>
        </w:tc>
      </w:tr>
      <w:tr w:rsidR="00287114" w:rsidRPr="00B33AA2" w14:paraId="2494858E" w14:textId="77777777">
        <w:trPr>
          <w:gridAfter w:val="1"/>
          <w:wAfter w:w="6" w:type="dxa"/>
        </w:trPr>
        <w:tc>
          <w:tcPr>
            <w:tcW w:w="720" w:type="dxa"/>
            <w:tcBorders>
              <w:top w:val="nil"/>
              <w:left w:val="nil"/>
              <w:bottom w:val="nil"/>
              <w:right w:val="nil"/>
            </w:tcBorders>
          </w:tcPr>
          <w:p w14:paraId="0F8D944E" w14:textId="77777777" w:rsidR="00287114" w:rsidRPr="00B33AA2" w:rsidRDefault="00287114">
            <w:pPr>
              <w:rPr>
                <w:b/>
              </w:rPr>
            </w:pPr>
            <w:r w:rsidRPr="00B33AA2">
              <w:rPr>
                <w:b/>
              </w:rPr>
              <w:t>B.</w:t>
            </w:r>
          </w:p>
        </w:tc>
        <w:tc>
          <w:tcPr>
            <w:tcW w:w="2097" w:type="dxa"/>
            <w:gridSpan w:val="2"/>
            <w:tcBorders>
              <w:top w:val="nil"/>
              <w:left w:val="nil"/>
              <w:right w:val="nil"/>
            </w:tcBorders>
          </w:tcPr>
          <w:p w14:paraId="457F3287"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BC235BE" w14:textId="77777777" w:rsidR="00287114" w:rsidRPr="00B33AA2" w:rsidRDefault="00287114">
            <w:pPr>
              <w:rPr>
                <w:b/>
              </w:rPr>
            </w:pPr>
          </w:p>
        </w:tc>
      </w:tr>
      <w:tr w:rsidR="00287114" w:rsidRPr="00B33AA2" w14:paraId="16674BCF" w14:textId="77777777">
        <w:trPr>
          <w:trHeight w:val="509"/>
        </w:trPr>
        <w:tc>
          <w:tcPr>
            <w:tcW w:w="720" w:type="dxa"/>
            <w:tcBorders>
              <w:top w:val="nil"/>
              <w:left w:val="nil"/>
              <w:bottom w:val="nil"/>
            </w:tcBorders>
          </w:tcPr>
          <w:p w14:paraId="70D44FA8" w14:textId="77777777" w:rsidR="00287114" w:rsidRPr="00B33AA2" w:rsidRDefault="00287114">
            <w:pPr>
              <w:rPr>
                <w:b/>
              </w:rPr>
            </w:pPr>
            <w:r w:rsidRPr="00B33AA2">
              <w:t xml:space="preserve"> </w:t>
            </w:r>
          </w:p>
        </w:tc>
        <w:tc>
          <w:tcPr>
            <w:tcW w:w="2097" w:type="dxa"/>
            <w:gridSpan w:val="2"/>
            <w:tcBorders>
              <w:left w:val="nil"/>
            </w:tcBorders>
          </w:tcPr>
          <w:p w14:paraId="1C00CD47" w14:textId="77777777" w:rsidR="00287114" w:rsidRPr="00B33AA2" w:rsidRDefault="00287114">
            <w:pPr>
              <w:rPr>
                <w:b/>
              </w:rPr>
            </w:pPr>
            <w:r w:rsidRPr="00B33AA2">
              <w:rPr>
                <w:b/>
              </w:rPr>
              <w:t>NANC Change Order Revision Number:</w:t>
            </w:r>
          </w:p>
        </w:tc>
        <w:tc>
          <w:tcPr>
            <w:tcW w:w="2083" w:type="dxa"/>
            <w:gridSpan w:val="2"/>
            <w:tcBorders>
              <w:left w:val="nil"/>
            </w:tcBorders>
          </w:tcPr>
          <w:p w14:paraId="65CFF056" w14:textId="77777777" w:rsidR="00287114" w:rsidRPr="00B33AA2" w:rsidRDefault="00287114">
            <w:pPr>
              <w:pStyle w:val="BodyText"/>
            </w:pPr>
          </w:p>
        </w:tc>
        <w:tc>
          <w:tcPr>
            <w:tcW w:w="1955" w:type="dxa"/>
            <w:gridSpan w:val="2"/>
          </w:tcPr>
          <w:p w14:paraId="75440162"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CF60D41" w14:textId="77777777" w:rsidR="00287114" w:rsidRPr="00B33AA2" w:rsidRDefault="00287114">
            <w:pPr>
              <w:pStyle w:val="BodyText"/>
            </w:pPr>
            <w:r w:rsidRPr="00B33AA2">
              <w:t>NANC 191/NANC 291</w:t>
            </w:r>
          </w:p>
        </w:tc>
      </w:tr>
      <w:tr w:rsidR="00287114" w:rsidRPr="00B33AA2" w14:paraId="3A8879DE" w14:textId="77777777">
        <w:trPr>
          <w:trHeight w:val="509"/>
        </w:trPr>
        <w:tc>
          <w:tcPr>
            <w:tcW w:w="720" w:type="dxa"/>
            <w:tcBorders>
              <w:top w:val="nil"/>
              <w:left w:val="nil"/>
              <w:bottom w:val="nil"/>
            </w:tcBorders>
          </w:tcPr>
          <w:p w14:paraId="13D40BD5" w14:textId="77777777" w:rsidR="00287114" w:rsidRPr="00B33AA2" w:rsidRDefault="00287114">
            <w:pPr>
              <w:rPr>
                <w:b/>
              </w:rPr>
            </w:pPr>
          </w:p>
        </w:tc>
        <w:tc>
          <w:tcPr>
            <w:tcW w:w="2097" w:type="dxa"/>
            <w:gridSpan w:val="2"/>
            <w:tcBorders>
              <w:left w:val="nil"/>
            </w:tcBorders>
          </w:tcPr>
          <w:p w14:paraId="48D6B6BB" w14:textId="77777777" w:rsidR="00287114" w:rsidRPr="00B33AA2" w:rsidRDefault="00287114">
            <w:pPr>
              <w:rPr>
                <w:b/>
              </w:rPr>
            </w:pPr>
            <w:r w:rsidRPr="00B33AA2">
              <w:rPr>
                <w:b/>
              </w:rPr>
              <w:t>NANC FRS Version Number:</w:t>
            </w:r>
          </w:p>
        </w:tc>
        <w:tc>
          <w:tcPr>
            <w:tcW w:w="2083" w:type="dxa"/>
            <w:gridSpan w:val="2"/>
            <w:tcBorders>
              <w:left w:val="nil"/>
            </w:tcBorders>
          </w:tcPr>
          <w:p w14:paraId="702D014B" w14:textId="77777777" w:rsidR="00287114" w:rsidRPr="00B33AA2" w:rsidRDefault="00287114">
            <w:pPr>
              <w:pStyle w:val="BodyText"/>
            </w:pPr>
            <w:r w:rsidRPr="00B33AA2">
              <w:t>3.2.0a</w:t>
            </w:r>
          </w:p>
        </w:tc>
        <w:tc>
          <w:tcPr>
            <w:tcW w:w="1955" w:type="dxa"/>
            <w:gridSpan w:val="2"/>
          </w:tcPr>
          <w:p w14:paraId="09978087" w14:textId="77777777" w:rsidR="00287114" w:rsidRPr="00B33AA2" w:rsidRDefault="00287114">
            <w:pPr>
              <w:rPr>
                <w:b/>
              </w:rPr>
            </w:pPr>
            <w:r w:rsidRPr="00B33AA2">
              <w:rPr>
                <w:b/>
              </w:rPr>
              <w:t>Relevant Requirement(s):</w:t>
            </w:r>
          </w:p>
        </w:tc>
        <w:tc>
          <w:tcPr>
            <w:tcW w:w="3917" w:type="dxa"/>
            <w:gridSpan w:val="5"/>
            <w:tcBorders>
              <w:left w:val="nil"/>
            </w:tcBorders>
          </w:tcPr>
          <w:p w14:paraId="142A6C46" w14:textId="77777777" w:rsidR="00287114" w:rsidRPr="00B33AA2" w:rsidRDefault="00287114">
            <w:pPr>
              <w:pStyle w:val="BodyText"/>
            </w:pPr>
            <w:r w:rsidRPr="00B33AA2">
              <w:t>RR3-390, RR3-391, RR3-392, RR3-393, RR3-394, RR3-395, RR3-396, RR3-397, RR3-398, RR3-399, RR3-400, RR3-401, RR3-402, RR3-403, RR3-404, RR3-375, RR3-376, RR3-377, RR3-378, RR3-378</w:t>
            </w:r>
          </w:p>
        </w:tc>
      </w:tr>
      <w:tr w:rsidR="00287114" w:rsidRPr="00B33AA2" w14:paraId="5D30059F" w14:textId="77777777">
        <w:trPr>
          <w:trHeight w:val="510"/>
        </w:trPr>
        <w:tc>
          <w:tcPr>
            <w:tcW w:w="720" w:type="dxa"/>
            <w:tcBorders>
              <w:top w:val="nil"/>
              <w:left w:val="nil"/>
              <w:bottom w:val="nil"/>
            </w:tcBorders>
          </w:tcPr>
          <w:p w14:paraId="20B81B95" w14:textId="77777777" w:rsidR="00287114" w:rsidRPr="00B33AA2" w:rsidRDefault="00287114">
            <w:pPr>
              <w:rPr>
                <w:b/>
              </w:rPr>
            </w:pPr>
          </w:p>
        </w:tc>
        <w:tc>
          <w:tcPr>
            <w:tcW w:w="2097" w:type="dxa"/>
            <w:gridSpan w:val="2"/>
            <w:tcBorders>
              <w:left w:val="nil"/>
            </w:tcBorders>
          </w:tcPr>
          <w:p w14:paraId="5206E61D" w14:textId="77777777" w:rsidR="00287114" w:rsidRPr="00B33AA2" w:rsidRDefault="00287114">
            <w:pPr>
              <w:rPr>
                <w:b/>
              </w:rPr>
            </w:pPr>
            <w:r w:rsidRPr="00B33AA2">
              <w:rPr>
                <w:b/>
              </w:rPr>
              <w:t>NANC IIS Version Number:</w:t>
            </w:r>
          </w:p>
        </w:tc>
        <w:tc>
          <w:tcPr>
            <w:tcW w:w="2083" w:type="dxa"/>
            <w:gridSpan w:val="2"/>
            <w:tcBorders>
              <w:left w:val="nil"/>
            </w:tcBorders>
          </w:tcPr>
          <w:p w14:paraId="6DB6CF35" w14:textId="77777777" w:rsidR="00287114" w:rsidRPr="00B33AA2" w:rsidRDefault="00287114">
            <w:pPr>
              <w:pStyle w:val="BodyText"/>
            </w:pPr>
            <w:r w:rsidRPr="00B33AA2">
              <w:t>3.2.0a</w:t>
            </w:r>
          </w:p>
        </w:tc>
        <w:tc>
          <w:tcPr>
            <w:tcW w:w="1955" w:type="dxa"/>
            <w:gridSpan w:val="2"/>
          </w:tcPr>
          <w:p w14:paraId="19381AF1" w14:textId="77777777" w:rsidR="00287114" w:rsidRPr="00B33AA2" w:rsidRDefault="00287114">
            <w:pPr>
              <w:rPr>
                <w:b/>
              </w:rPr>
            </w:pPr>
            <w:r w:rsidRPr="00B33AA2">
              <w:rPr>
                <w:b/>
              </w:rPr>
              <w:t>Relevant Flow(s):</w:t>
            </w:r>
          </w:p>
        </w:tc>
        <w:tc>
          <w:tcPr>
            <w:tcW w:w="3917" w:type="dxa"/>
            <w:gridSpan w:val="5"/>
            <w:tcBorders>
              <w:left w:val="nil"/>
            </w:tcBorders>
          </w:tcPr>
          <w:p w14:paraId="186E5E9A" w14:textId="77777777" w:rsidR="00287114" w:rsidRPr="00B33AA2" w:rsidRDefault="00287114">
            <w:pPr>
              <w:pStyle w:val="BodyText"/>
            </w:pPr>
            <w:r w:rsidRPr="00B33AA2">
              <w:t>B.4.4.2</w:t>
            </w:r>
          </w:p>
        </w:tc>
      </w:tr>
      <w:tr w:rsidR="00287114" w:rsidRPr="00B33AA2" w14:paraId="5D6B540E" w14:textId="77777777">
        <w:trPr>
          <w:gridAfter w:val="1"/>
          <w:wAfter w:w="6" w:type="dxa"/>
        </w:trPr>
        <w:tc>
          <w:tcPr>
            <w:tcW w:w="720" w:type="dxa"/>
            <w:tcBorders>
              <w:top w:val="nil"/>
              <w:left w:val="nil"/>
              <w:bottom w:val="nil"/>
              <w:right w:val="nil"/>
            </w:tcBorders>
          </w:tcPr>
          <w:p w14:paraId="16549023" w14:textId="77777777" w:rsidR="00287114" w:rsidRPr="00B33AA2" w:rsidRDefault="00287114">
            <w:pPr>
              <w:rPr>
                <w:b/>
              </w:rPr>
            </w:pPr>
          </w:p>
        </w:tc>
        <w:tc>
          <w:tcPr>
            <w:tcW w:w="2097" w:type="dxa"/>
            <w:gridSpan w:val="2"/>
            <w:tcBorders>
              <w:top w:val="nil"/>
              <w:left w:val="nil"/>
              <w:bottom w:val="nil"/>
              <w:right w:val="nil"/>
            </w:tcBorders>
          </w:tcPr>
          <w:p w14:paraId="452A4D5B" w14:textId="77777777" w:rsidR="00287114" w:rsidRPr="00B33AA2" w:rsidRDefault="00287114">
            <w:pPr>
              <w:rPr>
                <w:b/>
              </w:rPr>
            </w:pPr>
          </w:p>
        </w:tc>
        <w:tc>
          <w:tcPr>
            <w:tcW w:w="7949" w:type="dxa"/>
            <w:gridSpan w:val="8"/>
            <w:tcBorders>
              <w:top w:val="nil"/>
              <w:left w:val="nil"/>
              <w:bottom w:val="nil"/>
              <w:right w:val="nil"/>
            </w:tcBorders>
          </w:tcPr>
          <w:p w14:paraId="02E67035" w14:textId="77777777" w:rsidR="00287114" w:rsidRPr="00B33AA2" w:rsidRDefault="00287114">
            <w:pPr>
              <w:rPr>
                <w:b/>
              </w:rPr>
            </w:pPr>
          </w:p>
        </w:tc>
      </w:tr>
      <w:tr w:rsidR="00287114" w:rsidRPr="00B33AA2" w14:paraId="13B8025A" w14:textId="77777777">
        <w:trPr>
          <w:gridAfter w:val="1"/>
          <w:wAfter w:w="6" w:type="dxa"/>
        </w:trPr>
        <w:tc>
          <w:tcPr>
            <w:tcW w:w="720" w:type="dxa"/>
            <w:tcBorders>
              <w:top w:val="nil"/>
              <w:left w:val="nil"/>
              <w:bottom w:val="nil"/>
              <w:right w:val="nil"/>
            </w:tcBorders>
          </w:tcPr>
          <w:p w14:paraId="79847CC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AB380A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035CA1CE" w14:textId="77777777" w:rsidR="00287114" w:rsidRPr="00B33AA2" w:rsidRDefault="00287114">
            <w:pPr>
              <w:rPr>
                <w:b/>
              </w:rPr>
            </w:pPr>
          </w:p>
        </w:tc>
      </w:tr>
      <w:tr w:rsidR="00287114" w:rsidRPr="00B33AA2" w14:paraId="5F10742C" w14:textId="77777777">
        <w:trPr>
          <w:gridAfter w:val="1"/>
          <w:wAfter w:w="6" w:type="dxa"/>
          <w:cantSplit/>
          <w:trHeight w:val="510"/>
        </w:trPr>
        <w:tc>
          <w:tcPr>
            <w:tcW w:w="720" w:type="dxa"/>
            <w:tcBorders>
              <w:top w:val="nil"/>
              <w:left w:val="nil"/>
              <w:bottom w:val="nil"/>
            </w:tcBorders>
          </w:tcPr>
          <w:p w14:paraId="153EF81C" w14:textId="77777777" w:rsidR="00287114" w:rsidRPr="00B33AA2" w:rsidRDefault="00287114">
            <w:pPr>
              <w:rPr>
                <w:b/>
              </w:rPr>
            </w:pPr>
          </w:p>
        </w:tc>
        <w:tc>
          <w:tcPr>
            <w:tcW w:w="2097" w:type="dxa"/>
            <w:gridSpan w:val="2"/>
            <w:tcBorders>
              <w:left w:val="nil"/>
            </w:tcBorders>
          </w:tcPr>
          <w:p w14:paraId="2BC1139A" w14:textId="77777777" w:rsidR="00287114" w:rsidRPr="00B33AA2" w:rsidRDefault="00287114">
            <w:pPr>
              <w:rPr>
                <w:b/>
              </w:rPr>
            </w:pPr>
            <w:r w:rsidRPr="00B33AA2">
              <w:rPr>
                <w:b/>
              </w:rPr>
              <w:t>Prerequisite Test Cases:</w:t>
            </w:r>
          </w:p>
        </w:tc>
        <w:tc>
          <w:tcPr>
            <w:tcW w:w="7949" w:type="dxa"/>
            <w:gridSpan w:val="8"/>
            <w:tcBorders>
              <w:left w:val="nil"/>
            </w:tcBorders>
          </w:tcPr>
          <w:p w14:paraId="2919D516" w14:textId="77777777" w:rsidR="00287114" w:rsidRPr="00B33AA2" w:rsidRDefault="00287114"/>
        </w:tc>
      </w:tr>
      <w:tr w:rsidR="00287114" w:rsidRPr="00B33AA2" w14:paraId="489A3E53" w14:textId="77777777">
        <w:trPr>
          <w:gridAfter w:val="1"/>
          <w:wAfter w:w="6" w:type="dxa"/>
          <w:cantSplit/>
          <w:trHeight w:val="509"/>
        </w:trPr>
        <w:tc>
          <w:tcPr>
            <w:tcW w:w="720" w:type="dxa"/>
            <w:tcBorders>
              <w:top w:val="nil"/>
              <w:left w:val="nil"/>
              <w:bottom w:val="nil"/>
            </w:tcBorders>
          </w:tcPr>
          <w:p w14:paraId="1545AB41" w14:textId="77777777" w:rsidR="00287114" w:rsidRPr="00B33AA2" w:rsidRDefault="00287114">
            <w:pPr>
              <w:rPr>
                <w:b/>
              </w:rPr>
            </w:pPr>
          </w:p>
        </w:tc>
        <w:tc>
          <w:tcPr>
            <w:tcW w:w="2097" w:type="dxa"/>
            <w:gridSpan w:val="2"/>
            <w:tcBorders>
              <w:left w:val="nil"/>
            </w:tcBorders>
          </w:tcPr>
          <w:p w14:paraId="2CC7AC57" w14:textId="77777777" w:rsidR="00287114" w:rsidRPr="00B33AA2" w:rsidRDefault="00287114">
            <w:pPr>
              <w:rPr>
                <w:b/>
              </w:rPr>
            </w:pPr>
            <w:r w:rsidRPr="00B33AA2">
              <w:rPr>
                <w:b/>
              </w:rPr>
              <w:t>Prerequisite NPAC Setup:</w:t>
            </w:r>
          </w:p>
        </w:tc>
        <w:tc>
          <w:tcPr>
            <w:tcW w:w="7949" w:type="dxa"/>
            <w:gridSpan w:val="8"/>
            <w:tcBorders>
              <w:left w:val="nil"/>
            </w:tcBorders>
          </w:tcPr>
          <w:p w14:paraId="032B4347"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Pr="00B33AA2" w:rsidRDefault="00287114">
            <w:pPr>
              <w:pStyle w:val="List"/>
            </w:pPr>
            <w:r w:rsidRPr="00B33AA2">
              <w:t>2.    Verify that the NPA-NXX exists and is open for porting for the Number Pool Block that is going to be used during this test case.</w:t>
            </w:r>
          </w:p>
          <w:p w14:paraId="50FC207E" w14:textId="77777777" w:rsidR="00287114" w:rsidRPr="00B33AA2" w:rsidRDefault="00287114">
            <w:pPr>
              <w:pStyle w:val="List"/>
            </w:pPr>
            <w:r w:rsidRPr="00B33AA2">
              <w:t xml:space="preserve">3.    Verify that the NPA-NXX-X exists respective to the Number Pool Block that is going to be used during this test case. </w:t>
            </w:r>
          </w:p>
          <w:p w14:paraId="73777396" w14:textId="77777777" w:rsidR="00287114" w:rsidRPr="00B33AA2" w:rsidRDefault="00287114">
            <w:pPr>
              <w:pStyle w:val="List"/>
            </w:pPr>
            <w:r w:rsidRPr="00B33AA2">
              <w:t>4.    Verify that there are no contaminated TNs or ‘pending-like’ Subscription Versions for the range of TNs in the NPA-NXX-X.</w:t>
            </w:r>
          </w:p>
        </w:tc>
      </w:tr>
      <w:tr w:rsidR="00287114" w:rsidRPr="00B33AA2" w14:paraId="7CE9381D" w14:textId="77777777">
        <w:trPr>
          <w:gridAfter w:val="1"/>
          <w:wAfter w:w="6" w:type="dxa"/>
          <w:cantSplit/>
          <w:trHeight w:val="510"/>
        </w:trPr>
        <w:tc>
          <w:tcPr>
            <w:tcW w:w="720" w:type="dxa"/>
            <w:tcBorders>
              <w:top w:val="nil"/>
              <w:left w:val="nil"/>
              <w:bottom w:val="nil"/>
            </w:tcBorders>
          </w:tcPr>
          <w:p w14:paraId="6055C14E" w14:textId="77777777" w:rsidR="00287114" w:rsidRPr="00B33AA2" w:rsidRDefault="00287114">
            <w:pPr>
              <w:rPr>
                <w:b/>
              </w:rPr>
            </w:pPr>
          </w:p>
        </w:tc>
        <w:tc>
          <w:tcPr>
            <w:tcW w:w="2097" w:type="dxa"/>
            <w:gridSpan w:val="2"/>
          </w:tcPr>
          <w:p w14:paraId="54E5AE4B" w14:textId="77777777" w:rsidR="00287114" w:rsidRPr="00B33AA2" w:rsidRDefault="00287114">
            <w:pPr>
              <w:rPr>
                <w:b/>
              </w:rPr>
            </w:pPr>
            <w:r w:rsidRPr="00B33AA2">
              <w:rPr>
                <w:b/>
              </w:rPr>
              <w:t>Prerequisite SP Setup:</w:t>
            </w:r>
          </w:p>
        </w:tc>
        <w:tc>
          <w:tcPr>
            <w:tcW w:w="7949" w:type="dxa"/>
            <w:gridSpan w:val="8"/>
            <w:tcBorders>
              <w:left w:val="nil"/>
            </w:tcBorders>
          </w:tcPr>
          <w:p w14:paraId="0A5C4EBD" w14:textId="77777777" w:rsidR="00287114" w:rsidRPr="00B33AA2" w:rsidRDefault="00287114">
            <w:pPr>
              <w:pStyle w:val="List"/>
              <w:tabs>
                <w:tab w:val="num" w:pos="360"/>
              </w:tabs>
            </w:pPr>
            <w:r w:rsidRPr="00B33AA2">
              <w:t>1.    Verify that the NPA-NXX-X exists for the Number Pool Block that Service Provider Personnel will create during this Test Case.</w:t>
            </w:r>
          </w:p>
          <w:p w14:paraId="124553D2" w14:textId="77777777" w:rsidR="00287114" w:rsidRPr="00B33AA2" w:rsidRDefault="00287114">
            <w:pPr>
              <w:pStyle w:val="List"/>
              <w:tabs>
                <w:tab w:val="left" w:pos="360"/>
              </w:tabs>
              <w:ind w:left="0" w:firstLine="0"/>
            </w:pPr>
            <w:r w:rsidRPr="00B33AA2">
              <w:t>2.    Verify that the current date is equal to or greater than the NPA-NXX-X Effective Date.</w:t>
            </w:r>
          </w:p>
          <w:p w14:paraId="08AD6ABF" w14:textId="77777777" w:rsidR="00287114" w:rsidRPr="00B33AA2" w:rsidRDefault="00287114">
            <w:pPr>
              <w:pStyle w:val="List"/>
            </w:pPr>
            <w:r w:rsidRPr="00B33AA2">
              <w:t>3.    For Row 1 of the test steps that follow use some combination of the following ‘invalid’ DPC/SSN data entry scenarios to create a Subscription Version request with invalid DPC/SSN data:</w:t>
            </w:r>
          </w:p>
          <w:p w14:paraId="7FE4D17D" w14:textId="77777777" w:rsidR="00287114" w:rsidRPr="00B33AA2" w:rsidRDefault="00287114">
            <w:pPr>
              <w:pStyle w:val="BodyText"/>
            </w:pPr>
          </w:p>
          <w:p w14:paraId="084599C8" w14:textId="77777777" w:rsidR="00287114" w:rsidRPr="00B33AA2" w:rsidRDefault="00287114">
            <w:pPr>
              <w:pStyle w:val="BodyText"/>
            </w:pPr>
            <w:r w:rsidRPr="00B33AA2">
              <w:t xml:space="preserve">If the ‘SSN Edit Flags’ are set to TRUE, invalid data would include </w:t>
            </w:r>
          </w:p>
          <w:p w14:paraId="71293A63"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55B1D2A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21EB9069"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650FDF03" w14:textId="77777777" w:rsidR="00287114" w:rsidRPr="00B33AA2" w:rsidRDefault="00287114">
            <w:pPr>
              <w:pStyle w:val="BodyText"/>
            </w:pPr>
            <w:r w:rsidRPr="00B33AA2">
              <w:t xml:space="preserve">If the ‘SSN Edit Flags’ are set to FALSE, invalid data would include </w:t>
            </w:r>
          </w:p>
          <w:p w14:paraId="2CEB723F"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5F8AB3E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72476AA"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7439F699" w14:textId="77777777">
        <w:trPr>
          <w:gridAfter w:val="1"/>
          <w:wAfter w:w="6" w:type="dxa"/>
        </w:trPr>
        <w:tc>
          <w:tcPr>
            <w:tcW w:w="720" w:type="dxa"/>
            <w:tcBorders>
              <w:top w:val="nil"/>
              <w:left w:val="nil"/>
              <w:bottom w:val="nil"/>
              <w:right w:val="nil"/>
            </w:tcBorders>
          </w:tcPr>
          <w:p w14:paraId="1A1AA101" w14:textId="77777777" w:rsidR="00287114" w:rsidRPr="00B33AA2" w:rsidRDefault="00287114">
            <w:pPr>
              <w:rPr>
                <w:b/>
              </w:rPr>
            </w:pPr>
          </w:p>
        </w:tc>
        <w:tc>
          <w:tcPr>
            <w:tcW w:w="2097" w:type="dxa"/>
            <w:gridSpan w:val="2"/>
            <w:tcBorders>
              <w:left w:val="nil"/>
              <w:bottom w:val="nil"/>
              <w:right w:val="nil"/>
            </w:tcBorders>
          </w:tcPr>
          <w:p w14:paraId="0A9F6F92" w14:textId="77777777" w:rsidR="00287114" w:rsidRPr="00B33AA2" w:rsidRDefault="00287114">
            <w:pPr>
              <w:rPr>
                <w:b/>
              </w:rPr>
            </w:pPr>
          </w:p>
        </w:tc>
        <w:tc>
          <w:tcPr>
            <w:tcW w:w="7949" w:type="dxa"/>
            <w:gridSpan w:val="8"/>
            <w:tcBorders>
              <w:left w:val="nil"/>
              <w:bottom w:val="nil"/>
              <w:right w:val="nil"/>
            </w:tcBorders>
          </w:tcPr>
          <w:p w14:paraId="2187DD1A" w14:textId="77777777" w:rsidR="00287114" w:rsidRPr="00B33AA2" w:rsidRDefault="00287114">
            <w:pPr>
              <w:rPr>
                <w:b/>
              </w:rPr>
            </w:pPr>
          </w:p>
        </w:tc>
      </w:tr>
      <w:tr w:rsidR="00287114" w:rsidRPr="00B33AA2" w14:paraId="279F3CFE" w14:textId="77777777">
        <w:trPr>
          <w:gridAfter w:val="4"/>
          <w:wAfter w:w="2103" w:type="dxa"/>
        </w:trPr>
        <w:tc>
          <w:tcPr>
            <w:tcW w:w="720" w:type="dxa"/>
            <w:tcBorders>
              <w:top w:val="nil"/>
              <w:left w:val="nil"/>
              <w:bottom w:val="nil"/>
              <w:right w:val="nil"/>
            </w:tcBorders>
          </w:tcPr>
          <w:p w14:paraId="6EB648B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2105524" w14:textId="77777777" w:rsidR="00287114" w:rsidRPr="00B33AA2" w:rsidRDefault="00287114">
            <w:pPr>
              <w:rPr>
                <w:b/>
              </w:rPr>
            </w:pPr>
            <w:r w:rsidRPr="00B33AA2">
              <w:rPr>
                <w:b/>
              </w:rPr>
              <w:t>TEST STEPS and EXPECTED RESULTS</w:t>
            </w:r>
          </w:p>
        </w:tc>
      </w:tr>
      <w:tr w:rsidR="00287114" w:rsidRPr="00B33AA2" w14:paraId="168E48A6" w14:textId="77777777">
        <w:trPr>
          <w:gridAfter w:val="2"/>
          <w:wAfter w:w="15" w:type="dxa"/>
          <w:trHeight w:val="509"/>
        </w:trPr>
        <w:tc>
          <w:tcPr>
            <w:tcW w:w="720" w:type="dxa"/>
          </w:tcPr>
          <w:p w14:paraId="22F399DE" w14:textId="77777777" w:rsidR="00287114" w:rsidRPr="00B33AA2" w:rsidRDefault="00287114">
            <w:pPr>
              <w:rPr>
                <w:b/>
                <w:sz w:val="16"/>
              </w:rPr>
            </w:pPr>
            <w:r w:rsidRPr="00B33AA2">
              <w:rPr>
                <w:b/>
                <w:sz w:val="16"/>
              </w:rPr>
              <w:t>Row #</w:t>
            </w:r>
          </w:p>
        </w:tc>
        <w:tc>
          <w:tcPr>
            <w:tcW w:w="810" w:type="dxa"/>
            <w:tcBorders>
              <w:left w:val="nil"/>
            </w:tcBorders>
          </w:tcPr>
          <w:p w14:paraId="766298F6" w14:textId="77777777" w:rsidR="00287114" w:rsidRPr="00B33AA2" w:rsidRDefault="00287114">
            <w:pPr>
              <w:rPr>
                <w:b/>
                <w:sz w:val="18"/>
              </w:rPr>
            </w:pPr>
            <w:r w:rsidRPr="00B33AA2">
              <w:rPr>
                <w:b/>
                <w:sz w:val="18"/>
              </w:rPr>
              <w:t>NPAC or SP</w:t>
            </w:r>
          </w:p>
        </w:tc>
        <w:tc>
          <w:tcPr>
            <w:tcW w:w="3150" w:type="dxa"/>
            <w:gridSpan w:val="2"/>
            <w:tcBorders>
              <w:left w:val="nil"/>
            </w:tcBorders>
          </w:tcPr>
          <w:p w14:paraId="3F9301DD" w14:textId="77777777" w:rsidR="00287114" w:rsidRPr="00B33AA2" w:rsidRDefault="00287114">
            <w:pPr>
              <w:rPr>
                <w:b/>
              </w:rPr>
            </w:pPr>
            <w:r w:rsidRPr="00B33AA2">
              <w:rPr>
                <w:b/>
              </w:rPr>
              <w:t>Test Step</w:t>
            </w:r>
          </w:p>
          <w:p w14:paraId="05BB55BA" w14:textId="77777777" w:rsidR="00287114" w:rsidRPr="00B33AA2" w:rsidRDefault="00287114">
            <w:pPr>
              <w:rPr>
                <w:b/>
              </w:rPr>
            </w:pPr>
          </w:p>
        </w:tc>
        <w:tc>
          <w:tcPr>
            <w:tcW w:w="720" w:type="dxa"/>
            <w:gridSpan w:val="2"/>
          </w:tcPr>
          <w:p w14:paraId="7ED47D42" w14:textId="77777777" w:rsidR="00287114" w:rsidRPr="00B33AA2" w:rsidRDefault="00287114">
            <w:pPr>
              <w:rPr>
                <w:b/>
                <w:sz w:val="18"/>
              </w:rPr>
            </w:pPr>
            <w:r w:rsidRPr="00B33AA2">
              <w:rPr>
                <w:b/>
                <w:sz w:val="18"/>
              </w:rPr>
              <w:t>NPAC or SP</w:t>
            </w:r>
          </w:p>
        </w:tc>
        <w:tc>
          <w:tcPr>
            <w:tcW w:w="5357" w:type="dxa"/>
            <w:gridSpan w:val="4"/>
            <w:tcBorders>
              <w:left w:val="nil"/>
            </w:tcBorders>
          </w:tcPr>
          <w:p w14:paraId="38D65220" w14:textId="77777777" w:rsidR="00287114" w:rsidRPr="00B33AA2" w:rsidRDefault="00287114">
            <w:pPr>
              <w:rPr>
                <w:b/>
              </w:rPr>
            </w:pPr>
            <w:r w:rsidRPr="00B33AA2">
              <w:rPr>
                <w:b/>
              </w:rPr>
              <w:t>Expected Result</w:t>
            </w:r>
          </w:p>
          <w:p w14:paraId="111966ED" w14:textId="77777777" w:rsidR="00287114" w:rsidRPr="00B33AA2" w:rsidRDefault="00287114">
            <w:pPr>
              <w:rPr>
                <w:b/>
              </w:rPr>
            </w:pPr>
          </w:p>
        </w:tc>
      </w:tr>
      <w:tr w:rsidR="00287114" w:rsidRPr="00B33AA2" w14:paraId="3091EDF3" w14:textId="77777777">
        <w:trPr>
          <w:gridAfter w:val="2"/>
          <w:wAfter w:w="15" w:type="dxa"/>
          <w:trHeight w:val="509"/>
        </w:trPr>
        <w:tc>
          <w:tcPr>
            <w:tcW w:w="720" w:type="dxa"/>
          </w:tcPr>
          <w:p w14:paraId="6B85C4C5" w14:textId="77777777" w:rsidR="00287114" w:rsidRPr="00B33AA2" w:rsidRDefault="00287114">
            <w:pPr>
              <w:pStyle w:val="BodyText"/>
            </w:pPr>
            <w:r w:rsidRPr="00B33AA2">
              <w:t>1.</w:t>
            </w:r>
          </w:p>
        </w:tc>
        <w:tc>
          <w:tcPr>
            <w:tcW w:w="810" w:type="dxa"/>
            <w:tcBorders>
              <w:left w:val="nil"/>
            </w:tcBorders>
          </w:tcPr>
          <w:p w14:paraId="05DAA9D0" w14:textId="77777777" w:rsidR="00287114" w:rsidRPr="00B33AA2" w:rsidRDefault="00287114">
            <w:pPr>
              <w:pStyle w:val="BodyText"/>
            </w:pPr>
            <w:r w:rsidRPr="00B33AA2">
              <w:t>SP</w:t>
            </w:r>
          </w:p>
        </w:tc>
        <w:tc>
          <w:tcPr>
            <w:tcW w:w="3150" w:type="dxa"/>
            <w:gridSpan w:val="2"/>
            <w:tcBorders>
              <w:left w:val="nil"/>
            </w:tcBorders>
          </w:tcPr>
          <w:p w14:paraId="30B147F0" w14:textId="77777777" w:rsidR="00287114" w:rsidRPr="00B33AA2" w:rsidRDefault="00287114">
            <w:pPr>
              <w:pStyle w:val="BodyText"/>
            </w:pPr>
            <w:r w:rsidRPr="00B33AA2">
              <w:t xml:space="preserve">Using the SOA, Service Provider Personnel, submit a M-ACTION </w:t>
            </w:r>
            <w:proofErr w:type="spellStart"/>
            <w:r w:rsidRPr="00B33AA2">
              <w:t>numberPoolBlock</w:t>
            </w:r>
            <w:proofErr w:type="spellEnd"/>
            <w:r w:rsidRPr="00B33AA2">
              <w:t xml:space="preserve">-Create Request </w:t>
            </w:r>
            <w:r w:rsidR="002610E1" w:rsidRPr="00B33AA2">
              <w:t xml:space="preserve">in CMIP (or PBCQ – </w:t>
            </w:r>
            <w:proofErr w:type="spellStart"/>
            <w:r w:rsidR="002610E1" w:rsidRPr="00B33AA2">
              <w:t>NpbCreateRequest</w:t>
            </w:r>
            <w:proofErr w:type="spellEnd"/>
            <w:r w:rsidR="002610E1" w:rsidRPr="00B33AA2">
              <w:t xml:space="preserve"> in XML) </w:t>
            </w:r>
            <w:r w:rsidRPr="00B33AA2">
              <w:t xml:space="preserve">to the NPAC SMS to create a Number Pool Block. </w:t>
            </w:r>
          </w:p>
          <w:p w14:paraId="1C217E95" w14:textId="77777777" w:rsidR="00287114" w:rsidRPr="00B33AA2" w:rsidRDefault="00287114">
            <w:pPr>
              <w:pStyle w:val="BodyText"/>
            </w:pPr>
            <w:r w:rsidRPr="00B33AA2">
              <w:t>The request must include the following attributes:</w:t>
            </w:r>
          </w:p>
          <w:p w14:paraId="4C01DD0A" w14:textId="77777777" w:rsidR="00287114" w:rsidRPr="00B33AA2" w:rsidRDefault="00287114">
            <w:pPr>
              <w:pStyle w:val="ListBullet"/>
            </w:pPr>
            <w:proofErr w:type="spellStart"/>
            <w:r w:rsidRPr="00B33AA2">
              <w:t>numberPoolBlockNPA</w:t>
            </w:r>
            <w:proofErr w:type="spellEnd"/>
            <w:r w:rsidRPr="00B33AA2">
              <w:t>-NXX-X</w:t>
            </w:r>
          </w:p>
          <w:p w14:paraId="7E89AA56" w14:textId="77777777" w:rsidR="00287114" w:rsidRPr="00B33AA2" w:rsidRDefault="00287114">
            <w:pPr>
              <w:pStyle w:val="ListBullet"/>
            </w:pPr>
            <w:proofErr w:type="spellStart"/>
            <w:r w:rsidRPr="00B33AA2">
              <w:t>numberPoolBlockSPID</w:t>
            </w:r>
            <w:proofErr w:type="spellEnd"/>
          </w:p>
          <w:p w14:paraId="0258A00E" w14:textId="77777777" w:rsidR="00287114" w:rsidRPr="00B33AA2" w:rsidRDefault="00287114">
            <w:pPr>
              <w:pStyle w:val="ListBullet"/>
            </w:pPr>
            <w:proofErr w:type="spellStart"/>
            <w:r w:rsidRPr="00B33AA2">
              <w:t>numberPoolBlockLRN</w:t>
            </w:r>
            <w:proofErr w:type="spellEnd"/>
          </w:p>
          <w:p w14:paraId="1D00E17A" w14:textId="77777777" w:rsidR="00287114" w:rsidRPr="00B33AA2" w:rsidRDefault="00287114">
            <w:pPr>
              <w:pStyle w:val="BodyText"/>
            </w:pPr>
          </w:p>
          <w:p w14:paraId="45D6B520" w14:textId="77777777" w:rsidR="00287114" w:rsidRPr="00B33AA2" w:rsidRDefault="00287114">
            <w:pPr>
              <w:pStyle w:val="BodyText"/>
            </w:pPr>
            <w:r w:rsidRPr="00B33AA2">
              <w:t>Specify a combination of valid and invalid DPC/SSN data for the following attributes:</w:t>
            </w:r>
          </w:p>
          <w:p w14:paraId="58EF791F" w14:textId="77777777" w:rsidR="00287114" w:rsidRPr="00B33AA2" w:rsidRDefault="00287114">
            <w:pPr>
              <w:pStyle w:val="ListBullet"/>
            </w:pPr>
            <w:proofErr w:type="spellStart"/>
            <w:r w:rsidRPr="00B33AA2">
              <w:t>numberPoolBlockCLASS</w:t>
            </w:r>
            <w:proofErr w:type="spellEnd"/>
            <w:r w:rsidRPr="00B33AA2">
              <w:t>-DPC</w:t>
            </w:r>
          </w:p>
          <w:p w14:paraId="760674B2" w14:textId="77777777" w:rsidR="00287114" w:rsidRPr="00B33AA2" w:rsidRDefault="00287114">
            <w:pPr>
              <w:pStyle w:val="ListBullet"/>
            </w:pPr>
            <w:proofErr w:type="spellStart"/>
            <w:r w:rsidRPr="00B33AA2">
              <w:t>numberPoolBlockCLASS</w:t>
            </w:r>
            <w:proofErr w:type="spellEnd"/>
            <w:r w:rsidRPr="00B33AA2">
              <w:t>-SSN</w:t>
            </w:r>
          </w:p>
          <w:p w14:paraId="70B7DA14" w14:textId="77777777" w:rsidR="00287114" w:rsidRPr="00B33AA2" w:rsidRDefault="00287114">
            <w:pPr>
              <w:pStyle w:val="ListBullet"/>
            </w:pPr>
            <w:proofErr w:type="spellStart"/>
            <w:r w:rsidRPr="00B33AA2">
              <w:t>numberPoolBlockCNAM</w:t>
            </w:r>
            <w:proofErr w:type="spellEnd"/>
            <w:r w:rsidRPr="00B33AA2">
              <w:t>-DPC</w:t>
            </w:r>
          </w:p>
          <w:p w14:paraId="58363690" w14:textId="77777777" w:rsidR="00287114" w:rsidRPr="00B33AA2" w:rsidRDefault="00287114">
            <w:pPr>
              <w:pStyle w:val="ListBullet"/>
            </w:pPr>
            <w:proofErr w:type="spellStart"/>
            <w:r w:rsidRPr="00B33AA2">
              <w:t>numberPoolBlockCNAM</w:t>
            </w:r>
            <w:proofErr w:type="spellEnd"/>
            <w:r w:rsidRPr="00B33AA2">
              <w:t>-SSN</w:t>
            </w:r>
          </w:p>
          <w:p w14:paraId="32D8118C" w14:textId="77777777" w:rsidR="00287114" w:rsidRPr="00B33AA2" w:rsidRDefault="00287114">
            <w:pPr>
              <w:pStyle w:val="ListBullet"/>
            </w:pPr>
            <w:proofErr w:type="spellStart"/>
            <w:r w:rsidRPr="00B33AA2">
              <w:t>numberPoolBlockISVM</w:t>
            </w:r>
            <w:proofErr w:type="spellEnd"/>
            <w:r w:rsidRPr="00B33AA2">
              <w:t>-DPC</w:t>
            </w:r>
          </w:p>
          <w:p w14:paraId="2625FC88" w14:textId="77777777" w:rsidR="00287114" w:rsidRPr="00B33AA2" w:rsidRDefault="00287114">
            <w:pPr>
              <w:pStyle w:val="ListBullet"/>
            </w:pPr>
            <w:proofErr w:type="spellStart"/>
            <w:r w:rsidRPr="00B33AA2">
              <w:t>numberPoolBlockISVM</w:t>
            </w:r>
            <w:proofErr w:type="spellEnd"/>
            <w:r w:rsidRPr="00B33AA2">
              <w:t>-SSN</w:t>
            </w:r>
          </w:p>
          <w:p w14:paraId="1A55AAA0" w14:textId="77777777" w:rsidR="00287114" w:rsidRPr="00B33AA2" w:rsidRDefault="00287114">
            <w:pPr>
              <w:pStyle w:val="ListBullet"/>
            </w:pPr>
            <w:proofErr w:type="spellStart"/>
            <w:r w:rsidRPr="00B33AA2">
              <w:t>numberPoolBlockLIDB</w:t>
            </w:r>
            <w:proofErr w:type="spellEnd"/>
            <w:r w:rsidRPr="00B33AA2">
              <w:t>-DPC</w:t>
            </w:r>
          </w:p>
          <w:p w14:paraId="637F7EF6" w14:textId="77777777" w:rsidR="00287114" w:rsidRPr="00B33AA2" w:rsidRDefault="00287114">
            <w:pPr>
              <w:pStyle w:val="ListBullet"/>
            </w:pPr>
            <w:proofErr w:type="spellStart"/>
            <w:r w:rsidRPr="00B33AA2">
              <w:t>numberPoolBlockLIDB</w:t>
            </w:r>
            <w:proofErr w:type="spellEnd"/>
            <w:r w:rsidRPr="00B33AA2">
              <w:t>-SSN</w:t>
            </w:r>
          </w:p>
          <w:p w14:paraId="2D367E1B" w14:textId="77777777" w:rsidR="00287114" w:rsidRPr="00B33AA2" w:rsidRDefault="00287114">
            <w:pPr>
              <w:pStyle w:val="ListBullet"/>
            </w:pPr>
            <w:proofErr w:type="spellStart"/>
            <w:r w:rsidRPr="00B33AA2">
              <w:t>numberPoolBlockWSMSC</w:t>
            </w:r>
            <w:proofErr w:type="spellEnd"/>
            <w:r w:rsidRPr="00B33AA2">
              <w:t>-DPC – if supported by the Service Provider SOA</w:t>
            </w:r>
          </w:p>
          <w:p w14:paraId="1E90AA60" w14:textId="77777777" w:rsidR="00287114" w:rsidRPr="00B33AA2" w:rsidRDefault="00287114">
            <w:pPr>
              <w:pStyle w:val="ListBullet"/>
            </w:pPr>
            <w:proofErr w:type="spellStart"/>
            <w:r w:rsidRPr="00B33AA2">
              <w:t>numberPoolBlockWSMSC</w:t>
            </w:r>
            <w:proofErr w:type="spellEnd"/>
            <w:r w:rsidRPr="00B33AA2">
              <w:t>-SSN – if supported by the Service Provider SOA</w:t>
            </w:r>
          </w:p>
        </w:tc>
        <w:tc>
          <w:tcPr>
            <w:tcW w:w="720" w:type="dxa"/>
            <w:gridSpan w:val="2"/>
          </w:tcPr>
          <w:p w14:paraId="2EE4F3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051D812" w14:textId="77777777" w:rsidR="00287114" w:rsidRPr="00B33AA2" w:rsidRDefault="00287114">
            <w:pPr>
              <w:pStyle w:val="BodyText"/>
            </w:pPr>
            <w:r w:rsidRPr="00B33AA2">
              <w:t xml:space="preserve">The NPAC SMS receives the M-ACTION </w:t>
            </w:r>
            <w:proofErr w:type="spellStart"/>
            <w:r w:rsidRPr="00B33AA2">
              <w:t>numberPoolBlock</w:t>
            </w:r>
            <w:proofErr w:type="spellEnd"/>
            <w:r w:rsidRPr="00B33AA2">
              <w:t xml:space="preserve">-Create Request </w:t>
            </w:r>
            <w:r w:rsidR="002610E1" w:rsidRPr="00B33AA2">
              <w:t xml:space="preserve">in CMIP (or PBCQ – </w:t>
            </w:r>
            <w:proofErr w:type="spellStart"/>
            <w:r w:rsidR="002610E1" w:rsidRPr="00B33AA2">
              <w:t>NpbCreateRequest</w:t>
            </w:r>
            <w:proofErr w:type="spellEnd"/>
            <w:r w:rsidR="002610E1" w:rsidRPr="00B33AA2">
              <w:t xml:space="preserve"> in XML) </w:t>
            </w:r>
            <w:r w:rsidRPr="00B33AA2">
              <w:t>from the Service Provider’s SOA and determines the following:</w:t>
            </w:r>
          </w:p>
          <w:p w14:paraId="7EDAF264" w14:textId="77777777" w:rsidR="00287114" w:rsidRPr="00B33AA2" w:rsidRDefault="00287114">
            <w:pPr>
              <w:pStyle w:val="BodyText"/>
            </w:pPr>
            <w:r w:rsidRPr="00B33AA2">
              <w:t xml:space="preserve">The request contains invalid DPC/SSN data based on system requirements and the regional ‘SSN Edit Flag’ settings. </w:t>
            </w:r>
            <w:r w:rsidRPr="00B33AA2">
              <w:rPr>
                <w:b/>
                <w:bCs/>
              </w:rPr>
              <w:t>(This violates system requirements.)</w:t>
            </w:r>
          </w:p>
        </w:tc>
      </w:tr>
      <w:tr w:rsidR="00287114" w:rsidRPr="00B33AA2" w14:paraId="32224A86" w14:textId="77777777">
        <w:trPr>
          <w:gridAfter w:val="2"/>
          <w:wAfter w:w="15" w:type="dxa"/>
          <w:trHeight w:val="509"/>
        </w:trPr>
        <w:tc>
          <w:tcPr>
            <w:tcW w:w="720" w:type="dxa"/>
          </w:tcPr>
          <w:p w14:paraId="6962546C" w14:textId="77777777" w:rsidR="00287114" w:rsidRPr="00B33AA2" w:rsidRDefault="00287114">
            <w:pPr>
              <w:pStyle w:val="BodyText"/>
            </w:pPr>
            <w:r w:rsidRPr="00B33AA2">
              <w:t>2.</w:t>
            </w:r>
          </w:p>
        </w:tc>
        <w:tc>
          <w:tcPr>
            <w:tcW w:w="810" w:type="dxa"/>
            <w:tcBorders>
              <w:left w:val="nil"/>
            </w:tcBorders>
          </w:tcPr>
          <w:p w14:paraId="7C4DA892" w14:textId="77777777" w:rsidR="00287114" w:rsidRPr="00B33AA2" w:rsidRDefault="00287114">
            <w:pPr>
              <w:pStyle w:val="BodyText"/>
            </w:pPr>
            <w:r w:rsidRPr="00B33AA2">
              <w:t>NPAC</w:t>
            </w:r>
          </w:p>
        </w:tc>
        <w:tc>
          <w:tcPr>
            <w:tcW w:w="3150" w:type="dxa"/>
            <w:gridSpan w:val="2"/>
            <w:tcBorders>
              <w:left w:val="nil"/>
            </w:tcBorders>
          </w:tcPr>
          <w:p w14:paraId="4A48D41C" w14:textId="77777777" w:rsidR="00287114" w:rsidRPr="00B33AA2" w:rsidRDefault="00287114" w:rsidP="004F7038">
            <w:pPr>
              <w:pStyle w:val="BodyText"/>
            </w:pPr>
            <w:r w:rsidRPr="00B33AA2">
              <w:t xml:space="preserve">The NPAC SMS issues an M-ACTION Response failure </w:t>
            </w:r>
            <w:r w:rsidR="002610E1" w:rsidRPr="00B33AA2">
              <w:t>in CMIP (or PB</w:t>
            </w:r>
            <w:r w:rsidR="004F7038" w:rsidRPr="00B33AA2">
              <w:t>C</w:t>
            </w:r>
            <w:r w:rsidR="002610E1" w:rsidRPr="00B33AA2">
              <w:t xml:space="preserve">R – </w:t>
            </w:r>
            <w:proofErr w:type="spellStart"/>
            <w:r w:rsidR="002610E1" w:rsidRPr="00B33AA2">
              <w:t>Npb</w:t>
            </w:r>
            <w:r w:rsidR="004F7038" w:rsidRPr="00B33AA2">
              <w:t>Create</w:t>
            </w:r>
            <w:r w:rsidR="002610E1" w:rsidRPr="00B33AA2">
              <w:t>Reply</w:t>
            </w:r>
            <w:proofErr w:type="spellEnd"/>
            <w:r w:rsidR="002610E1" w:rsidRPr="00B33AA2">
              <w:t xml:space="preserve"> in XML) </w:t>
            </w:r>
            <w:r w:rsidRPr="00B33AA2">
              <w:t>indicating an error with the request to the SOA.</w:t>
            </w:r>
          </w:p>
        </w:tc>
        <w:tc>
          <w:tcPr>
            <w:tcW w:w="720" w:type="dxa"/>
            <w:gridSpan w:val="2"/>
          </w:tcPr>
          <w:p w14:paraId="66FE25BD" w14:textId="77777777" w:rsidR="00287114" w:rsidRPr="00B33AA2" w:rsidRDefault="00287114">
            <w:pPr>
              <w:pStyle w:val="BodyText"/>
            </w:pPr>
            <w:r w:rsidRPr="00B33AA2">
              <w:t>SP</w:t>
            </w:r>
          </w:p>
        </w:tc>
        <w:tc>
          <w:tcPr>
            <w:tcW w:w="5357" w:type="dxa"/>
            <w:gridSpan w:val="4"/>
            <w:tcBorders>
              <w:left w:val="nil"/>
            </w:tcBorders>
          </w:tcPr>
          <w:p w14:paraId="3EFAAF42" w14:textId="77777777" w:rsidR="00287114" w:rsidRPr="00B33AA2" w:rsidRDefault="00287114" w:rsidP="004F7038">
            <w:pPr>
              <w:pStyle w:val="BodyText"/>
            </w:pPr>
            <w:r w:rsidRPr="00B33AA2">
              <w:t>The Service Provider SOA receives the M-ACTION Response</w:t>
            </w:r>
            <w:r w:rsidR="002610E1" w:rsidRPr="00B33AA2">
              <w:t xml:space="preserve"> in CMIP (or PB</w:t>
            </w:r>
            <w:r w:rsidR="004F7038" w:rsidRPr="00B33AA2">
              <w:t>C</w:t>
            </w:r>
            <w:r w:rsidR="002610E1" w:rsidRPr="00B33AA2">
              <w:t xml:space="preserve">R – </w:t>
            </w:r>
            <w:proofErr w:type="spellStart"/>
            <w:r w:rsidR="002610E1" w:rsidRPr="00B33AA2">
              <w:t>Npb</w:t>
            </w:r>
            <w:r w:rsidR="004F7038" w:rsidRPr="00B33AA2">
              <w:t>Create</w:t>
            </w:r>
            <w:r w:rsidR="002610E1" w:rsidRPr="00B33AA2">
              <w:t>Reply</w:t>
            </w:r>
            <w:proofErr w:type="spellEnd"/>
            <w:r w:rsidR="002610E1" w:rsidRPr="00B33AA2">
              <w:t xml:space="preserve"> in XML)</w:t>
            </w:r>
            <w:r w:rsidRPr="00B33AA2">
              <w:t>.</w:t>
            </w:r>
          </w:p>
        </w:tc>
      </w:tr>
      <w:tr w:rsidR="00287114" w:rsidRPr="00B33AA2" w14:paraId="189F8F8E" w14:textId="77777777">
        <w:trPr>
          <w:gridAfter w:val="2"/>
          <w:wAfter w:w="15" w:type="dxa"/>
          <w:trHeight w:val="509"/>
        </w:trPr>
        <w:tc>
          <w:tcPr>
            <w:tcW w:w="720" w:type="dxa"/>
          </w:tcPr>
          <w:p w14:paraId="6891BE75" w14:textId="77777777" w:rsidR="00287114" w:rsidRPr="00B33AA2" w:rsidRDefault="00287114">
            <w:pPr>
              <w:pStyle w:val="BodyText"/>
            </w:pPr>
            <w:r w:rsidRPr="00B33AA2">
              <w:t>3.</w:t>
            </w:r>
          </w:p>
        </w:tc>
        <w:tc>
          <w:tcPr>
            <w:tcW w:w="810" w:type="dxa"/>
            <w:tcBorders>
              <w:left w:val="nil"/>
            </w:tcBorders>
          </w:tcPr>
          <w:p w14:paraId="3A448F28" w14:textId="77777777" w:rsidR="00287114" w:rsidRPr="00B33AA2" w:rsidRDefault="00287114">
            <w:pPr>
              <w:pStyle w:val="BodyText"/>
            </w:pPr>
            <w:r w:rsidRPr="00B33AA2">
              <w:t>NPAC</w:t>
            </w:r>
          </w:p>
        </w:tc>
        <w:tc>
          <w:tcPr>
            <w:tcW w:w="3150" w:type="dxa"/>
            <w:gridSpan w:val="2"/>
            <w:tcBorders>
              <w:left w:val="nil"/>
            </w:tcBorders>
          </w:tcPr>
          <w:p w14:paraId="7334C6A6" w14:textId="77777777" w:rsidR="00287114" w:rsidRPr="00B33AA2" w:rsidRDefault="00287114">
            <w:pPr>
              <w:pStyle w:val="BodyText"/>
            </w:pPr>
            <w:r w:rsidRPr="00B33AA2">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7FA4E6D" w14:textId="77777777" w:rsidR="00287114" w:rsidRPr="00B33AA2" w:rsidRDefault="00287114">
            <w:pPr>
              <w:pStyle w:val="BodyText"/>
            </w:pPr>
            <w:r w:rsidRPr="00B33AA2">
              <w:t>NPAC Personnel verify that the Number Pool Block and respective ‘Pooled’ Subscription Versions do not exist on the NPAC SMS.</w:t>
            </w:r>
          </w:p>
        </w:tc>
      </w:tr>
      <w:tr w:rsidR="00287114" w:rsidRPr="00B33AA2" w14:paraId="2AF36509" w14:textId="77777777">
        <w:trPr>
          <w:gridAfter w:val="2"/>
          <w:wAfter w:w="15" w:type="dxa"/>
          <w:trHeight w:val="509"/>
        </w:trPr>
        <w:tc>
          <w:tcPr>
            <w:tcW w:w="720" w:type="dxa"/>
          </w:tcPr>
          <w:p w14:paraId="3C52F9E7" w14:textId="77777777" w:rsidR="00287114" w:rsidRPr="00B33AA2" w:rsidRDefault="00287114">
            <w:pPr>
              <w:pStyle w:val="BodyText"/>
            </w:pPr>
            <w:r w:rsidRPr="00B33AA2">
              <w:t>4.</w:t>
            </w:r>
          </w:p>
        </w:tc>
        <w:tc>
          <w:tcPr>
            <w:tcW w:w="810" w:type="dxa"/>
            <w:tcBorders>
              <w:left w:val="nil"/>
            </w:tcBorders>
          </w:tcPr>
          <w:p w14:paraId="5649D90D" w14:textId="77777777" w:rsidR="00287114" w:rsidRPr="00B33AA2" w:rsidRDefault="00287114">
            <w:pPr>
              <w:pStyle w:val="BodyText"/>
            </w:pPr>
            <w:r w:rsidRPr="00B33AA2">
              <w:t>SP</w:t>
            </w:r>
          </w:p>
        </w:tc>
        <w:tc>
          <w:tcPr>
            <w:tcW w:w="3150" w:type="dxa"/>
            <w:gridSpan w:val="2"/>
            <w:tcBorders>
              <w:left w:val="nil"/>
            </w:tcBorders>
          </w:tcPr>
          <w:p w14:paraId="6A18A229" w14:textId="77777777" w:rsidR="00287114" w:rsidRPr="00B33AA2" w:rsidRDefault="00287114">
            <w:pPr>
              <w:pStyle w:val="BodyText"/>
            </w:pPr>
            <w:r w:rsidRPr="00B33AA2">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Pr="00B33AA2" w:rsidRDefault="00287114">
            <w:pPr>
              <w:pStyle w:val="BodyText"/>
            </w:pPr>
            <w:r w:rsidRPr="00B33AA2">
              <w:t>SP</w:t>
            </w:r>
          </w:p>
        </w:tc>
        <w:tc>
          <w:tcPr>
            <w:tcW w:w="5357" w:type="dxa"/>
            <w:gridSpan w:val="4"/>
            <w:tcBorders>
              <w:left w:val="nil"/>
            </w:tcBorders>
          </w:tcPr>
          <w:p w14:paraId="1F160610" w14:textId="77777777" w:rsidR="00287114" w:rsidRPr="00B33AA2" w:rsidRDefault="00287114">
            <w:pPr>
              <w:pStyle w:val="BodyText"/>
            </w:pPr>
            <w:r w:rsidRPr="00B33AA2">
              <w:t>Verify that the Number Pool Block and the respective ‘Pooled’ Subscription Versions do not exist on the local database.</w:t>
            </w:r>
          </w:p>
        </w:tc>
      </w:tr>
      <w:tr w:rsidR="00287114" w:rsidRPr="00B33AA2" w14:paraId="13F5D08C" w14:textId="77777777">
        <w:trPr>
          <w:gridAfter w:val="4"/>
          <w:wAfter w:w="2103" w:type="dxa"/>
        </w:trPr>
        <w:tc>
          <w:tcPr>
            <w:tcW w:w="720" w:type="dxa"/>
            <w:tcBorders>
              <w:top w:val="nil"/>
              <w:left w:val="nil"/>
              <w:bottom w:val="nil"/>
              <w:right w:val="nil"/>
            </w:tcBorders>
          </w:tcPr>
          <w:p w14:paraId="5677E036"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4FE15E91" w14:textId="77777777" w:rsidR="00287114" w:rsidRPr="00B33AA2" w:rsidRDefault="00287114">
            <w:pPr>
              <w:rPr>
                <w:b/>
              </w:rPr>
            </w:pPr>
            <w:r w:rsidRPr="00B33AA2">
              <w:rPr>
                <w:b/>
              </w:rPr>
              <w:t>Pass/Fail Analysis, NANC 191/291 - 6</w:t>
            </w:r>
          </w:p>
        </w:tc>
      </w:tr>
      <w:tr w:rsidR="00287114" w:rsidRPr="00B33AA2" w14:paraId="593406F2" w14:textId="77777777">
        <w:trPr>
          <w:gridAfter w:val="2"/>
          <w:wAfter w:w="15" w:type="dxa"/>
          <w:cantSplit/>
          <w:trHeight w:val="509"/>
        </w:trPr>
        <w:tc>
          <w:tcPr>
            <w:tcW w:w="720" w:type="dxa"/>
          </w:tcPr>
          <w:p w14:paraId="584E459A" w14:textId="77777777" w:rsidR="00287114" w:rsidRPr="00B33AA2" w:rsidRDefault="00287114">
            <w:pPr>
              <w:pStyle w:val="BodyText"/>
            </w:pPr>
            <w:r w:rsidRPr="00B33AA2">
              <w:t>Pass</w:t>
            </w:r>
          </w:p>
        </w:tc>
        <w:tc>
          <w:tcPr>
            <w:tcW w:w="810" w:type="dxa"/>
            <w:tcBorders>
              <w:left w:val="nil"/>
            </w:tcBorders>
          </w:tcPr>
          <w:p w14:paraId="4DD10E5E" w14:textId="77777777" w:rsidR="00287114" w:rsidRPr="00B33AA2" w:rsidRDefault="00287114">
            <w:pPr>
              <w:pStyle w:val="BodyText"/>
            </w:pPr>
            <w:r w:rsidRPr="00B33AA2">
              <w:t>Fail</w:t>
            </w:r>
          </w:p>
        </w:tc>
        <w:tc>
          <w:tcPr>
            <w:tcW w:w="9227" w:type="dxa"/>
            <w:gridSpan w:val="8"/>
            <w:tcBorders>
              <w:left w:val="nil"/>
            </w:tcBorders>
          </w:tcPr>
          <w:p w14:paraId="68211BCA"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1F885A01" w14:textId="77777777">
        <w:trPr>
          <w:gridAfter w:val="2"/>
          <w:wAfter w:w="15" w:type="dxa"/>
          <w:cantSplit/>
          <w:trHeight w:val="509"/>
        </w:trPr>
        <w:tc>
          <w:tcPr>
            <w:tcW w:w="720" w:type="dxa"/>
          </w:tcPr>
          <w:p w14:paraId="3BFB67B4" w14:textId="77777777" w:rsidR="00287114" w:rsidRPr="00B33AA2" w:rsidRDefault="00287114">
            <w:pPr>
              <w:pStyle w:val="BodyText"/>
            </w:pPr>
            <w:r w:rsidRPr="00B33AA2">
              <w:t>Pass</w:t>
            </w:r>
          </w:p>
        </w:tc>
        <w:tc>
          <w:tcPr>
            <w:tcW w:w="810" w:type="dxa"/>
            <w:tcBorders>
              <w:left w:val="nil"/>
            </w:tcBorders>
          </w:tcPr>
          <w:p w14:paraId="36C62C8C" w14:textId="77777777" w:rsidR="00287114" w:rsidRPr="00B33AA2" w:rsidRDefault="00287114">
            <w:pPr>
              <w:pStyle w:val="BodyText"/>
            </w:pPr>
            <w:r w:rsidRPr="00B33AA2">
              <w:t>Fail</w:t>
            </w:r>
          </w:p>
        </w:tc>
        <w:tc>
          <w:tcPr>
            <w:tcW w:w="9227" w:type="dxa"/>
            <w:gridSpan w:val="8"/>
            <w:tcBorders>
              <w:left w:val="nil"/>
            </w:tcBorders>
          </w:tcPr>
          <w:p w14:paraId="6BA7CDA0"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CF19AF9" w14:textId="77777777" w:rsidR="00287114" w:rsidRPr="00B33AA2" w:rsidRDefault="00287114">
      <w:pPr>
        <w:rPr>
          <w:b/>
          <w:bCs/>
        </w:rPr>
      </w:pPr>
    </w:p>
    <w:p w14:paraId="6BD32EA7"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DC58431" w14:textId="77777777">
        <w:trPr>
          <w:gridAfter w:val="1"/>
          <w:wAfter w:w="6" w:type="dxa"/>
        </w:trPr>
        <w:tc>
          <w:tcPr>
            <w:tcW w:w="720" w:type="dxa"/>
            <w:tcBorders>
              <w:top w:val="nil"/>
              <w:left w:val="nil"/>
              <w:bottom w:val="nil"/>
              <w:right w:val="nil"/>
            </w:tcBorders>
          </w:tcPr>
          <w:p w14:paraId="1FB1A199" w14:textId="77777777" w:rsidR="00287114" w:rsidRPr="00B33AA2" w:rsidRDefault="00287114">
            <w:pPr>
              <w:rPr>
                <w:b/>
              </w:rPr>
            </w:pPr>
            <w:r w:rsidRPr="00B33AA2">
              <w:rPr>
                <w:b/>
              </w:rPr>
              <w:t>A.</w:t>
            </w:r>
          </w:p>
        </w:tc>
        <w:tc>
          <w:tcPr>
            <w:tcW w:w="2097" w:type="dxa"/>
            <w:gridSpan w:val="2"/>
            <w:tcBorders>
              <w:top w:val="nil"/>
              <w:left w:val="nil"/>
              <w:right w:val="nil"/>
            </w:tcBorders>
          </w:tcPr>
          <w:p w14:paraId="7C9137D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A17CAA1" w14:textId="77777777" w:rsidR="00287114" w:rsidRPr="00B33AA2" w:rsidRDefault="00287114">
            <w:pPr>
              <w:rPr>
                <w:b/>
              </w:rPr>
            </w:pPr>
          </w:p>
        </w:tc>
      </w:tr>
      <w:tr w:rsidR="00287114" w:rsidRPr="00B33AA2" w14:paraId="1D320764" w14:textId="77777777">
        <w:trPr>
          <w:cantSplit/>
          <w:trHeight w:val="120"/>
        </w:trPr>
        <w:tc>
          <w:tcPr>
            <w:tcW w:w="720" w:type="dxa"/>
            <w:vMerge w:val="restart"/>
            <w:tcBorders>
              <w:top w:val="nil"/>
              <w:left w:val="nil"/>
            </w:tcBorders>
          </w:tcPr>
          <w:p w14:paraId="0D6D0F64" w14:textId="77777777" w:rsidR="00287114" w:rsidRPr="00B33AA2" w:rsidRDefault="00287114">
            <w:pPr>
              <w:rPr>
                <w:b/>
              </w:rPr>
            </w:pPr>
          </w:p>
        </w:tc>
        <w:tc>
          <w:tcPr>
            <w:tcW w:w="2097" w:type="dxa"/>
            <w:gridSpan w:val="2"/>
            <w:vMerge w:val="restart"/>
            <w:tcBorders>
              <w:left w:val="nil"/>
            </w:tcBorders>
          </w:tcPr>
          <w:p w14:paraId="2BF41CA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EFC551D" w14:textId="77777777" w:rsidR="00287114" w:rsidRPr="00B33AA2" w:rsidRDefault="00287114">
            <w:pPr>
              <w:rPr>
                <w:b/>
              </w:rPr>
            </w:pPr>
            <w:r w:rsidRPr="00B33AA2">
              <w:rPr>
                <w:b/>
              </w:rPr>
              <w:t>NANC 191/291-7</w:t>
            </w:r>
          </w:p>
        </w:tc>
        <w:tc>
          <w:tcPr>
            <w:tcW w:w="1955" w:type="dxa"/>
            <w:gridSpan w:val="2"/>
            <w:vMerge w:val="restart"/>
          </w:tcPr>
          <w:p w14:paraId="415A0B95"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67B28FF" w14:textId="77777777" w:rsidR="00287114" w:rsidRPr="00B33AA2" w:rsidRDefault="00287114">
            <w:r w:rsidRPr="00B33AA2">
              <w:rPr>
                <w:b/>
              </w:rPr>
              <w:t xml:space="preserve">SOA </w:t>
            </w:r>
          </w:p>
        </w:tc>
        <w:tc>
          <w:tcPr>
            <w:tcW w:w="1959" w:type="dxa"/>
            <w:gridSpan w:val="3"/>
            <w:tcBorders>
              <w:left w:val="nil"/>
            </w:tcBorders>
          </w:tcPr>
          <w:p w14:paraId="2DE09E9F" w14:textId="77777777" w:rsidR="00287114" w:rsidRPr="00B33AA2" w:rsidRDefault="00287114">
            <w:pPr>
              <w:pStyle w:val="BodyText"/>
            </w:pPr>
            <w:r w:rsidRPr="00B33AA2">
              <w:t>Required</w:t>
            </w:r>
          </w:p>
        </w:tc>
      </w:tr>
      <w:tr w:rsidR="00287114" w:rsidRPr="00B33AA2" w14:paraId="5F1D34B9" w14:textId="77777777">
        <w:trPr>
          <w:cantSplit/>
          <w:trHeight w:val="170"/>
        </w:trPr>
        <w:tc>
          <w:tcPr>
            <w:tcW w:w="720" w:type="dxa"/>
            <w:vMerge/>
            <w:tcBorders>
              <w:left w:val="nil"/>
              <w:bottom w:val="nil"/>
            </w:tcBorders>
          </w:tcPr>
          <w:p w14:paraId="235241B3" w14:textId="77777777" w:rsidR="00287114" w:rsidRPr="00B33AA2" w:rsidRDefault="00287114">
            <w:pPr>
              <w:rPr>
                <w:b/>
              </w:rPr>
            </w:pPr>
          </w:p>
        </w:tc>
        <w:tc>
          <w:tcPr>
            <w:tcW w:w="2097" w:type="dxa"/>
            <w:gridSpan w:val="2"/>
            <w:vMerge/>
            <w:tcBorders>
              <w:left w:val="nil"/>
            </w:tcBorders>
          </w:tcPr>
          <w:p w14:paraId="25AF369D" w14:textId="77777777" w:rsidR="00287114" w:rsidRPr="00B33AA2" w:rsidRDefault="00287114">
            <w:pPr>
              <w:rPr>
                <w:b/>
              </w:rPr>
            </w:pPr>
          </w:p>
        </w:tc>
        <w:tc>
          <w:tcPr>
            <w:tcW w:w="2083" w:type="dxa"/>
            <w:gridSpan w:val="2"/>
            <w:vMerge/>
            <w:tcBorders>
              <w:left w:val="nil"/>
            </w:tcBorders>
          </w:tcPr>
          <w:p w14:paraId="4DCEDC8E" w14:textId="77777777" w:rsidR="00287114" w:rsidRPr="00B33AA2" w:rsidRDefault="00287114">
            <w:pPr>
              <w:rPr>
                <w:b/>
              </w:rPr>
            </w:pPr>
          </w:p>
        </w:tc>
        <w:tc>
          <w:tcPr>
            <w:tcW w:w="1955" w:type="dxa"/>
            <w:gridSpan w:val="2"/>
            <w:vMerge/>
          </w:tcPr>
          <w:p w14:paraId="13F02448" w14:textId="77777777" w:rsidR="00287114" w:rsidRPr="00B33AA2" w:rsidRDefault="00287114">
            <w:pPr>
              <w:pStyle w:val="TOC1"/>
              <w:spacing w:before="0"/>
              <w:rPr>
                <w:i w:val="0"/>
              </w:rPr>
            </w:pPr>
          </w:p>
        </w:tc>
        <w:tc>
          <w:tcPr>
            <w:tcW w:w="1958" w:type="dxa"/>
            <w:gridSpan w:val="2"/>
            <w:tcBorders>
              <w:left w:val="nil"/>
            </w:tcBorders>
          </w:tcPr>
          <w:p w14:paraId="7EAC98D2" w14:textId="77777777" w:rsidR="00287114" w:rsidRPr="00B33AA2" w:rsidRDefault="00287114">
            <w:pPr>
              <w:rPr>
                <w:b/>
                <w:bCs/>
              </w:rPr>
            </w:pPr>
            <w:r w:rsidRPr="00B33AA2">
              <w:rPr>
                <w:b/>
                <w:bCs/>
              </w:rPr>
              <w:t>LSMS</w:t>
            </w:r>
          </w:p>
        </w:tc>
        <w:tc>
          <w:tcPr>
            <w:tcW w:w="1959" w:type="dxa"/>
            <w:gridSpan w:val="3"/>
            <w:tcBorders>
              <w:left w:val="nil"/>
            </w:tcBorders>
          </w:tcPr>
          <w:p w14:paraId="3E6FB91C" w14:textId="77777777" w:rsidR="00287114" w:rsidRPr="00B33AA2" w:rsidRDefault="00287114">
            <w:pPr>
              <w:pStyle w:val="BodyText"/>
            </w:pPr>
            <w:r w:rsidRPr="00B33AA2">
              <w:t>N/A</w:t>
            </w:r>
          </w:p>
        </w:tc>
      </w:tr>
      <w:tr w:rsidR="00287114" w:rsidRPr="00B33AA2" w14:paraId="66FCE604" w14:textId="77777777">
        <w:trPr>
          <w:gridAfter w:val="1"/>
          <w:wAfter w:w="6" w:type="dxa"/>
          <w:trHeight w:val="509"/>
        </w:trPr>
        <w:tc>
          <w:tcPr>
            <w:tcW w:w="720" w:type="dxa"/>
            <w:tcBorders>
              <w:top w:val="nil"/>
              <w:left w:val="nil"/>
              <w:bottom w:val="nil"/>
            </w:tcBorders>
          </w:tcPr>
          <w:p w14:paraId="7E7C76F8" w14:textId="77777777" w:rsidR="00287114" w:rsidRPr="00B33AA2" w:rsidRDefault="00287114">
            <w:pPr>
              <w:rPr>
                <w:b/>
              </w:rPr>
            </w:pPr>
          </w:p>
        </w:tc>
        <w:tc>
          <w:tcPr>
            <w:tcW w:w="2097" w:type="dxa"/>
            <w:gridSpan w:val="2"/>
            <w:tcBorders>
              <w:left w:val="nil"/>
            </w:tcBorders>
          </w:tcPr>
          <w:p w14:paraId="07ECF92A" w14:textId="77777777" w:rsidR="00287114" w:rsidRPr="00B33AA2" w:rsidRDefault="00287114">
            <w:pPr>
              <w:rPr>
                <w:b/>
              </w:rPr>
            </w:pPr>
            <w:r w:rsidRPr="00B33AA2">
              <w:rPr>
                <w:b/>
              </w:rPr>
              <w:t>Objective:</w:t>
            </w:r>
          </w:p>
          <w:p w14:paraId="291F777B" w14:textId="77777777" w:rsidR="00287114" w:rsidRPr="00B33AA2" w:rsidRDefault="00287114">
            <w:pPr>
              <w:rPr>
                <w:b/>
              </w:rPr>
            </w:pPr>
          </w:p>
        </w:tc>
        <w:tc>
          <w:tcPr>
            <w:tcW w:w="7949" w:type="dxa"/>
            <w:gridSpan w:val="8"/>
            <w:tcBorders>
              <w:left w:val="nil"/>
            </w:tcBorders>
          </w:tcPr>
          <w:p w14:paraId="37377E81" w14:textId="77777777" w:rsidR="00287114" w:rsidRPr="00B33AA2" w:rsidRDefault="00287114">
            <w:pPr>
              <w:pStyle w:val="BodyText"/>
            </w:pPr>
            <w:r w:rsidRPr="00B33AA2">
              <w:t>SOA – Service Provider Personnel attempt to modify a Number Pool Block specifying some valid and some invalid DPC/SSN information.  The regional SSN Edit Flags (CLASS, LIDB, CNAM, ISVM and WSMSC) are set to production values. - Failure</w:t>
            </w:r>
          </w:p>
        </w:tc>
      </w:tr>
      <w:tr w:rsidR="00287114" w:rsidRPr="00B33AA2" w14:paraId="38A79D54" w14:textId="77777777">
        <w:trPr>
          <w:gridAfter w:val="1"/>
          <w:wAfter w:w="6" w:type="dxa"/>
        </w:trPr>
        <w:tc>
          <w:tcPr>
            <w:tcW w:w="720" w:type="dxa"/>
            <w:tcBorders>
              <w:top w:val="nil"/>
              <w:left w:val="nil"/>
              <w:bottom w:val="nil"/>
              <w:right w:val="nil"/>
            </w:tcBorders>
          </w:tcPr>
          <w:p w14:paraId="0F11086A" w14:textId="77777777" w:rsidR="00287114" w:rsidRPr="00B33AA2" w:rsidRDefault="00287114">
            <w:pPr>
              <w:rPr>
                <w:b/>
              </w:rPr>
            </w:pPr>
          </w:p>
        </w:tc>
        <w:tc>
          <w:tcPr>
            <w:tcW w:w="2097" w:type="dxa"/>
            <w:gridSpan w:val="2"/>
            <w:tcBorders>
              <w:top w:val="nil"/>
              <w:left w:val="nil"/>
              <w:bottom w:val="nil"/>
              <w:right w:val="nil"/>
            </w:tcBorders>
          </w:tcPr>
          <w:p w14:paraId="1B7C7FA2" w14:textId="77777777" w:rsidR="00287114" w:rsidRPr="00B33AA2" w:rsidRDefault="00287114">
            <w:pPr>
              <w:rPr>
                <w:b/>
              </w:rPr>
            </w:pPr>
          </w:p>
        </w:tc>
        <w:tc>
          <w:tcPr>
            <w:tcW w:w="7949" w:type="dxa"/>
            <w:gridSpan w:val="8"/>
            <w:tcBorders>
              <w:top w:val="nil"/>
              <w:left w:val="nil"/>
              <w:bottom w:val="nil"/>
              <w:right w:val="nil"/>
            </w:tcBorders>
          </w:tcPr>
          <w:p w14:paraId="12393B60" w14:textId="77777777" w:rsidR="00287114" w:rsidRPr="00B33AA2" w:rsidRDefault="00287114">
            <w:pPr>
              <w:rPr>
                <w:b/>
              </w:rPr>
            </w:pPr>
          </w:p>
        </w:tc>
      </w:tr>
      <w:tr w:rsidR="00287114" w:rsidRPr="00B33AA2" w14:paraId="590C9940" w14:textId="77777777">
        <w:trPr>
          <w:gridAfter w:val="1"/>
          <w:wAfter w:w="6" w:type="dxa"/>
        </w:trPr>
        <w:tc>
          <w:tcPr>
            <w:tcW w:w="720" w:type="dxa"/>
            <w:tcBorders>
              <w:top w:val="nil"/>
              <w:left w:val="nil"/>
              <w:bottom w:val="nil"/>
              <w:right w:val="nil"/>
            </w:tcBorders>
          </w:tcPr>
          <w:p w14:paraId="114B75FC" w14:textId="77777777" w:rsidR="00287114" w:rsidRPr="00B33AA2" w:rsidRDefault="00287114">
            <w:pPr>
              <w:rPr>
                <w:b/>
              </w:rPr>
            </w:pPr>
            <w:r w:rsidRPr="00B33AA2">
              <w:rPr>
                <w:b/>
              </w:rPr>
              <w:t>B.</w:t>
            </w:r>
          </w:p>
        </w:tc>
        <w:tc>
          <w:tcPr>
            <w:tcW w:w="2097" w:type="dxa"/>
            <w:gridSpan w:val="2"/>
            <w:tcBorders>
              <w:top w:val="nil"/>
              <w:left w:val="nil"/>
              <w:right w:val="nil"/>
            </w:tcBorders>
          </w:tcPr>
          <w:p w14:paraId="16FA0F8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233673F" w14:textId="77777777" w:rsidR="00287114" w:rsidRPr="00B33AA2" w:rsidRDefault="00287114">
            <w:pPr>
              <w:rPr>
                <w:b/>
              </w:rPr>
            </w:pPr>
          </w:p>
        </w:tc>
      </w:tr>
      <w:tr w:rsidR="00287114" w:rsidRPr="00B33AA2" w14:paraId="208CACB8" w14:textId="77777777">
        <w:trPr>
          <w:trHeight w:val="509"/>
        </w:trPr>
        <w:tc>
          <w:tcPr>
            <w:tcW w:w="720" w:type="dxa"/>
            <w:tcBorders>
              <w:top w:val="nil"/>
              <w:left w:val="nil"/>
              <w:bottom w:val="nil"/>
            </w:tcBorders>
          </w:tcPr>
          <w:p w14:paraId="53602363" w14:textId="77777777" w:rsidR="00287114" w:rsidRPr="00B33AA2" w:rsidRDefault="00287114">
            <w:pPr>
              <w:rPr>
                <w:b/>
              </w:rPr>
            </w:pPr>
            <w:r w:rsidRPr="00B33AA2">
              <w:t xml:space="preserve"> </w:t>
            </w:r>
          </w:p>
        </w:tc>
        <w:tc>
          <w:tcPr>
            <w:tcW w:w="2097" w:type="dxa"/>
            <w:gridSpan w:val="2"/>
            <w:tcBorders>
              <w:left w:val="nil"/>
            </w:tcBorders>
          </w:tcPr>
          <w:p w14:paraId="2A3A5F76" w14:textId="77777777" w:rsidR="00287114" w:rsidRPr="00B33AA2" w:rsidRDefault="00287114">
            <w:pPr>
              <w:rPr>
                <w:b/>
              </w:rPr>
            </w:pPr>
            <w:r w:rsidRPr="00B33AA2">
              <w:rPr>
                <w:b/>
              </w:rPr>
              <w:t>NANC Change Order Revision Number:</w:t>
            </w:r>
          </w:p>
        </w:tc>
        <w:tc>
          <w:tcPr>
            <w:tcW w:w="2083" w:type="dxa"/>
            <w:gridSpan w:val="2"/>
            <w:tcBorders>
              <w:left w:val="nil"/>
            </w:tcBorders>
          </w:tcPr>
          <w:p w14:paraId="1C6D0B2F" w14:textId="77777777" w:rsidR="00287114" w:rsidRPr="00B33AA2" w:rsidRDefault="00287114">
            <w:pPr>
              <w:pStyle w:val="BodyText"/>
            </w:pPr>
          </w:p>
        </w:tc>
        <w:tc>
          <w:tcPr>
            <w:tcW w:w="1955" w:type="dxa"/>
            <w:gridSpan w:val="2"/>
          </w:tcPr>
          <w:p w14:paraId="1E52D155"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6A3579C0" w14:textId="77777777" w:rsidR="00287114" w:rsidRPr="00B33AA2" w:rsidRDefault="00287114">
            <w:pPr>
              <w:pStyle w:val="BodyText"/>
            </w:pPr>
            <w:r w:rsidRPr="00B33AA2">
              <w:t>NANC 191/NANC 291</w:t>
            </w:r>
          </w:p>
        </w:tc>
      </w:tr>
      <w:tr w:rsidR="00287114" w:rsidRPr="00B33AA2" w14:paraId="68D7CC98" w14:textId="77777777">
        <w:trPr>
          <w:trHeight w:val="509"/>
        </w:trPr>
        <w:tc>
          <w:tcPr>
            <w:tcW w:w="720" w:type="dxa"/>
            <w:tcBorders>
              <w:top w:val="nil"/>
              <w:left w:val="nil"/>
              <w:bottom w:val="nil"/>
            </w:tcBorders>
          </w:tcPr>
          <w:p w14:paraId="4FCACCE2" w14:textId="77777777" w:rsidR="00287114" w:rsidRPr="00B33AA2" w:rsidRDefault="00287114">
            <w:pPr>
              <w:rPr>
                <w:b/>
              </w:rPr>
            </w:pPr>
          </w:p>
        </w:tc>
        <w:tc>
          <w:tcPr>
            <w:tcW w:w="2097" w:type="dxa"/>
            <w:gridSpan w:val="2"/>
            <w:tcBorders>
              <w:left w:val="nil"/>
            </w:tcBorders>
          </w:tcPr>
          <w:p w14:paraId="3222E33A" w14:textId="77777777" w:rsidR="00287114" w:rsidRPr="00B33AA2" w:rsidRDefault="00287114">
            <w:pPr>
              <w:rPr>
                <w:b/>
              </w:rPr>
            </w:pPr>
            <w:r w:rsidRPr="00B33AA2">
              <w:rPr>
                <w:b/>
              </w:rPr>
              <w:t>NANC FRS Version Number:</w:t>
            </w:r>
          </w:p>
        </w:tc>
        <w:tc>
          <w:tcPr>
            <w:tcW w:w="2083" w:type="dxa"/>
            <w:gridSpan w:val="2"/>
            <w:tcBorders>
              <w:left w:val="nil"/>
            </w:tcBorders>
          </w:tcPr>
          <w:p w14:paraId="7F73FBD6" w14:textId="77777777" w:rsidR="00287114" w:rsidRPr="00B33AA2" w:rsidRDefault="00287114">
            <w:pPr>
              <w:pStyle w:val="BodyText"/>
            </w:pPr>
            <w:r w:rsidRPr="00B33AA2">
              <w:t>3.2.0a</w:t>
            </w:r>
          </w:p>
        </w:tc>
        <w:tc>
          <w:tcPr>
            <w:tcW w:w="1955" w:type="dxa"/>
            <w:gridSpan w:val="2"/>
          </w:tcPr>
          <w:p w14:paraId="1F9143CB" w14:textId="77777777" w:rsidR="00287114" w:rsidRPr="00B33AA2" w:rsidRDefault="00287114">
            <w:pPr>
              <w:rPr>
                <w:b/>
              </w:rPr>
            </w:pPr>
            <w:r w:rsidRPr="00B33AA2">
              <w:rPr>
                <w:b/>
              </w:rPr>
              <w:t>Relevant Requirement(s):</w:t>
            </w:r>
          </w:p>
        </w:tc>
        <w:tc>
          <w:tcPr>
            <w:tcW w:w="3917" w:type="dxa"/>
            <w:gridSpan w:val="5"/>
            <w:tcBorders>
              <w:left w:val="nil"/>
            </w:tcBorders>
          </w:tcPr>
          <w:p w14:paraId="22E290C0" w14:textId="77777777" w:rsidR="00287114" w:rsidRPr="00B33AA2" w:rsidRDefault="00287114">
            <w:pPr>
              <w:pStyle w:val="BodyText"/>
            </w:pPr>
            <w:r w:rsidRPr="00B33AA2">
              <w:t>RR3-390, RR3-391, RR3-392, RR3-393, RR3-394, RR3-395, RR3-396, RR3-397, RR3-398, RR3-399, RR3-400, RR3-401, RR3-402, RR3-403, RR3-404, RR3-405, RR3-406, RR3-407, RR3-408, RR3-409, RR3-421, RR3-422, RR3-423, RR3-424, RR3-425, RR3-426, RR3-375, RR3-376, RR3-377, RR3-378, RR3-378</w:t>
            </w:r>
          </w:p>
        </w:tc>
      </w:tr>
      <w:tr w:rsidR="00287114" w:rsidRPr="00B33AA2" w14:paraId="222C95DD" w14:textId="77777777">
        <w:trPr>
          <w:trHeight w:val="510"/>
        </w:trPr>
        <w:tc>
          <w:tcPr>
            <w:tcW w:w="720" w:type="dxa"/>
            <w:tcBorders>
              <w:top w:val="nil"/>
              <w:left w:val="nil"/>
              <w:bottom w:val="nil"/>
            </w:tcBorders>
          </w:tcPr>
          <w:p w14:paraId="39D0E1EC" w14:textId="77777777" w:rsidR="00287114" w:rsidRPr="00B33AA2" w:rsidRDefault="00287114">
            <w:pPr>
              <w:rPr>
                <w:b/>
              </w:rPr>
            </w:pPr>
          </w:p>
        </w:tc>
        <w:tc>
          <w:tcPr>
            <w:tcW w:w="2097" w:type="dxa"/>
            <w:gridSpan w:val="2"/>
            <w:tcBorders>
              <w:left w:val="nil"/>
            </w:tcBorders>
          </w:tcPr>
          <w:p w14:paraId="1D77FA7F" w14:textId="77777777" w:rsidR="00287114" w:rsidRPr="00B33AA2" w:rsidRDefault="00287114">
            <w:pPr>
              <w:rPr>
                <w:b/>
              </w:rPr>
            </w:pPr>
            <w:r w:rsidRPr="00B33AA2">
              <w:rPr>
                <w:b/>
              </w:rPr>
              <w:t>NANC IIS Version Number:</w:t>
            </w:r>
          </w:p>
        </w:tc>
        <w:tc>
          <w:tcPr>
            <w:tcW w:w="2083" w:type="dxa"/>
            <w:gridSpan w:val="2"/>
            <w:tcBorders>
              <w:left w:val="nil"/>
            </w:tcBorders>
          </w:tcPr>
          <w:p w14:paraId="1ED192DC" w14:textId="77777777" w:rsidR="00287114" w:rsidRPr="00B33AA2" w:rsidRDefault="00287114">
            <w:pPr>
              <w:pStyle w:val="BodyText"/>
            </w:pPr>
            <w:r w:rsidRPr="00B33AA2">
              <w:t>3.2.0a</w:t>
            </w:r>
          </w:p>
        </w:tc>
        <w:tc>
          <w:tcPr>
            <w:tcW w:w="1955" w:type="dxa"/>
            <w:gridSpan w:val="2"/>
          </w:tcPr>
          <w:p w14:paraId="68FBC8A7" w14:textId="77777777" w:rsidR="00287114" w:rsidRPr="00B33AA2" w:rsidRDefault="00287114">
            <w:pPr>
              <w:rPr>
                <w:b/>
              </w:rPr>
            </w:pPr>
            <w:r w:rsidRPr="00B33AA2">
              <w:rPr>
                <w:b/>
              </w:rPr>
              <w:t>Relevant Flow(s):</w:t>
            </w:r>
          </w:p>
        </w:tc>
        <w:tc>
          <w:tcPr>
            <w:tcW w:w="3917" w:type="dxa"/>
            <w:gridSpan w:val="5"/>
            <w:tcBorders>
              <w:left w:val="nil"/>
            </w:tcBorders>
          </w:tcPr>
          <w:p w14:paraId="1E4D9A7E" w14:textId="77777777" w:rsidR="00287114" w:rsidRPr="00B33AA2" w:rsidRDefault="00287114">
            <w:pPr>
              <w:pStyle w:val="BodyText"/>
            </w:pPr>
            <w:r w:rsidRPr="00B33AA2">
              <w:t>B.4.4.13</w:t>
            </w:r>
          </w:p>
        </w:tc>
      </w:tr>
      <w:tr w:rsidR="00287114" w:rsidRPr="00B33AA2" w14:paraId="059D86E8" w14:textId="77777777">
        <w:trPr>
          <w:gridAfter w:val="1"/>
          <w:wAfter w:w="6" w:type="dxa"/>
        </w:trPr>
        <w:tc>
          <w:tcPr>
            <w:tcW w:w="720" w:type="dxa"/>
            <w:tcBorders>
              <w:top w:val="nil"/>
              <w:left w:val="nil"/>
              <w:bottom w:val="nil"/>
              <w:right w:val="nil"/>
            </w:tcBorders>
          </w:tcPr>
          <w:p w14:paraId="237DFAB5" w14:textId="77777777" w:rsidR="00287114" w:rsidRPr="00B33AA2" w:rsidRDefault="00287114">
            <w:pPr>
              <w:rPr>
                <w:b/>
              </w:rPr>
            </w:pPr>
          </w:p>
        </w:tc>
        <w:tc>
          <w:tcPr>
            <w:tcW w:w="2097" w:type="dxa"/>
            <w:gridSpan w:val="2"/>
            <w:tcBorders>
              <w:top w:val="nil"/>
              <w:left w:val="nil"/>
              <w:bottom w:val="nil"/>
              <w:right w:val="nil"/>
            </w:tcBorders>
          </w:tcPr>
          <w:p w14:paraId="3307A6CE" w14:textId="77777777" w:rsidR="00287114" w:rsidRPr="00B33AA2" w:rsidRDefault="00287114">
            <w:pPr>
              <w:rPr>
                <w:b/>
              </w:rPr>
            </w:pPr>
          </w:p>
        </w:tc>
        <w:tc>
          <w:tcPr>
            <w:tcW w:w="7949" w:type="dxa"/>
            <w:gridSpan w:val="8"/>
            <w:tcBorders>
              <w:top w:val="nil"/>
              <w:left w:val="nil"/>
              <w:bottom w:val="nil"/>
              <w:right w:val="nil"/>
            </w:tcBorders>
          </w:tcPr>
          <w:p w14:paraId="4796F764" w14:textId="77777777" w:rsidR="00287114" w:rsidRPr="00B33AA2" w:rsidRDefault="00287114">
            <w:pPr>
              <w:rPr>
                <w:b/>
              </w:rPr>
            </w:pPr>
          </w:p>
        </w:tc>
      </w:tr>
      <w:tr w:rsidR="00287114" w:rsidRPr="00B33AA2" w14:paraId="522CDE40" w14:textId="77777777">
        <w:trPr>
          <w:gridAfter w:val="1"/>
          <w:wAfter w:w="6" w:type="dxa"/>
        </w:trPr>
        <w:tc>
          <w:tcPr>
            <w:tcW w:w="720" w:type="dxa"/>
            <w:tcBorders>
              <w:top w:val="nil"/>
              <w:left w:val="nil"/>
              <w:bottom w:val="nil"/>
              <w:right w:val="nil"/>
            </w:tcBorders>
          </w:tcPr>
          <w:p w14:paraId="074D220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51E9B9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44BDA9" w14:textId="77777777" w:rsidR="00287114" w:rsidRPr="00B33AA2" w:rsidRDefault="00287114">
            <w:pPr>
              <w:rPr>
                <w:b/>
              </w:rPr>
            </w:pPr>
          </w:p>
        </w:tc>
      </w:tr>
      <w:tr w:rsidR="00287114" w:rsidRPr="00B33AA2" w14:paraId="1273FE93" w14:textId="77777777">
        <w:trPr>
          <w:gridAfter w:val="1"/>
          <w:wAfter w:w="6" w:type="dxa"/>
          <w:cantSplit/>
          <w:trHeight w:val="510"/>
        </w:trPr>
        <w:tc>
          <w:tcPr>
            <w:tcW w:w="720" w:type="dxa"/>
            <w:tcBorders>
              <w:top w:val="nil"/>
              <w:left w:val="nil"/>
              <w:bottom w:val="nil"/>
            </w:tcBorders>
          </w:tcPr>
          <w:p w14:paraId="1E571FC8" w14:textId="77777777" w:rsidR="00287114" w:rsidRPr="00B33AA2" w:rsidRDefault="00287114">
            <w:pPr>
              <w:rPr>
                <w:b/>
              </w:rPr>
            </w:pPr>
          </w:p>
        </w:tc>
        <w:tc>
          <w:tcPr>
            <w:tcW w:w="2097" w:type="dxa"/>
            <w:gridSpan w:val="2"/>
            <w:tcBorders>
              <w:left w:val="nil"/>
            </w:tcBorders>
          </w:tcPr>
          <w:p w14:paraId="0F6B1007" w14:textId="77777777" w:rsidR="00287114" w:rsidRPr="00B33AA2" w:rsidRDefault="00287114">
            <w:pPr>
              <w:rPr>
                <w:b/>
              </w:rPr>
            </w:pPr>
            <w:r w:rsidRPr="00B33AA2">
              <w:rPr>
                <w:b/>
              </w:rPr>
              <w:t>Prerequisite Test Cases:</w:t>
            </w:r>
          </w:p>
        </w:tc>
        <w:tc>
          <w:tcPr>
            <w:tcW w:w="7949" w:type="dxa"/>
            <w:gridSpan w:val="8"/>
            <w:tcBorders>
              <w:left w:val="nil"/>
            </w:tcBorders>
          </w:tcPr>
          <w:p w14:paraId="1952A441" w14:textId="77777777" w:rsidR="00287114" w:rsidRPr="00B33AA2" w:rsidRDefault="00287114"/>
        </w:tc>
      </w:tr>
      <w:tr w:rsidR="00287114" w:rsidRPr="00B33AA2" w14:paraId="5862D270" w14:textId="77777777">
        <w:trPr>
          <w:gridAfter w:val="1"/>
          <w:wAfter w:w="6" w:type="dxa"/>
          <w:cantSplit/>
          <w:trHeight w:val="509"/>
        </w:trPr>
        <w:tc>
          <w:tcPr>
            <w:tcW w:w="720" w:type="dxa"/>
            <w:tcBorders>
              <w:top w:val="nil"/>
              <w:left w:val="nil"/>
              <w:bottom w:val="nil"/>
            </w:tcBorders>
          </w:tcPr>
          <w:p w14:paraId="06FA0048" w14:textId="77777777" w:rsidR="00287114" w:rsidRPr="00B33AA2" w:rsidRDefault="00287114">
            <w:pPr>
              <w:rPr>
                <w:b/>
              </w:rPr>
            </w:pPr>
          </w:p>
        </w:tc>
        <w:tc>
          <w:tcPr>
            <w:tcW w:w="2097" w:type="dxa"/>
            <w:gridSpan w:val="2"/>
            <w:tcBorders>
              <w:left w:val="nil"/>
            </w:tcBorders>
          </w:tcPr>
          <w:p w14:paraId="3FE98A72" w14:textId="77777777" w:rsidR="00287114" w:rsidRPr="00B33AA2" w:rsidRDefault="00287114">
            <w:pPr>
              <w:rPr>
                <w:b/>
              </w:rPr>
            </w:pPr>
            <w:r w:rsidRPr="00B33AA2">
              <w:rPr>
                <w:b/>
              </w:rPr>
              <w:t>Prerequisite NPAC Setup:</w:t>
            </w:r>
          </w:p>
        </w:tc>
        <w:tc>
          <w:tcPr>
            <w:tcW w:w="7949" w:type="dxa"/>
            <w:gridSpan w:val="8"/>
            <w:tcBorders>
              <w:left w:val="nil"/>
            </w:tcBorders>
          </w:tcPr>
          <w:p w14:paraId="7D710B68"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Pr="00B33AA2" w:rsidRDefault="00287114">
            <w:pPr>
              <w:pStyle w:val="List"/>
            </w:pPr>
            <w:r w:rsidRPr="00B33AA2">
              <w:t>2.    Verify the Number Pool Block to be modified exists on the NPAC SMS with a status of ‘active’ and an empty Failed SP List.</w:t>
            </w:r>
          </w:p>
        </w:tc>
      </w:tr>
      <w:tr w:rsidR="00287114" w:rsidRPr="00B33AA2" w14:paraId="1E38F0C7" w14:textId="77777777">
        <w:trPr>
          <w:gridAfter w:val="1"/>
          <w:wAfter w:w="6" w:type="dxa"/>
          <w:cantSplit/>
          <w:trHeight w:val="510"/>
        </w:trPr>
        <w:tc>
          <w:tcPr>
            <w:tcW w:w="720" w:type="dxa"/>
            <w:tcBorders>
              <w:top w:val="nil"/>
              <w:left w:val="nil"/>
              <w:bottom w:val="nil"/>
            </w:tcBorders>
          </w:tcPr>
          <w:p w14:paraId="622FEA21" w14:textId="77777777" w:rsidR="00287114" w:rsidRPr="00B33AA2" w:rsidRDefault="00287114">
            <w:pPr>
              <w:rPr>
                <w:b/>
              </w:rPr>
            </w:pPr>
          </w:p>
        </w:tc>
        <w:tc>
          <w:tcPr>
            <w:tcW w:w="2097" w:type="dxa"/>
            <w:gridSpan w:val="2"/>
          </w:tcPr>
          <w:p w14:paraId="6335CCDA" w14:textId="77777777" w:rsidR="00287114" w:rsidRPr="00B33AA2" w:rsidRDefault="00287114">
            <w:pPr>
              <w:rPr>
                <w:b/>
              </w:rPr>
            </w:pPr>
            <w:r w:rsidRPr="00B33AA2">
              <w:rPr>
                <w:b/>
              </w:rPr>
              <w:t>Prerequisite SP Setup:</w:t>
            </w:r>
          </w:p>
        </w:tc>
        <w:tc>
          <w:tcPr>
            <w:tcW w:w="7949" w:type="dxa"/>
            <w:gridSpan w:val="8"/>
            <w:tcBorders>
              <w:left w:val="nil"/>
            </w:tcBorders>
          </w:tcPr>
          <w:p w14:paraId="2200B15F" w14:textId="77777777" w:rsidR="00287114" w:rsidRPr="00B33AA2" w:rsidRDefault="00287114">
            <w:pPr>
              <w:pStyle w:val="BodyText"/>
            </w:pPr>
            <w:r w:rsidRPr="00B33AA2">
              <w:t>For Row 1 of the test steps that follow use some combination of the following ‘invalid’ DPC/SSN data entry scenarios to modify a Number Pool Block with invalid DPC/SSN data:</w:t>
            </w:r>
          </w:p>
          <w:p w14:paraId="0FA14BC0" w14:textId="77777777" w:rsidR="00287114" w:rsidRPr="00B33AA2" w:rsidRDefault="00287114">
            <w:pPr>
              <w:pStyle w:val="BodyText"/>
            </w:pPr>
          </w:p>
          <w:p w14:paraId="39E3CE1B" w14:textId="77777777" w:rsidR="00287114" w:rsidRPr="00B33AA2" w:rsidRDefault="00287114">
            <w:pPr>
              <w:pStyle w:val="BodyText"/>
            </w:pPr>
            <w:r w:rsidRPr="00B33AA2">
              <w:t xml:space="preserve">If the ‘SSN Edit Flags’ are set to TRUE, invalid data would include </w:t>
            </w:r>
          </w:p>
          <w:p w14:paraId="7366B4FA"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4639CC7D"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3266A00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61593AB" w14:textId="77777777" w:rsidR="00287114" w:rsidRPr="00B33AA2" w:rsidRDefault="00287114">
            <w:pPr>
              <w:pStyle w:val="BodyText"/>
            </w:pPr>
            <w:r w:rsidRPr="00B33AA2">
              <w:t xml:space="preserve">If the ‘SSN Edit Flags’ are set to FALSE, invalid data would include </w:t>
            </w:r>
          </w:p>
          <w:p w14:paraId="24CED546"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2DD8A337"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AFA451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59C72B95" w14:textId="77777777">
        <w:trPr>
          <w:gridAfter w:val="1"/>
          <w:wAfter w:w="6" w:type="dxa"/>
        </w:trPr>
        <w:tc>
          <w:tcPr>
            <w:tcW w:w="720" w:type="dxa"/>
            <w:tcBorders>
              <w:top w:val="nil"/>
              <w:left w:val="nil"/>
              <w:bottom w:val="nil"/>
              <w:right w:val="nil"/>
            </w:tcBorders>
          </w:tcPr>
          <w:p w14:paraId="0979B3F9" w14:textId="77777777" w:rsidR="00287114" w:rsidRPr="00B33AA2" w:rsidRDefault="00287114">
            <w:pPr>
              <w:rPr>
                <w:b/>
              </w:rPr>
            </w:pPr>
          </w:p>
        </w:tc>
        <w:tc>
          <w:tcPr>
            <w:tcW w:w="2097" w:type="dxa"/>
            <w:gridSpan w:val="2"/>
            <w:tcBorders>
              <w:left w:val="nil"/>
              <w:bottom w:val="nil"/>
              <w:right w:val="nil"/>
            </w:tcBorders>
          </w:tcPr>
          <w:p w14:paraId="1CFA1B58" w14:textId="77777777" w:rsidR="00287114" w:rsidRPr="00B33AA2" w:rsidRDefault="00287114">
            <w:pPr>
              <w:rPr>
                <w:b/>
              </w:rPr>
            </w:pPr>
          </w:p>
        </w:tc>
        <w:tc>
          <w:tcPr>
            <w:tcW w:w="7949" w:type="dxa"/>
            <w:gridSpan w:val="8"/>
            <w:tcBorders>
              <w:left w:val="nil"/>
              <w:bottom w:val="nil"/>
              <w:right w:val="nil"/>
            </w:tcBorders>
          </w:tcPr>
          <w:p w14:paraId="41F7C82D" w14:textId="77777777" w:rsidR="00287114" w:rsidRPr="00B33AA2" w:rsidRDefault="00287114">
            <w:pPr>
              <w:rPr>
                <w:b/>
              </w:rPr>
            </w:pPr>
          </w:p>
        </w:tc>
      </w:tr>
      <w:tr w:rsidR="00287114" w:rsidRPr="00B33AA2" w14:paraId="5DCCD4C6" w14:textId="77777777">
        <w:trPr>
          <w:gridAfter w:val="4"/>
          <w:wAfter w:w="2103" w:type="dxa"/>
        </w:trPr>
        <w:tc>
          <w:tcPr>
            <w:tcW w:w="720" w:type="dxa"/>
            <w:tcBorders>
              <w:top w:val="nil"/>
              <w:left w:val="nil"/>
              <w:bottom w:val="nil"/>
              <w:right w:val="nil"/>
            </w:tcBorders>
          </w:tcPr>
          <w:p w14:paraId="48DFC6AC" w14:textId="77777777" w:rsidR="00287114" w:rsidRPr="00B33AA2" w:rsidRDefault="00287114" w:rsidP="00453F0E">
            <w:pPr>
              <w:keepNext/>
              <w:rPr>
                <w:b/>
              </w:rPr>
            </w:pPr>
            <w:r w:rsidRPr="00B33AA2">
              <w:rPr>
                <w:b/>
              </w:rPr>
              <w:t>D.</w:t>
            </w:r>
          </w:p>
        </w:tc>
        <w:tc>
          <w:tcPr>
            <w:tcW w:w="7949" w:type="dxa"/>
            <w:gridSpan w:val="7"/>
            <w:tcBorders>
              <w:top w:val="nil"/>
              <w:left w:val="nil"/>
              <w:bottom w:val="nil"/>
              <w:right w:val="nil"/>
            </w:tcBorders>
          </w:tcPr>
          <w:p w14:paraId="4BD5A2A1" w14:textId="77777777" w:rsidR="00287114" w:rsidRPr="00B33AA2" w:rsidRDefault="00287114" w:rsidP="00453F0E">
            <w:pPr>
              <w:keepNext/>
              <w:rPr>
                <w:b/>
              </w:rPr>
            </w:pPr>
            <w:r w:rsidRPr="00B33AA2">
              <w:rPr>
                <w:b/>
              </w:rPr>
              <w:t>TEST STEPS and EXPECTED RESULTS</w:t>
            </w:r>
          </w:p>
        </w:tc>
      </w:tr>
      <w:tr w:rsidR="00287114" w:rsidRPr="00B33AA2" w14:paraId="4E676FE9" w14:textId="77777777">
        <w:trPr>
          <w:gridAfter w:val="2"/>
          <w:wAfter w:w="15" w:type="dxa"/>
          <w:trHeight w:val="509"/>
        </w:trPr>
        <w:tc>
          <w:tcPr>
            <w:tcW w:w="720" w:type="dxa"/>
          </w:tcPr>
          <w:p w14:paraId="160BAB6A" w14:textId="77777777" w:rsidR="00287114" w:rsidRPr="00B33AA2" w:rsidRDefault="00287114">
            <w:pPr>
              <w:rPr>
                <w:b/>
                <w:sz w:val="16"/>
              </w:rPr>
            </w:pPr>
            <w:r w:rsidRPr="00B33AA2">
              <w:rPr>
                <w:b/>
                <w:sz w:val="16"/>
              </w:rPr>
              <w:t>Row #</w:t>
            </w:r>
          </w:p>
        </w:tc>
        <w:tc>
          <w:tcPr>
            <w:tcW w:w="810" w:type="dxa"/>
            <w:tcBorders>
              <w:left w:val="nil"/>
            </w:tcBorders>
          </w:tcPr>
          <w:p w14:paraId="58BBC22B" w14:textId="77777777" w:rsidR="00287114" w:rsidRPr="00B33AA2" w:rsidRDefault="00287114">
            <w:pPr>
              <w:rPr>
                <w:b/>
                <w:sz w:val="18"/>
              </w:rPr>
            </w:pPr>
            <w:r w:rsidRPr="00B33AA2">
              <w:rPr>
                <w:b/>
                <w:sz w:val="18"/>
              </w:rPr>
              <w:t>NPAC or SP</w:t>
            </w:r>
          </w:p>
        </w:tc>
        <w:tc>
          <w:tcPr>
            <w:tcW w:w="3150" w:type="dxa"/>
            <w:gridSpan w:val="2"/>
            <w:tcBorders>
              <w:left w:val="nil"/>
            </w:tcBorders>
          </w:tcPr>
          <w:p w14:paraId="3614E275" w14:textId="77777777" w:rsidR="00287114" w:rsidRPr="00B33AA2" w:rsidRDefault="00287114">
            <w:pPr>
              <w:rPr>
                <w:b/>
              </w:rPr>
            </w:pPr>
            <w:r w:rsidRPr="00B33AA2">
              <w:rPr>
                <w:b/>
              </w:rPr>
              <w:t>Test Step</w:t>
            </w:r>
          </w:p>
          <w:p w14:paraId="5A407F7D" w14:textId="77777777" w:rsidR="00287114" w:rsidRPr="00B33AA2" w:rsidRDefault="00287114">
            <w:pPr>
              <w:rPr>
                <w:b/>
              </w:rPr>
            </w:pPr>
          </w:p>
        </w:tc>
        <w:tc>
          <w:tcPr>
            <w:tcW w:w="720" w:type="dxa"/>
            <w:gridSpan w:val="2"/>
          </w:tcPr>
          <w:p w14:paraId="7767C835" w14:textId="77777777" w:rsidR="00287114" w:rsidRPr="00B33AA2" w:rsidRDefault="00287114">
            <w:pPr>
              <w:rPr>
                <w:b/>
                <w:sz w:val="18"/>
              </w:rPr>
            </w:pPr>
            <w:r w:rsidRPr="00B33AA2">
              <w:rPr>
                <w:b/>
                <w:sz w:val="18"/>
              </w:rPr>
              <w:t>NPAC or SP</w:t>
            </w:r>
          </w:p>
        </w:tc>
        <w:tc>
          <w:tcPr>
            <w:tcW w:w="5357" w:type="dxa"/>
            <w:gridSpan w:val="4"/>
            <w:tcBorders>
              <w:left w:val="nil"/>
            </w:tcBorders>
          </w:tcPr>
          <w:p w14:paraId="63788560" w14:textId="77777777" w:rsidR="00287114" w:rsidRPr="00B33AA2" w:rsidRDefault="00287114">
            <w:pPr>
              <w:pStyle w:val="Heading5"/>
            </w:pPr>
            <w:r w:rsidRPr="00B33AA2">
              <w:t>Expected Result</w:t>
            </w:r>
          </w:p>
          <w:p w14:paraId="21A191EA" w14:textId="77777777" w:rsidR="00287114" w:rsidRPr="00B33AA2" w:rsidRDefault="00287114">
            <w:pPr>
              <w:rPr>
                <w:b/>
              </w:rPr>
            </w:pPr>
          </w:p>
        </w:tc>
      </w:tr>
      <w:tr w:rsidR="00287114" w:rsidRPr="00B33AA2" w14:paraId="5B2235E5" w14:textId="77777777">
        <w:trPr>
          <w:gridAfter w:val="2"/>
          <w:wAfter w:w="15" w:type="dxa"/>
          <w:trHeight w:val="509"/>
        </w:trPr>
        <w:tc>
          <w:tcPr>
            <w:tcW w:w="720" w:type="dxa"/>
          </w:tcPr>
          <w:p w14:paraId="713D166F" w14:textId="77777777" w:rsidR="00287114" w:rsidRPr="00B33AA2" w:rsidRDefault="00287114">
            <w:pPr>
              <w:pStyle w:val="BodyText"/>
            </w:pPr>
            <w:r w:rsidRPr="00B33AA2">
              <w:t>1.</w:t>
            </w:r>
          </w:p>
        </w:tc>
        <w:tc>
          <w:tcPr>
            <w:tcW w:w="810" w:type="dxa"/>
            <w:tcBorders>
              <w:left w:val="nil"/>
            </w:tcBorders>
          </w:tcPr>
          <w:p w14:paraId="4F928387" w14:textId="77777777" w:rsidR="00287114" w:rsidRPr="00B33AA2" w:rsidRDefault="00287114">
            <w:pPr>
              <w:pStyle w:val="BodyText"/>
            </w:pPr>
            <w:r w:rsidRPr="00B33AA2">
              <w:t xml:space="preserve">SP </w:t>
            </w:r>
          </w:p>
        </w:tc>
        <w:tc>
          <w:tcPr>
            <w:tcW w:w="3150" w:type="dxa"/>
            <w:gridSpan w:val="2"/>
            <w:tcBorders>
              <w:left w:val="nil"/>
            </w:tcBorders>
          </w:tcPr>
          <w:p w14:paraId="42CCBEC4" w14:textId="77777777" w:rsidR="00287114" w:rsidRPr="00B33AA2" w:rsidRDefault="00287114">
            <w:pPr>
              <w:pStyle w:val="BodyText"/>
            </w:pPr>
            <w:r w:rsidRPr="00B33AA2">
              <w:t xml:space="preserve">Using the SOA, Service Provider Personnel submit an M-SET Request </w:t>
            </w:r>
            <w:proofErr w:type="spellStart"/>
            <w:r w:rsidRPr="00B33AA2">
              <w:t>numberPoolBlock</w:t>
            </w:r>
            <w:proofErr w:type="spellEnd"/>
            <w:r w:rsidRPr="00B33AA2">
              <w:t xml:space="preserve"> </w:t>
            </w:r>
            <w:r w:rsidR="00536038" w:rsidRPr="00B33AA2">
              <w:t xml:space="preserve">in CMIP (or PBMQ – </w:t>
            </w:r>
            <w:proofErr w:type="spellStart"/>
            <w:r w:rsidR="00536038" w:rsidRPr="00B33AA2">
              <w:t>NpbModifyRequest</w:t>
            </w:r>
            <w:proofErr w:type="spellEnd"/>
            <w:r w:rsidR="00536038" w:rsidRPr="00B33AA2">
              <w:t xml:space="preserve"> in XML) </w:t>
            </w:r>
            <w:r w:rsidRPr="00B33AA2">
              <w:t xml:space="preserve">to modify a Number Pool Block. </w:t>
            </w:r>
          </w:p>
          <w:p w14:paraId="43BF2E2F" w14:textId="77777777" w:rsidR="00287114" w:rsidRPr="00B33AA2" w:rsidRDefault="00287114">
            <w:pPr>
              <w:pStyle w:val="BodyText"/>
            </w:pPr>
            <w:r w:rsidRPr="00B33AA2">
              <w:t>The following attributes may be modified:</w:t>
            </w:r>
          </w:p>
          <w:p w14:paraId="185B97C5" w14:textId="77777777" w:rsidR="00287114" w:rsidRPr="00B33AA2" w:rsidRDefault="00287114">
            <w:pPr>
              <w:pStyle w:val="ListBullet"/>
            </w:pPr>
            <w:proofErr w:type="spellStart"/>
            <w:r w:rsidRPr="00B33AA2">
              <w:t>numberPoolBlockLRN</w:t>
            </w:r>
            <w:proofErr w:type="spellEnd"/>
          </w:p>
          <w:p w14:paraId="0CDA1A1D" w14:textId="77777777" w:rsidR="00287114" w:rsidRPr="00B33AA2" w:rsidRDefault="00287114">
            <w:pPr>
              <w:pStyle w:val="BodyText"/>
            </w:pPr>
          </w:p>
          <w:p w14:paraId="26289132" w14:textId="77777777" w:rsidR="00287114" w:rsidRPr="00B33AA2" w:rsidRDefault="00287114">
            <w:pPr>
              <w:pStyle w:val="BodyText"/>
            </w:pPr>
            <w:r w:rsidRPr="00B33AA2">
              <w:t>Specify a combination of valid and invalid DPC/SSN data for the following attributes:</w:t>
            </w:r>
          </w:p>
          <w:p w14:paraId="7D56E9A7" w14:textId="77777777" w:rsidR="00287114" w:rsidRPr="00B33AA2" w:rsidRDefault="00287114">
            <w:pPr>
              <w:pStyle w:val="ListBullet"/>
            </w:pPr>
            <w:proofErr w:type="spellStart"/>
            <w:r w:rsidRPr="00B33AA2">
              <w:t>numberPoolBlockCLASS</w:t>
            </w:r>
            <w:proofErr w:type="spellEnd"/>
            <w:r w:rsidRPr="00B33AA2">
              <w:t>-DPC</w:t>
            </w:r>
          </w:p>
          <w:p w14:paraId="0A4E983E" w14:textId="77777777" w:rsidR="00287114" w:rsidRPr="00B33AA2" w:rsidRDefault="00287114">
            <w:pPr>
              <w:pStyle w:val="ListBullet"/>
            </w:pPr>
            <w:proofErr w:type="spellStart"/>
            <w:r w:rsidRPr="00B33AA2">
              <w:t>numberPoolBlockCLASS</w:t>
            </w:r>
            <w:proofErr w:type="spellEnd"/>
            <w:r w:rsidRPr="00B33AA2">
              <w:t>-SSN</w:t>
            </w:r>
          </w:p>
          <w:p w14:paraId="04333DA5" w14:textId="77777777" w:rsidR="00287114" w:rsidRPr="00B33AA2" w:rsidRDefault="00287114">
            <w:pPr>
              <w:pStyle w:val="ListBullet"/>
            </w:pPr>
            <w:proofErr w:type="spellStart"/>
            <w:r w:rsidRPr="00B33AA2">
              <w:t>numberPoolBlockCNAM</w:t>
            </w:r>
            <w:proofErr w:type="spellEnd"/>
            <w:r w:rsidRPr="00B33AA2">
              <w:t>-DPC</w:t>
            </w:r>
          </w:p>
          <w:p w14:paraId="3CD0A27B" w14:textId="77777777" w:rsidR="00287114" w:rsidRPr="00B33AA2" w:rsidRDefault="00287114">
            <w:pPr>
              <w:pStyle w:val="ListBullet"/>
            </w:pPr>
            <w:proofErr w:type="spellStart"/>
            <w:r w:rsidRPr="00B33AA2">
              <w:t>numberPoolBlockCNAM</w:t>
            </w:r>
            <w:proofErr w:type="spellEnd"/>
            <w:r w:rsidRPr="00B33AA2">
              <w:t>-SSN</w:t>
            </w:r>
          </w:p>
          <w:p w14:paraId="2AF623B9" w14:textId="77777777" w:rsidR="00287114" w:rsidRPr="00B33AA2" w:rsidRDefault="00287114">
            <w:pPr>
              <w:pStyle w:val="ListBullet"/>
            </w:pPr>
            <w:proofErr w:type="spellStart"/>
            <w:r w:rsidRPr="00B33AA2">
              <w:t>numberPoolBlockLIDB</w:t>
            </w:r>
            <w:proofErr w:type="spellEnd"/>
            <w:r w:rsidRPr="00B33AA2">
              <w:t>-DPC</w:t>
            </w:r>
          </w:p>
          <w:p w14:paraId="3FC53E48" w14:textId="77777777" w:rsidR="00287114" w:rsidRPr="00B33AA2" w:rsidRDefault="00287114">
            <w:pPr>
              <w:pStyle w:val="ListBullet"/>
            </w:pPr>
            <w:proofErr w:type="spellStart"/>
            <w:r w:rsidRPr="00B33AA2">
              <w:t>numberPoolBlockLIDB</w:t>
            </w:r>
            <w:proofErr w:type="spellEnd"/>
            <w:r w:rsidRPr="00B33AA2">
              <w:t>-SSN</w:t>
            </w:r>
          </w:p>
          <w:p w14:paraId="0CF33457" w14:textId="77777777" w:rsidR="00287114" w:rsidRPr="00B33AA2" w:rsidRDefault="00287114">
            <w:pPr>
              <w:pStyle w:val="ListBullet"/>
            </w:pPr>
            <w:proofErr w:type="spellStart"/>
            <w:r w:rsidRPr="00B33AA2">
              <w:t>numberPoolBlockISVM</w:t>
            </w:r>
            <w:proofErr w:type="spellEnd"/>
            <w:r w:rsidRPr="00B33AA2">
              <w:t>-DPC</w:t>
            </w:r>
          </w:p>
          <w:p w14:paraId="692B9B76" w14:textId="77777777" w:rsidR="00287114" w:rsidRPr="00B33AA2" w:rsidRDefault="00287114">
            <w:pPr>
              <w:pStyle w:val="ListBullet"/>
            </w:pPr>
            <w:proofErr w:type="spellStart"/>
            <w:r w:rsidRPr="00B33AA2">
              <w:t>numberPoolBlockISVM</w:t>
            </w:r>
            <w:proofErr w:type="spellEnd"/>
            <w:r w:rsidRPr="00B33AA2">
              <w:t>-SSN</w:t>
            </w:r>
          </w:p>
          <w:p w14:paraId="48F7DE00" w14:textId="77777777" w:rsidR="00287114" w:rsidRPr="00B33AA2" w:rsidRDefault="00287114">
            <w:pPr>
              <w:pStyle w:val="ListBullet"/>
            </w:pPr>
            <w:proofErr w:type="spellStart"/>
            <w:r w:rsidRPr="00B33AA2">
              <w:t>numberPoolBlockWSMSC</w:t>
            </w:r>
            <w:proofErr w:type="spellEnd"/>
            <w:r w:rsidRPr="00B33AA2">
              <w:t>-DPC – if supported by the Service Provider SOA</w:t>
            </w:r>
          </w:p>
          <w:p w14:paraId="680C818F" w14:textId="77777777" w:rsidR="00287114" w:rsidRPr="00B33AA2" w:rsidRDefault="00287114">
            <w:pPr>
              <w:pStyle w:val="ListBullet"/>
            </w:pPr>
            <w:proofErr w:type="spellStart"/>
            <w:r w:rsidRPr="00B33AA2">
              <w:t>numberPoolBlockWSMSC</w:t>
            </w:r>
            <w:proofErr w:type="spellEnd"/>
            <w:r w:rsidRPr="00B33AA2">
              <w:t>-SSN – if supported by the Service Provider SOA</w:t>
            </w:r>
          </w:p>
        </w:tc>
        <w:tc>
          <w:tcPr>
            <w:tcW w:w="720" w:type="dxa"/>
            <w:gridSpan w:val="2"/>
          </w:tcPr>
          <w:p w14:paraId="42D349C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EC32B2B" w14:textId="77777777" w:rsidR="00287114" w:rsidRPr="00B33AA2" w:rsidRDefault="00287114">
            <w:pPr>
              <w:pStyle w:val="BodyText"/>
            </w:pPr>
            <w:r w:rsidRPr="00B33AA2">
              <w:t xml:space="preserve">The NPAC SMS receives the M-SET Request </w:t>
            </w:r>
            <w:proofErr w:type="spellStart"/>
            <w:r w:rsidRPr="00B33AA2">
              <w:t>numberPoolBlock</w:t>
            </w:r>
            <w:proofErr w:type="spellEnd"/>
            <w:r w:rsidRPr="00B33AA2">
              <w:t xml:space="preserve"> </w:t>
            </w:r>
            <w:r w:rsidR="00536038" w:rsidRPr="00B33AA2">
              <w:t xml:space="preserve">in CMIP (or PBMQ – </w:t>
            </w:r>
            <w:proofErr w:type="spellStart"/>
            <w:r w:rsidR="00536038" w:rsidRPr="00B33AA2">
              <w:t>NpbModifyRequest</w:t>
            </w:r>
            <w:proofErr w:type="spellEnd"/>
            <w:r w:rsidR="00536038" w:rsidRPr="00B33AA2">
              <w:t xml:space="preserve"> in XML) </w:t>
            </w:r>
            <w:r w:rsidRPr="00B33AA2">
              <w:t>from the Service Provider’s SOA and determines the following:</w:t>
            </w:r>
          </w:p>
          <w:p w14:paraId="605BE776" w14:textId="77777777" w:rsidR="00287114" w:rsidRPr="00B33AA2" w:rsidRDefault="00287114">
            <w:pPr>
              <w:pStyle w:val="BodyText"/>
            </w:pPr>
            <w:r w:rsidRPr="00B33AA2">
              <w:t xml:space="preserve">The request contains invalid DPC/SSN data based on system requirements and the regional ‘SSN Edit Flag’ settings. </w:t>
            </w:r>
            <w:r w:rsidRPr="00B33AA2">
              <w:rPr>
                <w:b/>
                <w:bCs/>
              </w:rPr>
              <w:t>(This violates system requirements.)</w:t>
            </w:r>
          </w:p>
          <w:p w14:paraId="40CB87B6" w14:textId="77777777" w:rsidR="00287114" w:rsidRPr="00B33AA2" w:rsidRDefault="00287114">
            <w:pPr>
              <w:pStyle w:val="TOC3"/>
              <w:rPr>
                <w:b/>
              </w:rPr>
            </w:pPr>
          </w:p>
        </w:tc>
      </w:tr>
      <w:tr w:rsidR="00287114" w:rsidRPr="00B33AA2" w14:paraId="142EE0BA" w14:textId="77777777">
        <w:trPr>
          <w:gridAfter w:val="2"/>
          <w:wAfter w:w="15" w:type="dxa"/>
          <w:trHeight w:val="509"/>
        </w:trPr>
        <w:tc>
          <w:tcPr>
            <w:tcW w:w="720" w:type="dxa"/>
          </w:tcPr>
          <w:p w14:paraId="4A7A77CB" w14:textId="77777777" w:rsidR="00287114" w:rsidRPr="00B33AA2" w:rsidRDefault="00287114">
            <w:pPr>
              <w:pStyle w:val="BodyText"/>
            </w:pPr>
            <w:r w:rsidRPr="00B33AA2">
              <w:t>2.</w:t>
            </w:r>
          </w:p>
        </w:tc>
        <w:tc>
          <w:tcPr>
            <w:tcW w:w="810" w:type="dxa"/>
            <w:tcBorders>
              <w:left w:val="nil"/>
            </w:tcBorders>
          </w:tcPr>
          <w:p w14:paraId="57528C4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14DC37FE" w14:textId="77777777" w:rsidR="00287114" w:rsidRPr="00B33AA2" w:rsidRDefault="00287114">
            <w:pPr>
              <w:pStyle w:val="BodyText"/>
            </w:pPr>
            <w:r w:rsidRPr="00B33AA2">
              <w:t xml:space="preserve">The NPAC SMS issues an M-SET Response failure </w:t>
            </w:r>
            <w:r w:rsidR="00536038" w:rsidRPr="00B33AA2">
              <w:t xml:space="preserve">in CMIP (or PBMR – </w:t>
            </w:r>
            <w:proofErr w:type="spellStart"/>
            <w:r w:rsidR="00536038" w:rsidRPr="00B33AA2">
              <w:t>NpbModifyReply</w:t>
            </w:r>
            <w:proofErr w:type="spellEnd"/>
            <w:r w:rsidR="00536038" w:rsidRPr="00B33AA2">
              <w:t xml:space="preserve"> in XML) </w:t>
            </w:r>
            <w:r w:rsidRPr="00B33AA2">
              <w:t>indicating an error with the request to the SOA.</w:t>
            </w:r>
          </w:p>
        </w:tc>
        <w:tc>
          <w:tcPr>
            <w:tcW w:w="720" w:type="dxa"/>
            <w:gridSpan w:val="2"/>
          </w:tcPr>
          <w:p w14:paraId="5F5CC79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561CE2A" w14:textId="77777777" w:rsidR="00287114" w:rsidRPr="00B33AA2" w:rsidRDefault="00287114">
            <w:pPr>
              <w:pStyle w:val="BodyText"/>
              <w:rPr>
                <w:bCs/>
              </w:rPr>
            </w:pPr>
            <w:r w:rsidRPr="00B33AA2">
              <w:rPr>
                <w:bCs/>
              </w:rPr>
              <w:t>The Service Provider SOA receives the M-SET Response</w:t>
            </w:r>
            <w:r w:rsidR="00536038" w:rsidRPr="00B33AA2">
              <w:t xml:space="preserve"> in CMIP (or PBMR – </w:t>
            </w:r>
            <w:proofErr w:type="spellStart"/>
            <w:r w:rsidR="00536038" w:rsidRPr="00B33AA2">
              <w:t>NpbModifyReply</w:t>
            </w:r>
            <w:proofErr w:type="spellEnd"/>
            <w:r w:rsidR="00536038" w:rsidRPr="00B33AA2">
              <w:t xml:space="preserve"> in XML)</w:t>
            </w:r>
            <w:r w:rsidRPr="00B33AA2">
              <w:rPr>
                <w:bCs/>
              </w:rPr>
              <w:t>.</w:t>
            </w:r>
          </w:p>
        </w:tc>
      </w:tr>
      <w:tr w:rsidR="00287114" w:rsidRPr="00B33AA2" w14:paraId="73E2A751" w14:textId="77777777">
        <w:trPr>
          <w:gridAfter w:val="2"/>
          <w:wAfter w:w="15" w:type="dxa"/>
          <w:trHeight w:val="509"/>
        </w:trPr>
        <w:tc>
          <w:tcPr>
            <w:tcW w:w="720" w:type="dxa"/>
          </w:tcPr>
          <w:p w14:paraId="656FED46" w14:textId="77777777" w:rsidR="00287114" w:rsidRPr="00B33AA2" w:rsidRDefault="00287114">
            <w:pPr>
              <w:pStyle w:val="BodyText"/>
            </w:pPr>
            <w:r w:rsidRPr="00B33AA2">
              <w:t>3.</w:t>
            </w:r>
          </w:p>
        </w:tc>
        <w:tc>
          <w:tcPr>
            <w:tcW w:w="810" w:type="dxa"/>
            <w:tcBorders>
              <w:left w:val="nil"/>
            </w:tcBorders>
          </w:tcPr>
          <w:p w14:paraId="11EE8EF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7F063B8" w14:textId="77777777" w:rsidR="00287114" w:rsidRPr="00B33AA2" w:rsidRDefault="00287114">
            <w:pPr>
              <w:pStyle w:val="BodyText"/>
            </w:pPr>
            <w:r w:rsidRPr="00B33AA2">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4A2C816" w14:textId="77777777" w:rsidR="00287114" w:rsidRPr="00B33AA2" w:rsidRDefault="00287114">
            <w:pPr>
              <w:pStyle w:val="BodyText"/>
            </w:pPr>
            <w:r w:rsidRPr="00B33AA2">
              <w:t>NPAC Personnel verify that the Number Pool Block and respective ‘Pooled’ Subscription Versions were not modified on the NPAC SMS.</w:t>
            </w:r>
          </w:p>
        </w:tc>
      </w:tr>
      <w:tr w:rsidR="00287114" w:rsidRPr="00B33AA2" w14:paraId="503562A8" w14:textId="77777777">
        <w:trPr>
          <w:gridAfter w:val="2"/>
          <w:wAfter w:w="15" w:type="dxa"/>
          <w:trHeight w:val="509"/>
        </w:trPr>
        <w:tc>
          <w:tcPr>
            <w:tcW w:w="720" w:type="dxa"/>
          </w:tcPr>
          <w:p w14:paraId="5939B886" w14:textId="77777777" w:rsidR="00287114" w:rsidRPr="00B33AA2" w:rsidRDefault="00287114">
            <w:pPr>
              <w:pStyle w:val="BodyText"/>
            </w:pPr>
            <w:r w:rsidRPr="00B33AA2">
              <w:t>4.</w:t>
            </w:r>
          </w:p>
        </w:tc>
        <w:tc>
          <w:tcPr>
            <w:tcW w:w="810" w:type="dxa"/>
            <w:tcBorders>
              <w:left w:val="nil"/>
            </w:tcBorders>
          </w:tcPr>
          <w:p w14:paraId="1668CE5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DBFA08A" w14:textId="77777777" w:rsidR="00287114" w:rsidRPr="00B33AA2" w:rsidRDefault="00287114">
            <w:pPr>
              <w:pStyle w:val="BodyText"/>
            </w:pPr>
            <w:r w:rsidRPr="00B33AA2">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3F09949" w14:textId="77777777" w:rsidR="00287114" w:rsidRPr="00B33AA2" w:rsidRDefault="00287114">
            <w:pPr>
              <w:pStyle w:val="BodyText"/>
            </w:pPr>
            <w:r w:rsidRPr="00B33AA2">
              <w:t>Verify that the Number Pool Block and the respective ‘Pooled’ Subscription Versions were not modified on the local database.</w:t>
            </w:r>
          </w:p>
        </w:tc>
      </w:tr>
      <w:tr w:rsidR="00287114" w:rsidRPr="00B33AA2" w14:paraId="13A9C152" w14:textId="77777777">
        <w:trPr>
          <w:gridAfter w:val="4"/>
          <w:wAfter w:w="2103" w:type="dxa"/>
        </w:trPr>
        <w:tc>
          <w:tcPr>
            <w:tcW w:w="720" w:type="dxa"/>
            <w:tcBorders>
              <w:top w:val="nil"/>
              <w:left w:val="nil"/>
              <w:bottom w:val="nil"/>
              <w:right w:val="nil"/>
            </w:tcBorders>
          </w:tcPr>
          <w:p w14:paraId="2B169868"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1CE18B4D" w14:textId="77777777" w:rsidR="00287114" w:rsidRPr="00B33AA2" w:rsidRDefault="00287114">
            <w:pPr>
              <w:rPr>
                <w:b/>
              </w:rPr>
            </w:pPr>
            <w:r w:rsidRPr="00B33AA2">
              <w:rPr>
                <w:b/>
              </w:rPr>
              <w:t>Pass/Fail Analysis, NANC 191/291 - 7</w:t>
            </w:r>
          </w:p>
        </w:tc>
      </w:tr>
      <w:tr w:rsidR="00287114" w:rsidRPr="00B33AA2" w14:paraId="3775DC63" w14:textId="77777777">
        <w:trPr>
          <w:gridAfter w:val="2"/>
          <w:wAfter w:w="15" w:type="dxa"/>
          <w:cantSplit/>
          <w:trHeight w:val="509"/>
        </w:trPr>
        <w:tc>
          <w:tcPr>
            <w:tcW w:w="720" w:type="dxa"/>
          </w:tcPr>
          <w:p w14:paraId="726A310A" w14:textId="77777777" w:rsidR="00287114" w:rsidRPr="00B33AA2" w:rsidRDefault="00287114">
            <w:pPr>
              <w:pStyle w:val="BodyText"/>
            </w:pPr>
            <w:r w:rsidRPr="00B33AA2">
              <w:t>Pass</w:t>
            </w:r>
          </w:p>
        </w:tc>
        <w:tc>
          <w:tcPr>
            <w:tcW w:w="810" w:type="dxa"/>
            <w:tcBorders>
              <w:left w:val="nil"/>
            </w:tcBorders>
          </w:tcPr>
          <w:p w14:paraId="6EE84D0F" w14:textId="77777777" w:rsidR="00287114" w:rsidRPr="00B33AA2" w:rsidRDefault="00287114">
            <w:pPr>
              <w:pStyle w:val="BodyText"/>
            </w:pPr>
            <w:r w:rsidRPr="00B33AA2">
              <w:t>Fail</w:t>
            </w:r>
          </w:p>
        </w:tc>
        <w:tc>
          <w:tcPr>
            <w:tcW w:w="9227" w:type="dxa"/>
            <w:gridSpan w:val="8"/>
            <w:tcBorders>
              <w:left w:val="nil"/>
            </w:tcBorders>
          </w:tcPr>
          <w:p w14:paraId="60E11F2D"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3ACA06CA" w14:textId="77777777">
        <w:trPr>
          <w:gridAfter w:val="2"/>
          <w:wAfter w:w="15" w:type="dxa"/>
          <w:cantSplit/>
          <w:trHeight w:val="509"/>
        </w:trPr>
        <w:tc>
          <w:tcPr>
            <w:tcW w:w="720" w:type="dxa"/>
          </w:tcPr>
          <w:p w14:paraId="3F94900A" w14:textId="77777777" w:rsidR="00287114" w:rsidRPr="00B33AA2" w:rsidRDefault="00287114">
            <w:pPr>
              <w:pStyle w:val="BodyText"/>
            </w:pPr>
            <w:r w:rsidRPr="00B33AA2">
              <w:t>Pass</w:t>
            </w:r>
          </w:p>
        </w:tc>
        <w:tc>
          <w:tcPr>
            <w:tcW w:w="810" w:type="dxa"/>
            <w:tcBorders>
              <w:left w:val="nil"/>
            </w:tcBorders>
          </w:tcPr>
          <w:p w14:paraId="4166B3D0" w14:textId="77777777" w:rsidR="00287114" w:rsidRPr="00B33AA2" w:rsidRDefault="00287114">
            <w:pPr>
              <w:pStyle w:val="BodyText"/>
            </w:pPr>
            <w:r w:rsidRPr="00B33AA2">
              <w:t>Fail</w:t>
            </w:r>
          </w:p>
        </w:tc>
        <w:tc>
          <w:tcPr>
            <w:tcW w:w="9227" w:type="dxa"/>
            <w:gridSpan w:val="8"/>
            <w:tcBorders>
              <w:left w:val="nil"/>
            </w:tcBorders>
          </w:tcPr>
          <w:p w14:paraId="1C0D06C9"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73734EF1" w14:textId="77777777" w:rsidR="00287114" w:rsidRPr="00B33AA2" w:rsidRDefault="00287114">
      <w:pPr>
        <w:rPr>
          <w:b/>
          <w:bCs/>
        </w:rPr>
      </w:pPr>
    </w:p>
    <w:p w14:paraId="29A87268"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660AA1D3" w14:textId="77777777">
        <w:trPr>
          <w:gridAfter w:val="1"/>
          <w:wAfter w:w="6" w:type="dxa"/>
        </w:trPr>
        <w:tc>
          <w:tcPr>
            <w:tcW w:w="720" w:type="dxa"/>
            <w:tcBorders>
              <w:top w:val="nil"/>
              <w:left w:val="nil"/>
              <w:bottom w:val="nil"/>
              <w:right w:val="nil"/>
            </w:tcBorders>
          </w:tcPr>
          <w:p w14:paraId="3E39C730" w14:textId="77777777" w:rsidR="00287114" w:rsidRPr="00B33AA2" w:rsidRDefault="00287114">
            <w:pPr>
              <w:rPr>
                <w:b/>
              </w:rPr>
            </w:pPr>
            <w:r w:rsidRPr="00B33AA2">
              <w:rPr>
                <w:b/>
              </w:rPr>
              <w:t>A.</w:t>
            </w:r>
          </w:p>
        </w:tc>
        <w:tc>
          <w:tcPr>
            <w:tcW w:w="2097" w:type="dxa"/>
            <w:gridSpan w:val="2"/>
            <w:tcBorders>
              <w:top w:val="nil"/>
              <w:left w:val="nil"/>
              <w:right w:val="nil"/>
            </w:tcBorders>
          </w:tcPr>
          <w:p w14:paraId="499B5A3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7E20C9C" w14:textId="77777777" w:rsidR="00287114" w:rsidRPr="00B33AA2" w:rsidRDefault="00287114">
            <w:pPr>
              <w:rPr>
                <w:b/>
              </w:rPr>
            </w:pPr>
          </w:p>
        </w:tc>
      </w:tr>
      <w:tr w:rsidR="00287114" w:rsidRPr="00B33AA2" w14:paraId="074EEA2D" w14:textId="77777777">
        <w:trPr>
          <w:cantSplit/>
          <w:trHeight w:val="120"/>
        </w:trPr>
        <w:tc>
          <w:tcPr>
            <w:tcW w:w="720" w:type="dxa"/>
            <w:vMerge w:val="restart"/>
            <w:tcBorders>
              <w:top w:val="nil"/>
              <w:left w:val="nil"/>
            </w:tcBorders>
          </w:tcPr>
          <w:p w14:paraId="40EEFDBC" w14:textId="77777777" w:rsidR="00287114" w:rsidRPr="00B33AA2" w:rsidRDefault="00287114">
            <w:pPr>
              <w:rPr>
                <w:b/>
              </w:rPr>
            </w:pPr>
          </w:p>
        </w:tc>
        <w:tc>
          <w:tcPr>
            <w:tcW w:w="2097" w:type="dxa"/>
            <w:gridSpan w:val="2"/>
            <w:vMerge w:val="restart"/>
            <w:tcBorders>
              <w:left w:val="nil"/>
            </w:tcBorders>
          </w:tcPr>
          <w:p w14:paraId="2B88E63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DF4D2C7" w14:textId="77777777" w:rsidR="00287114" w:rsidRPr="00B33AA2" w:rsidRDefault="00287114">
            <w:pPr>
              <w:rPr>
                <w:b/>
              </w:rPr>
            </w:pPr>
            <w:r w:rsidRPr="00B33AA2">
              <w:rPr>
                <w:b/>
              </w:rPr>
              <w:t>NANC 191/291-8</w:t>
            </w:r>
          </w:p>
        </w:tc>
        <w:tc>
          <w:tcPr>
            <w:tcW w:w="1955" w:type="dxa"/>
            <w:gridSpan w:val="2"/>
            <w:vMerge w:val="restart"/>
          </w:tcPr>
          <w:p w14:paraId="7446ED5D" w14:textId="77777777" w:rsidR="00287114" w:rsidRPr="00B33AA2" w:rsidRDefault="00287114">
            <w:pPr>
              <w:rPr>
                <w:b/>
                <w:bCs/>
                <w:iCs/>
                <w:sz w:val="20"/>
              </w:rPr>
            </w:pPr>
            <w:r w:rsidRPr="00B33AA2">
              <w:rPr>
                <w:b/>
                <w:bCs/>
                <w:iCs/>
                <w:sz w:val="20"/>
              </w:rPr>
              <w:t>SUT Priority:</w:t>
            </w:r>
          </w:p>
          <w:p w14:paraId="600CF727" w14:textId="77777777" w:rsidR="00287114" w:rsidRPr="00B33AA2" w:rsidRDefault="00287114">
            <w:r w:rsidRPr="00B33AA2">
              <w:rPr>
                <w:b/>
                <w:bCs/>
                <w:iCs/>
                <w:sz w:val="20"/>
              </w:rPr>
              <w:t>NPAC One Time Only</w:t>
            </w:r>
          </w:p>
        </w:tc>
        <w:tc>
          <w:tcPr>
            <w:tcW w:w="1958" w:type="dxa"/>
            <w:gridSpan w:val="2"/>
            <w:tcBorders>
              <w:left w:val="nil"/>
            </w:tcBorders>
          </w:tcPr>
          <w:p w14:paraId="6C72826F" w14:textId="77777777" w:rsidR="00287114" w:rsidRPr="00B33AA2" w:rsidRDefault="00287114">
            <w:r w:rsidRPr="00B33AA2">
              <w:rPr>
                <w:b/>
              </w:rPr>
              <w:t xml:space="preserve">SOA </w:t>
            </w:r>
          </w:p>
        </w:tc>
        <w:tc>
          <w:tcPr>
            <w:tcW w:w="1959" w:type="dxa"/>
            <w:gridSpan w:val="3"/>
            <w:tcBorders>
              <w:left w:val="nil"/>
            </w:tcBorders>
          </w:tcPr>
          <w:p w14:paraId="0002D26A" w14:textId="77777777" w:rsidR="00287114" w:rsidRPr="00B33AA2" w:rsidRDefault="00287114">
            <w:pPr>
              <w:pStyle w:val="BodyText"/>
            </w:pPr>
            <w:r w:rsidRPr="00B33AA2">
              <w:t>N/A</w:t>
            </w:r>
          </w:p>
        </w:tc>
      </w:tr>
      <w:tr w:rsidR="00287114" w:rsidRPr="00B33AA2" w14:paraId="04B9FB9E" w14:textId="77777777">
        <w:trPr>
          <w:cantSplit/>
          <w:trHeight w:val="170"/>
        </w:trPr>
        <w:tc>
          <w:tcPr>
            <w:tcW w:w="720" w:type="dxa"/>
            <w:vMerge/>
            <w:tcBorders>
              <w:left w:val="nil"/>
              <w:bottom w:val="nil"/>
            </w:tcBorders>
          </w:tcPr>
          <w:p w14:paraId="797A86A1" w14:textId="77777777" w:rsidR="00287114" w:rsidRPr="00B33AA2" w:rsidRDefault="00287114">
            <w:pPr>
              <w:rPr>
                <w:b/>
              </w:rPr>
            </w:pPr>
          </w:p>
        </w:tc>
        <w:tc>
          <w:tcPr>
            <w:tcW w:w="2097" w:type="dxa"/>
            <w:gridSpan w:val="2"/>
            <w:vMerge/>
            <w:tcBorders>
              <w:left w:val="nil"/>
            </w:tcBorders>
          </w:tcPr>
          <w:p w14:paraId="6C8BC4B2" w14:textId="77777777" w:rsidR="00287114" w:rsidRPr="00B33AA2" w:rsidRDefault="00287114">
            <w:pPr>
              <w:rPr>
                <w:b/>
              </w:rPr>
            </w:pPr>
          </w:p>
        </w:tc>
        <w:tc>
          <w:tcPr>
            <w:tcW w:w="2083" w:type="dxa"/>
            <w:gridSpan w:val="2"/>
            <w:vMerge/>
            <w:tcBorders>
              <w:left w:val="nil"/>
            </w:tcBorders>
          </w:tcPr>
          <w:p w14:paraId="4905CB49" w14:textId="77777777" w:rsidR="00287114" w:rsidRPr="00B33AA2" w:rsidRDefault="00287114">
            <w:pPr>
              <w:rPr>
                <w:b/>
              </w:rPr>
            </w:pPr>
          </w:p>
        </w:tc>
        <w:tc>
          <w:tcPr>
            <w:tcW w:w="1955" w:type="dxa"/>
            <w:gridSpan w:val="2"/>
            <w:vMerge/>
          </w:tcPr>
          <w:p w14:paraId="7E549BA3" w14:textId="77777777" w:rsidR="00287114" w:rsidRPr="00B33AA2" w:rsidRDefault="00287114">
            <w:pPr>
              <w:pStyle w:val="TOC1"/>
              <w:spacing w:before="0"/>
              <w:rPr>
                <w:i w:val="0"/>
              </w:rPr>
            </w:pPr>
          </w:p>
        </w:tc>
        <w:tc>
          <w:tcPr>
            <w:tcW w:w="1958" w:type="dxa"/>
            <w:gridSpan w:val="2"/>
            <w:tcBorders>
              <w:left w:val="nil"/>
            </w:tcBorders>
          </w:tcPr>
          <w:p w14:paraId="0EE3C08B" w14:textId="77777777" w:rsidR="00287114" w:rsidRPr="00B33AA2" w:rsidRDefault="00287114">
            <w:pPr>
              <w:rPr>
                <w:b/>
                <w:bCs/>
              </w:rPr>
            </w:pPr>
            <w:r w:rsidRPr="00B33AA2">
              <w:rPr>
                <w:b/>
                <w:bCs/>
              </w:rPr>
              <w:t>LSMS</w:t>
            </w:r>
          </w:p>
        </w:tc>
        <w:tc>
          <w:tcPr>
            <w:tcW w:w="1959" w:type="dxa"/>
            <w:gridSpan w:val="3"/>
            <w:tcBorders>
              <w:left w:val="nil"/>
            </w:tcBorders>
          </w:tcPr>
          <w:p w14:paraId="525E3F94" w14:textId="77777777" w:rsidR="00287114" w:rsidRPr="00B33AA2" w:rsidRDefault="00287114">
            <w:pPr>
              <w:pStyle w:val="BodyText"/>
            </w:pPr>
            <w:r w:rsidRPr="00B33AA2">
              <w:t>N/A</w:t>
            </w:r>
          </w:p>
        </w:tc>
      </w:tr>
      <w:tr w:rsidR="00287114" w:rsidRPr="00B33AA2" w14:paraId="4BFC96AA" w14:textId="77777777">
        <w:trPr>
          <w:gridAfter w:val="1"/>
          <w:wAfter w:w="6" w:type="dxa"/>
          <w:trHeight w:val="509"/>
        </w:trPr>
        <w:tc>
          <w:tcPr>
            <w:tcW w:w="720" w:type="dxa"/>
            <w:tcBorders>
              <w:top w:val="nil"/>
              <w:left w:val="nil"/>
              <w:bottom w:val="nil"/>
            </w:tcBorders>
          </w:tcPr>
          <w:p w14:paraId="6DF6909F" w14:textId="77777777" w:rsidR="00287114" w:rsidRPr="00B33AA2" w:rsidRDefault="00287114">
            <w:pPr>
              <w:rPr>
                <w:b/>
              </w:rPr>
            </w:pPr>
          </w:p>
        </w:tc>
        <w:tc>
          <w:tcPr>
            <w:tcW w:w="2097" w:type="dxa"/>
            <w:gridSpan w:val="2"/>
            <w:tcBorders>
              <w:left w:val="nil"/>
            </w:tcBorders>
          </w:tcPr>
          <w:p w14:paraId="271714C1" w14:textId="77777777" w:rsidR="00287114" w:rsidRPr="00B33AA2" w:rsidRDefault="00287114">
            <w:pPr>
              <w:rPr>
                <w:b/>
              </w:rPr>
            </w:pPr>
            <w:r w:rsidRPr="00B33AA2">
              <w:rPr>
                <w:b/>
              </w:rPr>
              <w:t>Objective:</w:t>
            </w:r>
          </w:p>
          <w:p w14:paraId="3B8406A8" w14:textId="77777777" w:rsidR="00287114" w:rsidRPr="00B33AA2" w:rsidRDefault="00287114">
            <w:pPr>
              <w:rPr>
                <w:b/>
              </w:rPr>
            </w:pPr>
          </w:p>
        </w:tc>
        <w:tc>
          <w:tcPr>
            <w:tcW w:w="7949" w:type="dxa"/>
            <w:gridSpan w:val="8"/>
            <w:tcBorders>
              <w:left w:val="nil"/>
            </w:tcBorders>
          </w:tcPr>
          <w:p w14:paraId="53002D01" w14:textId="181F5E02" w:rsidR="00287114" w:rsidRPr="00B33AA2" w:rsidRDefault="00287114">
            <w:pPr>
              <w:pStyle w:val="BodyText"/>
            </w:pPr>
            <w:r w:rsidRPr="00B33AA2">
              <w:t xml:space="preserve">NPAC – Upon Number Pool Block scheduled activation, NPAC SMS fails the Number Pool Block activation based on some invalid DPC/SSN information.  The regional SSN Edit Flags (CLASS, LIDB, CNAM, ISVM and WSMSC) are set to production values. </w:t>
            </w:r>
            <w:r w:rsidR="00536038" w:rsidRPr="00B33AA2">
              <w:t>–</w:t>
            </w:r>
            <w:r w:rsidRPr="00B33AA2">
              <w:t xml:space="preserve"> Failure</w:t>
            </w:r>
          </w:p>
          <w:p w14:paraId="48CB4E43" w14:textId="77777777" w:rsidR="00536038" w:rsidRPr="00B33AA2" w:rsidRDefault="00536038" w:rsidP="00536038">
            <w:pPr>
              <w:pStyle w:val="BodyText"/>
            </w:pPr>
          </w:p>
          <w:p w14:paraId="3A864472" w14:textId="77777777" w:rsidR="00536038" w:rsidRPr="00B33AA2" w:rsidRDefault="00536038" w:rsidP="00536038">
            <w:pPr>
              <w:pStyle w:val="BodyText"/>
            </w:pPr>
            <w:r w:rsidRPr="00B33AA2">
              <w:rPr>
                <w:b/>
              </w:rPr>
              <w:t>Note:</w:t>
            </w:r>
            <w:r w:rsidRPr="00B33AA2">
              <w:t xml:space="preserve"> Per IIS3_4_1aPart_2, this flow does not involve XML messaging over the interface.</w:t>
            </w:r>
          </w:p>
        </w:tc>
      </w:tr>
      <w:tr w:rsidR="00287114" w:rsidRPr="00B33AA2" w14:paraId="165767C7" w14:textId="77777777">
        <w:trPr>
          <w:gridAfter w:val="1"/>
          <w:wAfter w:w="6" w:type="dxa"/>
        </w:trPr>
        <w:tc>
          <w:tcPr>
            <w:tcW w:w="720" w:type="dxa"/>
            <w:tcBorders>
              <w:top w:val="nil"/>
              <w:left w:val="nil"/>
              <w:bottom w:val="nil"/>
              <w:right w:val="nil"/>
            </w:tcBorders>
          </w:tcPr>
          <w:p w14:paraId="342CDC03" w14:textId="77777777" w:rsidR="00287114" w:rsidRPr="00B33AA2" w:rsidRDefault="00287114">
            <w:pPr>
              <w:rPr>
                <w:b/>
              </w:rPr>
            </w:pPr>
          </w:p>
        </w:tc>
        <w:tc>
          <w:tcPr>
            <w:tcW w:w="2097" w:type="dxa"/>
            <w:gridSpan w:val="2"/>
            <w:tcBorders>
              <w:top w:val="nil"/>
              <w:left w:val="nil"/>
              <w:bottom w:val="nil"/>
              <w:right w:val="nil"/>
            </w:tcBorders>
          </w:tcPr>
          <w:p w14:paraId="38013A47" w14:textId="77777777" w:rsidR="00287114" w:rsidRPr="00B33AA2" w:rsidRDefault="00287114">
            <w:pPr>
              <w:rPr>
                <w:b/>
              </w:rPr>
            </w:pPr>
          </w:p>
        </w:tc>
        <w:tc>
          <w:tcPr>
            <w:tcW w:w="7949" w:type="dxa"/>
            <w:gridSpan w:val="8"/>
            <w:tcBorders>
              <w:top w:val="nil"/>
              <w:left w:val="nil"/>
              <w:bottom w:val="nil"/>
              <w:right w:val="nil"/>
            </w:tcBorders>
          </w:tcPr>
          <w:p w14:paraId="222591CF" w14:textId="77777777" w:rsidR="00287114" w:rsidRPr="00B33AA2" w:rsidRDefault="00287114">
            <w:pPr>
              <w:rPr>
                <w:b/>
              </w:rPr>
            </w:pPr>
          </w:p>
        </w:tc>
      </w:tr>
      <w:tr w:rsidR="00287114" w:rsidRPr="00B33AA2" w14:paraId="054E7A46" w14:textId="77777777">
        <w:trPr>
          <w:gridAfter w:val="1"/>
          <w:wAfter w:w="6" w:type="dxa"/>
        </w:trPr>
        <w:tc>
          <w:tcPr>
            <w:tcW w:w="720" w:type="dxa"/>
            <w:tcBorders>
              <w:top w:val="nil"/>
              <w:left w:val="nil"/>
              <w:bottom w:val="nil"/>
              <w:right w:val="nil"/>
            </w:tcBorders>
          </w:tcPr>
          <w:p w14:paraId="3234EBE6" w14:textId="77777777" w:rsidR="00287114" w:rsidRPr="00B33AA2" w:rsidRDefault="00287114">
            <w:pPr>
              <w:rPr>
                <w:b/>
              </w:rPr>
            </w:pPr>
            <w:r w:rsidRPr="00B33AA2">
              <w:rPr>
                <w:b/>
              </w:rPr>
              <w:t>B.</w:t>
            </w:r>
          </w:p>
        </w:tc>
        <w:tc>
          <w:tcPr>
            <w:tcW w:w="2097" w:type="dxa"/>
            <w:gridSpan w:val="2"/>
            <w:tcBorders>
              <w:top w:val="nil"/>
              <w:left w:val="nil"/>
              <w:right w:val="nil"/>
            </w:tcBorders>
          </w:tcPr>
          <w:p w14:paraId="334AAFA5"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534125A8" w14:textId="77777777" w:rsidR="00287114" w:rsidRPr="00B33AA2" w:rsidRDefault="00287114">
            <w:pPr>
              <w:rPr>
                <w:b/>
              </w:rPr>
            </w:pPr>
          </w:p>
        </w:tc>
      </w:tr>
      <w:tr w:rsidR="00287114" w:rsidRPr="00B33AA2" w14:paraId="52C76A43" w14:textId="77777777">
        <w:trPr>
          <w:trHeight w:val="509"/>
        </w:trPr>
        <w:tc>
          <w:tcPr>
            <w:tcW w:w="720" w:type="dxa"/>
            <w:tcBorders>
              <w:top w:val="nil"/>
              <w:left w:val="nil"/>
              <w:bottom w:val="nil"/>
            </w:tcBorders>
          </w:tcPr>
          <w:p w14:paraId="2EB5738C" w14:textId="77777777" w:rsidR="00287114" w:rsidRPr="00B33AA2" w:rsidRDefault="00287114">
            <w:pPr>
              <w:rPr>
                <w:b/>
              </w:rPr>
            </w:pPr>
            <w:r w:rsidRPr="00B33AA2">
              <w:t xml:space="preserve"> </w:t>
            </w:r>
          </w:p>
        </w:tc>
        <w:tc>
          <w:tcPr>
            <w:tcW w:w="2097" w:type="dxa"/>
            <w:gridSpan w:val="2"/>
            <w:tcBorders>
              <w:left w:val="nil"/>
            </w:tcBorders>
          </w:tcPr>
          <w:p w14:paraId="021E8A78" w14:textId="77777777" w:rsidR="00287114" w:rsidRPr="00B33AA2" w:rsidRDefault="00287114">
            <w:pPr>
              <w:rPr>
                <w:b/>
              </w:rPr>
            </w:pPr>
            <w:r w:rsidRPr="00B33AA2">
              <w:rPr>
                <w:b/>
              </w:rPr>
              <w:t>NANC Change Order Revision Number:</w:t>
            </w:r>
          </w:p>
        </w:tc>
        <w:tc>
          <w:tcPr>
            <w:tcW w:w="2083" w:type="dxa"/>
            <w:gridSpan w:val="2"/>
            <w:tcBorders>
              <w:left w:val="nil"/>
            </w:tcBorders>
          </w:tcPr>
          <w:p w14:paraId="68B2D171" w14:textId="77777777" w:rsidR="00287114" w:rsidRPr="00B33AA2" w:rsidRDefault="00287114">
            <w:pPr>
              <w:pStyle w:val="BodyText"/>
            </w:pPr>
          </w:p>
        </w:tc>
        <w:tc>
          <w:tcPr>
            <w:tcW w:w="1955" w:type="dxa"/>
            <w:gridSpan w:val="2"/>
          </w:tcPr>
          <w:p w14:paraId="2F19D091"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C632677" w14:textId="77777777" w:rsidR="00287114" w:rsidRPr="00B33AA2" w:rsidRDefault="00287114">
            <w:pPr>
              <w:pStyle w:val="BodyText"/>
            </w:pPr>
            <w:r w:rsidRPr="00B33AA2">
              <w:t>NANC 191/NANC 291</w:t>
            </w:r>
          </w:p>
        </w:tc>
      </w:tr>
      <w:tr w:rsidR="00287114" w:rsidRPr="00B33AA2" w14:paraId="7BEE783B" w14:textId="77777777">
        <w:trPr>
          <w:trHeight w:val="509"/>
        </w:trPr>
        <w:tc>
          <w:tcPr>
            <w:tcW w:w="720" w:type="dxa"/>
            <w:tcBorders>
              <w:top w:val="nil"/>
              <w:left w:val="nil"/>
              <w:bottom w:val="nil"/>
            </w:tcBorders>
          </w:tcPr>
          <w:p w14:paraId="47446DAC" w14:textId="77777777" w:rsidR="00287114" w:rsidRPr="00B33AA2" w:rsidRDefault="00287114">
            <w:pPr>
              <w:rPr>
                <w:b/>
              </w:rPr>
            </w:pPr>
          </w:p>
        </w:tc>
        <w:tc>
          <w:tcPr>
            <w:tcW w:w="2097" w:type="dxa"/>
            <w:gridSpan w:val="2"/>
            <w:tcBorders>
              <w:left w:val="nil"/>
            </w:tcBorders>
          </w:tcPr>
          <w:p w14:paraId="27303774" w14:textId="77777777" w:rsidR="00287114" w:rsidRPr="00B33AA2" w:rsidRDefault="00287114">
            <w:pPr>
              <w:rPr>
                <w:b/>
              </w:rPr>
            </w:pPr>
            <w:r w:rsidRPr="00B33AA2">
              <w:rPr>
                <w:b/>
              </w:rPr>
              <w:t>NANC FRS Version Number:</w:t>
            </w:r>
          </w:p>
        </w:tc>
        <w:tc>
          <w:tcPr>
            <w:tcW w:w="2083" w:type="dxa"/>
            <w:gridSpan w:val="2"/>
            <w:tcBorders>
              <w:left w:val="nil"/>
            </w:tcBorders>
          </w:tcPr>
          <w:p w14:paraId="7FCC1A0E" w14:textId="77777777" w:rsidR="00287114" w:rsidRPr="00B33AA2" w:rsidRDefault="00287114">
            <w:pPr>
              <w:pStyle w:val="BodyText"/>
            </w:pPr>
            <w:r w:rsidRPr="00B33AA2">
              <w:t>3.2.0a</w:t>
            </w:r>
          </w:p>
        </w:tc>
        <w:tc>
          <w:tcPr>
            <w:tcW w:w="1955" w:type="dxa"/>
            <w:gridSpan w:val="2"/>
          </w:tcPr>
          <w:p w14:paraId="54107EC6" w14:textId="77777777" w:rsidR="00287114" w:rsidRPr="00B33AA2" w:rsidRDefault="00287114">
            <w:pPr>
              <w:rPr>
                <w:b/>
              </w:rPr>
            </w:pPr>
            <w:r w:rsidRPr="00B33AA2">
              <w:rPr>
                <w:b/>
              </w:rPr>
              <w:t>Relevant Requirement(s):</w:t>
            </w:r>
          </w:p>
        </w:tc>
        <w:tc>
          <w:tcPr>
            <w:tcW w:w="3917" w:type="dxa"/>
            <w:gridSpan w:val="5"/>
            <w:tcBorders>
              <w:left w:val="nil"/>
            </w:tcBorders>
          </w:tcPr>
          <w:p w14:paraId="17DC5D28" w14:textId="77777777" w:rsidR="00287114" w:rsidRPr="00B33AA2" w:rsidRDefault="00287114">
            <w:pPr>
              <w:pStyle w:val="BodyText"/>
            </w:pPr>
            <w:r w:rsidRPr="00B33AA2">
              <w:t>RR3-390, RR3-391, RR3-392, RR3-393, RR3-394, RR3-395, RR3-396, RR3-397, RR3-398, RR3-399, RR3-400, RR3-401, RR3-402, RR3-403, RR3-404, RR3-428, RR3-375, RR3-376, RR3-377, RR3-378, RR3-378</w:t>
            </w:r>
          </w:p>
        </w:tc>
      </w:tr>
      <w:tr w:rsidR="00287114" w:rsidRPr="00B33AA2" w14:paraId="46B9BD18" w14:textId="77777777">
        <w:trPr>
          <w:trHeight w:val="510"/>
        </w:trPr>
        <w:tc>
          <w:tcPr>
            <w:tcW w:w="720" w:type="dxa"/>
            <w:tcBorders>
              <w:top w:val="nil"/>
              <w:left w:val="nil"/>
              <w:bottom w:val="nil"/>
            </w:tcBorders>
          </w:tcPr>
          <w:p w14:paraId="06877230" w14:textId="77777777" w:rsidR="00287114" w:rsidRPr="00B33AA2" w:rsidRDefault="00287114">
            <w:pPr>
              <w:rPr>
                <w:b/>
              </w:rPr>
            </w:pPr>
          </w:p>
        </w:tc>
        <w:tc>
          <w:tcPr>
            <w:tcW w:w="2097" w:type="dxa"/>
            <w:gridSpan w:val="2"/>
            <w:tcBorders>
              <w:left w:val="nil"/>
            </w:tcBorders>
          </w:tcPr>
          <w:p w14:paraId="15344D91" w14:textId="77777777" w:rsidR="00287114" w:rsidRPr="00B33AA2" w:rsidRDefault="00287114">
            <w:pPr>
              <w:rPr>
                <w:b/>
              </w:rPr>
            </w:pPr>
            <w:r w:rsidRPr="00B33AA2">
              <w:rPr>
                <w:b/>
              </w:rPr>
              <w:t>NANC IIS Version Number:</w:t>
            </w:r>
          </w:p>
        </w:tc>
        <w:tc>
          <w:tcPr>
            <w:tcW w:w="2083" w:type="dxa"/>
            <w:gridSpan w:val="2"/>
            <w:tcBorders>
              <w:left w:val="nil"/>
            </w:tcBorders>
          </w:tcPr>
          <w:p w14:paraId="12907B03" w14:textId="77777777" w:rsidR="00287114" w:rsidRPr="00B33AA2" w:rsidRDefault="00287114">
            <w:pPr>
              <w:pStyle w:val="BodyText"/>
            </w:pPr>
            <w:r w:rsidRPr="00B33AA2">
              <w:t>3.2.0a</w:t>
            </w:r>
          </w:p>
        </w:tc>
        <w:tc>
          <w:tcPr>
            <w:tcW w:w="1955" w:type="dxa"/>
            <w:gridSpan w:val="2"/>
          </w:tcPr>
          <w:p w14:paraId="4BCBD291" w14:textId="77777777" w:rsidR="00287114" w:rsidRPr="00B33AA2" w:rsidRDefault="00287114">
            <w:pPr>
              <w:rPr>
                <w:b/>
              </w:rPr>
            </w:pPr>
            <w:r w:rsidRPr="00B33AA2">
              <w:rPr>
                <w:b/>
              </w:rPr>
              <w:t>Relevant Flow(s):</w:t>
            </w:r>
          </w:p>
        </w:tc>
        <w:tc>
          <w:tcPr>
            <w:tcW w:w="3917" w:type="dxa"/>
            <w:gridSpan w:val="5"/>
            <w:tcBorders>
              <w:left w:val="nil"/>
            </w:tcBorders>
          </w:tcPr>
          <w:p w14:paraId="6559F285" w14:textId="77777777" w:rsidR="00287114" w:rsidRPr="00B33AA2" w:rsidRDefault="00287114">
            <w:pPr>
              <w:pStyle w:val="BodyText"/>
            </w:pPr>
            <w:r w:rsidRPr="00B33AA2">
              <w:t>B.4.4.2</w:t>
            </w:r>
          </w:p>
        </w:tc>
      </w:tr>
      <w:tr w:rsidR="00287114" w:rsidRPr="00B33AA2" w14:paraId="7557AD39" w14:textId="77777777">
        <w:trPr>
          <w:gridAfter w:val="1"/>
          <w:wAfter w:w="6" w:type="dxa"/>
        </w:trPr>
        <w:tc>
          <w:tcPr>
            <w:tcW w:w="720" w:type="dxa"/>
            <w:tcBorders>
              <w:top w:val="nil"/>
              <w:left w:val="nil"/>
              <w:bottom w:val="nil"/>
              <w:right w:val="nil"/>
            </w:tcBorders>
          </w:tcPr>
          <w:p w14:paraId="5E982752" w14:textId="77777777" w:rsidR="00287114" w:rsidRPr="00B33AA2" w:rsidRDefault="00287114">
            <w:pPr>
              <w:rPr>
                <w:b/>
              </w:rPr>
            </w:pPr>
          </w:p>
        </w:tc>
        <w:tc>
          <w:tcPr>
            <w:tcW w:w="2097" w:type="dxa"/>
            <w:gridSpan w:val="2"/>
            <w:tcBorders>
              <w:top w:val="nil"/>
              <w:left w:val="nil"/>
              <w:bottom w:val="nil"/>
              <w:right w:val="nil"/>
            </w:tcBorders>
          </w:tcPr>
          <w:p w14:paraId="0E295A52" w14:textId="77777777" w:rsidR="00287114" w:rsidRPr="00B33AA2" w:rsidRDefault="00287114">
            <w:pPr>
              <w:rPr>
                <w:b/>
              </w:rPr>
            </w:pPr>
          </w:p>
        </w:tc>
        <w:tc>
          <w:tcPr>
            <w:tcW w:w="7949" w:type="dxa"/>
            <w:gridSpan w:val="8"/>
            <w:tcBorders>
              <w:top w:val="nil"/>
              <w:left w:val="nil"/>
              <w:bottom w:val="nil"/>
              <w:right w:val="nil"/>
            </w:tcBorders>
          </w:tcPr>
          <w:p w14:paraId="637AB3FC" w14:textId="77777777" w:rsidR="00287114" w:rsidRPr="00B33AA2" w:rsidRDefault="00287114">
            <w:pPr>
              <w:rPr>
                <w:b/>
              </w:rPr>
            </w:pPr>
          </w:p>
        </w:tc>
      </w:tr>
      <w:tr w:rsidR="00287114" w:rsidRPr="00B33AA2" w14:paraId="44089E10" w14:textId="77777777">
        <w:trPr>
          <w:gridAfter w:val="1"/>
          <w:wAfter w:w="6" w:type="dxa"/>
        </w:trPr>
        <w:tc>
          <w:tcPr>
            <w:tcW w:w="720" w:type="dxa"/>
            <w:tcBorders>
              <w:top w:val="nil"/>
              <w:left w:val="nil"/>
              <w:bottom w:val="nil"/>
              <w:right w:val="nil"/>
            </w:tcBorders>
          </w:tcPr>
          <w:p w14:paraId="3F9D6C6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55384B5"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016C176" w14:textId="77777777" w:rsidR="00287114" w:rsidRPr="00B33AA2" w:rsidRDefault="00287114">
            <w:pPr>
              <w:rPr>
                <w:b/>
              </w:rPr>
            </w:pPr>
          </w:p>
        </w:tc>
      </w:tr>
      <w:tr w:rsidR="00287114" w:rsidRPr="00B33AA2" w14:paraId="0B199AD5" w14:textId="77777777">
        <w:trPr>
          <w:gridAfter w:val="1"/>
          <w:wAfter w:w="6" w:type="dxa"/>
          <w:cantSplit/>
          <w:trHeight w:val="510"/>
        </w:trPr>
        <w:tc>
          <w:tcPr>
            <w:tcW w:w="720" w:type="dxa"/>
            <w:tcBorders>
              <w:top w:val="nil"/>
              <w:left w:val="nil"/>
              <w:bottom w:val="nil"/>
            </w:tcBorders>
          </w:tcPr>
          <w:p w14:paraId="19A4AF9F" w14:textId="77777777" w:rsidR="00287114" w:rsidRPr="00B33AA2" w:rsidRDefault="00287114">
            <w:pPr>
              <w:rPr>
                <w:b/>
              </w:rPr>
            </w:pPr>
          </w:p>
        </w:tc>
        <w:tc>
          <w:tcPr>
            <w:tcW w:w="2097" w:type="dxa"/>
            <w:gridSpan w:val="2"/>
            <w:tcBorders>
              <w:left w:val="nil"/>
            </w:tcBorders>
          </w:tcPr>
          <w:p w14:paraId="5DF21823" w14:textId="77777777" w:rsidR="00287114" w:rsidRPr="00B33AA2" w:rsidRDefault="00287114">
            <w:pPr>
              <w:rPr>
                <w:b/>
              </w:rPr>
            </w:pPr>
            <w:r w:rsidRPr="00B33AA2">
              <w:rPr>
                <w:b/>
              </w:rPr>
              <w:t>Prerequisite Test Cases:</w:t>
            </w:r>
          </w:p>
        </w:tc>
        <w:tc>
          <w:tcPr>
            <w:tcW w:w="7949" w:type="dxa"/>
            <w:gridSpan w:val="8"/>
            <w:tcBorders>
              <w:left w:val="nil"/>
            </w:tcBorders>
          </w:tcPr>
          <w:p w14:paraId="2B94EB74" w14:textId="77777777" w:rsidR="00287114" w:rsidRPr="00B33AA2" w:rsidRDefault="00287114"/>
        </w:tc>
      </w:tr>
      <w:tr w:rsidR="00287114" w:rsidRPr="00B33AA2" w14:paraId="6F52CC5F" w14:textId="77777777">
        <w:trPr>
          <w:gridAfter w:val="1"/>
          <w:wAfter w:w="6" w:type="dxa"/>
          <w:cantSplit/>
          <w:trHeight w:val="509"/>
        </w:trPr>
        <w:tc>
          <w:tcPr>
            <w:tcW w:w="720" w:type="dxa"/>
            <w:tcBorders>
              <w:top w:val="nil"/>
              <w:left w:val="nil"/>
              <w:bottom w:val="nil"/>
            </w:tcBorders>
          </w:tcPr>
          <w:p w14:paraId="7055A11D" w14:textId="77777777" w:rsidR="00287114" w:rsidRPr="00B33AA2" w:rsidRDefault="00287114">
            <w:pPr>
              <w:rPr>
                <w:b/>
              </w:rPr>
            </w:pPr>
          </w:p>
        </w:tc>
        <w:tc>
          <w:tcPr>
            <w:tcW w:w="2097" w:type="dxa"/>
            <w:gridSpan w:val="2"/>
            <w:tcBorders>
              <w:left w:val="nil"/>
            </w:tcBorders>
          </w:tcPr>
          <w:p w14:paraId="2012B72B" w14:textId="77777777" w:rsidR="00287114" w:rsidRPr="00B33AA2" w:rsidRDefault="00287114">
            <w:pPr>
              <w:rPr>
                <w:b/>
              </w:rPr>
            </w:pPr>
            <w:r w:rsidRPr="00B33AA2">
              <w:rPr>
                <w:b/>
              </w:rPr>
              <w:t>Prerequisite NPAC Setup:</w:t>
            </w:r>
          </w:p>
        </w:tc>
        <w:tc>
          <w:tcPr>
            <w:tcW w:w="7949" w:type="dxa"/>
            <w:gridSpan w:val="8"/>
            <w:tcBorders>
              <w:left w:val="nil"/>
            </w:tcBorders>
          </w:tcPr>
          <w:p w14:paraId="0909BA2D" w14:textId="77777777" w:rsidR="00287114" w:rsidRPr="00B33AA2" w:rsidRDefault="00287114">
            <w:pPr>
              <w:pStyle w:val="List"/>
            </w:pPr>
            <w:r w:rsidRPr="00B33AA2">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Pr="00B33AA2" w:rsidRDefault="00287114">
            <w:pPr>
              <w:pStyle w:val="List"/>
            </w:pPr>
            <w:r w:rsidRPr="00B33AA2">
              <w:t>2.    Verify the Number Pool Block create event exists on the NPAC SMS with some combination of the following invalid DPC/SSN data value scenarios:</w:t>
            </w:r>
          </w:p>
          <w:p w14:paraId="24C8EAA7" w14:textId="77777777" w:rsidR="00287114" w:rsidRPr="00B33AA2" w:rsidRDefault="00287114">
            <w:pPr>
              <w:pStyle w:val="BodyText"/>
            </w:pPr>
            <w:r w:rsidRPr="00B33AA2">
              <w:t xml:space="preserve">If the ‘SSN Edit Flags’ are set to TRUE, invalid data would include </w:t>
            </w:r>
          </w:p>
          <w:p w14:paraId="4ADED685" w14:textId="77777777" w:rsidR="00287114" w:rsidRPr="00B33AA2" w:rsidRDefault="00287114">
            <w:pPr>
              <w:pStyle w:val="ListBullet"/>
              <w:tabs>
                <w:tab w:val="clear" w:pos="360"/>
                <w:tab w:val="num" w:pos="765"/>
              </w:tabs>
              <w:ind w:left="765"/>
            </w:pPr>
            <w:r w:rsidRPr="00B33AA2">
              <w:t xml:space="preserve">Specifying DPC values of (network 001-255, cluster 000-255, member 000-255) and corresponding SSN values </w:t>
            </w:r>
            <w:r w:rsidRPr="00B33AA2">
              <w:rPr>
                <w:b/>
                <w:bCs/>
              </w:rPr>
              <w:t>other than</w:t>
            </w:r>
            <w:r w:rsidRPr="00B33AA2">
              <w:t xml:space="preserve"> (000).</w:t>
            </w:r>
          </w:p>
          <w:p w14:paraId="61D87B97"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of (000).</w:t>
            </w:r>
          </w:p>
          <w:p w14:paraId="490A3070"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and corresponding SSN values </w:t>
            </w:r>
            <w:r w:rsidRPr="00B33AA2">
              <w:rPr>
                <w:b/>
                <w:bCs/>
              </w:rPr>
              <w:t>other than</w:t>
            </w:r>
            <w:r w:rsidRPr="00B33AA2">
              <w:t xml:space="preserve"> (000).</w:t>
            </w:r>
          </w:p>
          <w:p w14:paraId="26F117B3" w14:textId="77777777" w:rsidR="00287114" w:rsidRPr="00B33AA2" w:rsidRDefault="00287114">
            <w:pPr>
              <w:pStyle w:val="BodyText"/>
            </w:pPr>
            <w:r w:rsidRPr="00B33AA2">
              <w:t xml:space="preserve">If the ‘SSN Edit Flags’ are set to FALSE, invalid data would include </w:t>
            </w:r>
          </w:p>
          <w:p w14:paraId="0A26EDCC"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when the SSN value is between 000-255.</w:t>
            </w:r>
          </w:p>
          <w:p w14:paraId="127D4E54"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value for the corresponding SSN value.</w:t>
            </w:r>
          </w:p>
          <w:p w14:paraId="6C32AE3A" w14:textId="77777777" w:rsidR="00287114" w:rsidRPr="00B33AA2" w:rsidRDefault="00287114">
            <w:pPr>
              <w:pStyle w:val="ListBullet"/>
              <w:tabs>
                <w:tab w:val="clear" w:pos="360"/>
                <w:tab w:val="num" w:pos="765"/>
              </w:tabs>
              <w:ind w:left="765"/>
            </w:pPr>
            <w:r w:rsidRPr="00B33AA2">
              <w:t xml:space="preserve">Specifying DPC values </w:t>
            </w:r>
            <w:r w:rsidRPr="00B33AA2">
              <w:rPr>
                <w:b/>
                <w:bCs/>
              </w:rPr>
              <w:t>other than</w:t>
            </w:r>
            <w:r w:rsidRPr="00B33AA2">
              <w:t xml:space="preserve"> (network 001-255, cluster 000-255, member 000-255) </w:t>
            </w:r>
            <w:proofErr w:type="gramStart"/>
            <w:r w:rsidRPr="00B33AA2">
              <w:t>and also</w:t>
            </w:r>
            <w:proofErr w:type="gramEnd"/>
            <w:r w:rsidRPr="00B33AA2">
              <w:t xml:space="preserve"> not specifying a valid SSN value is between 000-255.</w:t>
            </w:r>
          </w:p>
        </w:tc>
      </w:tr>
      <w:tr w:rsidR="00287114" w:rsidRPr="00B33AA2" w14:paraId="1C88AD45" w14:textId="77777777">
        <w:trPr>
          <w:gridAfter w:val="1"/>
          <w:wAfter w:w="6" w:type="dxa"/>
          <w:cantSplit/>
          <w:trHeight w:val="510"/>
        </w:trPr>
        <w:tc>
          <w:tcPr>
            <w:tcW w:w="720" w:type="dxa"/>
            <w:tcBorders>
              <w:top w:val="nil"/>
              <w:left w:val="nil"/>
              <w:bottom w:val="nil"/>
            </w:tcBorders>
          </w:tcPr>
          <w:p w14:paraId="56774887" w14:textId="77777777" w:rsidR="00287114" w:rsidRPr="00B33AA2" w:rsidRDefault="00287114">
            <w:pPr>
              <w:rPr>
                <w:b/>
              </w:rPr>
            </w:pPr>
          </w:p>
        </w:tc>
        <w:tc>
          <w:tcPr>
            <w:tcW w:w="2097" w:type="dxa"/>
            <w:gridSpan w:val="2"/>
          </w:tcPr>
          <w:p w14:paraId="3926522A" w14:textId="77777777" w:rsidR="00287114" w:rsidRPr="00B33AA2" w:rsidRDefault="00287114">
            <w:pPr>
              <w:rPr>
                <w:b/>
              </w:rPr>
            </w:pPr>
            <w:r w:rsidRPr="00B33AA2">
              <w:rPr>
                <w:b/>
              </w:rPr>
              <w:t>Prerequisite SP Setup:</w:t>
            </w:r>
          </w:p>
        </w:tc>
        <w:tc>
          <w:tcPr>
            <w:tcW w:w="7949" w:type="dxa"/>
            <w:gridSpan w:val="8"/>
            <w:tcBorders>
              <w:left w:val="nil"/>
            </w:tcBorders>
          </w:tcPr>
          <w:p w14:paraId="0E2AD70C" w14:textId="77777777" w:rsidR="00287114" w:rsidRPr="00B33AA2" w:rsidRDefault="00287114">
            <w:pPr>
              <w:pStyle w:val="List"/>
              <w:tabs>
                <w:tab w:val="left" w:pos="360"/>
              </w:tabs>
              <w:ind w:left="0" w:firstLine="0"/>
            </w:pPr>
          </w:p>
        </w:tc>
      </w:tr>
      <w:tr w:rsidR="00287114" w:rsidRPr="00B33AA2" w14:paraId="1675C62F" w14:textId="77777777">
        <w:trPr>
          <w:gridAfter w:val="1"/>
          <w:wAfter w:w="6" w:type="dxa"/>
        </w:trPr>
        <w:tc>
          <w:tcPr>
            <w:tcW w:w="720" w:type="dxa"/>
            <w:tcBorders>
              <w:top w:val="nil"/>
              <w:left w:val="nil"/>
              <w:bottom w:val="nil"/>
              <w:right w:val="nil"/>
            </w:tcBorders>
          </w:tcPr>
          <w:p w14:paraId="426BF59A" w14:textId="77777777" w:rsidR="00287114" w:rsidRPr="00B33AA2" w:rsidRDefault="00287114">
            <w:pPr>
              <w:rPr>
                <w:b/>
              </w:rPr>
            </w:pPr>
          </w:p>
        </w:tc>
        <w:tc>
          <w:tcPr>
            <w:tcW w:w="2097" w:type="dxa"/>
            <w:gridSpan w:val="2"/>
            <w:tcBorders>
              <w:left w:val="nil"/>
              <w:bottom w:val="nil"/>
              <w:right w:val="nil"/>
            </w:tcBorders>
          </w:tcPr>
          <w:p w14:paraId="42B9DE00" w14:textId="77777777" w:rsidR="00287114" w:rsidRPr="00B33AA2" w:rsidRDefault="00287114">
            <w:pPr>
              <w:rPr>
                <w:b/>
              </w:rPr>
            </w:pPr>
          </w:p>
        </w:tc>
        <w:tc>
          <w:tcPr>
            <w:tcW w:w="7949" w:type="dxa"/>
            <w:gridSpan w:val="8"/>
            <w:tcBorders>
              <w:left w:val="nil"/>
              <w:bottom w:val="nil"/>
              <w:right w:val="nil"/>
            </w:tcBorders>
          </w:tcPr>
          <w:p w14:paraId="6F8683A8" w14:textId="77777777" w:rsidR="00287114" w:rsidRPr="00B33AA2" w:rsidRDefault="00287114">
            <w:pPr>
              <w:rPr>
                <w:b/>
              </w:rPr>
            </w:pPr>
          </w:p>
        </w:tc>
      </w:tr>
      <w:tr w:rsidR="00287114" w:rsidRPr="00B33AA2" w14:paraId="19437FF0" w14:textId="77777777">
        <w:trPr>
          <w:gridAfter w:val="4"/>
          <w:wAfter w:w="2103" w:type="dxa"/>
        </w:trPr>
        <w:tc>
          <w:tcPr>
            <w:tcW w:w="720" w:type="dxa"/>
            <w:tcBorders>
              <w:top w:val="nil"/>
              <w:left w:val="nil"/>
              <w:bottom w:val="nil"/>
              <w:right w:val="nil"/>
            </w:tcBorders>
          </w:tcPr>
          <w:p w14:paraId="3F40C02E"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2198D03" w14:textId="77777777" w:rsidR="00287114" w:rsidRPr="00B33AA2" w:rsidRDefault="00287114">
            <w:pPr>
              <w:rPr>
                <w:b/>
              </w:rPr>
            </w:pPr>
            <w:r w:rsidRPr="00B33AA2">
              <w:rPr>
                <w:b/>
              </w:rPr>
              <w:t>TEST STEPS and EXPECTED RESULTS</w:t>
            </w:r>
          </w:p>
        </w:tc>
      </w:tr>
      <w:tr w:rsidR="00287114" w:rsidRPr="00B33AA2" w14:paraId="0F38FF48" w14:textId="77777777">
        <w:trPr>
          <w:gridAfter w:val="2"/>
          <w:wAfter w:w="15" w:type="dxa"/>
          <w:trHeight w:val="509"/>
        </w:trPr>
        <w:tc>
          <w:tcPr>
            <w:tcW w:w="720" w:type="dxa"/>
          </w:tcPr>
          <w:p w14:paraId="4D8FD77A" w14:textId="77777777" w:rsidR="00287114" w:rsidRPr="00B33AA2" w:rsidRDefault="00287114">
            <w:pPr>
              <w:rPr>
                <w:b/>
                <w:sz w:val="16"/>
              </w:rPr>
            </w:pPr>
            <w:r w:rsidRPr="00B33AA2">
              <w:rPr>
                <w:b/>
                <w:sz w:val="16"/>
              </w:rPr>
              <w:t>Row #</w:t>
            </w:r>
          </w:p>
        </w:tc>
        <w:tc>
          <w:tcPr>
            <w:tcW w:w="810" w:type="dxa"/>
            <w:tcBorders>
              <w:left w:val="nil"/>
            </w:tcBorders>
          </w:tcPr>
          <w:p w14:paraId="224A537D" w14:textId="77777777" w:rsidR="00287114" w:rsidRPr="00B33AA2" w:rsidRDefault="00287114">
            <w:pPr>
              <w:rPr>
                <w:b/>
                <w:sz w:val="18"/>
              </w:rPr>
            </w:pPr>
            <w:r w:rsidRPr="00B33AA2">
              <w:rPr>
                <w:b/>
                <w:sz w:val="18"/>
              </w:rPr>
              <w:t>NPAC or SP</w:t>
            </w:r>
          </w:p>
        </w:tc>
        <w:tc>
          <w:tcPr>
            <w:tcW w:w="3150" w:type="dxa"/>
            <w:gridSpan w:val="2"/>
            <w:tcBorders>
              <w:left w:val="nil"/>
            </w:tcBorders>
          </w:tcPr>
          <w:p w14:paraId="1871B908" w14:textId="77777777" w:rsidR="00287114" w:rsidRPr="00B33AA2" w:rsidRDefault="00287114">
            <w:pPr>
              <w:rPr>
                <w:b/>
              </w:rPr>
            </w:pPr>
            <w:r w:rsidRPr="00B33AA2">
              <w:rPr>
                <w:b/>
              </w:rPr>
              <w:t>Test Step</w:t>
            </w:r>
          </w:p>
          <w:p w14:paraId="5DD41A7B" w14:textId="77777777" w:rsidR="00287114" w:rsidRPr="00B33AA2" w:rsidRDefault="00287114">
            <w:pPr>
              <w:rPr>
                <w:b/>
              </w:rPr>
            </w:pPr>
          </w:p>
        </w:tc>
        <w:tc>
          <w:tcPr>
            <w:tcW w:w="720" w:type="dxa"/>
            <w:gridSpan w:val="2"/>
          </w:tcPr>
          <w:p w14:paraId="2D08D1D4" w14:textId="77777777" w:rsidR="00287114" w:rsidRPr="00B33AA2" w:rsidRDefault="00287114">
            <w:pPr>
              <w:rPr>
                <w:b/>
                <w:sz w:val="18"/>
              </w:rPr>
            </w:pPr>
            <w:r w:rsidRPr="00B33AA2">
              <w:rPr>
                <w:b/>
                <w:sz w:val="18"/>
              </w:rPr>
              <w:t>NPAC or SP</w:t>
            </w:r>
          </w:p>
        </w:tc>
        <w:tc>
          <w:tcPr>
            <w:tcW w:w="5357" w:type="dxa"/>
            <w:gridSpan w:val="4"/>
            <w:tcBorders>
              <w:left w:val="nil"/>
            </w:tcBorders>
          </w:tcPr>
          <w:p w14:paraId="46667022" w14:textId="77777777" w:rsidR="00287114" w:rsidRPr="00B33AA2" w:rsidRDefault="00287114">
            <w:pPr>
              <w:rPr>
                <w:b/>
              </w:rPr>
            </w:pPr>
            <w:r w:rsidRPr="00B33AA2">
              <w:rPr>
                <w:b/>
              </w:rPr>
              <w:t>Expected Result</w:t>
            </w:r>
          </w:p>
          <w:p w14:paraId="62E89214" w14:textId="77777777" w:rsidR="00287114" w:rsidRPr="00B33AA2" w:rsidRDefault="00287114">
            <w:pPr>
              <w:rPr>
                <w:b/>
              </w:rPr>
            </w:pPr>
          </w:p>
        </w:tc>
      </w:tr>
      <w:tr w:rsidR="00287114" w:rsidRPr="00B33AA2" w14:paraId="0244E464" w14:textId="77777777">
        <w:trPr>
          <w:gridAfter w:val="2"/>
          <w:wAfter w:w="15" w:type="dxa"/>
          <w:trHeight w:val="509"/>
        </w:trPr>
        <w:tc>
          <w:tcPr>
            <w:tcW w:w="720" w:type="dxa"/>
          </w:tcPr>
          <w:p w14:paraId="18A623DB" w14:textId="77777777" w:rsidR="00287114" w:rsidRPr="00B33AA2" w:rsidRDefault="00287114">
            <w:pPr>
              <w:pStyle w:val="BodyText"/>
            </w:pPr>
            <w:r w:rsidRPr="00B33AA2">
              <w:t>1.</w:t>
            </w:r>
          </w:p>
        </w:tc>
        <w:tc>
          <w:tcPr>
            <w:tcW w:w="810" w:type="dxa"/>
            <w:tcBorders>
              <w:left w:val="nil"/>
            </w:tcBorders>
          </w:tcPr>
          <w:p w14:paraId="38BA52F7" w14:textId="77777777" w:rsidR="00287114" w:rsidRPr="00B33AA2" w:rsidRDefault="00287114">
            <w:pPr>
              <w:pStyle w:val="BodyText"/>
            </w:pPr>
            <w:r w:rsidRPr="00B33AA2">
              <w:t xml:space="preserve">NPAC </w:t>
            </w:r>
          </w:p>
        </w:tc>
        <w:tc>
          <w:tcPr>
            <w:tcW w:w="3150" w:type="dxa"/>
            <w:gridSpan w:val="2"/>
            <w:tcBorders>
              <w:left w:val="nil"/>
            </w:tcBorders>
          </w:tcPr>
          <w:p w14:paraId="5F0D8F5E" w14:textId="77777777" w:rsidR="00287114" w:rsidRPr="00B33AA2" w:rsidRDefault="00287114">
            <w:pPr>
              <w:pStyle w:val="BodyText"/>
            </w:pPr>
            <w:r w:rsidRPr="00B33AA2">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95A4DD2" w14:textId="77777777" w:rsidR="00287114" w:rsidRPr="00B33AA2" w:rsidRDefault="00287114">
            <w:pPr>
              <w:pStyle w:val="BodyText"/>
            </w:pPr>
            <w:r w:rsidRPr="00B33AA2">
              <w:t>The NPAC SMS determines the following:</w:t>
            </w:r>
          </w:p>
          <w:p w14:paraId="28685FF6" w14:textId="77777777" w:rsidR="00287114" w:rsidRPr="00B33AA2" w:rsidRDefault="00287114">
            <w:pPr>
              <w:pStyle w:val="BodyText"/>
            </w:pPr>
            <w:r w:rsidRPr="00B33AA2">
              <w:t xml:space="preserve">The Number Pool Block and respective ‘Pooled’ Subscription Version Create request contains invalid DPC/SSN data based on system requirements and the regional ‘SSN Edit Flag’ settings. </w:t>
            </w:r>
            <w:r w:rsidRPr="00B33AA2">
              <w:rPr>
                <w:b/>
                <w:bCs/>
              </w:rPr>
              <w:t>(This violates system requirements.)</w:t>
            </w:r>
          </w:p>
          <w:p w14:paraId="47361EB5" w14:textId="77777777" w:rsidR="00287114" w:rsidRPr="00B33AA2" w:rsidRDefault="00287114">
            <w:pPr>
              <w:pStyle w:val="BodyText"/>
              <w:rPr>
                <w:b/>
              </w:rPr>
            </w:pPr>
          </w:p>
        </w:tc>
      </w:tr>
      <w:tr w:rsidR="00287114" w:rsidRPr="00B33AA2" w14:paraId="5DEA55F7" w14:textId="77777777">
        <w:trPr>
          <w:gridAfter w:val="2"/>
          <w:wAfter w:w="15" w:type="dxa"/>
          <w:trHeight w:val="509"/>
        </w:trPr>
        <w:tc>
          <w:tcPr>
            <w:tcW w:w="720" w:type="dxa"/>
          </w:tcPr>
          <w:p w14:paraId="27FA939E" w14:textId="77777777" w:rsidR="00287114" w:rsidRPr="00B33AA2" w:rsidRDefault="00287114">
            <w:pPr>
              <w:pStyle w:val="BodyText"/>
            </w:pPr>
            <w:r w:rsidRPr="00B33AA2">
              <w:t>2.</w:t>
            </w:r>
          </w:p>
        </w:tc>
        <w:tc>
          <w:tcPr>
            <w:tcW w:w="810" w:type="dxa"/>
            <w:tcBorders>
              <w:left w:val="nil"/>
            </w:tcBorders>
          </w:tcPr>
          <w:p w14:paraId="52FDCC39" w14:textId="77777777" w:rsidR="00287114" w:rsidRPr="00B33AA2" w:rsidRDefault="00287114">
            <w:pPr>
              <w:pStyle w:val="BodyText"/>
            </w:pPr>
            <w:r w:rsidRPr="00B33AA2">
              <w:t>NPAC</w:t>
            </w:r>
          </w:p>
        </w:tc>
        <w:tc>
          <w:tcPr>
            <w:tcW w:w="3150" w:type="dxa"/>
            <w:gridSpan w:val="2"/>
            <w:tcBorders>
              <w:left w:val="nil"/>
            </w:tcBorders>
          </w:tcPr>
          <w:p w14:paraId="6D907D8C" w14:textId="77777777" w:rsidR="00287114" w:rsidRPr="00B33AA2" w:rsidRDefault="00287114">
            <w:pPr>
              <w:pStyle w:val="BodyText"/>
            </w:pPr>
            <w:r w:rsidRPr="00B33AA2">
              <w:t>The NPAC SMS fails the Number Pool Block Create request and generates appropriate errors.</w:t>
            </w:r>
          </w:p>
        </w:tc>
        <w:tc>
          <w:tcPr>
            <w:tcW w:w="720" w:type="dxa"/>
            <w:gridSpan w:val="2"/>
          </w:tcPr>
          <w:p w14:paraId="5B2D51B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4A44B51" w14:textId="77777777" w:rsidR="00287114" w:rsidRPr="00B33AA2" w:rsidRDefault="00287114">
            <w:pPr>
              <w:pStyle w:val="BodyText"/>
              <w:rPr>
                <w:bCs/>
              </w:rPr>
            </w:pPr>
            <w:r w:rsidRPr="00B33AA2">
              <w:rPr>
                <w:bCs/>
              </w:rPr>
              <w:t>The error log is appropriately updated to reflect the Number Pool Block and respective ‘Pooled’ Subscription Version create request failure.</w:t>
            </w:r>
          </w:p>
        </w:tc>
      </w:tr>
      <w:tr w:rsidR="00287114" w:rsidRPr="00B33AA2" w14:paraId="523F4113" w14:textId="77777777">
        <w:trPr>
          <w:gridAfter w:val="2"/>
          <w:wAfter w:w="15" w:type="dxa"/>
          <w:trHeight w:val="509"/>
        </w:trPr>
        <w:tc>
          <w:tcPr>
            <w:tcW w:w="720" w:type="dxa"/>
          </w:tcPr>
          <w:p w14:paraId="01F0C22C" w14:textId="77777777" w:rsidR="00287114" w:rsidRPr="00B33AA2" w:rsidRDefault="00287114">
            <w:pPr>
              <w:pStyle w:val="BodyText"/>
            </w:pPr>
            <w:r w:rsidRPr="00B33AA2">
              <w:t>3.</w:t>
            </w:r>
          </w:p>
        </w:tc>
        <w:tc>
          <w:tcPr>
            <w:tcW w:w="810" w:type="dxa"/>
            <w:tcBorders>
              <w:left w:val="nil"/>
            </w:tcBorders>
          </w:tcPr>
          <w:p w14:paraId="0C55B282" w14:textId="77777777" w:rsidR="00287114" w:rsidRPr="00B33AA2" w:rsidRDefault="00287114">
            <w:pPr>
              <w:pStyle w:val="BodyText"/>
            </w:pPr>
            <w:r w:rsidRPr="00B33AA2">
              <w:t>NPAC</w:t>
            </w:r>
          </w:p>
        </w:tc>
        <w:tc>
          <w:tcPr>
            <w:tcW w:w="3150" w:type="dxa"/>
            <w:gridSpan w:val="2"/>
            <w:tcBorders>
              <w:left w:val="nil"/>
            </w:tcBorders>
          </w:tcPr>
          <w:p w14:paraId="4EADD243" w14:textId="77777777" w:rsidR="00287114" w:rsidRPr="00B33AA2" w:rsidRDefault="00287114">
            <w:pPr>
              <w:pStyle w:val="BodyText"/>
            </w:pPr>
            <w:r w:rsidRPr="00B33AA2">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671FE4" w14:textId="77777777" w:rsidR="00287114" w:rsidRPr="00B33AA2" w:rsidRDefault="00287114">
            <w:pPr>
              <w:pStyle w:val="BodyText"/>
            </w:pPr>
            <w:r w:rsidRPr="00B33AA2">
              <w:t>NPAC Personnel verify that the Number Pool Block and respective ‘Pooled’ Subscription Versions were not created on the NPAC SMS.</w:t>
            </w:r>
          </w:p>
        </w:tc>
      </w:tr>
      <w:tr w:rsidR="00287114" w:rsidRPr="00B33AA2" w14:paraId="4EF0EA5A" w14:textId="77777777">
        <w:trPr>
          <w:gridAfter w:val="2"/>
          <w:wAfter w:w="15" w:type="dxa"/>
          <w:trHeight w:val="509"/>
        </w:trPr>
        <w:tc>
          <w:tcPr>
            <w:tcW w:w="720" w:type="dxa"/>
          </w:tcPr>
          <w:p w14:paraId="5FB0482C" w14:textId="77777777" w:rsidR="00287114" w:rsidRPr="00B33AA2" w:rsidRDefault="00287114">
            <w:pPr>
              <w:pStyle w:val="BodyText"/>
            </w:pPr>
            <w:r w:rsidRPr="00B33AA2">
              <w:t>4.</w:t>
            </w:r>
          </w:p>
        </w:tc>
        <w:tc>
          <w:tcPr>
            <w:tcW w:w="810" w:type="dxa"/>
            <w:tcBorders>
              <w:left w:val="nil"/>
            </w:tcBorders>
          </w:tcPr>
          <w:p w14:paraId="08CDAAC3" w14:textId="77777777" w:rsidR="00287114" w:rsidRPr="00B33AA2" w:rsidRDefault="00287114">
            <w:pPr>
              <w:pStyle w:val="BodyText"/>
            </w:pPr>
            <w:r w:rsidRPr="00B33AA2">
              <w:t>SP</w:t>
            </w:r>
          </w:p>
        </w:tc>
        <w:tc>
          <w:tcPr>
            <w:tcW w:w="3150" w:type="dxa"/>
            <w:gridSpan w:val="2"/>
            <w:tcBorders>
              <w:left w:val="nil"/>
            </w:tcBorders>
          </w:tcPr>
          <w:p w14:paraId="551CA818" w14:textId="77777777" w:rsidR="00287114" w:rsidRPr="00B33AA2" w:rsidRDefault="00287114">
            <w:pPr>
              <w:pStyle w:val="BodyText"/>
            </w:pPr>
            <w:r w:rsidRPr="00B33AA2">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Pr="00B33AA2" w:rsidRDefault="00287114">
            <w:pPr>
              <w:pStyle w:val="BodyText"/>
            </w:pPr>
            <w:r w:rsidRPr="00B33AA2">
              <w:t>SP</w:t>
            </w:r>
          </w:p>
        </w:tc>
        <w:tc>
          <w:tcPr>
            <w:tcW w:w="5357" w:type="dxa"/>
            <w:gridSpan w:val="4"/>
            <w:tcBorders>
              <w:left w:val="nil"/>
            </w:tcBorders>
          </w:tcPr>
          <w:p w14:paraId="38A5E28C" w14:textId="77777777" w:rsidR="00287114" w:rsidRPr="00B33AA2" w:rsidRDefault="00287114">
            <w:pPr>
              <w:pStyle w:val="BodyText"/>
            </w:pPr>
            <w:r w:rsidRPr="00B33AA2">
              <w:t>Verify that the Number Pool Block and the respective ‘Pooled’ Subscription Versions were not created on the local database.</w:t>
            </w:r>
          </w:p>
        </w:tc>
      </w:tr>
      <w:tr w:rsidR="00287114" w:rsidRPr="00B33AA2" w14:paraId="7D9C9155" w14:textId="77777777">
        <w:trPr>
          <w:gridAfter w:val="4"/>
          <w:wAfter w:w="2103" w:type="dxa"/>
        </w:trPr>
        <w:tc>
          <w:tcPr>
            <w:tcW w:w="720" w:type="dxa"/>
            <w:tcBorders>
              <w:top w:val="nil"/>
              <w:left w:val="nil"/>
              <w:bottom w:val="nil"/>
              <w:right w:val="nil"/>
            </w:tcBorders>
          </w:tcPr>
          <w:p w14:paraId="0B5B623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4BD320C2" w14:textId="77777777" w:rsidR="00287114" w:rsidRPr="00B33AA2" w:rsidRDefault="00287114">
            <w:pPr>
              <w:rPr>
                <w:b/>
              </w:rPr>
            </w:pPr>
            <w:r w:rsidRPr="00B33AA2">
              <w:rPr>
                <w:b/>
              </w:rPr>
              <w:t>Pass/Fail Analysis, NANC 191/291 - 8</w:t>
            </w:r>
          </w:p>
        </w:tc>
      </w:tr>
      <w:tr w:rsidR="00287114" w:rsidRPr="00B33AA2" w14:paraId="1E991B50" w14:textId="77777777">
        <w:trPr>
          <w:gridAfter w:val="2"/>
          <w:wAfter w:w="15" w:type="dxa"/>
          <w:cantSplit/>
          <w:trHeight w:val="509"/>
        </w:trPr>
        <w:tc>
          <w:tcPr>
            <w:tcW w:w="720" w:type="dxa"/>
          </w:tcPr>
          <w:p w14:paraId="7A80686E" w14:textId="77777777" w:rsidR="00287114" w:rsidRPr="00B33AA2" w:rsidRDefault="00287114">
            <w:pPr>
              <w:pStyle w:val="BodyText"/>
            </w:pPr>
            <w:r w:rsidRPr="00B33AA2">
              <w:t>Pass</w:t>
            </w:r>
          </w:p>
        </w:tc>
        <w:tc>
          <w:tcPr>
            <w:tcW w:w="810" w:type="dxa"/>
            <w:tcBorders>
              <w:left w:val="nil"/>
            </w:tcBorders>
          </w:tcPr>
          <w:p w14:paraId="2B333C39" w14:textId="77777777" w:rsidR="00287114" w:rsidRPr="00B33AA2" w:rsidRDefault="00287114">
            <w:pPr>
              <w:pStyle w:val="BodyText"/>
            </w:pPr>
            <w:r w:rsidRPr="00B33AA2">
              <w:t>Fail</w:t>
            </w:r>
          </w:p>
        </w:tc>
        <w:tc>
          <w:tcPr>
            <w:tcW w:w="9227" w:type="dxa"/>
            <w:gridSpan w:val="8"/>
            <w:tcBorders>
              <w:left w:val="nil"/>
            </w:tcBorders>
          </w:tcPr>
          <w:p w14:paraId="679A1EB6" w14:textId="77777777" w:rsidR="00287114" w:rsidRPr="00B33AA2" w:rsidRDefault="00287114">
            <w:pPr>
              <w:pStyle w:val="BodyText"/>
            </w:pPr>
            <w:r w:rsidRPr="00B33AA2">
              <w:t>NPAC Personnel performed the test case as written for each ‘SSN Edit Flag’ indicator setting for which the Service Provider under test may operate in production.</w:t>
            </w:r>
          </w:p>
        </w:tc>
      </w:tr>
      <w:tr w:rsidR="00287114" w:rsidRPr="00B33AA2" w14:paraId="3EDD429F" w14:textId="77777777">
        <w:trPr>
          <w:gridAfter w:val="2"/>
          <w:wAfter w:w="15" w:type="dxa"/>
          <w:cantSplit/>
          <w:trHeight w:val="509"/>
        </w:trPr>
        <w:tc>
          <w:tcPr>
            <w:tcW w:w="720" w:type="dxa"/>
          </w:tcPr>
          <w:p w14:paraId="72B994D1" w14:textId="77777777" w:rsidR="00287114" w:rsidRPr="00B33AA2" w:rsidRDefault="00287114">
            <w:pPr>
              <w:pStyle w:val="BodyText"/>
            </w:pPr>
            <w:r w:rsidRPr="00B33AA2">
              <w:t>Pass</w:t>
            </w:r>
          </w:p>
        </w:tc>
        <w:tc>
          <w:tcPr>
            <w:tcW w:w="810" w:type="dxa"/>
            <w:tcBorders>
              <w:left w:val="nil"/>
            </w:tcBorders>
          </w:tcPr>
          <w:p w14:paraId="548EFE13" w14:textId="77777777" w:rsidR="00287114" w:rsidRPr="00B33AA2" w:rsidRDefault="00287114">
            <w:pPr>
              <w:pStyle w:val="BodyText"/>
            </w:pPr>
            <w:r w:rsidRPr="00B33AA2">
              <w:t>Fail</w:t>
            </w:r>
          </w:p>
        </w:tc>
        <w:tc>
          <w:tcPr>
            <w:tcW w:w="9227" w:type="dxa"/>
            <w:gridSpan w:val="8"/>
            <w:tcBorders>
              <w:left w:val="nil"/>
            </w:tcBorders>
          </w:tcPr>
          <w:p w14:paraId="0CB60B54" w14:textId="77777777" w:rsidR="00287114" w:rsidRPr="00B33AA2" w:rsidRDefault="00287114">
            <w:pPr>
              <w:pStyle w:val="BodyText"/>
            </w:pPr>
            <w:r w:rsidRPr="00B33AA2">
              <w:t>Service Provider Personnel performed the test case as written for each ‘SSN Edit Flag’ indicator setting where they may operate in production.</w:t>
            </w:r>
          </w:p>
        </w:tc>
      </w:tr>
    </w:tbl>
    <w:p w14:paraId="4951B4F0" w14:textId="77777777" w:rsidR="00287114" w:rsidRPr="00B33AA2" w:rsidRDefault="00287114">
      <w:pPr>
        <w:rPr>
          <w:b/>
          <w:bCs/>
        </w:rPr>
      </w:pPr>
    </w:p>
    <w:p w14:paraId="5E973998" w14:textId="77777777" w:rsidR="00287114" w:rsidRPr="00B33AA2" w:rsidRDefault="00287114">
      <w:pPr>
        <w:rPr>
          <w:b/>
          <w:bCs/>
        </w:rPr>
      </w:pPr>
      <w:r w:rsidRPr="00B33AA2">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0CFBBED" w14:textId="77777777">
        <w:trPr>
          <w:gridAfter w:val="1"/>
          <w:wAfter w:w="6" w:type="dxa"/>
        </w:trPr>
        <w:tc>
          <w:tcPr>
            <w:tcW w:w="720" w:type="dxa"/>
            <w:tcBorders>
              <w:top w:val="nil"/>
              <w:left w:val="nil"/>
              <w:bottom w:val="nil"/>
              <w:right w:val="nil"/>
            </w:tcBorders>
          </w:tcPr>
          <w:p w14:paraId="6A897753" w14:textId="77777777" w:rsidR="00287114" w:rsidRPr="00B33AA2" w:rsidRDefault="00287114">
            <w:pPr>
              <w:rPr>
                <w:b/>
              </w:rPr>
            </w:pPr>
            <w:r w:rsidRPr="00B33AA2">
              <w:rPr>
                <w:b/>
              </w:rPr>
              <w:t>A.</w:t>
            </w:r>
          </w:p>
        </w:tc>
        <w:tc>
          <w:tcPr>
            <w:tcW w:w="2097" w:type="dxa"/>
            <w:gridSpan w:val="2"/>
            <w:tcBorders>
              <w:top w:val="nil"/>
              <w:left w:val="nil"/>
              <w:right w:val="nil"/>
            </w:tcBorders>
          </w:tcPr>
          <w:p w14:paraId="36B395B4"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2282D91C" w14:textId="77777777" w:rsidR="00287114" w:rsidRPr="00B33AA2" w:rsidRDefault="00287114">
            <w:pPr>
              <w:rPr>
                <w:b/>
              </w:rPr>
            </w:pPr>
          </w:p>
        </w:tc>
      </w:tr>
      <w:tr w:rsidR="00287114" w:rsidRPr="00B33AA2" w14:paraId="3A9E32B7" w14:textId="77777777">
        <w:trPr>
          <w:cantSplit/>
          <w:trHeight w:val="120"/>
        </w:trPr>
        <w:tc>
          <w:tcPr>
            <w:tcW w:w="720" w:type="dxa"/>
            <w:vMerge w:val="restart"/>
            <w:tcBorders>
              <w:top w:val="nil"/>
              <w:left w:val="nil"/>
            </w:tcBorders>
          </w:tcPr>
          <w:p w14:paraId="0C6921C8" w14:textId="77777777" w:rsidR="00287114" w:rsidRPr="00B33AA2" w:rsidRDefault="00287114">
            <w:pPr>
              <w:rPr>
                <w:b/>
              </w:rPr>
            </w:pPr>
          </w:p>
        </w:tc>
        <w:tc>
          <w:tcPr>
            <w:tcW w:w="2097" w:type="dxa"/>
            <w:gridSpan w:val="2"/>
            <w:vMerge w:val="restart"/>
            <w:tcBorders>
              <w:left w:val="nil"/>
            </w:tcBorders>
          </w:tcPr>
          <w:p w14:paraId="3841AF5A"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AF0E44A" w14:textId="77777777" w:rsidR="00287114" w:rsidRPr="00B33AA2" w:rsidRDefault="00287114">
            <w:pPr>
              <w:rPr>
                <w:b/>
              </w:rPr>
            </w:pPr>
            <w:r w:rsidRPr="00B33AA2">
              <w:rPr>
                <w:b/>
              </w:rPr>
              <w:t>NANC 191/291-9</w:t>
            </w:r>
          </w:p>
        </w:tc>
        <w:tc>
          <w:tcPr>
            <w:tcW w:w="1955" w:type="dxa"/>
            <w:gridSpan w:val="2"/>
            <w:vMerge w:val="restart"/>
          </w:tcPr>
          <w:p w14:paraId="1672C77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4C5C1A18" w14:textId="77777777" w:rsidR="00287114" w:rsidRPr="00B33AA2" w:rsidRDefault="00287114">
            <w:r w:rsidRPr="00B33AA2">
              <w:rPr>
                <w:b/>
              </w:rPr>
              <w:t xml:space="preserve">SOA </w:t>
            </w:r>
          </w:p>
        </w:tc>
        <w:tc>
          <w:tcPr>
            <w:tcW w:w="1959" w:type="dxa"/>
            <w:gridSpan w:val="3"/>
            <w:tcBorders>
              <w:left w:val="nil"/>
            </w:tcBorders>
          </w:tcPr>
          <w:p w14:paraId="0461E516" w14:textId="77777777" w:rsidR="00287114" w:rsidRPr="00B33AA2" w:rsidRDefault="00287114">
            <w:pPr>
              <w:pStyle w:val="BodyText"/>
            </w:pPr>
            <w:r w:rsidRPr="00B33AA2">
              <w:t>N/A</w:t>
            </w:r>
          </w:p>
        </w:tc>
      </w:tr>
      <w:tr w:rsidR="00287114" w:rsidRPr="00B33AA2" w14:paraId="39B572F2" w14:textId="77777777">
        <w:trPr>
          <w:cantSplit/>
          <w:trHeight w:val="170"/>
        </w:trPr>
        <w:tc>
          <w:tcPr>
            <w:tcW w:w="720" w:type="dxa"/>
            <w:vMerge/>
            <w:tcBorders>
              <w:left w:val="nil"/>
              <w:bottom w:val="nil"/>
            </w:tcBorders>
          </w:tcPr>
          <w:p w14:paraId="620C7962" w14:textId="77777777" w:rsidR="00287114" w:rsidRPr="00B33AA2" w:rsidRDefault="00287114">
            <w:pPr>
              <w:rPr>
                <w:b/>
              </w:rPr>
            </w:pPr>
          </w:p>
        </w:tc>
        <w:tc>
          <w:tcPr>
            <w:tcW w:w="2097" w:type="dxa"/>
            <w:gridSpan w:val="2"/>
            <w:vMerge/>
            <w:tcBorders>
              <w:left w:val="nil"/>
            </w:tcBorders>
          </w:tcPr>
          <w:p w14:paraId="13999BD1" w14:textId="77777777" w:rsidR="00287114" w:rsidRPr="00B33AA2" w:rsidRDefault="00287114">
            <w:pPr>
              <w:rPr>
                <w:b/>
              </w:rPr>
            </w:pPr>
          </w:p>
        </w:tc>
        <w:tc>
          <w:tcPr>
            <w:tcW w:w="2083" w:type="dxa"/>
            <w:gridSpan w:val="2"/>
            <w:vMerge/>
            <w:tcBorders>
              <w:left w:val="nil"/>
            </w:tcBorders>
          </w:tcPr>
          <w:p w14:paraId="06FB5408" w14:textId="77777777" w:rsidR="00287114" w:rsidRPr="00B33AA2" w:rsidRDefault="00287114">
            <w:pPr>
              <w:rPr>
                <w:b/>
              </w:rPr>
            </w:pPr>
          </w:p>
        </w:tc>
        <w:tc>
          <w:tcPr>
            <w:tcW w:w="1955" w:type="dxa"/>
            <w:gridSpan w:val="2"/>
            <w:vMerge/>
          </w:tcPr>
          <w:p w14:paraId="72D365BC" w14:textId="77777777" w:rsidR="00287114" w:rsidRPr="00B33AA2" w:rsidRDefault="00287114">
            <w:pPr>
              <w:pStyle w:val="TOC1"/>
              <w:spacing w:before="0"/>
              <w:rPr>
                <w:i w:val="0"/>
              </w:rPr>
            </w:pPr>
          </w:p>
        </w:tc>
        <w:tc>
          <w:tcPr>
            <w:tcW w:w="1958" w:type="dxa"/>
            <w:gridSpan w:val="2"/>
            <w:tcBorders>
              <w:left w:val="nil"/>
            </w:tcBorders>
          </w:tcPr>
          <w:p w14:paraId="32F2CB4B" w14:textId="77777777" w:rsidR="00287114" w:rsidRPr="00B33AA2" w:rsidRDefault="00287114">
            <w:pPr>
              <w:rPr>
                <w:b/>
                <w:bCs/>
              </w:rPr>
            </w:pPr>
            <w:r w:rsidRPr="00B33AA2">
              <w:rPr>
                <w:b/>
                <w:bCs/>
              </w:rPr>
              <w:t>LSMS</w:t>
            </w:r>
          </w:p>
        </w:tc>
        <w:tc>
          <w:tcPr>
            <w:tcW w:w="1959" w:type="dxa"/>
            <w:gridSpan w:val="3"/>
            <w:tcBorders>
              <w:left w:val="nil"/>
            </w:tcBorders>
          </w:tcPr>
          <w:p w14:paraId="276DC89A" w14:textId="77777777" w:rsidR="00287114" w:rsidRPr="00B33AA2" w:rsidRDefault="00287114">
            <w:pPr>
              <w:pStyle w:val="BodyText"/>
            </w:pPr>
            <w:r w:rsidRPr="00B33AA2">
              <w:t>Required</w:t>
            </w:r>
          </w:p>
        </w:tc>
      </w:tr>
      <w:tr w:rsidR="00287114" w:rsidRPr="00B33AA2" w14:paraId="7C0EF0B3" w14:textId="77777777">
        <w:trPr>
          <w:gridAfter w:val="1"/>
          <w:wAfter w:w="6" w:type="dxa"/>
          <w:trHeight w:val="509"/>
        </w:trPr>
        <w:tc>
          <w:tcPr>
            <w:tcW w:w="720" w:type="dxa"/>
            <w:tcBorders>
              <w:top w:val="nil"/>
              <w:left w:val="nil"/>
              <w:bottom w:val="nil"/>
            </w:tcBorders>
          </w:tcPr>
          <w:p w14:paraId="01076DD5" w14:textId="77777777" w:rsidR="00287114" w:rsidRPr="00B33AA2" w:rsidRDefault="00287114">
            <w:pPr>
              <w:rPr>
                <w:b/>
              </w:rPr>
            </w:pPr>
          </w:p>
        </w:tc>
        <w:tc>
          <w:tcPr>
            <w:tcW w:w="2097" w:type="dxa"/>
            <w:gridSpan w:val="2"/>
            <w:tcBorders>
              <w:left w:val="nil"/>
            </w:tcBorders>
          </w:tcPr>
          <w:p w14:paraId="150D3589" w14:textId="77777777" w:rsidR="00287114" w:rsidRPr="00B33AA2" w:rsidRDefault="00287114">
            <w:pPr>
              <w:rPr>
                <w:b/>
              </w:rPr>
            </w:pPr>
            <w:r w:rsidRPr="00B33AA2">
              <w:rPr>
                <w:b/>
              </w:rPr>
              <w:t>Objective:</w:t>
            </w:r>
          </w:p>
          <w:p w14:paraId="36CB823E" w14:textId="77777777" w:rsidR="00287114" w:rsidRPr="00B33AA2" w:rsidRDefault="00287114">
            <w:pPr>
              <w:rPr>
                <w:b/>
              </w:rPr>
            </w:pPr>
          </w:p>
        </w:tc>
        <w:tc>
          <w:tcPr>
            <w:tcW w:w="7949" w:type="dxa"/>
            <w:gridSpan w:val="8"/>
            <w:tcBorders>
              <w:left w:val="nil"/>
            </w:tcBorders>
          </w:tcPr>
          <w:p w14:paraId="38504FB7" w14:textId="77777777" w:rsidR="00287114" w:rsidRPr="00B33AA2" w:rsidRDefault="00287114">
            <w:pPr>
              <w:pStyle w:val="BodyText"/>
            </w:pPr>
            <w:r w:rsidRPr="00B33AA2">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rsidRPr="00B33AA2" w14:paraId="66238319" w14:textId="77777777">
        <w:trPr>
          <w:gridAfter w:val="1"/>
          <w:wAfter w:w="6" w:type="dxa"/>
        </w:trPr>
        <w:tc>
          <w:tcPr>
            <w:tcW w:w="720" w:type="dxa"/>
            <w:tcBorders>
              <w:top w:val="nil"/>
              <w:left w:val="nil"/>
              <w:bottom w:val="nil"/>
              <w:right w:val="nil"/>
            </w:tcBorders>
          </w:tcPr>
          <w:p w14:paraId="6434FF55" w14:textId="77777777" w:rsidR="00287114" w:rsidRPr="00B33AA2" w:rsidRDefault="00287114">
            <w:pPr>
              <w:rPr>
                <w:b/>
              </w:rPr>
            </w:pPr>
          </w:p>
        </w:tc>
        <w:tc>
          <w:tcPr>
            <w:tcW w:w="2097" w:type="dxa"/>
            <w:gridSpan w:val="2"/>
            <w:tcBorders>
              <w:top w:val="nil"/>
              <w:left w:val="nil"/>
              <w:bottom w:val="nil"/>
              <w:right w:val="nil"/>
            </w:tcBorders>
          </w:tcPr>
          <w:p w14:paraId="603446E7" w14:textId="77777777" w:rsidR="00287114" w:rsidRPr="00B33AA2" w:rsidRDefault="00287114">
            <w:pPr>
              <w:rPr>
                <w:b/>
              </w:rPr>
            </w:pPr>
          </w:p>
        </w:tc>
        <w:tc>
          <w:tcPr>
            <w:tcW w:w="7949" w:type="dxa"/>
            <w:gridSpan w:val="8"/>
            <w:tcBorders>
              <w:top w:val="nil"/>
              <w:left w:val="nil"/>
              <w:bottom w:val="nil"/>
              <w:right w:val="nil"/>
            </w:tcBorders>
          </w:tcPr>
          <w:p w14:paraId="509102C1" w14:textId="77777777" w:rsidR="00287114" w:rsidRPr="00B33AA2" w:rsidRDefault="00287114">
            <w:pPr>
              <w:rPr>
                <w:b/>
              </w:rPr>
            </w:pPr>
          </w:p>
        </w:tc>
      </w:tr>
      <w:tr w:rsidR="00287114" w:rsidRPr="00B33AA2" w14:paraId="3AB12645" w14:textId="77777777">
        <w:trPr>
          <w:gridAfter w:val="1"/>
          <w:wAfter w:w="6" w:type="dxa"/>
        </w:trPr>
        <w:tc>
          <w:tcPr>
            <w:tcW w:w="720" w:type="dxa"/>
            <w:tcBorders>
              <w:top w:val="nil"/>
              <w:left w:val="nil"/>
              <w:bottom w:val="nil"/>
              <w:right w:val="nil"/>
            </w:tcBorders>
          </w:tcPr>
          <w:p w14:paraId="7B693FE1" w14:textId="77777777" w:rsidR="00287114" w:rsidRPr="00B33AA2" w:rsidRDefault="00287114">
            <w:pPr>
              <w:rPr>
                <w:b/>
              </w:rPr>
            </w:pPr>
            <w:r w:rsidRPr="00B33AA2">
              <w:rPr>
                <w:b/>
              </w:rPr>
              <w:t>B.</w:t>
            </w:r>
          </w:p>
        </w:tc>
        <w:tc>
          <w:tcPr>
            <w:tcW w:w="2097" w:type="dxa"/>
            <w:gridSpan w:val="2"/>
            <w:tcBorders>
              <w:top w:val="nil"/>
              <w:left w:val="nil"/>
              <w:right w:val="nil"/>
            </w:tcBorders>
          </w:tcPr>
          <w:p w14:paraId="0FC486D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017683F6" w14:textId="77777777" w:rsidR="00287114" w:rsidRPr="00B33AA2" w:rsidRDefault="00287114">
            <w:pPr>
              <w:rPr>
                <w:b/>
              </w:rPr>
            </w:pPr>
          </w:p>
        </w:tc>
      </w:tr>
      <w:tr w:rsidR="00287114" w:rsidRPr="00B33AA2" w14:paraId="0824608E" w14:textId="77777777">
        <w:trPr>
          <w:trHeight w:val="509"/>
        </w:trPr>
        <w:tc>
          <w:tcPr>
            <w:tcW w:w="720" w:type="dxa"/>
            <w:tcBorders>
              <w:top w:val="nil"/>
              <w:left w:val="nil"/>
              <w:bottom w:val="nil"/>
            </w:tcBorders>
          </w:tcPr>
          <w:p w14:paraId="3915FDDC" w14:textId="77777777" w:rsidR="00287114" w:rsidRPr="00B33AA2" w:rsidRDefault="00287114">
            <w:pPr>
              <w:rPr>
                <w:b/>
              </w:rPr>
            </w:pPr>
            <w:r w:rsidRPr="00B33AA2">
              <w:t xml:space="preserve"> </w:t>
            </w:r>
          </w:p>
        </w:tc>
        <w:tc>
          <w:tcPr>
            <w:tcW w:w="2097" w:type="dxa"/>
            <w:gridSpan w:val="2"/>
            <w:tcBorders>
              <w:left w:val="nil"/>
            </w:tcBorders>
          </w:tcPr>
          <w:p w14:paraId="1BB8A93B" w14:textId="77777777" w:rsidR="00287114" w:rsidRPr="00B33AA2" w:rsidRDefault="00287114">
            <w:pPr>
              <w:rPr>
                <w:b/>
              </w:rPr>
            </w:pPr>
            <w:r w:rsidRPr="00B33AA2">
              <w:rPr>
                <w:b/>
              </w:rPr>
              <w:t>NANC Change Order Revision Number:</w:t>
            </w:r>
          </w:p>
        </w:tc>
        <w:tc>
          <w:tcPr>
            <w:tcW w:w="2083" w:type="dxa"/>
            <w:gridSpan w:val="2"/>
            <w:tcBorders>
              <w:left w:val="nil"/>
            </w:tcBorders>
          </w:tcPr>
          <w:p w14:paraId="1640FAC7" w14:textId="77777777" w:rsidR="00287114" w:rsidRPr="00B33AA2" w:rsidRDefault="00287114">
            <w:pPr>
              <w:pStyle w:val="BodyText"/>
            </w:pPr>
          </w:p>
        </w:tc>
        <w:tc>
          <w:tcPr>
            <w:tcW w:w="1955" w:type="dxa"/>
            <w:gridSpan w:val="2"/>
          </w:tcPr>
          <w:p w14:paraId="55E15C90"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1A8E9F6" w14:textId="77777777" w:rsidR="00287114" w:rsidRPr="00B33AA2" w:rsidRDefault="00287114">
            <w:pPr>
              <w:pStyle w:val="BodyText"/>
            </w:pPr>
            <w:r w:rsidRPr="00B33AA2">
              <w:t>NANC 191/NANC 291</w:t>
            </w:r>
          </w:p>
        </w:tc>
      </w:tr>
      <w:tr w:rsidR="00287114" w:rsidRPr="00B33AA2" w14:paraId="0BD3F296" w14:textId="77777777">
        <w:trPr>
          <w:trHeight w:val="509"/>
        </w:trPr>
        <w:tc>
          <w:tcPr>
            <w:tcW w:w="720" w:type="dxa"/>
            <w:tcBorders>
              <w:top w:val="nil"/>
              <w:left w:val="nil"/>
              <w:bottom w:val="nil"/>
            </w:tcBorders>
          </w:tcPr>
          <w:p w14:paraId="7698E76C" w14:textId="77777777" w:rsidR="00287114" w:rsidRPr="00B33AA2" w:rsidRDefault="00287114">
            <w:pPr>
              <w:rPr>
                <w:b/>
              </w:rPr>
            </w:pPr>
          </w:p>
        </w:tc>
        <w:tc>
          <w:tcPr>
            <w:tcW w:w="2097" w:type="dxa"/>
            <w:gridSpan w:val="2"/>
            <w:tcBorders>
              <w:left w:val="nil"/>
            </w:tcBorders>
          </w:tcPr>
          <w:p w14:paraId="62F31125" w14:textId="77777777" w:rsidR="00287114" w:rsidRPr="00B33AA2" w:rsidRDefault="00287114">
            <w:pPr>
              <w:rPr>
                <w:b/>
              </w:rPr>
            </w:pPr>
            <w:r w:rsidRPr="00B33AA2">
              <w:rPr>
                <w:b/>
              </w:rPr>
              <w:t>NANC FRS Version Number:</w:t>
            </w:r>
          </w:p>
        </w:tc>
        <w:tc>
          <w:tcPr>
            <w:tcW w:w="2083" w:type="dxa"/>
            <w:gridSpan w:val="2"/>
            <w:tcBorders>
              <w:left w:val="nil"/>
            </w:tcBorders>
          </w:tcPr>
          <w:p w14:paraId="21E59C79" w14:textId="77777777" w:rsidR="00287114" w:rsidRPr="00B33AA2" w:rsidRDefault="00287114">
            <w:pPr>
              <w:pStyle w:val="BodyText"/>
            </w:pPr>
            <w:r w:rsidRPr="00B33AA2">
              <w:t>3.2.0a</w:t>
            </w:r>
          </w:p>
        </w:tc>
        <w:tc>
          <w:tcPr>
            <w:tcW w:w="1955" w:type="dxa"/>
            <w:gridSpan w:val="2"/>
          </w:tcPr>
          <w:p w14:paraId="00B0943E" w14:textId="77777777" w:rsidR="00287114" w:rsidRPr="00B33AA2" w:rsidRDefault="00287114">
            <w:pPr>
              <w:rPr>
                <w:b/>
              </w:rPr>
            </w:pPr>
            <w:r w:rsidRPr="00B33AA2">
              <w:rPr>
                <w:b/>
              </w:rPr>
              <w:t>Relevant Requirement(s):</w:t>
            </w:r>
          </w:p>
        </w:tc>
        <w:tc>
          <w:tcPr>
            <w:tcW w:w="3917" w:type="dxa"/>
            <w:gridSpan w:val="5"/>
            <w:tcBorders>
              <w:left w:val="nil"/>
            </w:tcBorders>
          </w:tcPr>
          <w:p w14:paraId="1133D08A" w14:textId="77777777" w:rsidR="00287114" w:rsidRPr="00B33AA2" w:rsidRDefault="00287114">
            <w:pPr>
              <w:pStyle w:val="BodyText"/>
            </w:pPr>
            <w:r w:rsidRPr="00B33AA2">
              <w:t>RR3-429</w:t>
            </w:r>
          </w:p>
        </w:tc>
      </w:tr>
      <w:tr w:rsidR="00287114" w:rsidRPr="00B33AA2" w14:paraId="490B90D2" w14:textId="77777777">
        <w:trPr>
          <w:trHeight w:val="510"/>
        </w:trPr>
        <w:tc>
          <w:tcPr>
            <w:tcW w:w="720" w:type="dxa"/>
            <w:tcBorders>
              <w:top w:val="nil"/>
              <w:left w:val="nil"/>
              <w:bottom w:val="nil"/>
            </w:tcBorders>
          </w:tcPr>
          <w:p w14:paraId="5D0E292A" w14:textId="77777777" w:rsidR="00287114" w:rsidRPr="00B33AA2" w:rsidRDefault="00287114">
            <w:pPr>
              <w:rPr>
                <w:b/>
              </w:rPr>
            </w:pPr>
          </w:p>
        </w:tc>
        <w:tc>
          <w:tcPr>
            <w:tcW w:w="2097" w:type="dxa"/>
            <w:gridSpan w:val="2"/>
            <w:tcBorders>
              <w:left w:val="nil"/>
            </w:tcBorders>
          </w:tcPr>
          <w:p w14:paraId="034E0917" w14:textId="77777777" w:rsidR="00287114" w:rsidRPr="00B33AA2" w:rsidRDefault="00287114">
            <w:pPr>
              <w:rPr>
                <w:b/>
              </w:rPr>
            </w:pPr>
            <w:r w:rsidRPr="00B33AA2">
              <w:rPr>
                <w:b/>
              </w:rPr>
              <w:t>NANC IIS Version Number:</w:t>
            </w:r>
          </w:p>
        </w:tc>
        <w:tc>
          <w:tcPr>
            <w:tcW w:w="2083" w:type="dxa"/>
            <w:gridSpan w:val="2"/>
            <w:tcBorders>
              <w:left w:val="nil"/>
            </w:tcBorders>
          </w:tcPr>
          <w:p w14:paraId="63BF6476" w14:textId="77777777" w:rsidR="00287114" w:rsidRPr="00B33AA2" w:rsidRDefault="00287114">
            <w:pPr>
              <w:pStyle w:val="BodyText"/>
            </w:pPr>
            <w:r w:rsidRPr="00B33AA2">
              <w:t>3.2.0a</w:t>
            </w:r>
          </w:p>
        </w:tc>
        <w:tc>
          <w:tcPr>
            <w:tcW w:w="1955" w:type="dxa"/>
            <w:gridSpan w:val="2"/>
          </w:tcPr>
          <w:p w14:paraId="407DEA0C" w14:textId="77777777" w:rsidR="00287114" w:rsidRPr="00B33AA2" w:rsidRDefault="00287114">
            <w:pPr>
              <w:rPr>
                <w:b/>
              </w:rPr>
            </w:pPr>
            <w:r w:rsidRPr="00B33AA2">
              <w:rPr>
                <w:b/>
              </w:rPr>
              <w:t>Relevant Flow(s):</w:t>
            </w:r>
          </w:p>
        </w:tc>
        <w:tc>
          <w:tcPr>
            <w:tcW w:w="3917" w:type="dxa"/>
            <w:gridSpan w:val="5"/>
            <w:tcBorders>
              <w:left w:val="nil"/>
            </w:tcBorders>
          </w:tcPr>
          <w:p w14:paraId="39889D69" w14:textId="77777777" w:rsidR="00287114" w:rsidRPr="00B33AA2" w:rsidRDefault="00287114">
            <w:pPr>
              <w:pStyle w:val="BodyText"/>
            </w:pPr>
            <w:r w:rsidRPr="00B33AA2">
              <w:t>B.8.3</w:t>
            </w:r>
            <w:r w:rsidR="0039522C" w:rsidRPr="00B33AA2">
              <w:t>, B.8.3.1</w:t>
            </w:r>
          </w:p>
        </w:tc>
      </w:tr>
      <w:tr w:rsidR="00287114" w:rsidRPr="00B33AA2" w14:paraId="08897DB2" w14:textId="77777777">
        <w:trPr>
          <w:gridAfter w:val="1"/>
          <w:wAfter w:w="6" w:type="dxa"/>
        </w:trPr>
        <w:tc>
          <w:tcPr>
            <w:tcW w:w="720" w:type="dxa"/>
            <w:tcBorders>
              <w:top w:val="nil"/>
              <w:left w:val="nil"/>
              <w:bottom w:val="nil"/>
              <w:right w:val="nil"/>
            </w:tcBorders>
          </w:tcPr>
          <w:p w14:paraId="5BBFB3A9" w14:textId="77777777" w:rsidR="00287114" w:rsidRPr="00B33AA2" w:rsidRDefault="00287114">
            <w:pPr>
              <w:rPr>
                <w:b/>
              </w:rPr>
            </w:pPr>
          </w:p>
        </w:tc>
        <w:tc>
          <w:tcPr>
            <w:tcW w:w="2097" w:type="dxa"/>
            <w:gridSpan w:val="2"/>
            <w:tcBorders>
              <w:top w:val="nil"/>
              <w:left w:val="nil"/>
              <w:bottom w:val="nil"/>
              <w:right w:val="nil"/>
            </w:tcBorders>
          </w:tcPr>
          <w:p w14:paraId="645C3F65" w14:textId="77777777" w:rsidR="00287114" w:rsidRPr="00B33AA2" w:rsidRDefault="00287114">
            <w:pPr>
              <w:rPr>
                <w:b/>
              </w:rPr>
            </w:pPr>
          </w:p>
        </w:tc>
        <w:tc>
          <w:tcPr>
            <w:tcW w:w="7949" w:type="dxa"/>
            <w:gridSpan w:val="8"/>
            <w:tcBorders>
              <w:top w:val="nil"/>
              <w:left w:val="nil"/>
              <w:bottom w:val="nil"/>
              <w:right w:val="nil"/>
            </w:tcBorders>
          </w:tcPr>
          <w:p w14:paraId="41F90033" w14:textId="77777777" w:rsidR="00287114" w:rsidRPr="00B33AA2" w:rsidRDefault="00287114">
            <w:pPr>
              <w:rPr>
                <w:b/>
              </w:rPr>
            </w:pPr>
          </w:p>
        </w:tc>
      </w:tr>
      <w:tr w:rsidR="00287114" w:rsidRPr="00B33AA2" w14:paraId="7984B91E" w14:textId="77777777">
        <w:trPr>
          <w:gridAfter w:val="1"/>
          <w:wAfter w:w="6" w:type="dxa"/>
        </w:trPr>
        <w:tc>
          <w:tcPr>
            <w:tcW w:w="720" w:type="dxa"/>
            <w:tcBorders>
              <w:top w:val="nil"/>
              <w:left w:val="nil"/>
              <w:bottom w:val="nil"/>
              <w:right w:val="nil"/>
            </w:tcBorders>
          </w:tcPr>
          <w:p w14:paraId="1DA7CEF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49BC71A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D61519C" w14:textId="77777777" w:rsidR="00287114" w:rsidRPr="00B33AA2" w:rsidRDefault="00287114">
            <w:pPr>
              <w:rPr>
                <w:b/>
              </w:rPr>
            </w:pPr>
          </w:p>
        </w:tc>
      </w:tr>
      <w:tr w:rsidR="00287114" w:rsidRPr="00B33AA2" w14:paraId="32D5C333" w14:textId="77777777">
        <w:trPr>
          <w:gridAfter w:val="1"/>
          <w:wAfter w:w="6" w:type="dxa"/>
          <w:cantSplit/>
          <w:trHeight w:val="510"/>
        </w:trPr>
        <w:tc>
          <w:tcPr>
            <w:tcW w:w="720" w:type="dxa"/>
            <w:tcBorders>
              <w:top w:val="nil"/>
              <w:left w:val="nil"/>
              <w:bottom w:val="nil"/>
            </w:tcBorders>
          </w:tcPr>
          <w:p w14:paraId="73BE9FDE" w14:textId="77777777" w:rsidR="00287114" w:rsidRPr="00B33AA2" w:rsidRDefault="00287114">
            <w:pPr>
              <w:rPr>
                <w:b/>
              </w:rPr>
            </w:pPr>
          </w:p>
        </w:tc>
        <w:tc>
          <w:tcPr>
            <w:tcW w:w="2097" w:type="dxa"/>
            <w:gridSpan w:val="2"/>
            <w:tcBorders>
              <w:left w:val="nil"/>
            </w:tcBorders>
          </w:tcPr>
          <w:p w14:paraId="7307FE1B" w14:textId="77777777" w:rsidR="00287114" w:rsidRPr="00B33AA2" w:rsidRDefault="00287114">
            <w:pPr>
              <w:rPr>
                <w:b/>
              </w:rPr>
            </w:pPr>
            <w:r w:rsidRPr="00B33AA2">
              <w:rPr>
                <w:b/>
              </w:rPr>
              <w:t>Prerequisite Test Cases:</w:t>
            </w:r>
          </w:p>
        </w:tc>
        <w:tc>
          <w:tcPr>
            <w:tcW w:w="7949" w:type="dxa"/>
            <w:gridSpan w:val="8"/>
            <w:tcBorders>
              <w:left w:val="nil"/>
            </w:tcBorders>
          </w:tcPr>
          <w:p w14:paraId="14AC58C2" w14:textId="77777777" w:rsidR="00287114" w:rsidRPr="00B33AA2" w:rsidRDefault="00287114"/>
        </w:tc>
      </w:tr>
      <w:tr w:rsidR="00287114" w:rsidRPr="00B33AA2" w14:paraId="06872659" w14:textId="77777777">
        <w:trPr>
          <w:gridAfter w:val="1"/>
          <w:wAfter w:w="6" w:type="dxa"/>
          <w:cantSplit/>
          <w:trHeight w:val="509"/>
        </w:trPr>
        <w:tc>
          <w:tcPr>
            <w:tcW w:w="720" w:type="dxa"/>
            <w:tcBorders>
              <w:top w:val="nil"/>
              <w:left w:val="nil"/>
              <w:bottom w:val="nil"/>
            </w:tcBorders>
          </w:tcPr>
          <w:p w14:paraId="4DAE4242" w14:textId="77777777" w:rsidR="00287114" w:rsidRPr="00B33AA2" w:rsidRDefault="00287114">
            <w:pPr>
              <w:rPr>
                <w:b/>
              </w:rPr>
            </w:pPr>
          </w:p>
        </w:tc>
        <w:tc>
          <w:tcPr>
            <w:tcW w:w="2097" w:type="dxa"/>
            <w:gridSpan w:val="2"/>
            <w:tcBorders>
              <w:left w:val="nil"/>
            </w:tcBorders>
          </w:tcPr>
          <w:p w14:paraId="3130C9CD" w14:textId="77777777" w:rsidR="00287114" w:rsidRPr="00B33AA2" w:rsidRDefault="00287114">
            <w:pPr>
              <w:rPr>
                <w:b/>
              </w:rPr>
            </w:pPr>
            <w:r w:rsidRPr="00B33AA2">
              <w:rPr>
                <w:b/>
              </w:rPr>
              <w:t>Prerequisite NPAC Setup:</w:t>
            </w:r>
          </w:p>
        </w:tc>
        <w:tc>
          <w:tcPr>
            <w:tcW w:w="7949" w:type="dxa"/>
            <w:gridSpan w:val="8"/>
            <w:tcBorders>
              <w:left w:val="nil"/>
            </w:tcBorders>
          </w:tcPr>
          <w:p w14:paraId="37BA7F8F" w14:textId="77777777" w:rsidR="00287114" w:rsidRPr="00B33AA2" w:rsidRDefault="00287114">
            <w:pPr>
              <w:pStyle w:val="List"/>
            </w:pPr>
            <w:r w:rsidRPr="00B33AA2">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Pr="00B33AA2" w:rsidRDefault="00287114">
            <w:pPr>
              <w:pStyle w:val="List"/>
            </w:pPr>
            <w:r w:rsidRPr="00B33AA2">
              <w:t xml:space="preserve">2.    Verify that at least 3 ‘Active’ Number Pool Block exist.  </w:t>
            </w:r>
          </w:p>
          <w:p w14:paraId="408A4B59" w14:textId="77777777" w:rsidR="00287114" w:rsidRPr="00B33AA2" w:rsidRDefault="00287114">
            <w:pPr>
              <w:pStyle w:val="ListBullet"/>
              <w:tabs>
                <w:tab w:val="clear" w:pos="360"/>
                <w:tab w:val="num" w:pos="765"/>
              </w:tabs>
              <w:ind w:left="765"/>
            </w:pPr>
            <w:r w:rsidRPr="00B33AA2">
              <w:t>One of these Number Pool Blocks should exist with valid DPC/SSN values.  (NPB 2a)</w:t>
            </w:r>
          </w:p>
          <w:p w14:paraId="14795FE3" w14:textId="77777777" w:rsidR="00287114" w:rsidRPr="00B33AA2" w:rsidRDefault="00287114">
            <w:pPr>
              <w:pStyle w:val="ListBullet"/>
              <w:tabs>
                <w:tab w:val="clear" w:pos="360"/>
                <w:tab w:val="num" w:pos="765"/>
              </w:tabs>
              <w:ind w:left="765"/>
            </w:pPr>
            <w:r w:rsidRPr="00B33AA2">
              <w:t>One Number Pool Block should exist with invalid CNAM DPC/SSN data (all other DPC/SSN data should be valid. (NPB 2b)</w:t>
            </w:r>
          </w:p>
          <w:p w14:paraId="0F60570B" w14:textId="77777777" w:rsidR="00287114" w:rsidRPr="00B33AA2" w:rsidRDefault="00287114">
            <w:pPr>
              <w:pStyle w:val="ListBullet"/>
              <w:tabs>
                <w:tab w:val="clear" w:pos="360"/>
                <w:tab w:val="num" w:pos="765"/>
              </w:tabs>
              <w:ind w:left="765"/>
            </w:pPr>
            <w:r w:rsidRPr="00B33AA2">
              <w:t>One Number Pool Block should exist with all invalid DPC/SSN data – at a minimum should be CNAM plus at least one other feature set. (NPB 2c)</w:t>
            </w:r>
          </w:p>
          <w:p w14:paraId="7DF7F0B9" w14:textId="77777777" w:rsidR="00287114" w:rsidRPr="00B33AA2" w:rsidRDefault="00287114">
            <w:pPr>
              <w:pStyle w:val="List"/>
            </w:pPr>
            <w:r w:rsidRPr="00B33AA2">
              <w:t>3.    Identify the appropriate Number Pool Block range to use in this test case _____________________.</w:t>
            </w:r>
          </w:p>
          <w:p w14:paraId="143A45F1" w14:textId="77777777" w:rsidR="00287114" w:rsidRPr="00B33AA2" w:rsidRDefault="00287114">
            <w:pPr>
              <w:pStyle w:val="List"/>
            </w:pPr>
            <w:r w:rsidRPr="00B33AA2">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Pr="00B33AA2" w:rsidRDefault="00FB3019">
            <w:pPr>
              <w:pStyle w:val="List"/>
            </w:pPr>
            <w:r w:rsidRPr="00B33AA2">
              <w:t>5.    Verify that non-pooled TNs within the Mass Update TN range exist.</w:t>
            </w:r>
          </w:p>
        </w:tc>
      </w:tr>
      <w:tr w:rsidR="00287114" w:rsidRPr="00B33AA2" w14:paraId="547BB057" w14:textId="77777777">
        <w:trPr>
          <w:gridAfter w:val="1"/>
          <w:wAfter w:w="6" w:type="dxa"/>
          <w:cantSplit/>
          <w:trHeight w:val="510"/>
        </w:trPr>
        <w:tc>
          <w:tcPr>
            <w:tcW w:w="720" w:type="dxa"/>
            <w:tcBorders>
              <w:top w:val="nil"/>
              <w:left w:val="nil"/>
              <w:bottom w:val="nil"/>
            </w:tcBorders>
          </w:tcPr>
          <w:p w14:paraId="09D6DFD4" w14:textId="77777777" w:rsidR="00287114" w:rsidRPr="00B33AA2" w:rsidRDefault="00287114">
            <w:pPr>
              <w:rPr>
                <w:b/>
              </w:rPr>
            </w:pPr>
          </w:p>
        </w:tc>
        <w:tc>
          <w:tcPr>
            <w:tcW w:w="2097" w:type="dxa"/>
            <w:gridSpan w:val="2"/>
          </w:tcPr>
          <w:p w14:paraId="13558409" w14:textId="77777777" w:rsidR="00287114" w:rsidRPr="00B33AA2" w:rsidRDefault="00287114">
            <w:pPr>
              <w:rPr>
                <w:b/>
              </w:rPr>
            </w:pPr>
            <w:r w:rsidRPr="00B33AA2">
              <w:rPr>
                <w:b/>
              </w:rPr>
              <w:t>Prerequisite SP Setup:</w:t>
            </w:r>
          </w:p>
        </w:tc>
        <w:tc>
          <w:tcPr>
            <w:tcW w:w="7949" w:type="dxa"/>
            <w:gridSpan w:val="8"/>
            <w:tcBorders>
              <w:left w:val="nil"/>
            </w:tcBorders>
          </w:tcPr>
          <w:p w14:paraId="52B713B4" w14:textId="77777777" w:rsidR="00287114" w:rsidRPr="00B33AA2" w:rsidRDefault="00287114">
            <w:pPr>
              <w:pStyle w:val="ListBullet"/>
              <w:numPr>
                <w:ilvl w:val="0"/>
                <w:numId w:val="0"/>
              </w:numPr>
              <w:ind w:left="405"/>
            </w:pPr>
          </w:p>
        </w:tc>
      </w:tr>
      <w:tr w:rsidR="00287114" w:rsidRPr="00B33AA2" w14:paraId="63360928" w14:textId="77777777">
        <w:trPr>
          <w:gridAfter w:val="1"/>
          <w:wAfter w:w="6" w:type="dxa"/>
        </w:trPr>
        <w:tc>
          <w:tcPr>
            <w:tcW w:w="720" w:type="dxa"/>
            <w:tcBorders>
              <w:top w:val="nil"/>
              <w:left w:val="nil"/>
              <w:bottom w:val="nil"/>
              <w:right w:val="nil"/>
            </w:tcBorders>
          </w:tcPr>
          <w:p w14:paraId="2828CC2E" w14:textId="77777777" w:rsidR="00287114" w:rsidRPr="00B33AA2" w:rsidRDefault="00287114">
            <w:pPr>
              <w:rPr>
                <w:b/>
              </w:rPr>
            </w:pPr>
          </w:p>
        </w:tc>
        <w:tc>
          <w:tcPr>
            <w:tcW w:w="2097" w:type="dxa"/>
            <w:gridSpan w:val="2"/>
            <w:tcBorders>
              <w:left w:val="nil"/>
              <w:bottom w:val="nil"/>
              <w:right w:val="nil"/>
            </w:tcBorders>
          </w:tcPr>
          <w:p w14:paraId="402DBAA1" w14:textId="77777777" w:rsidR="00287114" w:rsidRPr="00B33AA2" w:rsidRDefault="00287114">
            <w:pPr>
              <w:rPr>
                <w:b/>
              </w:rPr>
            </w:pPr>
          </w:p>
        </w:tc>
        <w:tc>
          <w:tcPr>
            <w:tcW w:w="7949" w:type="dxa"/>
            <w:gridSpan w:val="8"/>
            <w:tcBorders>
              <w:left w:val="nil"/>
              <w:bottom w:val="nil"/>
              <w:right w:val="nil"/>
            </w:tcBorders>
          </w:tcPr>
          <w:p w14:paraId="355D9BFD" w14:textId="77777777" w:rsidR="00287114" w:rsidRPr="00B33AA2" w:rsidRDefault="00287114">
            <w:pPr>
              <w:rPr>
                <w:b/>
              </w:rPr>
            </w:pPr>
          </w:p>
        </w:tc>
      </w:tr>
      <w:tr w:rsidR="00287114" w:rsidRPr="00B33AA2" w14:paraId="52F97F65" w14:textId="77777777">
        <w:trPr>
          <w:gridAfter w:val="4"/>
          <w:wAfter w:w="2103" w:type="dxa"/>
        </w:trPr>
        <w:tc>
          <w:tcPr>
            <w:tcW w:w="720" w:type="dxa"/>
            <w:tcBorders>
              <w:top w:val="nil"/>
              <w:left w:val="nil"/>
              <w:bottom w:val="nil"/>
              <w:right w:val="nil"/>
            </w:tcBorders>
          </w:tcPr>
          <w:p w14:paraId="2B0A31F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12C139F" w14:textId="77777777" w:rsidR="00287114" w:rsidRPr="00B33AA2" w:rsidRDefault="00287114">
            <w:pPr>
              <w:rPr>
                <w:b/>
              </w:rPr>
            </w:pPr>
            <w:r w:rsidRPr="00B33AA2">
              <w:rPr>
                <w:b/>
              </w:rPr>
              <w:t>TEST STEPS and EXPECTED RESULTS</w:t>
            </w:r>
          </w:p>
        </w:tc>
      </w:tr>
      <w:tr w:rsidR="00287114" w:rsidRPr="00B33AA2" w14:paraId="133B2091" w14:textId="77777777">
        <w:trPr>
          <w:gridAfter w:val="2"/>
          <w:wAfter w:w="15" w:type="dxa"/>
          <w:trHeight w:val="509"/>
        </w:trPr>
        <w:tc>
          <w:tcPr>
            <w:tcW w:w="720" w:type="dxa"/>
          </w:tcPr>
          <w:p w14:paraId="48992E37" w14:textId="77777777" w:rsidR="00287114" w:rsidRPr="00B33AA2" w:rsidRDefault="00287114">
            <w:pPr>
              <w:rPr>
                <w:b/>
                <w:sz w:val="16"/>
              </w:rPr>
            </w:pPr>
            <w:r w:rsidRPr="00B33AA2">
              <w:rPr>
                <w:b/>
                <w:sz w:val="16"/>
              </w:rPr>
              <w:t>Row #</w:t>
            </w:r>
          </w:p>
        </w:tc>
        <w:tc>
          <w:tcPr>
            <w:tcW w:w="810" w:type="dxa"/>
            <w:tcBorders>
              <w:left w:val="nil"/>
            </w:tcBorders>
          </w:tcPr>
          <w:p w14:paraId="378EDCBB" w14:textId="77777777" w:rsidR="00287114" w:rsidRPr="00B33AA2" w:rsidRDefault="00287114">
            <w:pPr>
              <w:rPr>
                <w:b/>
                <w:sz w:val="18"/>
              </w:rPr>
            </w:pPr>
            <w:r w:rsidRPr="00B33AA2">
              <w:rPr>
                <w:b/>
                <w:sz w:val="18"/>
              </w:rPr>
              <w:t>NPAC or SP</w:t>
            </w:r>
          </w:p>
        </w:tc>
        <w:tc>
          <w:tcPr>
            <w:tcW w:w="3150" w:type="dxa"/>
            <w:gridSpan w:val="2"/>
            <w:tcBorders>
              <w:left w:val="nil"/>
            </w:tcBorders>
          </w:tcPr>
          <w:p w14:paraId="7EB6C939" w14:textId="77777777" w:rsidR="00287114" w:rsidRPr="00B33AA2" w:rsidRDefault="00287114">
            <w:pPr>
              <w:rPr>
                <w:b/>
              </w:rPr>
            </w:pPr>
            <w:r w:rsidRPr="00B33AA2">
              <w:rPr>
                <w:b/>
              </w:rPr>
              <w:t>Test Step</w:t>
            </w:r>
          </w:p>
          <w:p w14:paraId="45528100" w14:textId="77777777" w:rsidR="00287114" w:rsidRPr="00B33AA2" w:rsidRDefault="00287114">
            <w:pPr>
              <w:rPr>
                <w:b/>
              </w:rPr>
            </w:pPr>
          </w:p>
        </w:tc>
        <w:tc>
          <w:tcPr>
            <w:tcW w:w="720" w:type="dxa"/>
            <w:gridSpan w:val="2"/>
          </w:tcPr>
          <w:p w14:paraId="092BA90E" w14:textId="77777777" w:rsidR="00287114" w:rsidRPr="00B33AA2" w:rsidRDefault="00287114">
            <w:pPr>
              <w:rPr>
                <w:b/>
                <w:sz w:val="18"/>
              </w:rPr>
            </w:pPr>
            <w:r w:rsidRPr="00B33AA2">
              <w:rPr>
                <w:b/>
                <w:sz w:val="18"/>
              </w:rPr>
              <w:t>NPAC or SP</w:t>
            </w:r>
          </w:p>
        </w:tc>
        <w:tc>
          <w:tcPr>
            <w:tcW w:w="5357" w:type="dxa"/>
            <w:gridSpan w:val="4"/>
            <w:tcBorders>
              <w:left w:val="nil"/>
            </w:tcBorders>
          </w:tcPr>
          <w:p w14:paraId="6B013F92" w14:textId="77777777" w:rsidR="00287114" w:rsidRPr="00B33AA2" w:rsidRDefault="00287114">
            <w:pPr>
              <w:rPr>
                <w:b/>
              </w:rPr>
            </w:pPr>
            <w:r w:rsidRPr="00B33AA2">
              <w:rPr>
                <w:b/>
              </w:rPr>
              <w:t>Expected Result</w:t>
            </w:r>
          </w:p>
          <w:p w14:paraId="29F0BACD" w14:textId="77777777" w:rsidR="00287114" w:rsidRPr="00B33AA2" w:rsidRDefault="00287114">
            <w:pPr>
              <w:rPr>
                <w:b/>
              </w:rPr>
            </w:pPr>
          </w:p>
        </w:tc>
      </w:tr>
      <w:tr w:rsidR="00287114" w:rsidRPr="00B33AA2" w14:paraId="6D84A10D" w14:textId="77777777">
        <w:trPr>
          <w:gridAfter w:val="2"/>
          <w:wAfter w:w="15" w:type="dxa"/>
          <w:trHeight w:val="509"/>
        </w:trPr>
        <w:tc>
          <w:tcPr>
            <w:tcW w:w="720" w:type="dxa"/>
          </w:tcPr>
          <w:p w14:paraId="5E5D2933" w14:textId="77777777" w:rsidR="00287114" w:rsidRPr="00B33AA2" w:rsidRDefault="00287114">
            <w:pPr>
              <w:pStyle w:val="BodyText"/>
            </w:pPr>
            <w:r w:rsidRPr="00B33AA2">
              <w:t>1.</w:t>
            </w:r>
          </w:p>
        </w:tc>
        <w:tc>
          <w:tcPr>
            <w:tcW w:w="810" w:type="dxa"/>
            <w:tcBorders>
              <w:left w:val="nil"/>
            </w:tcBorders>
          </w:tcPr>
          <w:p w14:paraId="37027127" w14:textId="77777777" w:rsidR="00287114" w:rsidRPr="00B33AA2" w:rsidRDefault="00287114">
            <w:pPr>
              <w:pStyle w:val="BodyText"/>
            </w:pPr>
            <w:r w:rsidRPr="00B33AA2">
              <w:t>NPAC</w:t>
            </w:r>
          </w:p>
        </w:tc>
        <w:tc>
          <w:tcPr>
            <w:tcW w:w="3150" w:type="dxa"/>
            <w:gridSpan w:val="2"/>
            <w:tcBorders>
              <w:left w:val="nil"/>
            </w:tcBorders>
          </w:tcPr>
          <w:p w14:paraId="73BBC706" w14:textId="77777777" w:rsidR="00287114" w:rsidRPr="00B33AA2" w:rsidRDefault="00287114">
            <w:pPr>
              <w:pStyle w:val="BodyText"/>
            </w:pPr>
            <w:r w:rsidRPr="00B33AA2">
              <w:t>Using the NPAC OP GUI, NPAC Personnel submit a Mass Update request that includes at least 3 complete, ‘Active’ Number Pool Blocks.  (Identified in the prerequisites above).</w:t>
            </w:r>
          </w:p>
          <w:p w14:paraId="05CF1390" w14:textId="77777777" w:rsidR="00287114" w:rsidRPr="00B33AA2" w:rsidRDefault="00287114">
            <w:pPr>
              <w:pStyle w:val="BodyText"/>
            </w:pPr>
          </w:p>
          <w:p w14:paraId="742E41D1" w14:textId="77777777" w:rsidR="00287114" w:rsidRPr="00B33AA2" w:rsidRDefault="00287114">
            <w:pPr>
              <w:pStyle w:val="BodyText"/>
            </w:pPr>
            <w:r w:rsidRPr="00B33AA2">
              <w:t xml:space="preserve">Modify CNAM DPC/SSN data, specifying valid values for the following attributes.  </w:t>
            </w:r>
          </w:p>
          <w:p w14:paraId="2D9FEC35" w14:textId="77777777" w:rsidR="00287114" w:rsidRPr="00B33AA2" w:rsidRDefault="00287114">
            <w:pPr>
              <w:pStyle w:val="ListBullet"/>
            </w:pPr>
            <w:proofErr w:type="spellStart"/>
            <w:r w:rsidRPr="00B33AA2">
              <w:t>subscriptionCNAM</w:t>
            </w:r>
            <w:proofErr w:type="spellEnd"/>
            <w:r w:rsidRPr="00B33AA2">
              <w:t>-DPC</w:t>
            </w:r>
          </w:p>
          <w:p w14:paraId="6B357BB4" w14:textId="77777777" w:rsidR="00287114" w:rsidRPr="00B33AA2" w:rsidRDefault="00287114">
            <w:pPr>
              <w:pStyle w:val="ListBullet"/>
            </w:pPr>
            <w:proofErr w:type="spellStart"/>
            <w:r w:rsidRPr="00B33AA2">
              <w:t>subscriptionCNAM</w:t>
            </w:r>
            <w:proofErr w:type="spellEnd"/>
            <w:r w:rsidRPr="00B33AA2">
              <w:t>-SSN</w:t>
            </w:r>
          </w:p>
          <w:p w14:paraId="7DD7890B" w14:textId="77777777" w:rsidR="00287114" w:rsidRPr="00B33AA2" w:rsidRDefault="00287114">
            <w:pPr>
              <w:pStyle w:val="ListBullet"/>
              <w:numPr>
                <w:ilvl w:val="0"/>
                <w:numId w:val="0"/>
              </w:numPr>
            </w:pPr>
          </w:p>
        </w:tc>
        <w:tc>
          <w:tcPr>
            <w:tcW w:w="720" w:type="dxa"/>
            <w:gridSpan w:val="2"/>
          </w:tcPr>
          <w:p w14:paraId="50B177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341C011" w14:textId="77777777" w:rsidR="00287114" w:rsidRPr="00B33AA2" w:rsidRDefault="00287114">
            <w:pPr>
              <w:pStyle w:val="BodyText"/>
            </w:pPr>
            <w:r w:rsidRPr="00B33AA2">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Pr="00B33AA2" w:rsidRDefault="00287114">
            <w:pPr>
              <w:pStyle w:val="BodyText"/>
            </w:pPr>
            <w:r w:rsidRPr="00B33AA2">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Pr="00B33AA2" w:rsidRDefault="00287114">
            <w:pPr>
              <w:pStyle w:val="BodyText"/>
              <w:rPr>
                <w:b/>
              </w:rPr>
            </w:pPr>
          </w:p>
        </w:tc>
      </w:tr>
      <w:tr w:rsidR="00287114" w:rsidRPr="00B33AA2" w14:paraId="1C06750D" w14:textId="77777777">
        <w:trPr>
          <w:gridAfter w:val="2"/>
          <w:wAfter w:w="15" w:type="dxa"/>
          <w:trHeight w:val="509"/>
        </w:trPr>
        <w:tc>
          <w:tcPr>
            <w:tcW w:w="720" w:type="dxa"/>
          </w:tcPr>
          <w:p w14:paraId="14235B3F" w14:textId="77777777" w:rsidR="00287114" w:rsidRPr="00B33AA2" w:rsidRDefault="00287114">
            <w:pPr>
              <w:pStyle w:val="BodyText"/>
            </w:pPr>
            <w:r w:rsidRPr="00B33AA2">
              <w:t>2.</w:t>
            </w:r>
          </w:p>
        </w:tc>
        <w:tc>
          <w:tcPr>
            <w:tcW w:w="810" w:type="dxa"/>
            <w:tcBorders>
              <w:left w:val="nil"/>
            </w:tcBorders>
          </w:tcPr>
          <w:p w14:paraId="2B704C8A" w14:textId="77777777" w:rsidR="00287114" w:rsidRPr="00B33AA2" w:rsidRDefault="00287114">
            <w:pPr>
              <w:pStyle w:val="BodyText"/>
            </w:pPr>
            <w:r w:rsidRPr="00B33AA2">
              <w:t>NPAC</w:t>
            </w:r>
          </w:p>
        </w:tc>
        <w:tc>
          <w:tcPr>
            <w:tcW w:w="3150" w:type="dxa"/>
            <w:gridSpan w:val="2"/>
            <w:tcBorders>
              <w:left w:val="nil"/>
            </w:tcBorders>
          </w:tcPr>
          <w:p w14:paraId="0E351D02" w14:textId="77777777" w:rsidR="00287114" w:rsidRPr="00B33AA2" w:rsidRDefault="00287114">
            <w:pPr>
              <w:pStyle w:val="BodyText"/>
            </w:pPr>
            <w:r w:rsidRPr="00B33AA2">
              <w:t>NPAC SMS sends to all LSMSs that are accepting downloads for the NPA-NXX(s):</w:t>
            </w:r>
          </w:p>
          <w:p w14:paraId="26A68528" w14:textId="066634BE" w:rsidR="00287114" w:rsidRPr="00B33AA2" w:rsidRDefault="00287114">
            <w:pPr>
              <w:pStyle w:val="ListBullet"/>
            </w:pPr>
            <w:r w:rsidRPr="00B33AA2">
              <w:t xml:space="preserve">to LSMSs, NPAC SMS issues M-SET Request(s) </w:t>
            </w:r>
            <w:proofErr w:type="spellStart"/>
            <w:r w:rsidRPr="00B33AA2">
              <w:t>numberPoolBlock</w:t>
            </w:r>
            <w:proofErr w:type="spellEnd"/>
            <w:r w:rsidRPr="00B33AA2">
              <w:t xml:space="preserve"> </w:t>
            </w:r>
            <w:r w:rsidR="00042286" w:rsidRPr="00B33AA2">
              <w:t xml:space="preserve">in CMIP (or PBMD – </w:t>
            </w:r>
            <w:proofErr w:type="spellStart"/>
            <w:r w:rsidR="00042286" w:rsidRPr="00B33AA2">
              <w:t>NpbModifyDownload</w:t>
            </w:r>
            <w:proofErr w:type="spellEnd"/>
            <w:r w:rsidR="00042286" w:rsidRPr="00B33AA2">
              <w:t xml:space="preserve"> in XML) </w:t>
            </w:r>
            <w:r w:rsidRPr="00B33AA2">
              <w:t>to update the DPC/SSN data.</w:t>
            </w:r>
          </w:p>
          <w:p w14:paraId="5D4F288B" w14:textId="1A02117A" w:rsidR="00287114" w:rsidRPr="00B33AA2" w:rsidRDefault="00287114">
            <w:pPr>
              <w:pStyle w:val="ListBullet"/>
            </w:pPr>
            <w:r w:rsidRPr="00B33AA2">
              <w:t xml:space="preserve">to LSMSs, NPAC SMS issues M-SET Request(s) </w:t>
            </w:r>
            <w:proofErr w:type="spellStart"/>
            <w:r w:rsidRPr="00B33AA2">
              <w:t>subscriptionVersion</w:t>
            </w:r>
            <w:proofErr w:type="spellEnd"/>
            <w:r w:rsidRPr="00B33AA2">
              <w:t xml:space="preserve"> </w:t>
            </w:r>
            <w:r w:rsidR="00042286" w:rsidRPr="00B33AA2">
              <w:t xml:space="preserve">in CMIP (or </w:t>
            </w:r>
            <w:r w:rsidR="00035BF5" w:rsidRPr="00B33AA2">
              <w:t xml:space="preserve">SVMD – </w:t>
            </w:r>
            <w:proofErr w:type="spellStart"/>
            <w:r w:rsidR="00042286" w:rsidRPr="00B33AA2">
              <w:t>SvModifyDownload</w:t>
            </w:r>
            <w:proofErr w:type="spellEnd"/>
            <w:r w:rsidR="00042286" w:rsidRPr="00B33AA2">
              <w:t xml:space="preserve"> in XML) </w:t>
            </w:r>
            <w:r w:rsidRPr="00B33AA2">
              <w:t>for each contiguous range of non-pooled TN’s within the Mass Update TN range to update the DPC/SSN data.</w:t>
            </w:r>
          </w:p>
          <w:p w14:paraId="06619EAC" w14:textId="77777777" w:rsidR="004F7038" w:rsidRPr="00B33AA2" w:rsidRDefault="004F7038" w:rsidP="007074CF">
            <w:pPr>
              <w:pStyle w:val="ListBullet"/>
              <w:numPr>
                <w:ilvl w:val="0"/>
                <w:numId w:val="0"/>
              </w:numPr>
              <w:ind w:left="360"/>
            </w:pPr>
          </w:p>
        </w:tc>
        <w:tc>
          <w:tcPr>
            <w:tcW w:w="720" w:type="dxa"/>
            <w:gridSpan w:val="2"/>
          </w:tcPr>
          <w:p w14:paraId="6A10D039" w14:textId="77777777" w:rsidR="00287114" w:rsidRPr="00B33AA2" w:rsidRDefault="00287114">
            <w:pPr>
              <w:pStyle w:val="BodyText"/>
            </w:pPr>
            <w:r w:rsidRPr="00B33AA2">
              <w:t>SP</w:t>
            </w:r>
          </w:p>
        </w:tc>
        <w:tc>
          <w:tcPr>
            <w:tcW w:w="5357" w:type="dxa"/>
            <w:gridSpan w:val="4"/>
            <w:tcBorders>
              <w:left w:val="nil"/>
            </w:tcBorders>
          </w:tcPr>
          <w:p w14:paraId="22110D33" w14:textId="77777777" w:rsidR="00287114" w:rsidRPr="00B33AA2" w:rsidRDefault="00287114">
            <w:pPr>
              <w:pStyle w:val="BodyText"/>
              <w:rPr>
                <w:bCs/>
              </w:rPr>
            </w:pPr>
            <w:r w:rsidRPr="00B33AA2">
              <w:rPr>
                <w:bCs/>
              </w:rPr>
              <w:t xml:space="preserve">All LSMSs that are accepting downloads for the NPA-NXXs of the Number Pool Block objects and Subscription Versions being updated, receive the M-SET requests </w:t>
            </w:r>
            <w:r w:rsidR="00042286" w:rsidRPr="00B33AA2">
              <w:t>in CMIP (or PBMD</w:t>
            </w:r>
            <w:r w:rsidR="002610E1" w:rsidRPr="00B33AA2">
              <w:t>/SVMD</w:t>
            </w:r>
            <w:r w:rsidR="00042286" w:rsidRPr="00B33AA2">
              <w:t xml:space="preserve"> – </w:t>
            </w:r>
            <w:proofErr w:type="spellStart"/>
            <w:r w:rsidR="00042286" w:rsidRPr="00B33AA2">
              <w:t>NpbModifyDownload</w:t>
            </w:r>
            <w:proofErr w:type="spellEnd"/>
            <w:r w:rsidR="00035BF5" w:rsidRPr="00B33AA2">
              <w:t>/</w:t>
            </w:r>
            <w:proofErr w:type="spellStart"/>
            <w:r w:rsidR="00035BF5" w:rsidRPr="00B33AA2">
              <w:t>SvModifyDownload</w:t>
            </w:r>
            <w:proofErr w:type="spellEnd"/>
            <w:r w:rsidR="00035BF5" w:rsidRPr="00B33AA2">
              <w:t xml:space="preserve"> </w:t>
            </w:r>
            <w:r w:rsidR="00042286" w:rsidRPr="00B33AA2">
              <w:t xml:space="preserve">in XML) </w:t>
            </w:r>
            <w:r w:rsidRPr="00B33AA2">
              <w:rPr>
                <w:bCs/>
              </w:rPr>
              <w:t>from the NPAC SMS to modify the DPC/SSN values.</w:t>
            </w:r>
          </w:p>
          <w:p w14:paraId="033425FD" w14:textId="77777777" w:rsidR="00287114" w:rsidRPr="00B33AA2" w:rsidRDefault="00287114">
            <w:pPr>
              <w:pStyle w:val="BodyText"/>
              <w:rPr>
                <w:bCs/>
              </w:rPr>
            </w:pPr>
            <w:r w:rsidRPr="00B33AA2">
              <w:rPr>
                <w:bCs/>
              </w:rPr>
              <w:t xml:space="preserve">The LSMSs issue M-SET Responses </w:t>
            </w:r>
            <w:r w:rsidR="00042286" w:rsidRPr="00B33AA2">
              <w:rPr>
                <w:bCs/>
              </w:rPr>
              <w:t xml:space="preserve">in CMIP (or </w:t>
            </w:r>
            <w:r w:rsidR="00042286" w:rsidRPr="00B33AA2">
              <w:t xml:space="preserve">DNLR – </w:t>
            </w:r>
            <w:proofErr w:type="spellStart"/>
            <w:r w:rsidR="00042286" w:rsidRPr="00B33AA2">
              <w:t>DownloadReply</w:t>
            </w:r>
            <w:proofErr w:type="spellEnd"/>
            <w:r w:rsidR="00042286" w:rsidRPr="00B33AA2">
              <w:rPr>
                <w:bCs/>
              </w:rPr>
              <w:t xml:space="preserve"> in XML) </w:t>
            </w:r>
            <w:r w:rsidRPr="00B33AA2">
              <w:rPr>
                <w:bCs/>
              </w:rPr>
              <w:t>indicating they successfully processed the NPAC SMS request.</w:t>
            </w:r>
          </w:p>
          <w:p w14:paraId="02A200D4" w14:textId="77777777" w:rsidR="00287114" w:rsidRPr="00B33AA2" w:rsidRDefault="00287114">
            <w:pPr>
              <w:pStyle w:val="BodyText"/>
              <w:rPr>
                <w:bCs/>
              </w:rPr>
            </w:pPr>
            <w:r w:rsidRPr="00B33AA2">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rsidRPr="00B33AA2" w14:paraId="0A73E1AF" w14:textId="77777777">
        <w:trPr>
          <w:gridAfter w:val="2"/>
          <w:wAfter w:w="15" w:type="dxa"/>
          <w:trHeight w:val="509"/>
        </w:trPr>
        <w:tc>
          <w:tcPr>
            <w:tcW w:w="720" w:type="dxa"/>
          </w:tcPr>
          <w:p w14:paraId="3EC52865" w14:textId="77777777" w:rsidR="00287114" w:rsidRPr="00B33AA2" w:rsidRDefault="00287114">
            <w:pPr>
              <w:pStyle w:val="BodyText"/>
            </w:pPr>
            <w:r w:rsidRPr="00B33AA2">
              <w:t>3.</w:t>
            </w:r>
          </w:p>
        </w:tc>
        <w:tc>
          <w:tcPr>
            <w:tcW w:w="810" w:type="dxa"/>
            <w:tcBorders>
              <w:left w:val="nil"/>
            </w:tcBorders>
          </w:tcPr>
          <w:p w14:paraId="2CAB7120" w14:textId="77777777" w:rsidR="00287114" w:rsidRPr="00B33AA2" w:rsidRDefault="00287114">
            <w:pPr>
              <w:pStyle w:val="BodyText"/>
            </w:pPr>
            <w:r w:rsidRPr="00B33AA2">
              <w:t>NPAC</w:t>
            </w:r>
          </w:p>
        </w:tc>
        <w:tc>
          <w:tcPr>
            <w:tcW w:w="3150" w:type="dxa"/>
            <w:gridSpan w:val="2"/>
            <w:tcBorders>
              <w:left w:val="nil"/>
            </w:tcBorders>
          </w:tcPr>
          <w:p w14:paraId="481FA893" w14:textId="77777777" w:rsidR="00287114" w:rsidRPr="00B33AA2" w:rsidRDefault="00287114">
            <w:pPr>
              <w:pStyle w:val="List"/>
            </w:pPr>
            <w:r w:rsidRPr="00B33AA2">
              <w:t xml:space="preserve">1.    If the current Service Provider’s TN Range Notification Indicator is set to TRUE, NPAC SMS issues an M-EVENT-REPORT </w:t>
            </w:r>
            <w:proofErr w:type="spellStart"/>
            <w:r w:rsidRPr="00B33AA2">
              <w:t>subscriptionVersionRangeStatusAttributeValueChange</w:t>
            </w:r>
            <w:proofErr w:type="spellEnd"/>
            <w:r w:rsidRPr="00B33AA2">
              <w:t xml:space="preserve"> </w:t>
            </w:r>
            <w:r w:rsidR="00042286" w:rsidRPr="00B33AA2">
              <w:t xml:space="preserve">in CMIP (or VATN – </w:t>
            </w:r>
            <w:proofErr w:type="spellStart"/>
            <w:r w:rsidR="00042286" w:rsidRPr="00B33AA2">
              <w:t>SvAttributeValueChangeNotification</w:t>
            </w:r>
            <w:proofErr w:type="spellEnd"/>
            <w:r w:rsidR="00042286" w:rsidRPr="00B33AA2">
              <w:t xml:space="preserve"> in XML) </w:t>
            </w:r>
            <w:r w:rsidRPr="00B33AA2">
              <w:t>for the range of Subscription Versions that were updated indicating the status is now ‘Active’.</w:t>
            </w:r>
          </w:p>
          <w:p w14:paraId="0192E1FA" w14:textId="77777777" w:rsidR="00287114" w:rsidRPr="00B33AA2" w:rsidRDefault="00287114">
            <w:pPr>
              <w:pStyle w:val="BodyText"/>
              <w:ind w:left="432" w:hanging="432"/>
            </w:pPr>
            <w:r w:rsidRPr="00B33AA2">
              <w:t xml:space="preserve">2.    If the current Service Provider’s TN Range Notification Indicator is set to ‘FALSE’, NPAC SMS issues a </w:t>
            </w:r>
            <w:proofErr w:type="spellStart"/>
            <w:r w:rsidRPr="00B33AA2">
              <w:t>subscriptionVersionStatusAttributeValueChange</w:t>
            </w:r>
            <w:proofErr w:type="spellEnd"/>
            <w:r w:rsidRPr="00B33AA2">
              <w:t xml:space="preserve"> </w:t>
            </w:r>
            <w:r w:rsidR="002610E1" w:rsidRPr="00B33AA2">
              <w:t xml:space="preserve">in CMIP (or VATN – </w:t>
            </w:r>
            <w:proofErr w:type="spellStart"/>
            <w:r w:rsidR="002610E1" w:rsidRPr="00B33AA2">
              <w:t>SvAttributeValueChangeNotification</w:t>
            </w:r>
            <w:proofErr w:type="spellEnd"/>
            <w:r w:rsidR="002610E1" w:rsidRPr="00B33AA2">
              <w:t xml:space="preserve"> in XML) </w:t>
            </w:r>
            <w:r w:rsidRPr="00B33AA2">
              <w:t>for each Subscription Version that was updated, indicating the status is now ‘Active’.</w:t>
            </w:r>
          </w:p>
        </w:tc>
        <w:tc>
          <w:tcPr>
            <w:tcW w:w="720" w:type="dxa"/>
            <w:gridSpan w:val="2"/>
          </w:tcPr>
          <w:p w14:paraId="7AF3EDBD" w14:textId="77777777" w:rsidR="00287114" w:rsidRPr="00B33AA2" w:rsidRDefault="00287114">
            <w:pPr>
              <w:pStyle w:val="BodyText"/>
            </w:pPr>
            <w:r w:rsidRPr="00B33AA2">
              <w:t>SP</w:t>
            </w:r>
          </w:p>
        </w:tc>
        <w:tc>
          <w:tcPr>
            <w:tcW w:w="5357" w:type="dxa"/>
            <w:gridSpan w:val="4"/>
            <w:tcBorders>
              <w:left w:val="nil"/>
            </w:tcBorders>
          </w:tcPr>
          <w:p w14:paraId="7AF45528" w14:textId="2EFECFE8" w:rsidR="00287114" w:rsidRPr="00B33AA2" w:rsidRDefault="00287114" w:rsidP="004F7038">
            <w:pPr>
              <w:pStyle w:val="BodyText"/>
            </w:pPr>
            <w:r w:rsidRPr="00B33AA2">
              <w:t xml:space="preserve">The current Service Provider receives the M-EVENT-REPORT </w:t>
            </w:r>
            <w:r w:rsidR="00042286" w:rsidRPr="00B33AA2">
              <w:t xml:space="preserve">in CMIP (or VATN – </w:t>
            </w:r>
            <w:proofErr w:type="spellStart"/>
            <w:r w:rsidR="00042286" w:rsidRPr="00B33AA2">
              <w:t>SvAttributeValueChangeNotification</w:t>
            </w:r>
            <w:proofErr w:type="spellEnd"/>
            <w:r w:rsidR="00042286" w:rsidRPr="00B33AA2">
              <w:t xml:space="preserve"> in XML) </w:t>
            </w:r>
            <w:r w:rsidRPr="00B33AA2">
              <w:t xml:space="preserve">from the NPAC SMS and issues an M-EVENT-REPORT response </w:t>
            </w:r>
            <w:r w:rsidR="00042286" w:rsidRPr="00B33AA2">
              <w:t xml:space="preserve">in CMIP (or </w:t>
            </w:r>
            <w:r w:rsidR="004F7038" w:rsidRPr="00B33AA2">
              <w:t>NOTR</w:t>
            </w:r>
            <w:r w:rsidR="00042286" w:rsidRPr="00B33AA2">
              <w:t xml:space="preserve"> – </w:t>
            </w:r>
            <w:proofErr w:type="spellStart"/>
            <w:r w:rsidR="004F7038" w:rsidRPr="00B33AA2">
              <w:t>Notification</w:t>
            </w:r>
            <w:r w:rsidR="00042286" w:rsidRPr="00B33AA2">
              <w:t>Reply</w:t>
            </w:r>
            <w:proofErr w:type="spellEnd"/>
            <w:r w:rsidR="00042286" w:rsidRPr="00B33AA2">
              <w:t xml:space="preserve"> in XML) </w:t>
            </w:r>
            <w:r w:rsidRPr="00B33AA2">
              <w:t>indicating it successfully received the message.</w:t>
            </w:r>
          </w:p>
        </w:tc>
      </w:tr>
      <w:tr w:rsidR="00287114" w:rsidRPr="00B33AA2" w14:paraId="2C1A689B" w14:textId="77777777">
        <w:trPr>
          <w:gridAfter w:val="2"/>
          <w:wAfter w:w="15" w:type="dxa"/>
          <w:trHeight w:val="509"/>
        </w:trPr>
        <w:tc>
          <w:tcPr>
            <w:tcW w:w="720" w:type="dxa"/>
          </w:tcPr>
          <w:p w14:paraId="1AA5BDAF" w14:textId="77777777" w:rsidR="00287114" w:rsidRPr="00B33AA2" w:rsidRDefault="00287114">
            <w:pPr>
              <w:pStyle w:val="BodyText"/>
            </w:pPr>
            <w:r w:rsidRPr="00B33AA2">
              <w:t>4.</w:t>
            </w:r>
          </w:p>
        </w:tc>
        <w:tc>
          <w:tcPr>
            <w:tcW w:w="810" w:type="dxa"/>
            <w:tcBorders>
              <w:left w:val="nil"/>
            </w:tcBorders>
          </w:tcPr>
          <w:p w14:paraId="636AA482" w14:textId="77777777" w:rsidR="00287114" w:rsidRPr="00B33AA2" w:rsidRDefault="00287114">
            <w:pPr>
              <w:pStyle w:val="BodyText"/>
            </w:pPr>
            <w:r w:rsidRPr="00B33AA2">
              <w:t>NPAC</w:t>
            </w:r>
          </w:p>
        </w:tc>
        <w:tc>
          <w:tcPr>
            <w:tcW w:w="3150" w:type="dxa"/>
            <w:gridSpan w:val="2"/>
            <w:tcBorders>
              <w:left w:val="nil"/>
            </w:tcBorders>
          </w:tcPr>
          <w:p w14:paraId="0D360970" w14:textId="77777777" w:rsidR="00287114" w:rsidRPr="00B33AA2" w:rsidRDefault="00287114">
            <w:pPr>
              <w:pStyle w:val="BodyText"/>
            </w:pPr>
            <w:r w:rsidRPr="00B33AA2">
              <w:t>NPAC Personnel generate a Mass Update Exception report.</w:t>
            </w:r>
          </w:p>
        </w:tc>
        <w:tc>
          <w:tcPr>
            <w:tcW w:w="720" w:type="dxa"/>
            <w:gridSpan w:val="2"/>
          </w:tcPr>
          <w:p w14:paraId="6D14CAFA" w14:textId="77777777" w:rsidR="00287114" w:rsidRPr="00B33AA2" w:rsidRDefault="00287114">
            <w:pPr>
              <w:pStyle w:val="BodyText"/>
              <w:rPr>
                <w:sz w:val="18"/>
              </w:rPr>
            </w:pPr>
            <w:r w:rsidRPr="00B33AA2">
              <w:rPr>
                <w:sz w:val="18"/>
              </w:rPr>
              <w:t xml:space="preserve">NPAC </w:t>
            </w:r>
          </w:p>
        </w:tc>
        <w:tc>
          <w:tcPr>
            <w:tcW w:w="5357" w:type="dxa"/>
            <w:gridSpan w:val="4"/>
            <w:tcBorders>
              <w:left w:val="nil"/>
            </w:tcBorders>
          </w:tcPr>
          <w:p w14:paraId="51BBC8FD" w14:textId="77777777" w:rsidR="00287114" w:rsidRPr="00B33AA2" w:rsidRDefault="00287114">
            <w:pPr>
              <w:pStyle w:val="BodyText"/>
            </w:pPr>
            <w:r w:rsidRPr="00B33AA2">
              <w:t>Verify Number Pool Block (NPB 2c) and the respective Subscription Versions within the Mass Update criteria who’s invalid DPC/SSN data was not corrected by the new specified attributes are included on the report.</w:t>
            </w:r>
          </w:p>
        </w:tc>
      </w:tr>
      <w:tr w:rsidR="00287114" w:rsidRPr="00B33AA2" w14:paraId="2C14D4AB" w14:textId="77777777">
        <w:trPr>
          <w:gridAfter w:val="2"/>
          <w:wAfter w:w="15" w:type="dxa"/>
          <w:trHeight w:val="509"/>
        </w:trPr>
        <w:tc>
          <w:tcPr>
            <w:tcW w:w="720" w:type="dxa"/>
          </w:tcPr>
          <w:p w14:paraId="0C2BBBDB" w14:textId="77777777" w:rsidR="00287114" w:rsidRPr="00B33AA2" w:rsidRDefault="00287114">
            <w:pPr>
              <w:pStyle w:val="BodyText"/>
            </w:pPr>
            <w:r w:rsidRPr="00B33AA2">
              <w:t>5.</w:t>
            </w:r>
          </w:p>
        </w:tc>
        <w:tc>
          <w:tcPr>
            <w:tcW w:w="810" w:type="dxa"/>
            <w:tcBorders>
              <w:left w:val="nil"/>
            </w:tcBorders>
          </w:tcPr>
          <w:p w14:paraId="04D28738" w14:textId="77777777" w:rsidR="00287114" w:rsidRPr="00B33AA2" w:rsidRDefault="00287114">
            <w:pPr>
              <w:pStyle w:val="BodyText"/>
            </w:pPr>
            <w:r w:rsidRPr="00B33AA2">
              <w:t>SP</w:t>
            </w:r>
          </w:p>
        </w:tc>
        <w:tc>
          <w:tcPr>
            <w:tcW w:w="3150" w:type="dxa"/>
            <w:gridSpan w:val="2"/>
            <w:tcBorders>
              <w:left w:val="nil"/>
            </w:tcBorders>
          </w:tcPr>
          <w:p w14:paraId="1B9A2DD6"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04DD30F4" w14:textId="77777777" w:rsidR="00287114" w:rsidRPr="00B33AA2" w:rsidRDefault="00287114">
            <w:pPr>
              <w:pStyle w:val="BodyText"/>
            </w:pPr>
            <w:r w:rsidRPr="00B33AA2">
              <w:t>SP</w:t>
            </w:r>
          </w:p>
        </w:tc>
        <w:tc>
          <w:tcPr>
            <w:tcW w:w="5357" w:type="dxa"/>
            <w:gridSpan w:val="4"/>
            <w:tcBorders>
              <w:left w:val="nil"/>
            </w:tcBorders>
          </w:tcPr>
          <w:p w14:paraId="34ABBBAF" w14:textId="77777777" w:rsidR="00287114" w:rsidRPr="00B33AA2" w:rsidRDefault="00287114">
            <w:pPr>
              <w:pStyle w:val="BodyText"/>
            </w:pPr>
            <w:r w:rsidRPr="00B33AA2">
              <w:t>On the LSMS verify:</w:t>
            </w:r>
          </w:p>
          <w:p w14:paraId="3B4C0782" w14:textId="77777777" w:rsidR="00287114" w:rsidRPr="00B33AA2" w:rsidRDefault="00287114">
            <w:pPr>
              <w:pStyle w:val="List"/>
            </w:pPr>
            <w:r w:rsidRPr="00B33AA2">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Pr="00B33AA2" w:rsidRDefault="00287114">
            <w:pPr>
              <w:pStyle w:val="BodyText"/>
              <w:ind w:left="342" w:hanging="342"/>
            </w:pPr>
            <w:r w:rsidRPr="00B33AA2">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rsidRPr="00B33AA2" w14:paraId="3EBE37A7" w14:textId="77777777">
        <w:trPr>
          <w:gridAfter w:val="2"/>
          <w:wAfter w:w="15" w:type="dxa"/>
          <w:trHeight w:val="509"/>
        </w:trPr>
        <w:tc>
          <w:tcPr>
            <w:tcW w:w="720" w:type="dxa"/>
          </w:tcPr>
          <w:p w14:paraId="362F6589" w14:textId="77777777" w:rsidR="00287114" w:rsidRPr="00B33AA2" w:rsidRDefault="00287114">
            <w:pPr>
              <w:pStyle w:val="BodyText"/>
            </w:pPr>
            <w:r w:rsidRPr="00B33AA2">
              <w:t>6.</w:t>
            </w:r>
          </w:p>
        </w:tc>
        <w:tc>
          <w:tcPr>
            <w:tcW w:w="810" w:type="dxa"/>
            <w:tcBorders>
              <w:left w:val="nil"/>
            </w:tcBorders>
          </w:tcPr>
          <w:p w14:paraId="53570233" w14:textId="77777777" w:rsidR="00287114" w:rsidRPr="00B33AA2" w:rsidRDefault="00287114">
            <w:pPr>
              <w:pStyle w:val="BodyText"/>
            </w:pPr>
            <w:r w:rsidRPr="00B33AA2">
              <w:t>NPAC</w:t>
            </w:r>
          </w:p>
        </w:tc>
        <w:tc>
          <w:tcPr>
            <w:tcW w:w="3150" w:type="dxa"/>
            <w:gridSpan w:val="2"/>
            <w:tcBorders>
              <w:left w:val="nil"/>
            </w:tcBorders>
          </w:tcPr>
          <w:p w14:paraId="4BFC38AA" w14:textId="77777777" w:rsidR="00287114" w:rsidRPr="00B33AA2" w:rsidRDefault="00287114">
            <w:pPr>
              <w:pStyle w:val="BodyText"/>
            </w:pPr>
            <w:r w:rsidRPr="00B33AA2">
              <w:t>NPAC Personnel perform a full audit for the range specified in the Mass Update request.</w:t>
            </w:r>
          </w:p>
        </w:tc>
        <w:tc>
          <w:tcPr>
            <w:tcW w:w="720" w:type="dxa"/>
            <w:gridSpan w:val="2"/>
          </w:tcPr>
          <w:p w14:paraId="2616BF4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1B5DC3E" w14:textId="77777777" w:rsidR="00287114" w:rsidRPr="00B33AA2" w:rsidRDefault="00287114">
            <w:pPr>
              <w:pStyle w:val="BodyText"/>
            </w:pPr>
            <w:r w:rsidRPr="00B33AA2">
              <w:t>Verify that there are no discrepancies found.</w:t>
            </w:r>
          </w:p>
          <w:p w14:paraId="48CF063F" w14:textId="77777777" w:rsidR="00287114" w:rsidRPr="00B33AA2" w:rsidRDefault="00287114">
            <w:pPr>
              <w:pStyle w:val="BodyText"/>
            </w:pPr>
            <w:r w:rsidRPr="00B33AA2">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Pr="00B33AA2" w:rsidRDefault="00287114">
            <w:pPr>
              <w:pStyle w:val="BodyText"/>
            </w:pPr>
            <w:r w:rsidRPr="00B33AA2">
              <w:t>Number Pool Blocks (NPB 2a and 2b) and respective Subscription Versions specified in the Mass Update criteria were updated appropriately.</w:t>
            </w:r>
          </w:p>
        </w:tc>
      </w:tr>
      <w:tr w:rsidR="00287114" w:rsidRPr="00B33AA2" w14:paraId="635B1EBB" w14:textId="77777777">
        <w:trPr>
          <w:gridAfter w:val="4"/>
          <w:wAfter w:w="2103" w:type="dxa"/>
        </w:trPr>
        <w:tc>
          <w:tcPr>
            <w:tcW w:w="720" w:type="dxa"/>
            <w:tcBorders>
              <w:top w:val="nil"/>
              <w:left w:val="nil"/>
              <w:bottom w:val="nil"/>
              <w:right w:val="nil"/>
            </w:tcBorders>
          </w:tcPr>
          <w:p w14:paraId="2269EA0C"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44482CF" w14:textId="77777777" w:rsidR="00287114" w:rsidRPr="00B33AA2" w:rsidRDefault="00287114">
            <w:pPr>
              <w:rPr>
                <w:b/>
              </w:rPr>
            </w:pPr>
            <w:r w:rsidRPr="00B33AA2">
              <w:rPr>
                <w:b/>
              </w:rPr>
              <w:t>Pass/Fail Analysis, NANC 191/291 - 9</w:t>
            </w:r>
          </w:p>
        </w:tc>
      </w:tr>
      <w:tr w:rsidR="00287114" w:rsidRPr="00B33AA2" w14:paraId="72C6B5E7" w14:textId="77777777">
        <w:trPr>
          <w:gridAfter w:val="2"/>
          <w:wAfter w:w="15" w:type="dxa"/>
          <w:cantSplit/>
          <w:trHeight w:val="509"/>
        </w:trPr>
        <w:tc>
          <w:tcPr>
            <w:tcW w:w="720" w:type="dxa"/>
          </w:tcPr>
          <w:p w14:paraId="39B6DC7A" w14:textId="77777777" w:rsidR="00287114" w:rsidRPr="00B33AA2" w:rsidRDefault="00287114">
            <w:pPr>
              <w:pStyle w:val="BodyText"/>
            </w:pPr>
            <w:r w:rsidRPr="00B33AA2">
              <w:t>Pass</w:t>
            </w:r>
          </w:p>
        </w:tc>
        <w:tc>
          <w:tcPr>
            <w:tcW w:w="810" w:type="dxa"/>
            <w:tcBorders>
              <w:left w:val="nil"/>
            </w:tcBorders>
          </w:tcPr>
          <w:p w14:paraId="3735076B" w14:textId="77777777" w:rsidR="00287114" w:rsidRPr="00B33AA2" w:rsidRDefault="00287114">
            <w:pPr>
              <w:pStyle w:val="BodyText"/>
            </w:pPr>
            <w:r w:rsidRPr="00B33AA2">
              <w:t>Fail</w:t>
            </w:r>
          </w:p>
        </w:tc>
        <w:tc>
          <w:tcPr>
            <w:tcW w:w="9227" w:type="dxa"/>
            <w:gridSpan w:val="8"/>
            <w:tcBorders>
              <w:left w:val="nil"/>
            </w:tcBorders>
          </w:tcPr>
          <w:p w14:paraId="086A5836" w14:textId="77777777" w:rsidR="00287114" w:rsidRPr="00B33AA2" w:rsidRDefault="00287114">
            <w:pPr>
              <w:pStyle w:val="BodyText"/>
            </w:pPr>
            <w:r w:rsidRPr="00B33AA2">
              <w:t>NPAC Personnel performed the test case as written.</w:t>
            </w:r>
          </w:p>
        </w:tc>
      </w:tr>
      <w:tr w:rsidR="00287114" w:rsidRPr="00B33AA2" w14:paraId="4A110021" w14:textId="77777777">
        <w:trPr>
          <w:gridAfter w:val="2"/>
          <w:wAfter w:w="15" w:type="dxa"/>
          <w:cantSplit/>
          <w:trHeight w:val="509"/>
        </w:trPr>
        <w:tc>
          <w:tcPr>
            <w:tcW w:w="720" w:type="dxa"/>
          </w:tcPr>
          <w:p w14:paraId="4C3D5827" w14:textId="77777777" w:rsidR="00287114" w:rsidRPr="00B33AA2" w:rsidRDefault="00287114">
            <w:pPr>
              <w:pStyle w:val="BodyText"/>
            </w:pPr>
            <w:r w:rsidRPr="00B33AA2">
              <w:t>Pass</w:t>
            </w:r>
          </w:p>
        </w:tc>
        <w:tc>
          <w:tcPr>
            <w:tcW w:w="810" w:type="dxa"/>
            <w:tcBorders>
              <w:left w:val="nil"/>
            </w:tcBorders>
          </w:tcPr>
          <w:p w14:paraId="686BA61C" w14:textId="77777777" w:rsidR="00287114" w:rsidRPr="00B33AA2" w:rsidRDefault="00287114">
            <w:pPr>
              <w:pStyle w:val="BodyText"/>
            </w:pPr>
            <w:r w:rsidRPr="00B33AA2">
              <w:t>Fail</w:t>
            </w:r>
          </w:p>
        </w:tc>
        <w:tc>
          <w:tcPr>
            <w:tcW w:w="9227" w:type="dxa"/>
            <w:gridSpan w:val="8"/>
            <w:tcBorders>
              <w:left w:val="nil"/>
            </w:tcBorders>
          </w:tcPr>
          <w:p w14:paraId="04D06721" w14:textId="77777777" w:rsidR="00287114" w:rsidRPr="00B33AA2" w:rsidRDefault="00287114">
            <w:pPr>
              <w:pStyle w:val="BodyText"/>
            </w:pPr>
            <w:r w:rsidRPr="00B33AA2">
              <w:t>Service Provider Personnel performed the test case as written.</w:t>
            </w:r>
          </w:p>
        </w:tc>
      </w:tr>
    </w:tbl>
    <w:p w14:paraId="093ED319" w14:textId="77777777" w:rsidR="00287114" w:rsidRPr="00B33AA2" w:rsidRDefault="00287114">
      <w:pPr>
        <w:rPr>
          <w:b/>
          <w:bCs/>
        </w:rPr>
      </w:pPr>
    </w:p>
    <w:p w14:paraId="4A352924" w14:textId="77777777" w:rsidR="00287114" w:rsidRPr="00B33AA2" w:rsidRDefault="00287114">
      <w:pPr>
        <w:rPr>
          <w:b/>
          <w:bCs/>
        </w:rPr>
      </w:pPr>
    </w:p>
    <w:p w14:paraId="747839B8" w14:textId="77777777" w:rsidR="00287114" w:rsidRPr="00B33AA2" w:rsidRDefault="00287114">
      <w:pPr>
        <w:pStyle w:val="Heading2"/>
        <w:rPr>
          <w:b/>
          <w:bCs/>
          <w:sz w:val="24"/>
        </w:rPr>
      </w:pPr>
      <w:r w:rsidRPr="00B33AA2">
        <w:rPr>
          <w:b/>
          <w:bCs/>
          <w:sz w:val="24"/>
        </w:rPr>
        <w:br w:type="page"/>
      </w:r>
      <w:bookmarkStart w:id="6" w:name="_Toc9500707"/>
      <w:r w:rsidRPr="00B33AA2">
        <w:rPr>
          <w:b/>
          <w:bCs/>
          <w:sz w:val="24"/>
        </w:rPr>
        <w:t xml:space="preserve">NANC 192 NPA </w:t>
      </w:r>
      <w:smartTag w:uri="urn:schemas-microsoft-com:office:smarttags" w:element="City">
        <w:smartTag w:uri="urn:schemas-microsoft-com:office:smarttags" w:element="place">
          <w:r w:rsidRPr="00B33AA2">
            <w:rPr>
              <w:b/>
              <w:bCs/>
              <w:sz w:val="24"/>
            </w:rPr>
            <w:t>Split</w:t>
          </w:r>
        </w:smartTag>
      </w:smartTag>
      <w:r w:rsidRPr="00B33AA2">
        <w:rPr>
          <w:b/>
          <w:bCs/>
          <w:sz w:val="24"/>
        </w:rPr>
        <w:t xml:space="preserve"> NPAC SMS Load File</w:t>
      </w:r>
      <w:bookmarkEnd w:id="6"/>
    </w:p>
    <w:p w14:paraId="434B3A69" w14:textId="77777777" w:rsidR="00287114" w:rsidRPr="00B33AA2" w:rsidRDefault="00287114"/>
    <w:p w14:paraId="380C9DA5" w14:textId="77777777" w:rsidR="00287114" w:rsidRPr="00B33AA2"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rsidRPr="00B33AA2" w14:paraId="050BBEAA" w14:textId="77777777">
        <w:trPr>
          <w:gridAfter w:val="1"/>
          <w:wAfter w:w="6" w:type="dxa"/>
        </w:trPr>
        <w:tc>
          <w:tcPr>
            <w:tcW w:w="720" w:type="dxa"/>
            <w:tcBorders>
              <w:top w:val="nil"/>
              <w:left w:val="nil"/>
              <w:bottom w:val="nil"/>
              <w:right w:val="nil"/>
            </w:tcBorders>
          </w:tcPr>
          <w:p w14:paraId="57089211" w14:textId="77777777" w:rsidR="00287114" w:rsidRPr="00B33AA2" w:rsidRDefault="00287114">
            <w:pPr>
              <w:rPr>
                <w:b/>
              </w:rPr>
            </w:pPr>
            <w:r w:rsidRPr="00B33AA2">
              <w:rPr>
                <w:b/>
              </w:rPr>
              <w:t>A.</w:t>
            </w:r>
          </w:p>
        </w:tc>
        <w:tc>
          <w:tcPr>
            <w:tcW w:w="2097" w:type="dxa"/>
            <w:tcBorders>
              <w:top w:val="nil"/>
              <w:left w:val="nil"/>
              <w:right w:val="nil"/>
            </w:tcBorders>
          </w:tcPr>
          <w:p w14:paraId="7ED868D1" w14:textId="77777777" w:rsidR="00287114" w:rsidRPr="00B33AA2" w:rsidRDefault="00287114">
            <w:pPr>
              <w:rPr>
                <w:b/>
              </w:rPr>
            </w:pPr>
            <w:r w:rsidRPr="00B33AA2">
              <w:rPr>
                <w:b/>
              </w:rPr>
              <w:t>TEST IDENTITY</w:t>
            </w:r>
          </w:p>
        </w:tc>
        <w:tc>
          <w:tcPr>
            <w:tcW w:w="7949" w:type="dxa"/>
            <w:gridSpan w:val="4"/>
            <w:tcBorders>
              <w:top w:val="nil"/>
              <w:left w:val="nil"/>
              <w:right w:val="nil"/>
            </w:tcBorders>
          </w:tcPr>
          <w:p w14:paraId="4F3A278A" w14:textId="77777777" w:rsidR="00287114" w:rsidRPr="00B33AA2" w:rsidRDefault="00287114">
            <w:pPr>
              <w:rPr>
                <w:b/>
              </w:rPr>
            </w:pPr>
          </w:p>
        </w:tc>
      </w:tr>
      <w:tr w:rsidR="00287114" w:rsidRPr="00B33AA2" w14:paraId="7B2E12D5" w14:textId="77777777">
        <w:trPr>
          <w:cantSplit/>
          <w:trHeight w:val="120"/>
        </w:trPr>
        <w:tc>
          <w:tcPr>
            <w:tcW w:w="720" w:type="dxa"/>
            <w:vMerge w:val="restart"/>
            <w:tcBorders>
              <w:top w:val="nil"/>
              <w:left w:val="nil"/>
            </w:tcBorders>
          </w:tcPr>
          <w:p w14:paraId="2E9E37F5" w14:textId="77777777" w:rsidR="00287114" w:rsidRPr="00B33AA2" w:rsidRDefault="00287114">
            <w:pPr>
              <w:rPr>
                <w:b/>
              </w:rPr>
            </w:pPr>
          </w:p>
        </w:tc>
        <w:tc>
          <w:tcPr>
            <w:tcW w:w="2097" w:type="dxa"/>
            <w:vMerge w:val="restart"/>
            <w:tcBorders>
              <w:left w:val="nil"/>
            </w:tcBorders>
          </w:tcPr>
          <w:p w14:paraId="06D56E53" w14:textId="77777777" w:rsidR="00287114" w:rsidRPr="00B33AA2" w:rsidRDefault="00287114">
            <w:pPr>
              <w:rPr>
                <w:b/>
              </w:rPr>
            </w:pPr>
            <w:r w:rsidRPr="00B33AA2">
              <w:rPr>
                <w:b/>
              </w:rPr>
              <w:t>Test Case Number:</w:t>
            </w:r>
          </w:p>
        </w:tc>
        <w:tc>
          <w:tcPr>
            <w:tcW w:w="2083" w:type="dxa"/>
            <w:vMerge w:val="restart"/>
            <w:tcBorders>
              <w:left w:val="nil"/>
            </w:tcBorders>
          </w:tcPr>
          <w:p w14:paraId="44F62218" w14:textId="77777777" w:rsidR="00287114" w:rsidRPr="00B33AA2" w:rsidRDefault="00287114">
            <w:pPr>
              <w:rPr>
                <w:b/>
              </w:rPr>
            </w:pPr>
            <w:r w:rsidRPr="00B33AA2">
              <w:rPr>
                <w:b/>
              </w:rPr>
              <w:t>NANC 192-1</w:t>
            </w:r>
          </w:p>
        </w:tc>
        <w:tc>
          <w:tcPr>
            <w:tcW w:w="1955" w:type="dxa"/>
            <w:vMerge w:val="restart"/>
          </w:tcPr>
          <w:p w14:paraId="3186D88C" w14:textId="77777777" w:rsidR="00287114" w:rsidRPr="00B33AA2" w:rsidRDefault="00287114">
            <w:pPr>
              <w:pStyle w:val="TOC1"/>
              <w:spacing w:before="0"/>
              <w:rPr>
                <w:i w:val="0"/>
                <w:caps/>
              </w:rPr>
            </w:pPr>
            <w:r w:rsidRPr="00B33AA2">
              <w:rPr>
                <w:i w:val="0"/>
              </w:rPr>
              <w:t>SUT Priority:</w:t>
            </w:r>
          </w:p>
        </w:tc>
        <w:tc>
          <w:tcPr>
            <w:tcW w:w="1958" w:type="dxa"/>
            <w:tcBorders>
              <w:left w:val="nil"/>
            </w:tcBorders>
          </w:tcPr>
          <w:p w14:paraId="1D2E46EE" w14:textId="77777777" w:rsidR="00287114" w:rsidRPr="00B33AA2" w:rsidRDefault="00287114">
            <w:r w:rsidRPr="00B33AA2">
              <w:rPr>
                <w:b/>
              </w:rPr>
              <w:t xml:space="preserve">SOA </w:t>
            </w:r>
          </w:p>
        </w:tc>
        <w:tc>
          <w:tcPr>
            <w:tcW w:w="1959" w:type="dxa"/>
            <w:gridSpan w:val="2"/>
            <w:tcBorders>
              <w:left w:val="nil"/>
            </w:tcBorders>
          </w:tcPr>
          <w:p w14:paraId="1363EAA9" w14:textId="77777777" w:rsidR="00287114" w:rsidRPr="00B33AA2" w:rsidRDefault="00287114">
            <w:pPr>
              <w:pStyle w:val="BodyText"/>
            </w:pPr>
            <w:r w:rsidRPr="00B33AA2">
              <w:t>Required</w:t>
            </w:r>
          </w:p>
        </w:tc>
      </w:tr>
      <w:tr w:rsidR="00287114" w:rsidRPr="00B33AA2" w14:paraId="177ED275" w14:textId="77777777">
        <w:trPr>
          <w:cantSplit/>
          <w:trHeight w:val="170"/>
        </w:trPr>
        <w:tc>
          <w:tcPr>
            <w:tcW w:w="720" w:type="dxa"/>
            <w:vMerge/>
            <w:tcBorders>
              <w:left w:val="nil"/>
              <w:bottom w:val="nil"/>
            </w:tcBorders>
          </w:tcPr>
          <w:p w14:paraId="3195737C" w14:textId="77777777" w:rsidR="00287114" w:rsidRPr="00B33AA2" w:rsidRDefault="00287114">
            <w:pPr>
              <w:rPr>
                <w:b/>
              </w:rPr>
            </w:pPr>
          </w:p>
        </w:tc>
        <w:tc>
          <w:tcPr>
            <w:tcW w:w="2097" w:type="dxa"/>
            <w:vMerge/>
            <w:tcBorders>
              <w:left w:val="nil"/>
            </w:tcBorders>
          </w:tcPr>
          <w:p w14:paraId="4D7C2A7F" w14:textId="77777777" w:rsidR="00287114" w:rsidRPr="00B33AA2" w:rsidRDefault="00287114">
            <w:pPr>
              <w:rPr>
                <w:b/>
              </w:rPr>
            </w:pPr>
          </w:p>
        </w:tc>
        <w:tc>
          <w:tcPr>
            <w:tcW w:w="2083" w:type="dxa"/>
            <w:vMerge/>
            <w:tcBorders>
              <w:left w:val="nil"/>
            </w:tcBorders>
          </w:tcPr>
          <w:p w14:paraId="2F772ACC" w14:textId="77777777" w:rsidR="00287114" w:rsidRPr="00B33AA2" w:rsidRDefault="00287114">
            <w:pPr>
              <w:rPr>
                <w:b/>
              </w:rPr>
            </w:pPr>
          </w:p>
        </w:tc>
        <w:tc>
          <w:tcPr>
            <w:tcW w:w="1955" w:type="dxa"/>
            <w:vMerge/>
          </w:tcPr>
          <w:p w14:paraId="09B193BA" w14:textId="77777777" w:rsidR="00287114" w:rsidRPr="00B33AA2" w:rsidRDefault="00287114">
            <w:pPr>
              <w:pStyle w:val="TOC1"/>
              <w:spacing w:before="0"/>
              <w:rPr>
                <w:i w:val="0"/>
              </w:rPr>
            </w:pPr>
          </w:p>
        </w:tc>
        <w:tc>
          <w:tcPr>
            <w:tcW w:w="1958" w:type="dxa"/>
            <w:tcBorders>
              <w:left w:val="nil"/>
            </w:tcBorders>
          </w:tcPr>
          <w:p w14:paraId="7C7D0236" w14:textId="77777777" w:rsidR="00287114" w:rsidRPr="00B33AA2" w:rsidRDefault="00287114">
            <w:pPr>
              <w:rPr>
                <w:b/>
                <w:bCs/>
              </w:rPr>
            </w:pPr>
            <w:r w:rsidRPr="00B33AA2">
              <w:rPr>
                <w:b/>
                <w:bCs/>
              </w:rPr>
              <w:t>LSMS</w:t>
            </w:r>
          </w:p>
        </w:tc>
        <w:tc>
          <w:tcPr>
            <w:tcW w:w="1959" w:type="dxa"/>
            <w:gridSpan w:val="2"/>
            <w:tcBorders>
              <w:left w:val="nil"/>
            </w:tcBorders>
          </w:tcPr>
          <w:p w14:paraId="62CAC1EF" w14:textId="77777777" w:rsidR="00287114" w:rsidRPr="00B33AA2" w:rsidRDefault="00287114">
            <w:pPr>
              <w:pStyle w:val="BodyText"/>
            </w:pPr>
            <w:r w:rsidRPr="00B33AA2">
              <w:t>Required</w:t>
            </w:r>
          </w:p>
        </w:tc>
      </w:tr>
      <w:tr w:rsidR="00287114" w:rsidRPr="00B33AA2" w14:paraId="3FB3B1CE" w14:textId="77777777">
        <w:trPr>
          <w:gridAfter w:val="1"/>
          <w:wAfter w:w="6" w:type="dxa"/>
          <w:trHeight w:val="509"/>
        </w:trPr>
        <w:tc>
          <w:tcPr>
            <w:tcW w:w="720" w:type="dxa"/>
            <w:tcBorders>
              <w:top w:val="nil"/>
              <w:left w:val="nil"/>
              <w:bottom w:val="nil"/>
            </w:tcBorders>
          </w:tcPr>
          <w:p w14:paraId="775C83CE" w14:textId="77777777" w:rsidR="00287114" w:rsidRPr="00B33AA2" w:rsidRDefault="00287114">
            <w:pPr>
              <w:rPr>
                <w:b/>
              </w:rPr>
            </w:pPr>
          </w:p>
        </w:tc>
        <w:tc>
          <w:tcPr>
            <w:tcW w:w="2097" w:type="dxa"/>
            <w:tcBorders>
              <w:left w:val="nil"/>
            </w:tcBorders>
          </w:tcPr>
          <w:p w14:paraId="3339639B" w14:textId="77777777" w:rsidR="00287114" w:rsidRPr="00B33AA2" w:rsidRDefault="00287114">
            <w:pPr>
              <w:rPr>
                <w:b/>
              </w:rPr>
            </w:pPr>
            <w:r w:rsidRPr="00B33AA2">
              <w:rPr>
                <w:b/>
              </w:rPr>
              <w:t>Objective:</w:t>
            </w:r>
          </w:p>
          <w:p w14:paraId="3BAF0F32" w14:textId="77777777" w:rsidR="00287114" w:rsidRPr="00B33AA2" w:rsidRDefault="00287114">
            <w:pPr>
              <w:rPr>
                <w:b/>
              </w:rPr>
            </w:pPr>
          </w:p>
        </w:tc>
        <w:tc>
          <w:tcPr>
            <w:tcW w:w="7949" w:type="dxa"/>
            <w:gridSpan w:val="4"/>
            <w:tcBorders>
              <w:left w:val="nil"/>
            </w:tcBorders>
          </w:tcPr>
          <w:p w14:paraId="45E6BB7E" w14:textId="77777777" w:rsidR="00287114" w:rsidRPr="00B33AA2" w:rsidRDefault="00287114">
            <w:pPr>
              <w:pStyle w:val="BodyText"/>
            </w:pPr>
            <w:r w:rsidRPr="00B33AA2">
              <w:t>SOA/LSMS - Service Provider Personnel perform basic LNP functions before, during and after Permissive Dial Period for NPA Splits that are created on the NPAC SMS. - Success</w:t>
            </w:r>
          </w:p>
        </w:tc>
      </w:tr>
      <w:tr w:rsidR="00287114" w:rsidRPr="00B33AA2" w14:paraId="421B672B" w14:textId="77777777">
        <w:trPr>
          <w:gridAfter w:val="1"/>
          <w:wAfter w:w="6" w:type="dxa"/>
        </w:trPr>
        <w:tc>
          <w:tcPr>
            <w:tcW w:w="720" w:type="dxa"/>
            <w:tcBorders>
              <w:top w:val="nil"/>
              <w:left w:val="nil"/>
              <w:bottom w:val="nil"/>
              <w:right w:val="nil"/>
            </w:tcBorders>
          </w:tcPr>
          <w:p w14:paraId="6BB90E4A" w14:textId="77777777" w:rsidR="00287114" w:rsidRPr="00B33AA2" w:rsidRDefault="00287114">
            <w:pPr>
              <w:rPr>
                <w:b/>
              </w:rPr>
            </w:pPr>
          </w:p>
        </w:tc>
        <w:tc>
          <w:tcPr>
            <w:tcW w:w="2097" w:type="dxa"/>
            <w:tcBorders>
              <w:top w:val="nil"/>
              <w:left w:val="nil"/>
              <w:bottom w:val="nil"/>
              <w:right w:val="nil"/>
            </w:tcBorders>
          </w:tcPr>
          <w:p w14:paraId="356620A6" w14:textId="77777777" w:rsidR="00287114" w:rsidRPr="00B33AA2" w:rsidRDefault="00287114" w:rsidP="00256CF8">
            <w:pPr>
              <w:rPr>
                <w:b/>
              </w:rPr>
            </w:pPr>
          </w:p>
        </w:tc>
        <w:tc>
          <w:tcPr>
            <w:tcW w:w="7949" w:type="dxa"/>
            <w:gridSpan w:val="4"/>
            <w:tcBorders>
              <w:top w:val="nil"/>
              <w:left w:val="nil"/>
              <w:bottom w:val="nil"/>
              <w:right w:val="nil"/>
            </w:tcBorders>
          </w:tcPr>
          <w:p w14:paraId="29FF4C35" w14:textId="77777777" w:rsidR="00287114" w:rsidRPr="00B33AA2" w:rsidRDefault="00287114">
            <w:pPr>
              <w:rPr>
                <w:b/>
              </w:rPr>
            </w:pPr>
          </w:p>
        </w:tc>
      </w:tr>
      <w:tr w:rsidR="00287114" w:rsidRPr="00B33AA2" w14:paraId="54CEF8A9" w14:textId="77777777">
        <w:trPr>
          <w:gridAfter w:val="1"/>
          <w:wAfter w:w="6" w:type="dxa"/>
        </w:trPr>
        <w:tc>
          <w:tcPr>
            <w:tcW w:w="720" w:type="dxa"/>
            <w:tcBorders>
              <w:top w:val="nil"/>
              <w:left w:val="nil"/>
              <w:bottom w:val="nil"/>
              <w:right w:val="nil"/>
            </w:tcBorders>
          </w:tcPr>
          <w:p w14:paraId="3051B543" w14:textId="77777777" w:rsidR="00287114" w:rsidRPr="00B33AA2" w:rsidRDefault="00287114">
            <w:pPr>
              <w:rPr>
                <w:b/>
              </w:rPr>
            </w:pPr>
          </w:p>
        </w:tc>
        <w:tc>
          <w:tcPr>
            <w:tcW w:w="2097" w:type="dxa"/>
            <w:tcBorders>
              <w:top w:val="nil"/>
              <w:left w:val="nil"/>
              <w:right w:val="nil"/>
            </w:tcBorders>
          </w:tcPr>
          <w:p w14:paraId="49A3A09C" w14:textId="77777777" w:rsidR="00287114" w:rsidRPr="00B33AA2" w:rsidRDefault="00287114">
            <w:pPr>
              <w:rPr>
                <w:b/>
              </w:rPr>
            </w:pPr>
          </w:p>
        </w:tc>
        <w:tc>
          <w:tcPr>
            <w:tcW w:w="7949" w:type="dxa"/>
            <w:gridSpan w:val="4"/>
            <w:tcBorders>
              <w:top w:val="nil"/>
              <w:left w:val="nil"/>
              <w:right w:val="nil"/>
            </w:tcBorders>
          </w:tcPr>
          <w:p w14:paraId="25554F46" w14:textId="77777777" w:rsidR="00287114" w:rsidRPr="00B33AA2" w:rsidRDefault="00287114">
            <w:pPr>
              <w:rPr>
                <w:b/>
              </w:rPr>
            </w:pPr>
          </w:p>
        </w:tc>
      </w:tr>
    </w:tbl>
    <w:p w14:paraId="23264922" w14:textId="77777777" w:rsidR="00287114" w:rsidRPr="00B33AA2" w:rsidRDefault="00287114">
      <w:r w:rsidRPr="00B33AA2">
        <w:t>Test Case procedures incorporated into test case 8.5.1 from Release 1.0.</w:t>
      </w:r>
      <w:r w:rsidRPr="00B33AA2">
        <w:br w:type="page"/>
      </w:r>
    </w:p>
    <w:p w14:paraId="0ED059BF" w14:textId="77777777" w:rsidR="00287114" w:rsidRPr="00B33AA2" w:rsidRDefault="00287114"/>
    <w:p w14:paraId="6A0FB74C" w14:textId="77777777" w:rsidR="00287114" w:rsidRPr="00B33AA2" w:rsidRDefault="00287114">
      <w:pPr>
        <w:pStyle w:val="Heading2"/>
        <w:rPr>
          <w:b/>
          <w:bCs/>
          <w:sz w:val="24"/>
        </w:rPr>
      </w:pPr>
      <w:bookmarkStart w:id="7" w:name="_Toc9500708"/>
      <w:r w:rsidRPr="00B33AA2">
        <w:rPr>
          <w:b/>
          <w:bCs/>
          <w:sz w:val="24"/>
        </w:rPr>
        <w:t>NANC 218 – Conflict Timestamp Broadcast to SOA</w:t>
      </w:r>
      <w:bookmarkEnd w:id="7"/>
      <w:r w:rsidRPr="00B33AA2">
        <w:rPr>
          <w:b/>
          <w:bCs/>
          <w:sz w:val="24"/>
        </w:rPr>
        <w:t xml:space="preserve"> </w:t>
      </w:r>
    </w:p>
    <w:p w14:paraId="77F7C050" w14:textId="77777777" w:rsidR="00287114" w:rsidRPr="00B33AA2" w:rsidRDefault="00287114">
      <w:pPr>
        <w:rPr>
          <w:b/>
          <w:bCs/>
        </w:rPr>
      </w:pPr>
    </w:p>
    <w:p w14:paraId="7699B7DE" w14:textId="77777777" w:rsidR="00287114" w:rsidRPr="00B33AA2" w:rsidRDefault="00287114">
      <w:pPr>
        <w:rPr>
          <w:b/>
          <w:bCs/>
        </w:rPr>
      </w:pPr>
    </w:p>
    <w:p w14:paraId="022FB4C4" w14:textId="77777777" w:rsidR="00287114" w:rsidRPr="00B33AA2" w:rsidRDefault="00287114">
      <w:pPr>
        <w:rPr>
          <w:b/>
          <w:bCs/>
        </w:rPr>
      </w:pPr>
    </w:p>
    <w:tbl>
      <w:tblPr>
        <w:tblW w:w="11019"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2099"/>
        <w:gridCol w:w="231"/>
        <w:gridCol w:w="489"/>
        <w:gridCol w:w="1466"/>
        <w:gridCol w:w="1814"/>
        <w:gridCol w:w="144"/>
        <w:gridCol w:w="1933"/>
        <w:gridCol w:w="11"/>
        <w:gridCol w:w="9"/>
        <w:gridCol w:w="6"/>
      </w:tblGrid>
      <w:tr w:rsidR="00287114" w:rsidRPr="00B33AA2" w14:paraId="2985CB83" w14:textId="77777777" w:rsidTr="00CF0ABB">
        <w:trPr>
          <w:gridAfter w:val="1"/>
          <w:wAfter w:w="6" w:type="dxa"/>
        </w:trPr>
        <w:tc>
          <w:tcPr>
            <w:tcW w:w="720" w:type="dxa"/>
            <w:tcBorders>
              <w:top w:val="nil"/>
              <w:left w:val="nil"/>
              <w:bottom w:val="nil"/>
              <w:right w:val="nil"/>
            </w:tcBorders>
          </w:tcPr>
          <w:p w14:paraId="7B367314" w14:textId="77777777" w:rsidR="00287114" w:rsidRPr="00B33AA2" w:rsidRDefault="00287114">
            <w:pPr>
              <w:rPr>
                <w:b/>
              </w:rPr>
            </w:pPr>
            <w:r w:rsidRPr="00B33AA2">
              <w:rPr>
                <w:b/>
              </w:rPr>
              <w:t>A.</w:t>
            </w:r>
          </w:p>
        </w:tc>
        <w:tc>
          <w:tcPr>
            <w:tcW w:w="2097" w:type="dxa"/>
            <w:gridSpan w:val="2"/>
            <w:tcBorders>
              <w:top w:val="nil"/>
              <w:left w:val="nil"/>
              <w:right w:val="nil"/>
            </w:tcBorders>
          </w:tcPr>
          <w:p w14:paraId="72E9C917" w14:textId="77777777" w:rsidR="00287114" w:rsidRPr="00B33AA2" w:rsidRDefault="00287114">
            <w:pPr>
              <w:rPr>
                <w:b/>
              </w:rPr>
            </w:pPr>
            <w:r w:rsidRPr="00B33AA2">
              <w:rPr>
                <w:b/>
              </w:rPr>
              <w:t>TEST IDENTITY</w:t>
            </w:r>
          </w:p>
        </w:tc>
        <w:tc>
          <w:tcPr>
            <w:tcW w:w="8196" w:type="dxa"/>
            <w:gridSpan w:val="9"/>
            <w:tcBorders>
              <w:top w:val="nil"/>
              <w:left w:val="nil"/>
              <w:right w:val="nil"/>
            </w:tcBorders>
          </w:tcPr>
          <w:p w14:paraId="0DD46DD2" w14:textId="77777777" w:rsidR="00287114" w:rsidRPr="00B33AA2" w:rsidRDefault="00287114">
            <w:pPr>
              <w:rPr>
                <w:b/>
              </w:rPr>
            </w:pPr>
          </w:p>
        </w:tc>
      </w:tr>
      <w:tr w:rsidR="00287114" w:rsidRPr="00B33AA2" w14:paraId="332498A4" w14:textId="77777777" w:rsidTr="00CF0ABB">
        <w:trPr>
          <w:cantSplit/>
          <w:trHeight w:val="120"/>
        </w:trPr>
        <w:tc>
          <w:tcPr>
            <w:tcW w:w="720" w:type="dxa"/>
            <w:vMerge w:val="restart"/>
            <w:tcBorders>
              <w:top w:val="nil"/>
              <w:left w:val="nil"/>
            </w:tcBorders>
          </w:tcPr>
          <w:p w14:paraId="0CDD193D" w14:textId="77777777" w:rsidR="00287114" w:rsidRPr="00B33AA2" w:rsidRDefault="00287114">
            <w:pPr>
              <w:rPr>
                <w:b/>
              </w:rPr>
            </w:pPr>
          </w:p>
        </w:tc>
        <w:tc>
          <w:tcPr>
            <w:tcW w:w="2097" w:type="dxa"/>
            <w:gridSpan w:val="2"/>
            <w:vMerge w:val="restart"/>
            <w:tcBorders>
              <w:left w:val="nil"/>
            </w:tcBorders>
          </w:tcPr>
          <w:p w14:paraId="191DF8ED" w14:textId="77777777" w:rsidR="00287114" w:rsidRPr="00B33AA2" w:rsidRDefault="00287114">
            <w:pPr>
              <w:rPr>
                <w:b/>
              </w:rPr>
            </w:pPr>
            <w:r w:rsidRPr="00B33AA2">
              <w:rPr>
                <w:b/>
              </w:rPr>
              <w:t>Test Case Number:</w:t>
            </w:r>
          </w:p>
        </w:tc>
        <w:tc>
          <w:tcPr>
            <w:tcW w:w="2330" w:type="dxa"/>
            <w:gridSpan w:val="2"/>
            <w:vMerge w:val="restart"/>
            <w:tcBorders>
              <w:left w:val="nil"/>
            </w:tcBorders>
          </w:tcPr>
          <w:p w14:paraId="2DE365AE" w14:textId="77777777" w:rsidR="00287114" w:rsidRPr="00B33AA2" w:rsidRDefault="00287114">
            <w:pPr>
              <w:rPr>
                <w:b/>
              </w:rPr>
            </w:pPr>
            <w:r w:rsidRPr="00B33AA2">
              <w:rPr>
                <w:b/>
              </w:rPr>
              <w:t>NANC 218-1</w:t>
            </w:r>
          </w:p>
        </w:tc>
        <w:tc>
          <w:tcPr>
            <w:tcW w:w="1955" w:type="dxa"/>
            <w:gridSpan w:val="2"/>
            <w:vMerge w:val="restart"/>
          </w:tcPr>
          <w:p w14:paraId="07C085E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FDE9409" w14:textId="77777777" w:rsidR="00287114" w:rsidRPr="00B33AA2" w:rsidRDefault="00287114">
            <w:r w:rsidRPr="00B33AA2">
              <w:rPr>
                <w:b/>
              </w:rPr>
              <w:t xml:space="preserve">SOA </w:t>
            </w:r>
          </w:p>
        </w:tc>
        <w:tc>
          <w:tcPr>
            <w:tcW w:w="1959" w:type="dxa"/>
            <w:gridSpan w:val="4"/>
            <w:tcBorders>
              <w:left w:val="nil"/>
            </w:tcBorders>
          </w:tcPr>
          <w:p w14:paraId="18E20D4A" w14:textId="77777777" w:rsidR="00287114" w:rsidRPr="00B33AA2" w:rsidRDefault="00287114">
            <w:pPr>
              <w:pStyle w:val="BodyText"/>
            </w:pPr>
            <w:r w:rsidRPr="00B33AA2">
              <w:t>Required</w:t>
            </w:r>
          </w:p>
        </w:tc>
      </w:tr>
      <w:tr w:rsidR="00287114" w:rsidRPr="00B33AA2" w14:paraId="7FDC2E2F" w14:textId="77777777" w:rsidTr="00CF0ABB">
        <w:trPr>
          <w:cantSplit/>
          <w:trHeight w:val="170"/>
        </w:trPr>
        <w:tc>
          <w:tcPr>
            <w:tcW w:w="720" w:type="dxa"/>
            <w:vMerge/>
            <w:tcBorders>
              <w:left w:val="nil"/>
              <w:bottom w:val="nil"/>
            </w:tcBorders>
          </w:tcPr>
          <w:p w14:paraId="1E008D5E" w14:textId="77777777" w:rsidR="00287114" w:rsidRPr="00B33AA2" w:rsidRDefault="00287114">
            <w:pPr>
              <w:rPr>
                <w:b/>
              </w:rPr>
            </w:pPr>
          </w:p>
        </w:tc>
        <w:tc>
          <w:tcPr>
            <w:tcW w:w="2097" w:type="dxa"/>
            <w:gridSpan w:val="2"/>
            <w:vMerge/>
            <w:tcBorders>
              <w:left w:val="nil"/>
            </w:tcBorders>
          </w:tcPr>
          <w:p w14:paraId="163C150F" w14:textId="77777777" w:rsidR="00287114" w:rsidRPr="00B33AA2" w:rsidRDefault="00287114">
            <w:pPr>
              <w:rPr>
                <w:b/>
              </w:rPr>
            </w:pPr>
          </w:p>
        </w:tc>
        <w:tc>
          <w:tcPr>
            <w:tcW w:w="2330" w:type="dxa"/>
            <w:gridSpan w:val="2"/>
            <w:vMerge/>
            <w:tcBorders>
              <w:left w:val="nil"/>
            </w:tcBorders>
          </w:tcPr>
          <w:p w14:paraId="1A00A5FC" w14:textId="77777777" w:rsidR="00287114" w:rsidRPr="00B33AA2" w:rsidRDefault="00287114">
            <w:pPr>
              <w:rPr>
                <w:b/>
              </w:rPr>
            </w:pPr>
          </w:p>
        </w:tc>
        <w:tc>
          <w:tcPr>
            <w:tcW w:w="1955" w:type="dxa"/>
            <w:gridSpan w:val="2"/>
            <w:vMerge/>
          </w:tcPr>
          <w:p w14:paraId="25EC7D9B" w14:textId="77777777" w:rsidR="00287114" w:rsidRPr="00B33AA2" w:rsidRDefault="00287114">
            <w:pPr>
              <w:pStyle w:val="TOC1"/>
              <w:spacing w:before="0"/>
              <w:rPr>
                <w:i w:val="0"/>
              </w:rPr>
            </w:pPr>
          </w:p>
        </w:tc>
        <w:tc>
          <w:tcPr>
            <w:tcW w:w="1958" w:type="dxa"/>
            <w:gridSpan w:val="2"/>
            <w:tcBorders>
              <w:left w:val="nil"/>
            </w:tcBorders>
          </w:tcPr>
          <w:p w14:paraId="7C9B5A9A" w14:textId="77777777" w:rsidR="00287114" w:rsidRPr="00B33AA2" w:rsidRDefault="00287114">
            <w:pPr>
              <w:rPr>
                <w:b/>
                <w:bCs/>
              </w:rPr>
            </w:pPr>
            <w:r w:rsidRPr="00B33AA2">
              <w:rPr>
                <w:b/>
                <w:bCs/>
              </w:rPr>
              <w:t>LSMS</w:t>
            </w:r>
          </w:p>
        </w:tc>
        <w:tc>
          <w:tcPr>
            <w:tcW w:w="1959" w:type="dxa"/>
            <w:gridSpan w:val="4"/>
            <w:tcBorders>
              <w:left w:val="nil"/>
            </w:tcBorders>
          </w:tcPr>
          <w:p w14:paraId="6EEFC818" w14:textId="77777777" w:rsidR="00287114" w:rsidRPr="00B33AA2" w:rsidRDefault="00287114">
            <w:pPr>
              <w:pStyle w:val="BodyText"/>
            </w:pPr>
            <w:r w:rsidRPr="00B33AA2">
              <w:t>N/A</w:t>
            </w:r>
          </w:p>
        </w:tc>
      </w:tr>
      <w:tr w:rsidR="00287114" w:rsidRPr="00B33AA2" w14:paraId="0736790E" w14:textId="77777777" w:rsidTr="00CF0ABB">
        <w:trPr>
          <w:gridAfter w:val="1"/>
          <w:wAfter w:w="6" w:type="dxa"/>
          <w:trHeight w:val="509"/>
        </w:trPr>
        <w:tc>
          <w:tcPr>
            <w:tcW w:w="720" w:type="dxa"/>
            <w:tcBorders>
              <w:top w:val="nil"/>
              <w:left w:val="nil"/>
              <w:bottom w:val="nil"/>
            </w:tcBorders>
          </w:tcPr>
          <w:p w14:paraId="3CE4CFD0" w14:textId="77777777" w:rsidR="00287114" w:rsidRPr="00B33AA2" w:rsidRDefault="00287114">
            <w:pPr>
              <w:rPr>
                <w:b/>
              </w:rPr>
            </w:pPr>
          </w:p>
        </w:tc>
        <w:tc>
          <w:tcPr>
            <w:tcW w:w="2097" w:type="dxa"/>
            <w:gridSpan w:val="2"/>
            <w:tcBorders>
              <w:left w:val="nil"/>
            </w:tcBorders>
          </w:tcPr>
          <w:p w14:paraId="31053974" w14:textId="77777777" w:rsidR="00287114" w:rsidRPr="00B33AA2" w:rsidRDefault="00287114">
            <w:pPr>
              <w:rPr>
                <w:b/>
              </w:rPr>
            </w:pPr>
            <w:r w:rsidRPr="00B33AA2">
              <w:rPr>
                <w:b/>
              </w:rPr>
              <w:t>Objective:</w:t>
            </w:r>
          </w:p>
          <w:p w14:paraId="3079D748" w14:textId="77777777" w:rsidR="00287114" w:rsidRPr="00B33AA2" w:rsidRDefault="00287114">
            <w:pPr>
              <w:rPr>
                <w:b/>
              </w:rPr>
            </w:pPr>
          </w:p>
        </w:tc>
        <w:tc>
          <w:tcPr>
            <w:tcW w:w="8196" w:type="dxa"/>
            <w:gridSpan w:val="9"/>
            <w:tcBorders>
              <w:left w:val="nil"/>
            </w:tcBorders>
          </w:tcPr>
          <w:p w14:paraId="7F9EC364" w14:textId="77777777" w:rsidR="00F1444D" w:rsidRPr="00B33AA2" w:rsidRDefault="00287114">
            <w:pPr>
              <w:pStyle w:val="BodyText"/>
            </w:pPr>
            <w:r w:rsidRPr="00B33AA2">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rsidRPr="00B33AA2">
              <w:t>–</w:t>
            </w:r>
            <w:r w:rsidRPr="00B33AA2">
              <w:t xml:space="preserve"> SUCCESS</w:t>
            </w:r>
          </w:p>
          <w:p w14:paraId="6CF92103" w14:textId="77777777" w:rsidR="00D25547" w:rsidRPr="00B33AA2" w:rsidRDefault="00D25547" w:rsidP="00F1444D">
            <w:pPr>
              <w:pStyle w:val="BodyText"/>
              <w:spacing w:before="120"/>
            </w:pPr>
            <w:r w:rsidRPr="00B33AA2">
              <w:rPr>
                <w:b/>
              </w:rPr>
              <w:t>Note:</w:t>
            </w:r>
            <w:r w:rsidRPr="00B33AA2">
              <w:t xml:space="preserve"> Per IIS3_4_1aPart2, the flow for scenario B.5.2.4 is not available over the XML interface. </w:t>
            </w:r>
            <w:r w:rsidR="002610E1" w:rsidRPr="00B33AA2">
              <w:t xml:space="preserve"> </w:t>
            </w:r>
            <w:r w:rsidRPr="00B33AA2">
              <w:t>This functionality is handled by flow B.5.2.3, “</w:t>
            </w:r>
            <w:proofErr w:type="spellStart"/>
            <w:r w:rsidRPr="00B33AA2">
              <w:t>SubscriptionVersion</w:t>
            </w:r>
            <w:proofErr w:type="spellEnd"/>
            <w:r w:rsidRPr="00B33AA2">
              <w:t xml:space="preserve"> Modify Prior to Activate Using M-ACTION”.</w:t>
            </w:r>
          </w:p>
          <w:p w14:paraId="047492F5" w14:textId="49209971" w:rsidR="00F1444D" w:rsidRPr="00B33AA2" w:rsidRDefault="00F1444D" w:rsidP="00F1444D">
            <w:pPr>
              <w:pStyle w:val="BodyText"/>
              <w:spacing w:before="120"/>
            </w:pPr>
            <w:r w:rsidRPr="00B33AA2">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287114" w:rsidRPr="00B33AA2" w14:paraId="55DA35A0" w14:textId="77777777" w:rsidTr="00CF0ABB">
        <w:trPr>
          <w:gridAfter w:val="1"/>
          <w:wAfter w:w="6" w:type="dxa"/>
        </w:trPr>
        <w:tc>
          <w:tcPr>
            <w:tcW w:w="720" w:type="dxa"/>
            <w:tcBorders>
              <w:top w:val="nil"/>
              <w:left w:val="nil"/>
              <w:bottom w:val="nil"/>
              <w:right w:val="nil"/>
            </w:tcBorders>
          </w:tcPr>
          <w:p w14:paraId="4FCEBC77" w14:textId="77777777" w:rsidR="00287114" w:rsidRPr="00B33AA2" w:rsidRDefault="00287114">
            <w:pPr>
              <w:rPr>
                <w:b/>
              </w:rPr>
            </w:pPr>
          </w:p>
        </w:tc>
        <w:tc>
          <w:tcPr>
            <w:tcW w:w="2097" w:type="dxa"/>
            <w:gridSpan w:val="2"/>
            <w:tcBorders>
              <w:top w:val="nil"/>
              <w:left w:val="nil"/>
              <w:bottom w:val="nil"/>
              <w:right w:val="nil"/>
            </w:tcBorders>
          </w:tcPr>
          <w:p w14:paraId="49210BC7" w14:textId="77777777" w:rsidR="00287114" w:rsidRPr="00B33AA2" w:rsidRDefault="00287114">
            <w:pPr>
              <w:rPr>
                <w:b/>
              </w:rPr>
            </w:pPr>
          </w:p>
        </w:tc>
        <w:tc>
          <w:tcPr>
            <w:tcW w:w="8196" w:type="dxa"/>
            <w:gridSpan w:val="9"/>
            <w:tcBorders>
              <w:top w:val="nil"/>
              <w:left w:val="nil"/>
              <w:bottom w:val="nil"/>
              <w:right w:val="nil"/>
            </w:tcBorders>
          </w:tcPr>
          <w:p w14:paraId="13CDB660" w14:textId="77777777" w:rsidR="00287114" w:rsidRPr="00B33AA2" w:rsidRDefault="00287114">
            <w:pPr>
              <w:rPr>
                <w:b/>
              </w:rPr>
            </w:pPr>
          </w:p>
        </w:tc>
      </w:tr>
      <w:tr w:rsidR="00287114" w:rsidRPr="00B33AA2" w14:paraId="1B778F86" w14:textId="77777777" w:rsidTr="00CF0ABB">
        <w:trPr>
          <w:gridAfter w:val="1"/>
          <w:wAfter w:w="6" w:type="dxa"/>
        </w:trPr>
        <w:tc>
          <w:tcPr>
            <w:tcW w:w="720" w:type="dxa"/>
            <w:tcBorders>
              <w:top w:val="nil"/>
              <w:left w:val="nil"/>
              <w:bottom w:val="nil"/>
              <w:right w:val="nil"/>
            </w:tcBorders>
          </w:tcPr>
          <w:p w14:paraId="2F48102C" w14:textId="77777777" w:rsidR="00287114" w:rsidRPr="00B33AA2" w:rsidRDefault="00287114">
            <w:pPr>
              <w:rPr>
                <w:b/>
              </w:rPr>
            </w:pPr>
            <w:r w:rsidRPr="00B33AA2">
              <w:rPr>
                <w:b/>
              </w:rPr>
              <w:t>B.</w:t>
            </w:r>
          </w:p>
        </w:tc>
        <w:tc>
          <w:tcPr>
            <w:tcW w:w="2097" w:type="dxa"/>
            <w:gridSpan w:val="2"/>
            <w:tcBorders>
              <w:top w:val="nil"/>
              <w:left w:val="nil"/>
              <w:right w:val="nil"/>
            </w:tcBorders>
          </w:tcPr>
          <w:p w14:paraId="7AA121AD" w14:textId="77777777" w:rsidR="00287114" w:rsidRPr="00B33AA2" w:rsidRDefault="00287114">
            <w:pPr>
              <w:rPr>
                <w:b/>
              </w:rPr>
            </w:pPr>
            <w:r w:rsidRPr="00B33AA2">
              <w:rPr>
                <w:b/>
              </w:rPr>
              <w:t>REFERENCES</w:t>
            </w:r>
          </w:p>
        </w:tc>
        <w:tc>
          <w:tcPr>
            <w:tcW w:w="8196" w:type="dxa"/>
            <w:gridSpan w:val="9"/>
            <w:tcBorders>
              <w:top w:val="nil"/>
              <w:left w:val="nil"/>
              <w:right w:val="nil"/>
            </w:tcBorders>
          </w:tcPr>
          <w:p w14:paraId="1295E4CF" w14:textId="77777777" w:rsidR="00287114" w:rsidRPr="00B33AA2" w:rsidRDefault="00287114">
            <w:pPr>
              <w:rPr>
                <w:b/>
              </w:rPr>
            </w:pPr>
          </w:p>
        </w:tc>
      </w:tr>
      <w:tr w:rsidR="00287114" w:rsidRPr="00B33AA2" w14:paraId="33C1DB03" w14:textId="77777777" w:rsidTr="00CF0ABB">
        <w:trPr>
          <w:trHeight w:val="509"/>
        </w:trPr>
        <w:tc>
          <w:tcPr>
            <w:tcW w:w="720" w:type="dxa"/>
            <w:tcBorders>
              <w:top w:val="nil"/>
              <w:left w:val="nil"/>
              <w:bottom w:val="nil"/>
            </w:tcBorders>
          </w:tcPr>
          <w:p w14:paraId="54C9D59B" w14:textId="77777777" w:rsidR="00287114" w:rsidRPr="00B33AA2" w:rsidRDefault="00287114">
            <w:pPr>
              <w:rPr>
                <w:b/>
              </w:rPr>
            </w:pPr>
            <w:r w:rsidRPr="00B33AA2">
              <w:t xml:space="preserve"> </w:t>
            </w:r>
          </w:p>
        </w:tc>
        <w:tc>
          <w:tcPr>
            <w:tcW w:w="2097" w:type="dxa"/>
            <w:gridSpan w:val="2"/>
            <w:tcBorders>
              <w:left w:val="nil"/>
            </w:tcBorders>
          </w:tcPr>
          <w:p w14:paraId="5E14718D" w14:textId="77777777" w:rsidR="00287114" w:rsidRPr="00B33AA2" w:rsidRDefault="00287114">
            <w:pPr>
              <w:rPr>
                <w:b/>
              </w:rPr>
            </w:pPr>
            <w:r w:rsidRPr="00B33AA2">
              <w:rPr>
                <w:b/>
              </w:rPr>
              <w:t>NANC Change Order Revision Number:</w:t>
            </w:r>
          </w:p>
        </w:tc>
        <w:tc>
          <w:tcPr>
            <w:tcW w:w="2330" w:type="dxa"/>
            <w:gridSpan w:val="2"/>
            <w:tcBorders>
              <w:left w:val="nil"/>
            </w:tcBorders>
          </w:tcPr>
          <w:p w14:paraId="51550AAF" w14:textId="77777777" w:rsidR="00287114" w:rsidRPr="00B33AA2" w:rsidRDefault="00287114">
            <w:pPr>
              <w:pStyle w:val="BodyText"/>
            </w:pPr>
          </w:p>
        </w:tc>
        <w:tc>
          <w:tcPr>
            <w:tcW w:w="1955" w:type="dxa"/>
            <w:gridSpan w:val="2"/>
          </w:tcPr>
          <w:p w14:paraId="4687BAF5" w14:textId="77777777" w:rsidR="00287114" w:rsidRPr="00B33AA2" w:rsidRDefault="00287114">
            <w:pPr>
              <w:pStyle w:val="TOC1"/>
              <w:spacing w:before="0"/>
              <w:rPr>
                <w:i w:val="0"/>
              </w:rPr>
            </w:pPr>
            <w:r w:rsidRPr="00B33AA2">
              <w:rPr>
                <w:i w:val="0"/>
              </w:rPr>
              <w:t>Change Order Number(s):</w:t>
            </w:r>
          </w:p>
        </w:tc>
        <w:tc>
          <w:tcPr>
            <w:tcW w:w="3917" w:type="dxa"/>
            <w:gridSpan w:val="6"/>
            <w:tcBorders>
              <w:left w:val="nil"/>
            </w:tcBorders>
          </w:tcPr>
          <w:p w14:paraId="601C2B9C" w14:textId="77777777" w:rsidR="00287114" w:rsidRPr="00B33AA2" w:rsidRDefault="00287114">
            <w:pPr>
              <w:pStyle w:val="BodyText"/>
            </w:pPr>
            <w:r w:rsidRPr="00B33AA2">
              <w:t>NANC 218</w:t>
            </w:r>
          </w:p>
        </w:tc>
      </w:tr>
      <w:tr w:rsidR="00287114" w:rsidRPr="00B33AA2" w14:paraId="3D2C9900" w14:textId="77777777" w:rsidTr="00CF0ABB">
        <w:trPr>
          <w:trHeight w:val="509"/>
        </w:trPr>
        <w:tc>
          <w:tcPr>
            <w:tcW w:w="720" w:type="dxa"/>
            <w:tcBorders>
              <w:top w:val="nil"/>
              <w:left w:val="nil"/>
              <w:bottom w:val="nil"/>
            </w:tcBorders>
          </w:tcPr>
          <w:p w14:paraId="2EFBC5AD" w14:textId="77777777" w:rsidR="00287114" w:rsidRPr="00B33AA2" w:rsidRDefault="00287114">
            <w:pPr>
              <w:rPr>
                <w:b/>
              </w:rPr>
            </w:pPr>
          </w:p>
        </w:tc>
        <w:tc>
          <w:tcPr>
            <w:tcW w:w="2097" w:type="dxa"/>
            <w:gridSpan w:val="2"/>
            <w:tcBorders>
              <w:left w:val="nil"/>
            </w:tcBorders>
          </w:tcPr>
          <w:p w14:paraId="0BDB518C" w14:textId="77777777" w:rsidR="00287114" w:rsidRPr="00B33AA2" w:rsidRDefault="00287114">
            <w:pPr>
              <w:rPr>
                <w:b/>
              </w:rPr>
            </w:pPr>
            <w:r w:rsidRPr="00B33AA2">
              <w:rPr>
                <w:b/>
              </w:rPr>
              <w:t>NANC FRS Version Number:</w:t>
            </w:r>
          </w:p>
        </w:tc>
        <w:tc>
          <w:tcPr>
            <w:tcW w:w="2330" w:type="dxa"/>
            <w:gridSpan w:val="2"/>
            <w:tcBorders>
              <w:left w:val="nil"/>
            </w:tcBorders>
          </w:tcPr>
          <w:p w14:paraId="77D41736" w14:textId="77777777" w:rsidR="00287114" w:rsidRPr="00B33AA2" w:rsidRDefault="00287114">
            <w:pPr>
              <w:pStyle w:val="BodyText"/>
            </w:pPr>
            <w:r w:rsidRPr="00B33AA2">
              <w:t>3.2.0a</w:t>
            </w:r>
          </w:p>
        </w:tc>
        <w:tc>
          <w:tcPr>
            <w:tcW w:w="1955" w:type="dxa"/>
            <w:gridSpan w:val="2"/>
          </w:tcPr>
          <w:p w14:paraId="1E8B6B08" w14:textId="77777777" w:rsidR="00287114" w:rsidRPr="00B33AA2" w:rsidRDefault="00287114">
            <w:pPr>
              <w:rPr>
                <w:b/>
              </w:rPr>
            </w:pPr>
            <w:r w:rsidRPr="00B33AA2">
              <w:rPr>
                <w:b/>
              </w:rPr>
              <w:t>Relevant Requirement(s):</w:t>
            </w:r>
          </w:p>
        </w:tc>
        <w:tc>
          <w:tcPr>
            <w:tcW w:w="3917" w:type="dxa"/>
            <w:gridSpan w:val="6"/>
            <w:tcBorders>
              <w:left w:val="nil"/>
            </w:tcBorders>
          </w:tcPr>
          <w:p w14:paraId="6595C17C" w14:textId="77777777" w:rsidR="00287114" w:rsidRPr="00B33AA2" w:rsidRDefault="00287114">
            <w:pPr>
              <w:pStyle w:val="BodyText"/>
            </w:pPr>
            <w:r w:rsidRPr="00B33AA2">
              <w:t>RR5-44.2, RR5-44.3</w:t>
            </w:r>
          </w:p>
        </w:tc>
      </w:tr>
      <w:tr w:rsidR="00287114" w:rsidRPr="00B33AA2" w14:paraId="7939E655" w14:textId="77777777" w:rsidTr="00CF0ABB">
        <w:trPr>
          <w:trHeight w:val="510"/>
        </w:trPr>
        <w:tc>
          <w:tcPr>
            <w:tcW w:w="720" w:type="dxa"/>
            <w:tcBorders>
              <w:top w:val="nil"/>
              <w:left w:val="nil"/>
              <w:bottom w:val="nil"/>
            </w:tcBorders>
          </w:tcPr>
          <w:p w14:paraId="72F65E80" w14:textId="77777777" w:rsidR="00287114" w:rsidRPr="00B33AA2" w:rsidRDefault="00287114">
            <w:pPr>
              <w:rPr>
                <w:b/>
              </w:rPr>
            </w:pPr>
          </w:p>
        </w:tc>
        <w:tc>
          <w:tcPr>
            <w:tcW w:w="2097" w:type="dxa"/>
            <w:gridSpan w:val="2"/>
            <w:tcBorders>
              <w:left w:val="nil"/>
            </w:tcBorders>
          </w:tcPr>
          <w:p w14:paraId="70945BF8" w14:textId="77777777" w:rsidR="00287114" w:rsidRPr="00B33AA2" w:rsidRDefault="00287114">
            <w:pPr>
              <w:rPr>
                <w:b/>
              </w:rPr>
            </w:pPr>
            <w:r w:rsidRPr="00B33AA2">
              <w:rPr>
                <w:b/>
              </w:rPr>
              <w:t>NANC IIS Version Number:</w:t>
            </w:r>
          </w:p>
        </w:tc>
        <w:tc>
          <w:tcPr>
            <w:tcW w:w="2330" w:type="dxa"/>
            <w:gridSpan w:val="2"/>
            <w:tcBorders>
              <w:left w:val="nil"/>
            </w:tcBorders>
          </w:tcPr>
          <w:p w14:paraId="06992286" w14:textId="77777777" w:rsidR="00287114" w:rsidRPr="00B33AA2" w:rsidRDefault="00287114">
            <w:pPr>
              <w:pStyle w:val="BodyText"/>
            </w:pPr>
            <w:r w:rsidRPr="00B33AA2">
              <w:t>3.2.0a</w:t>
            </w:r>
          </w:p>
        </w:tc>
        <w:tc>
          <w:tcPr>
            <w:tcW w:w="1955" w:type="dxa"/>
            <w:gridSpan w:val="2"/>
          </w:tcPr>
          <w:p w14:paraId="3BCE11AC" w14:textId="77777777" w:rsidR="00287114" w:rsidRPr="00B33AA2" w:rsidRDefault="00287114">
            <w:pPr>
              <w:rPr>
                <w:b/>
              </w:rPr>
            </w:pPr>
            <w:r w:rsidRPr="00B33AA2">
              <w:rPr>
                <w:b/>
              </w:rPr>
              <w:t>Relevant Flow(s):</w:t>
            </w:r>
          </w:p>
        </w:tc>
        <w:tc>
          <w:tcPr>
            <w:tcW w:w="3917" w:type="dxa"/>
            <w:gridSpan w:val="6"/>
            <w:tcBorders>
              <w:left w:val="nil"/>
            </w:tcBorders>
          </w:tcPr>
          <w:p w14:paraId="6B88C6A7" w14:textId="77777777" w:rsidR="00287114" w:rsidRPr="00B33AA2" w:rsidRDefault="00287114">
            <w:pPr>
              <w:pStyle w:val="BodyText"/>
            </w:pPr>
            <w:r w:rsidRPr="00B33AA2">
              <w:t>B.5.2.3, B.5.2.4</w:t>
            </w:r>
          </w:p>
        </w:tc>
      </w:tr>
      <w:tr w:rsidR="00287114" w:rsidRPr="00B33AA2" w14:paraId="493A7644" w14:textId="77777777" w:rsidTr="00CF0ABB">
        <w:trPr>
          <w:gridAfter w:val="1"/>
          <w:wAfter w:w="6" w:type="dxa"/>
        </w:trPr>
        <w:tc>
          <w:tcPr>
            <w:tcW w:w="720" w:type="dxa"/>
            <w:tcBorders>
              <w:top w:val="nil"/>
              <w:left w:val="nil"/>
              <w:bottom w:val="nil"/>
              <w:right w:val="nil"/>
            </w:tcBorders>
          </w:tcPr>
          <w:p w14:paraId="3D4639D9" w14:textId="77777777" w:rsidR="00287114" w:rsidRPr="00B33AA2" w:rsidRDefault="00287114">
            <w:pPr>
              <w:rPr>
                <w:b/>
              </w:rPr>
            </w:pPr>
          </w:p>
        </w:tc>
        <w:tc>
          <w:tcPr>
            <w:tcW w:w="2097" w:type="dxa"/>
            <w:gridSpan w:val="2"/>
            <w:tcBorders>
              <w:top w:val="nil"/>
              <w:left w:val="nil"/>
              <w:bottom w:val="nil"/>
              <w:right w:val="nil"/>
            </w:tcBorders>
          </w:tcPr>
          <w:p w14:paraId="4A26141F" w14:textId="77777777" w:rsidR="00287114" w:rsidRPr="00B33AA2" w:rsidRDefault="00287114">
            <w:pPr>
              <w:rPr>
                <w:b/>
              </w:rPr>
            </w:pPr>
          </w:p>
        </w:tc>
        <w:tc>
          <w:tcPr>
            <w:tcW w:w="8196" w:type="dxa"/>
            <w:gridSpan w:val="9"/>
            <w:tcBorders>
              <w:top w:val="nil"/>
              <w:left w:val="nil"/>
              <w:bottom w:val="nil"/>
              <w:right w:val="nil"/>
            </w:tcBorders>
          </w:tcPr>
          <w:p w14:paraId="31DEBE62" w14:textId="77777777" w:rsidR="00287114" w:rsidRPr="00B33AA2" w:rsidRDefault="00287114">
            <w:pPr>
              <w:rPr>
                <w:b/>
              </w:rPr>
            </w:pPr>
          </w:p>
        </w:tc>
      </w:tr>
      <w:tr w:rsidR="00287114" w:rsidRPr="00B33AA2" w14:paraId="045F34F9" w14:textId="77777777" w:rsidTr="00CF0ABB">
        <w:trPr>
          <w:gridAfter w:val="1"/>
          <w:wAfter w:w="6" w:type="dxa"/>
        </w:trPr>
        <w:tc>
          <w:tcPr>
            <w:tcW w:w="720" w:type="dxa"/>
            <w:tcBorders>
              <w:top w:val="nil"/>
              <w:left w:val="nil"/>
              <w:bottom w:val="nil"/>
              <w:right w:val="nil"/>
            </w:tcBorders>
          </w:tcPr>
          <w:p w14:paraId="62D7DF2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0E999E56" w14:textId="77777777" w:rsidR="00287114" w:rsidRPr="00B33AA2" w:rsidRDefault="00287114">
            <w:pPr>
              <w:rPr>
                <w:b/>
              </w:rPr>
            </w:pPr>
            <w:r w:rsidRPr="00B33AA2">
              <w:rPr>
                <w:b/>
              </w:rPr>
              <w:t>PREREQUISITE</w:t>
            </w:r>
          </w:p>
        </w:tc>
        <w:tc>
          <w:tcPr>
            <w:tcW w:w="8196" w:type="dxa"/>
            <w:gridSpan w:val="9"/>
            <w:tcBorders>
              <w:top w:val="nil"/>
              <w:left w:val="nil"/>
              <w:right w:val="nil"/>
            </w:tcBorders>
          </w:tcPr>
          <w:p w14:paraId="365C0CAE" w14:textId="77777777" w:rsidR="00287114" w:rsidRPr="00B33AA2" w:rsidRDefault="00287114">
            <w:pPr>
              <w:rPr>
                <w:b/>
              </w:rPr>
            </w:pPr>
          </w:p>
        </w:tc>
      </w:tr>
      <w:tr w:rsidR="00287114" w:rsidRPr="00B33AA2" w14:paraId="7841B66B" w14:textId="77777777" w:rsidTr="00CF0ABB">
        <w:trPr>
          <w:gridAfter w:val="1"/>
          <w:wAfter w:w="6" w:type="dxa"/>
          <w:cantSplit/>
          <w:trHeight w:val="510"/>
        </w:trPr>
        <w:tc>
          <w:tcPr>
            <w:tcW w:w="720" w:type="dxa"/>
            <w:tcBorders>
              <w:top w:val="nil"/>
              <w:left w:val="nil"/>
              <w:bottom w:val="nil"/>
            </w:tcBorders>
          </w:tcPr>
          <w:p w14:paraId="537FEC0E" w14:textId="77777777" w:rsidR="00287114" w:rsidRPr="00B33AA2" w:rsidRDefault="00287114">
            <w:pPr>
              <w:rPr>
                <w:b/>
              </w:rPr>
            </w:pPr>
          </w:p>
        </w:tc>
        <w:tc>
          <w:tcPr>
            <w:tcW w:w="2097" w:type="dxa"/>
            <w:gridSpan w:val="2"/>
            <w:tcBorders>
              <w:left w:val="nil"/>
            </w:tcBorders>
          </w:tcPr>
          <w:p w14:paraId="6D8FA661" w14:textId="77777777" w:rsidR="00287114" w:rsidRPr="00B33AA2" w:rsidRDefault="00287114">
            <w:pPr>
              <w:rPr>
                <w:b/>
              </w:rPr>
            </w:pPr>
            <w:r w:rsidRPr="00B33AA2">
              <w:rPr>
                <w:b/>
              </w:rPr>
              <w:t>Prerequisite Test Cases:</w:t>
            </w:r>
          </w:p>
        </w:tc>
        <w:tc>
          <w:tcPr>
            <w:tcW w:w="8196" w:type="dxa"/>
            <w:gridSpan w:val="9"/>
            <w:tcBorders>
              <w:left w:val="nil"/>
            </w:tcBorders>
          </w:tcPr>
          <w:p w14:paraId="3AEEDA83" w14:textId="77777777" w:rsidR="00287114" w:rsidRPr="00B33AA2" w:rsidRDefault="00287114"/>
        </w:tc>
      </w:tr>
      <w:tr w:rsidR="00287114" w:rsidRPr="00B33AA2" w14:paraId="17968E6C" w14:textId="77777777" w:rsidTr="00CF0ABB">
        <w:trPr>
          <w:gridAfter w:val="1"/>
          <w:wAfter w:w="6" w:type="dxa"/>
          <w:cantSplit/>
          <w:trHeight w:val="509"/>
        </w:trPr>
        <w:tc>
          <w:tcPr>
            <w:tcW w:w="720" w:type="dxa"/>
            <w:tcBorders>
              <w:top w:val="nil"/>
              <w:left w:val="nil"/>
              <w:bottom w:val="nil"/>
            </w:tcBorders>
          </w:tcPr>
          <w:p w14:paraId="0C00171E" w14:textId="77777777" w:rsidR="00287114" w:rsidRPr="00B33AA2" w:rsidRDefault="00287114">
            <w:pPr>
              <w:rPr>
                <w:b/>
              </w:rPr>
            </w:pPr>
          </w:p>
        </w:tc>
        <w:tc>
          <w:tcPr>
            <w:tcW w:w="2097" w:type="dxa"/>
            <w:gridSpan w:val="2"/>
            <w:tcBorders>
              <w:left w:val="nil"/>
            </w:tcBorders>
          </w:tcPr>
          <w:p w14:paraId="7A839144" w14:textId="77777777" w:rsidR="00287114" w:rsidRPr="00B33AA2" w:rsidRDefault="00287114">
            <w:pPr>
              <w:rPr>
                <w:b/>
              </w:rPr>
            </w:pPr>
            <w:r w:rsidRPr="00B33AA2">
              <w:rPr>
                <w:b/>
              </w:rPr>
              <w:t>Prerequisite NPAC Setup:</w:t>
            </w:r>
          </w:p>
        </w:tc>
        <w:tc>
          <w:tcPr>
            <w:tcW w:w="8196" w:type="dxa"/>
            <w:gridSpan w:val="9"/>
            <w:tcBorders>
              <w:left w:val="nil"/>
            </w:tcBorders>
          </w:tcPr>
          <w:p w14:paraId="2468E6D3" w14:textId="77777777" w:rsidR="00287114" w:rsidRPr="00B33AA2" w:rsidRDefault="00287114">
            <w:pPr>
              <w:pStyle w:val="List"/>
            </w:pPr>
            <w:r w:rsidRPr="00B33AA2">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Pr="00B33AA2" w:rsidRDefault="00287114">
            <w:pPr>
              <w:pStyle w:val="List"/>
            </w:pPr>
            <w:r w:rsidRPr="00B33AA2">
              <w:t>2.    Verify that the current time is prior to the Conflict Restriction Window expiration.</w:t>
            </w:r>
          </w:p>
          <w:p w14:paraId="32D808C3" w14:textId="77777777" w:rsidR="00287114" w:rsidRPr="00B33AA2" w:rsidRDefault="00287114">
            <w:pPr>
              <w:pStyle w:val="List"/>
            </w:pPr>
            <w:r w:rsidRPr="00B33AA2">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Pr="00B33AA2" w:rsidRDefault="00287114">
            <w:pPr>
              <w:pStyle w:val="List"/>
            </w:pPr>
            <w:r w:rsidRPr="00B33AA2">
              <w:t>4.    TN Used:______________________________</w:t>
            </w:r>
          </w:p>
        </w:tc>
      </w:tr>
      <w:tr w:rsidR="00287114" w:rsidRPr="00B33AA2" w14:paraId="76303F1E" w14:textId="77777777" w:rsidTr="00CF0ABB">
        <w:trPr>
          <w:gridAfter w:val="1"/>
          <w:wAfter w:w="6" w:type="dxa"/>
          <w:cantSplit/>
          <w:trHeight w:val="510"/>
        </w:trPr>
        <w:tc>
          <w:tcPr>
            <w:tcW w:w="720" w:type="dxa"/>
            <w:tcBorders>
              <w:top w:val="nil"/>
              <w:left w:val="nil"/>
              <w:bottom w:val="nil"/>
            </w:tcBorders>
          </w:tcPr>
          <w:p w14:paraId="05E28D65" w14:textId="77777777" w:rsidR="00287114" w:rsidRPr="00B33AA2" w:rsidRDefault="00287114">
            <w:pPr>
              <w:rPr>
                <w:b/>
              </w:rPr>
            </w:pPr>
          </w:p>
        </w:tc>
        <w:tc>
          <w:tcPr>
            <w:tcW w:w="2097" w:type="dxa"/>
            <w:gridSpan w:val="2"/>
          </w:tcPr>
          <w:p w14:paraId="5F570C18" w14:textId="77777777" w:rsidR="00287114" w:rsidRPr="00B33AA2" w:rsidRDefault="00287114">
            <w:pPr>
              <w:rPr>
                <w:b/>
              </w:rPr>
            </w:pPr>
            <w:r w:rsidRPr="00B33AA2">
              <w:rPr>
                <w:b/>
              </w:rPr>
              <w:t>Prerequisite SP Setup:</w:t>
            </w:r>
          </w:p>
        </w:tc>
        <w:tc>
          <w:tcPr>
            <w:tcW w:w="8196" w:type="dxa"/>
            <w:gridSpan w:val="9"/>
            <w:tcBorders>
              <w:left w:val="nil"/>
            </w:tcBorders>
          </w:tcPr>
          <w:p w14:paraId="2977DB99" w14:textId="77777777" w:rsidR="00287114" w:rsidRPr="00B33AA2" w:rsidRDefault="00287114">
            <w:pPr>
              <w:pStyle w:val="List"/>
              <w:tabs>
                <w:tab w:val="left" w:pos="360"/>
              </w:tabs>
              <w:ind w:left="0" w:firstLine="0"/>
            </w:pPr>
          </w:p>
        </w:tc>
      </w:tr>
      <w:tr w:rsidR="00287114" w:rsidRPr="00B33AA2" w14:paraId="14F11728" w14:textId="77777777" w:rsidTr="00CF0ABB">
        <w:trPr>
          <w:gridAfter w:val="1"/>
          <w:wAfter w:w="6" w:type="dxa"/>
        </w:trPr>
        <w:tc>
          <w:tcPr>
            <w:tcW w:w="720" w:type="dxa"/>
            <w:tcBorders>
              <w:top w:val="nil"/>
              <w:left w:val="nil"/>
              <w:bottom w:val="nil"/>
              <w:right w:val="nil"/>
            </w:tcBorders>
          </w:tcPr>
          <w:p w14:paraId="33F24721" w14:textId="77777777" w:rsidR="00287114" w:rsidRPr="00B33AA2" w:rsidRDefault="00287114">
            <w:pPr>
              <w:rPr>
                <w:b/>
              </w:rPr>
            </w:pPr>
          </w:p>
        </w:tc>
        <w:tc>
          <w:tcPr>
            <w:tcW w:w="2097" w:type="dxa"/>
            <w:gridSpan w:val="2"/>
            <w:tcBorders>
              <w:left w:val="nil"/>
              <w:bottom w:val="nil"/>
              <w:right w:val="nil"/>
            </w:tcBorders>
          </w:tcPr>
          <w:p w14:paraId="709F7FBF" w14:textId="77777777" w:rsidR="00287114" w:rsidRPr="00B33AA2" w:rsidRDefault="00287114">
            <w:pPr>
              <w:rPr>
                <w:b/>
              </w:rPr>
            </w:pPr>
          </w:p>
        </w:tc>
        <w:tc>
          <w:tcPr>
            <w:tcW w:w="8196" w:type="dxa"/>
            <w:gridSpan w:val="9"/>
            <w:tcBorders>
              <w:left w:val="nil"/>
              <w:bottom w:val="nil"/>
              <w:right w:val="nil"/>
            </w:tcBorders>
          </w:tcPr>
          <w:p w14:paraId="31F4BC85" w14:textId="77777777" w:rsidR="00287114" w:rsidRPr="00B33AA2" w:rsidRDefault="00287114">
            <w:pPr>
              <w:rPr>
                <w:b/>
              </w:rPr>
            </w:pPr>
          </w:p>
        </w:tc>
      </w:tr>
      <w:tr w:rsidR="00287114" w:rsidRPr="00B33AA2" w14:paraId="1786687F" w14:textId="77777777" w:rsidTr="00CF0ABB">
        <w:trPr>
          <w:gridAfter w:val="5"/>
          <w:wAfter w:w="2103" w:type="dxa"/>
        </w:trPr>
        <w:tc>
          <w:tcPr>
            <w:tcW w:w="720" w:type="dxa"/>
            <w:tcBorders>
              <w:top w:val="nil"/>
              <w:left w:val="nil"/>
              <w:bottom w:val="nil"/>
              <w:right w:val="nil"/>
            </w:tcBorders>
          </w:tcPr>
          <w:p w14:paraId="00120F09" w14:textId="77777777" w:rsidR="00287114" w:rsidRPr="00B33AA2" w:rsidRDefault="00287114">
            <w:pPr>
              <w:rPr>
                <w:b/>
              </w:rPr>
            </w:pPr>
            <w:r w:rsidRPr="00B33AA2">
              <w:rPr>
                <w:b/>
              </w:rPr>
              <w:t>D.</w:t>
            </w:r>
          </w:p>
        </w:tc>
        <w:tc>
          <w:tcPr>
            <w:tcW w:w="8196" w:type="dxa"/>
            <w:gridSpan w:val="7"/>
            <w:tcBorders>
              <w:top w:val="nil"/>
              <w:left w:val="nil"/>
              <w:bottom w:val="nil"/>
              <w:right w:val="nil"/>
            </w:tcBorders>
          </w:tcPr>
          <w:p w14:paraId="4FD773E8" w14:textId="77777777" w:rsidR="00287114" w:rsidRPr="00B33AA2" w:rsidRDefault="00287114">
            <w:pPr>
              <w:rPr>
                <w:b/>
              </w:rPr>
            </w:pPr>
            <w:r w:rsidRPr="00B33AA2">
              <w:rPr>
                <w:b/>
              </w:rPr>
              <w:t>TEST STEPS and EXPECTED RESULTS</w:t>
            </w:r>
          </w:p>
        </w:tc>
      </w:tr>
      <w:tr w:rsidR="00287114" w:rsidRPr="00B33AA2" w14:paraId="33C3B133" w14:textId="77777777" w:rsidTr="00CF0ABB">
        <w:trPr>
          <w:gridAfter w:val="3"/>
          <w:wAfter w:w="26" w:type="dxa"/>
          <w:trHeight w:val="509"/>
        </w:trPr>
        <w:tc>
          <w:tcPr>
            <w:tcW w:w="720" w:type="dxa"/>
          </w:tcPr>
          <w:p w14:paraId="1A638FC1" w14:textId="77777777" w:rsidR="00287114" w:rsidRPr="00B33AA2" w:rsidRDefault="00287114">
            <w:pPr>
              <w:rPr>
                <w:b/>
                <w:sz w:val="16"/>
              </w:rPr>
            </w:pPr>
            <w:r w:rsidRPr="00B33AA2">
              <w:rPr>
                <w:b/>
                <w:sz w:val="16"/>
              </w:rPr>
              <w:t>Row #</w:t>
            </w:r>
          </w:p>
        </w:tc>
        <w:tc>
          <w:tcPr>
            <w:tcW w:w="810" w:type="dxa"/>
            <w:tcBorders>
              <w:left w:val="nil"/>
            </w:tcBorders>
          </w:tcPr>
          <w:p w14:paraId="788E9AC1" w14:textId="77777777" w:rsidR="00287114" w:rsidRPr="00B33AA2" w:rsidRDefault="00287114">
            <w:pPr>
              <w:rPr>
                <w:b/>
                <w:sz w:val="18"/>
              </w:rPr>
            </w:pPr>
            <w:r w:rsidRPr="00B33AA2">
              <w:rPr>
                <w:b/>
                <w:sz w:val="18"/>
              </w:rPr>
              <w:t>NPAC or SP</w:t>
            </w:r>
          </w:p>
        </w:tc>
        <w:tc>
          <w:tcPr>
            <w:tcW w:w="3386" w:type="dxa"/>
            <w:gridSpan w:val="2"/>
            <w:tcBorders>
              <w:left w:val="nil"/>
            </w:tcBorders>
          </w:tcPr>
          <w:p w14:paraId="11D3CE6F" w14:textId="77777777" w:rsidR="00287114" w:rsidRPr="00B33AA2" w:rsidRDefault="00287114">
            <w:pPr>
              <w:rPr>
                <w:b/>
              </w:rPr>
            </w:pPr>
            <w:r w:rsidRPr="00B33AA2">
              <w:rPr>
                <w:b/>
              </w:rPr>
              <w:t>Test Step</w:t>
            </w:r>
          </w:p>
          <w:p w14:paraId="05A33698" w14:textId="77777777" w:rsidR="00287114" w:rsidRPr="00B33AA2" w:rsidRDefault="00287114">
            <w:pPr>
              <w:rPr>
                <w:b/>
              </w:rPr>
            </w:pPr>
          </w:p>
        </w:tc>
        <w:tc>
          <w:tcPr>
            <w:tcW w:w="720" w:type="dxa"/>
            <w:gridSpan w:val="2"/>
          </w:tcPr>
          <w:p w14:paraId="61721685" w14:textId="77777777" w:rsidR="00287114" w:rsidRPr="00B33AA2" w:rsidRDefault="00287114">
            <w:pPr>
              <w:rPr>
                <w:b/>
                <w:sz w:val="18"/>
              </w:rPr>
            </w:pPr>
            <w:r w:rsidRPr="00B33AA2">
              <w:rPr>
                <w:b/>
                <w:sz w:val="18"/>
              </w:rPr>
              <w:t>NPAC or SP</w:t>
            </w:r>
          </w:p>
        </w:tc>
        <w:tc>
          <w:tcPr>
            <w:tcW w:w="5357" w:type="dxa"/>
            <w:gridSpan w:val="4"/>
            <w:tcBorders>
              <w:left w:val="nil"/>
            </w:tcBorders>
          </w:tcPr>
          <w:p w14:paraId="70D6DA15" w14:textId="77777777" w:rsidR="00287114" w:rsidRPr="00B33AA2" w:rsidRDefault="00287114">
            <w:pPr>
              <w:rPr>
                <w:b/>
              </w:rPr>
            </w:pPr>
            <w:r w:rsidRPr="00B33AA2">
              <w:rPr>
                <w:b/>
              </w:rPr>
              <w:t>Expected Result</w:t>
            </w:r>
          </w:p>
          <w:p w14:paraId="7D795BCD" w14:textId="77777777" w:rsidR="00287114" w:rsidRPr="00B33AA2" w:rsidRDefault="00287114">
            <w:pPr>
              <w:rPr>
                <w:b/>
              </w:rPr>
            </w:pPr>
          </w:p>
        </w:tc>
      </w:tr>
      <w:tr w:rsidR="00287114" w:rsidRPr="00B33AA2" w14:paraId="21189B6E" w14:textId="77777777" w:rsidTr="00CF0ABB">
        <w:trPr>
          <w:gridAfter w:val="3"/>
          <w:wAfter w:w="26" w:type="dxa"/>
          <w:trHeight w:val="509"/>
        </w:trPr>
        <w:tc>
          <w:tcPr>
            <w:tcW w:w="720" w:type="dxa"/>
          </w:tcPr>
          <w:p w14:paraId="7571B064" w14:textId="77777777" w:rsidR="00287114" w:rsidRPr="00B33AA2" w:rsidRDefault="00287114">
            <w:pPr>
              <w:pStyle w:val="BodyText"/>
            </w:pPr>
            <w:r w:rsidRPr="00B33AA2">
              <w:t>1.</w:t>
            </w:r>
          </w:p>
        </w:tc>
        <w:tc>
          <w:tcPr>
            <w:tcW w:w="810" w:type="dxa"/>
            <w:tcBorders>
              <w:left w:val="nil"/>
            </w:tcBorders>
          </w:tcPr>
          <w:p w14:paraId="2588D561" w14:textId="77777777" w:rsidR="00287114" w:rsidRPr="00B33AA2" w:rsidRDefault="00287114">
            <w:pPr>
              <w:pStyle w:val="BodyText"/>
              <w:rPr>
                <w:sz w:val="18"/>
              </w:rPr>
            </w:pPr>
            <w:r w:rsidRPr="00B33AA2">
              <w:rPr>
                <w:sz w:val="18"/>
              </w:rPr>
              <w:t>SP</w:t>
            </w:r>
          </w:p>
        </w:tc>
        <w:tc>
          <w:tcPr>
            <w:tcW w:w="3386" w:type="dxa"/>
            <w:gridSpan w:val="2"/>
            <w:tcBorders>
              <w:left w:val="nil"/>
            </w:tcBorders>
          </w:tcPr>
          <w:p w14:paraId="0D6EB731" w14:textId="77777777" w:rsidR="00287114" w:rsidRPr="00B33AA2" w:rsidRDefault="00287114">
            <w:pPr>
              <w:pStyle w:val="List"/>
            </w:pPr>
            <w:r w:rsidRPr="00B33AA2">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14:paraId="7B36DE48" w14:textId="77777777" w:rsidR="00287114" w:rsidRPr="00B33AA2" w:rsidRDefault="00287114">
            <w:pPr>
              <w:pStyle w:val="List"/>
            </w:pPr>
            <w:r w:rsidRPr="00B33AA2">
              <w:t xml:space="preserve">2.    The SOA sends either an M-ACTION Request </w:t>
            </w:r>
            <w:proofErr w:type="spellStart"/>
            <w:r w:rsidRPr="00B33AA2">
              <w:t>subscriptionVersionModify</w:t>
            </w:r>
            <w:proofErr w:type="spellEnd"/>
            <w:r w:rsidRPr="00B33AA2">
              <w:t xml:space="preserve"> </w:t>
            </w:r>
            <w:r w:rsidR="00922F8E" w:rsidRPr="00B33AA2">
              <w:t xml:space="preserve">in CMIP (or MODQ – </w:t>
            </w:r>
            <w:proofErr w:type="spellStart"/>
            <w:r w:rsidR="00922F8E" w:rsidRPr="00B33AA2">
              <w:t>ModifyRequest</w:t>
            </w:r>
            <w:proofErr w:type="spellEnd"/>
            <w:r w:rsidR="00922F8E" w:rsidRPr="00B33AA2">
              <w:t xml:space="preserve"> in XML) </w:t>
            </w:r>
            <w:r w:rsidRPr="00B33AA2">
              <w:t xml:space="preserve">or an M-SET Request </w:t>
            </w:r>
            <w:proofErr w:type="spellStart"/>
            <w:r w:rsidRPr="00B33AA2">
              <w:t>subscriptionVersionNPAC</w:t>
            </w:r>
            <w:proofErr w:type="spellEnd"/>
            <w:r w:rsidRPr="00B33AA2">
              <w:t xml:space="preserve"> </w:t>
            </w:r>
            <w:r w:rsidR="00E32CC1" w:rsidRPr="00B33AA2">
              <w:t xml:space="preserve">in CMIP (not available over the XML interface) </w:t>
            </w:r>
            <w:r w:rsidRPr="00B33AA2">
              <w:t xml:space="preserve">specifying the TN identified in the prerequisite above and setting the </w:t>
            </w:r>
            <w:proofErr w:type="spellStart"/>
            <w:r w:rsidRPr="00B33AA2">
              <w:t>subscriptionOldSP</w:t>
            </w:r>
            <w:proofErr w:type="spellEnd"/>
            <w:r w:rsidRPr="00B33AA2">
              <w:t xml:space="preserve">-Authorization to FALSE and indicating a valid </w:t>
            </w:r>
            <w:proofErr w:type="spellStart"/>
            <w:r w:rsidRPr="00B33AA2">
              <w:t>subscriptionStatusChangeCauseCode</w:t>
            </w:r>
            <w:proofErr w:type="spellEnd"/>
            <w:r w:rsidRPr="00B33AA2">
              <w:t>.</w:t>
            </w:r>
          </w:p>
          <w:p w14:paraId="6B769B2E" w14:textId="69503177" w:rsidR="002530F2" w:rsidRPr="00B33AA2" w:rsidRDefault="002530F2" w:rsidP="002530F2">
            <w:pPr>
              <w:pStyle w:val="List"/>
              <w:ind w:left="0" w:firstLine="0"/>
            </w:pPr>
            <w:r w:rsidRPr="00B33AA2">
              <w:t>Note: the modify request may optionally include the Old SP Due Date and/or Medium Timer Indicator, with values that do not change.</w:t>
            </w:r>
          </w:p>
        </w:tc>
        <w:tc>
          <w:tcPr>
            <w:tcW w:w="720" w:type="dxa"/>
            <w:gridSpan w:val="2"/>
          </w:tcPr>
          <w:p w14:paraId="402C1F6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BCCD30" w14:textId="77777777" w:rsidR="00287114" w:rsidRPr="00B33AA2" w:rsidRDefault="00287114">
            <w:pPr>
              <w:pStyle w:val="BodyText"/>
              <w:rPr>
                <w:b/>
              </w:rPr>
            </w:pPr>
            <w:r w:rsidRPr="00B33AA2">
              <w:rPr>
                <w:bCs/>
              </w:rPr>
              <w:t xml:space="preserve">NPAC SMS receives the </w:t>
            </w:r>
            <w:r w:rsidR="00E32CC1" w:rsidRPr="00B33AA2">
              <w:rPr>
                <w:bCs/>
              </w:rPr>
              <w:t xml:space="preserve">M-ACTION </w:t>
            </w:r>
            <w:r w:rsidRPr="00B33AA2">
              <w:rPr>
                <w:bCs/>
              </w:rPr>
              <w:t xml:space="preserve">request </w:t>
            </w:r>
            <w:r w:rsidR="00E32CC1" w:rsidRPr="00B33AA2">
              <w:t xml:space="preserve">in CMIP (or MODQ – </w:t>
            </w:r>
            <w:proofErr w:type="spellStart"/>
            <w:r w:rsidR="00E32CC1" w:rsidRPr="00B33AA2">
              <w:t>ModifyRequest</w:t>
            </w:r>
            <w:proofErr w:type="spellEnd"/>
            <w:r w:rsidR="00E32CC1" w:rsidRPr="00B33AA2">
              <w:t xml:space="preserve"> in XML)/M-SET Request in CMIP (not available over the XML interface) </w:t>
            </w:r>
            <w:r w:rsidRPr="00B33AA2">
              <w:rPr>
                <w:bCs/>
              </w:rPr>
              <w:t>from the Old SP SOA and verifies that each attribute specified is valid according to system requirements</w:t>
            </w:r>
            <w:r w:rsidR="00E32CC1" w:rsidRPr="00B33AA2">
              <w:rPr>
                <w:bCs/>
              </w:rPr>
              <w:t>.</w:t>
            </w:r>
          </w:p>
        </w:tc>
      </w:tr>
      <w:tr w:rsidR="00287114" w:rsidRPr="00B33AA2" w14:paraId="6BE23C9A" w14:textId="77777777" w:rsidTr="00CF0ABB">
        <w:trPr>
          <w:gridAfter w:val="3"/>
          <w:wAfter w:w="26" w:type="dxa"/>
          <w:trHeight w:val="509"/>
        </w:trPr>
        <w:tc>
          <w:tcPr>
            <w:tcW w:w="720" w:type="dxa"/>
          </w:tcPr>
          <w:p w14:paraId="480FA181" w14:textId="77777777" w:rsidR="00287114" w:rsidRPr="00B33AA2" w:rsidRDefault="00287114">
            <w:pPr>
              <w:pStyle w:val="BodyText"/>
            </w:pPr>
            <w:r w:rsidRPr="00B33AA2">
              <w:t>2.</w:t>
            </w:r>
          </w:p>
        </w:tc>
        <w:tc>
          <w:tcPr>
            <w:tcW w:w="810" w:type="dxa"/>
            <w:tcBorders>
              <w:left w:val="nil"/>
            </w:tcBorders>
          </w:tcPr>
          <w:p w14:paraId="1AB3A3D6" w14:textId="77777777" w:rsidR="00287114" w:rsidRPr="00B33AA2" w:rsidRDefault="00287114">
            <w:pPr>
              <w:pStyle w:val="BodyText"/>
              <w:rPr>
                <w:sz w:val="18"/>
              </w:rPr>
            </w:pPr>
            <w:r w:rsidRPr="00B33AA2">
              <w:rPr>
                <w:sz w:val="18"/>
              </w:rPr>
              <w:t>NPAC</w:t>
            </w:r>
          </w:p>
        </w:tc>
        <w:tc>
          <w:tcPr>
            <w:tcW w:w="3386" w:type="dxa"/>
            <w:gridSpan w:val="2"/>
            <w:tcBorders>
              <w:left w:val="nil"/>
            </w:tcBorders>
          </w:tcPr>
          <w:p w14:paraId="78A117A3" w14:textId="77777777" w:rsidR="00287114" w:rsidRPr="00B33AA2" w:rsidRDefault="00287114">
            <w:pPr>
              <w:pStyle w:val="BodyText"/>
              <w:rPr>
                <w:bCs/>
              </w:rPr>
            </w:pPr>
            <w:r w:rsidRPr="00B33AA2">
              <w:rPr>
                <w:bCs/>
              </w:rPr>
              <w:t>The NPAC SMS:</w:t>
            </w:r>
          </w:p>
          <w:p w14:paraId="5714D2AE" w14:textId="77777777" w:rsidR="00287114" w:rsidRPr="00B33AA2" w:rsidRDefault="00287114">
            <w:pPr>
              <w:pStyle w:val="List"/>
            </w:pPr>
            <w:r w:rsidRPr="00B33AA2">
              <w:t xml:space="preserve">1.     If an M-ACTION Request </w:t>
            </w:r>
            <w:proofErr w:type="spellStart"/>
            <w:r w:rsidRPr="00B33AA2">
              <w:t>subscriptionVersionModify</w:t>
            </w:r>
            <w:proofErr w:type="spellEnd"/>
            <w:r w:rsidRPr="00B33AA2">
              <w:t xml:space="preserve"> was sent, issues an M-ACTION Response </w:t>
            </w:r>
            <w:r w:rsidR="00922F8E" w:rsidRPr="00B33AA2">
              <w:t xml:space="preserve">in CMIP (or MODR – </w:t>
            </w:r>
            <w:proofErr w:type="spellStart"/>
            <w:r w:rsidR="00922F8E" w:rsidRPr="00B33AA2">
              <w:t>ModifyReply</w:t>
            </w:r>
            <w:proofErr w:type="spellEnd"/>
            <w:r w:rsidR="00922F8E" w:rsidRPr="00B33AA2">
              <w:t xml:space="preserve"> in XML) </w:t>
            </w:r>
            <w:r w:rsidRPr="00B33AA2">
              <w:t xml:space="preserve">back to the Old SP SOA followed by an (internal) M-SET Request </w:t>
            </w:r>
            <w:proofErr w:type="spellStart"/>
            <w:r w:rsidRPr="00B33AA2">
              <w:t>subscriptionVersionNPAC</w:t>
            </w:r>
            <w:proofErr w:type="spellEnd"/>
            <w:r w:rsidRPr="00B33AA2">
              <w:t xml:space="preserve"> and M-SET Response </w:t>
            </w:r>
            <w:proofErr w:type="spellStart"/>
            <w:r w:rsidRPr="00B33AA2">
              <w:t>subscriptionVersionNPAC</w:t>
            </w:r>
            <w:proofErr w:type="spellEnd"/>
            <w:r w:rsidRPr="00B33AA2">
              <w:t xml:space="preserve"> to itself.</w:t>
            </w:r>
          </w:p>
          <w:p w14:paraId="54E350D3" w14:textId="77777777" w:rsidR="00287114" w:rsidRPr="00B33AA2" w:rsidRDefault="00287114">
            <w:pPr>
              <w:pStyle w:val="List"/>
              <w:rPr>
                <w:b/>
              </w:rPr>
            </w:pPr>
            <w:r w:rsidRPr="00B33AA2">
              <w:t xml:space="preserve">2.     If an M-SET Request </w:t>
            </w:r>
            <w:proofErr w:type="spellStart"/>
            <w:r w:rsidRPr="00B33AA2">
              <w:t>subscriptionVersionNPAC</w:t>
            </w:r>
            <w:proofErr w:type="spellEnd"/>
            <w:r w:rsidRPr="00B33AA2">
              <w:t xml:space="preserve"> was sent, issues an M-SET Response </w:t>
            </w:r>
            <w:proofErr w:type="spellStart"/>
            <w:r w:rsidRPr="00B33AA2">
              <w:t>subscriptionVersionNPAC</w:t>
            </w:r>
            <w:proofErr w:type="spellEnd"/>
            <w:r w:rsidRPr="00B33AA2">
              <w:t xml:space="preserve"> </w:t>
            </w:r>
            <w:r w:rsidR="00E32CC1" w:rsidRPr="00B33AA2">
              <w:t xml:space="preserve">in CMIP (not available over the XML interface) </w:t>
            </w:r>
            <w:r w:rsidRPr="00B33AA2">
              <w:t>to the Old SP SOA.</w:t>
            </w:r>
          </w:p>
        </w:tc>
        <w:tc>
          <w:tcPr>
            <w:tcW w:w="720" w:type="dxa"/>
            <w:gridSpan w:val="2"/>
          </w:tcPr>
          <w:p w14:paraId="2FA092E8" w14:textId="77777777" w:rsidR="00287114" w:rsidRPr="00B33AA2" w:rsidRDefault="00287114">
            <w:pPr>
              <w:pStyle w:val="BodyText"/>
            </w:pPr>
            <w:r w:rsidRPr="00B33AA2">
              <w:t>SP</w:t>
            </w:r>
          </w:p>
        </w:tc>
        <w:tc>
          <w:tcPr>
            <w:tcW w:w="5357" w:type="dxa"/>
            <w:gridSpan w:val="4"/>
            <w:tcBorders>
              <w:left w:val="nil"/>
            </w:tcBorders>
          </w:tcPr>
          <w:p w14:paraId="3E30A978" w14:textId="77777777" w:rsidR="00287114" w:rsidRPr="00B33AA2" w:rsidRDefault="00287114" w:rsidP="002610E1">
            <w:pPr>
              <w:pStyle w:val="BodyText"/>
              <w:rPr>
                <w:bCs/>
              </w:rPr>
            </w:pPr>
            <w:r w:rsidRPr="00B33AA2">
              <w:rPr>
                <w:bCs/>
              </w:rPr>
              <w:t xml:space="preserve">The Old Service Provider SOA receives the Response </w:t>
            </w:r>
            <w:r w:rsidR="00E32CC1" w:rsidRPr="00B33AA2">
              <w:t>in CMIP (</w:t>
            </w:r>
            <w:r w:rsidR="002610E1" w:rsidRPr="00B33AA2">
              <w:t xml:space="preserve">MODR – </w:t>
            </w:r>
            <w:proofErr w:type="spellStart"/>
            <w:r w:rsidR="002610E1" w:rsidRPr="00B33AA2">
              <w:t>ModifyReply</w:t>
            </w:r>
            <w:proofErr w:type="spellEnd"/>
            <w:r w:rsidR="002610E1" w:rsidRPr="00B33AA2">
              <w:t xml:space="preserve"> in XML</w:t>
            </w:r>
            <w:r w:rsidR="00E32CC1" w:rsidRPr="00B33AA2">
              <w:t xml:space="preserve">) </w:t>
            </w:r>
            <w:r w:rsidRPr="00B33AA2">
              <w:rPr>
                <w:bCs/>
              </w:rPr>
              <w:t>from the NPAC SMS.</w:t>
            </w:r>
          </w:p>
        </w:tc>
      </w:tr>
      <w:tr w:rsidR="00287114" w:rsidRPr="00B33AA2" w14:paraId="5741B24A" w14:textId="77777777" w:rsidTr="00CF0ABB">
        <w:trPr>
          <w:gridAfter w:val="3"/>
          <w:wAfter w:w="26" w:type="dxa"/>
          <w:trHeight w:val="509"/>
        </w:trPr>
        <w:tc>
          <w:tcPr>
            <w:tcW w:w="720" w:type="dxa"/>
          </w:tcPr>
          <w:p w14:paraId="613BE23E" w14:textId="77777777" w:rsidR="00287114" w:rsidRPr="00B33AA2" w:rsidRDefault="00287114">
            <w:pPr>
              <w:pStyle w:val="BodyText"/>
            </w:pPr>
            <w:r w:rsidRPr="00B33AA2">
              <w:t>3.</w:t>
            </w:r>
          </w:p>
        </w:tc>
        <w:tc>
          <w:tcPr>
            <w:tcW w:w="810" w:type="dxa"/>
            <w:tcBorders>
              <w:left w:val="nil"/>
            </w:tcBorders>
          </w:tcPr>
          <w:p w14:paraId="51635FEE" w14:textId="77777777" w:rsidR="00287114" w:rsidRPr="00B33AA2" w:rsidRDefault="00287114">
            <w:pPr>
              <w:pStyle w:val="BodyText"/>
              <w:rPr>
                <w:sz w:val="18"/>
              </w:rPr>
            </w:pPr>
            <w:r w:rsidRPr="00B33AA2">
              <w:rPr>
                <w:sz w:val="18"/>
              </w:rPr>
              <w:t>NPAC</w:t>
            </w:r>
          </w:p>
        </w:tc>
        <w:tc>
          <w:tcPr>
            <w:tcW w:w="3386" w:type="dxa"/>
            <w:gridSpan w:val="2"/>
            <w:tcBorders>
              <w:left w:val="nil"/>
            </w:tcBorders>
          </w:tcPr>
          <w:p w14:paraId="4C0D68CE" w14:textId="20CA0135" w:rsidR="00287114" w:rsidRPr="00B33AA2" w:rsidRDefault="00287114" w:rsidP="002530F2">
            <w:pPr>
              <w:pStyle w:val="ListBullet"/>
              <w:numPr>
                <w:ilvl w:val="0"/>
                <w:numId w:val="0"/>
              </w:numPr>
            </w:pPr>
            <w:r w:rsidRPr="00B33AA2">
              <w:t>NPAC SMS issues an M-EVENT-REPORT</w:t>
            </w:r>
            <w:r w:rsidR="006A7830" w:rsidRPr="00B33AA2">
              <w:t xml:space="preserve"> </w:t>
            </w:r>
            <w:proofErr w:type="spellStart"/>
            <w:r w:rsidR="006A7830" w:rsidRPr="00B33AA2">
              <w:t>subscriptionVersionRangeAttributeValueChange</w:t>
            </w:r>
            <w:proofErr w:type="spellEnd"/>
            <w:r w:rsidR="006A7830" w:rsidRPr="00B33AA2">
              <w:t xml:space="preserve"> in CMIP (or VATN – </w:t>
            </w:r>
            <w:proofErr w:type="spellStart"/>
            <w:r w:rsidR="006A7830" w:rsidRPr="00B33AA2">
              <w:t>SvAttributeValueChangeNotification</w:t>
            </w:r>
            <w:proofErr w:type="spellEnd"/>
            <w:r w:rsidR="006A7830" w:rsidRPr="00B33AA2">
              <w:t xml:space="preserve"> in XML) </w:t>
            </w:r>
            <w:r w:rsidRPr="00B33AA2">
              <w:t>to the Old SP SOA</w:t>
            </w:r>
            <w:r w:rsidR="006A7830" w:rsidRPr="00B33AA2">
              <w:t xml:space="preserve"> including:</w:t>
            </w:r>
          </w:p>
          <w:p w14:paraId="397A7D14" w14:textId="77777777" w:rsidR="00287114" w:rsidRPr="00B33AA2" w:rsidRDefault="00287114" w:rsidP="002530F2">
            <w:pPr>
              <w:pStyle w:val="ListBullet"/>
              <w:tabs>
                <w:tab w:val="clear" w:pos="360"/>
              </w:tabs>
              <w:ind w:left="331"/>
            </w:pPr>
            <w:proofErr w:type="spellStart"/>
            <w:r w:rsidRPr="00B33AA2">
              <w:t>subscriptionOldSP</w:t>
            </w:r>
            <w:proofErr w:type="spellEnd"/>
            <w:r w:rsidRPr="00B33AA2">
              <w:t>-Authorization (set to FALSE)</w:t>
            </w:r>
          </w:p>
          <w:p w14:paraId="2B1D44BB" w14:textId="77777777" w:rsidR="00287114" w:rsidRPr="00B33AA2" w:rsidRDefault="00287114" w:rsidP="002530F2">
            <w:pPr>
              <w:pStyle w:val="ListBullet"/>
              <w:tabs>
                <w:tab w:val="clear" w:pos="360"/>
              </w:tabs>
              <w:ind w:left="331"/>
            </w:pPr>
            <w:proofErr w:type="spellStart"/>
            <w:r w:rsidRPr="00B33AA2">
              <w:t>subscriptionOldSP-AuthorizationTimeStamp</w:t>
            </w:r>
            <w:proofErr w:type="spellEnd"/>
          </w:p>
          <w:p w14:paraId="1CE272F5" w14:textId="6DD2BECF" w:rsidR="00287114" w:rsidRPr="00B33AA2" w:rsidRDefault="00287114" w:rsidP="002530F2">
            <w:pPr>
              <w:pStyle w:val="ListBullet"/>
              <w:tabs>
                <w:tab w:val="clear" w:pos="360"/>
              </w:tabs>
              <w:ind w:left="331"/>
            </w:pPr>
            <w:proofErr w:type="spellStart"/>
            <w:r w:rsidRPr="00B33AA2">
              <w:t>subscriptionStatusChangeCauseCode</w:t>
            </w:r>
            <w:proofErr w:type="spellEnd"/>
            <w:r w:rsidR="00CF0ABB" w:rsidRPr="00B33AA2">
              <w:t xml:space="preserve"> – XML only</w:t>
            </w:r>
          </w:p>
          <w:p w14:paraId="3660DD3F" w14:textId="77777777" w:rsidR="00287114" w:rsidRPr="00B33AA2" w:rsidRDefault="00287114" w:rsidP="002530F2">
            <w:pPr>
              <w:pStyle w:val="ListBullet"/>
              <w:tabs>
                <w:tab w:val="clear" w:pos="360"/>
              </w:tabs>
              <w:ind w:left="331"/>
            </w:pPr>
            <w:proofErr w:type="spellStart"/>
            <w:r w:rsidRPr="00B33AA2">
              <w:t>subscriptionVersionStatus</w:t>
            </w:r>
            <w:proofErr w:type="spellEnd"/>
            <w:r w:rsidRPr="00B33AA2">
              <w:t xml:space="preserve"> (Conflict)</w:t>
            </w:r>
            <w:r w:rsidR="00AD2A2E" w:rsidRPr="00B33AA2">
              <w:t xml:space="preserve"> – XML only</w:t>
            </w:r>
          </w:p>
          <w:p w14:paraId="388DF2CF" w14:textId="77777777" w:rsidR="00287114" w:rsidRPr="00B33AA2" w:rsidRDefault="00287114" w:rsidP="002530F2">
            <w:pPr>
              <w:pStyle w:val="ListBullet"/>
              <w:tabs>
                <w:tab w:val="clear" w:pos="360"/>
              </w:tabs>
              <w:spacing w:line="360" w:lineRule="auto"/>
              <w:ind w:left="331"/>
            </w:pPr>
            <w:proofErr w:type="spellStart"/>
            <w:r w:rsidRPr="00B33AA2">
              <w:t>subscriptionConflictTimeStamp</w:t>
            </w:r>
            <w:proofErr w:type="spellEnd"/>
          </w:p>
          <w:p w14:paraId="3D14953A" w14:textId="702DD308" w:rsidR="002530F2" w:rsidRPr="00B33AA2" w:rsidRDefault="002530F2" w:rsidP="002530F2">
            <w:pPr>
              <w:pStyle w:val="ListBullet"/>
              <w:numPr>
                <w:ilvl w:val="0"/>
                <w:numId w:val="0"/>
              </w:numPr>
              <w:ind w:left="-29"/>
            </w:pPr>
            <w:r w:rsidRPr="00B33AA2">
              <w:t>Note: the notification includes the Old SP Due Date and/or Medium Timer Indicator if supplied in the modify request.</w:t>
            </w:r>
          </w:p>
        </w:tc>
        <w:tc>
          <w:tcPr>
            <w:tcW w:w="720" w:type="dxa"/>
            <w:gridSpan w:val="2"/>
          </w:tcPr>
          <w:p w14:paraId="59AD95A8" w14:textId="77777777" w:rsidR="00287114" w:rsidRPr="00B33AA2" w:rsidRDefault="00287114">
            <w:pPr>
              <w:pStyle w:val="BodyText"/>
            </w:pPr>
            <w:r w:rsidRPr="00B33AA2">
              <w:t>SP</w:t>
            </w:r>
          </w:p>
        </w:tc>
        <w:tc>
          <w:tcPr>
            <w:tcW w:w="5357" w:type="dxa"/>
            <w:gridSpan w:val="4"/>
            <w:tcBorders>
              <w:left w:val="nil"/>
            </w:tcBorders>
          </w:tcPr>
          <w:p w14:paraId="735321B9" w14:textId="77777777" w:rsidR="00287114" w:rsidRPr="00B33AA2" w:rsidRDefault="00287114">
            <w:pPr>
              <w:pStyle w:val="BodyText"/>
              <w:rPr>
                <w:bCs/>
              </w:rPr>
            </w:pPr>
            <w:r w:rsidRPr="00B33AA2">
              <w:rPr>
                <w:bCs/>
              </w:rPr>
              <w:t xml:space="preserve">The Old Service Provider SOA receives the M-EVENT-REPORT </w:t>
            </w:r>
            <w:r w:rsidR="002C4EC4" w:rsidRPr="00B33AA2">
              <w:rPr>
                <w:bCs/>
              </w:rPr>
              <w:t>in CMIP (</w:t>
            </w:r>
            <w:r w:rsidR="002C4EC4" w:rsidRPr="00B33AA2">
              <w:t xml:space="preserve">or VATN – </w:t>
            </w:r>
            <w:proofErr w:type="spellStart"/>
            <w:r w:rsidR="002C4EC4" w:rsidRPr="00B33AA2">
              <w:t>SvAttributeValueChangeNotification</w:t>
            </w:r>
            <w:proofErr w:type="spellEnd"/>
            <w:r w:rsidR="002C4EC4" w:rsidRPr="00B33AA2">
              <w:t xml:space="preserve"> in XML) </w:t>
            </w:r>
            <w:r w:rsidRPr="00B33AA2">
              <w:rPr>
                <w:bCs/>
              </w:rPr>
              <w:t>from the NPAC SMS.</w:t>
            </w:r>
          </w:p>
        </w:tc>
      </w:tr>
      <w:tr w:rsidR="002C4EC4" w:rsidRPr="00B33AA2" w14:paraId="148AE002" w14:textId="77777777" w:rsidTr="00CF0ABB">
        <w:trPr>
          <w:gridAfter w:val="3"/>
          <w:wAfter w:w="26" w:type="dxa"/>
          <w:trHeight w:val="509"/>
        </w:trPr>
        <w:tc>
          <w:tcPr>
            <w:tcW w:w="720" w:type="dxa"/>
          </w:tcPr>
          <w:p w14:paraId="0E6192EF" w14:textId="77777777" w:rsidR="002C4EC4" w:rsidRPr="00B33AA2" w:rsidRDefault="002C4EC4">
            <w:pPr>
              <w:pStyle w:val="BodyText"/>
            </w:pPr>
            <w:r w:rsidRPr="00B33AA2">
              <w:t>4.</w:t>
            </w:r>
          </w:p>
        </w:tc>
        <w:tc>
          <w:tcPr>
            <w:tcW w:w="810" w:type="dxa"/>
            <w:tcBorders>
              <w:left w:val="nil"/>
            </w:tcBorders>
          </w:tcPr>
          <w:p w14:paraId="504E8A54"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701D987F" w14:textId="77777777" w:rsidR="002C4EC4" w:rsidRPr="00B33AA2" w:rsidRDefault="002C4EC4">
            <w:pPr>
              <w:pStyle w:val="BodyText"/>
            </w:pPr>
            <w:r w:rsidRPr="00B33AA2">
              <w:t xml:space="preserve">Old SP SOA issues an M-EVENT-REPORT Confirmation in CMIP (or NOTR – </w:t>
            </w:r>
            <w:proofErr w:type="spellStart"/>
            <w:r w:rsidRPr="00B33AA2">
              <w:t>NotificationReply</w:t>
            </w:r>
            <w:proofErr w:type="spellEnd"/>
            <w:r w:rsidRPr="00B33AA2">
              <w:t xml:space="preserve"> in XML) to the NPAC SMS indicating it successfully received the M-EVENT-REPORT </w:t>
            </w:r>
            <w:r w:rsidRPr="00B33AA2">
              <w:rPr>
                <w:bCs/>
              </w:rPr>
              <w:t>in CMIP (</w:t>
            </w:r>
            <w:r w:rsidRPr="00B33AA2">
              <w:t xml:space="preserve">or VATN – </w:t>
            </w:r>
            <w:proofErr w:type="spellStart"/>
            <w:r w:rsidRPr="00B33AA2">
              <w:t>SvAttributeValueChangeNotification</w:t>
            </w:r>
            <w:proofErr w:type="spellEnd"/>
            <w:r w:rsidRPr="00B33AA2">
              <w:t xml:space="preserve"> in XML) from the NPAC SMS.</w:t>
            </w:r>
          </w:p>
        </w:tc>
        <w:tc>
          <w:tcPr>
            <w:tcW w:w="720" w:type="dxa"/>
            <w:gridSpan w:val="2"/>
          </w:tcPr>
          <w:p w14:paraId="3A703420" w14:textId="77777777" w:rsidR="002C4EC4" w:rsidRPr="00B33AA2" w:rsidRDefault="002C4EC4">
            <w:pPr>
              <w:pStyle w:val="BodyText"/>
              <w:rPr>
                <w:sz w:val="18"/>
              </w:rPr>
            </w:pPr>
            <w:r w:rsidRPr="00B33AA2">
              <w:rPr>
                <w:sz w:val="18"/>
              </w:rPr>
              <w:t>NPAC</w:t>
            </w:r>
          </w:p>
        </w:tc>
        <w:tc>
          <w:tcPr>
            <w:tcW w:w="5357" w:type="dxa"/>
            <w:gridSpan w:val="4"/>
            <w:tcBorders>
              <w:left w:val="nil"/>
            </w:tcBorders>
          </w:tcPr>
          <w:p w14:paraId="7D8C905B" w14:textId="77777777" w:rsidR="002C4EC4" w:rsidRPr="00B33AA2" w:rsidRDefault="002C4EC4">
            <w:pPr>
              <w:pStyle w:val="BodyText"/>
              <w:rPr>
                <w:bCs/>
              </w:rPr>
            </w:pPr>
            <w:r w:rsidRPr="00B33AA2">
              <w:rPr>
                <w:bCs/>
              </w:rPr>
              <w:t xml:space="preserve">NPAC SMS receives the M-EVENT-REPORT Confirmation </w:t>
            </w:r>
            <w:r w:rsidRPr="00B33AA2">
              <w:t xml:space="preserve">in CMIP (or NOTR – </w:t>
            </w:r>
            <w:proofErr w:type="spellStart"/>
            <w:r w:rsidRPr="00B33AA2">
              <w:t>NotificationReply</w:t>
            </w:r>
            <w:proofErr w:type="spellEnd"/>
            <w:r w:rsidRPr="00B33AA2">
              <w:t xml:space="preserve"> in XML)</w:t>
            </w:r>
            <w:r w:rsidR="00E32CC1" w:rsidRPr="00B33AA2">
              <w:t xml:space="preserve"> </w:t>
            </w:r>
            <w:r w:rsidRPr="00B33AA2">
              <w:rPr>
                <w:bCs/>
              </w:rPr>
              <w:t>from the Old SP SOA.</w:t>
            </w:r>
          </w:p>
        </w:tc>
      </w:tr>
      <w:tr w:rsidR="002C4EC4" w:rsidRPr="00B33AA2" w14:paraId="59D1D7FB" w14:textId="77777777" w:rsidTr="00CF0ABB">
        <w:trPr>
          <w:gridAfter w:val="3"/>
          <w:wAfter w:w="26" w:type="dxa"/>
          <w:trHeight w:val="509"/>
        </w:trPr>
        <w:tc>
          <w:tcPr>
            <w:tcW w:w="720" w:type="dxa"/>
          </w:tcPr>
          <w:p w14:paraId="2EC06466" w14:textId="77777777" w:rsidR="002C4EC4" w:rsidRPr="00B33AA2" w:rsidRDefault="002C4EC4">
            <w:pPr>
              <w:pStyle w:val="BodyText"/>
            </w:pPr>
            <w:r w:rsidRPr="00B33AA2">
              <w:t>5.</w:t>
            </w:r>
          </w:p>
        </w:tc>
        <w:tc>
          <w:tcPr>
            <w:tcW w:w="810" w:type="dxa"/>
            <w:tcBorders>
              <w:left w:val="nil"/>
            </w:tcBorders>
          </w:tcPr>
          <w:p w14:paraId="25D87552"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7C19A393" w14:textId="54CA1B4F" w:rsidR="002C4EC4" w:rsidRPr="00B33AA2" w:rsidRDefault="002C4EC4">
            <w:pPr>
              <w:pStyle w:val="BodyText"/>
            </w:pPr>
            <w:r w:rsidRPr="00B33AA2">
              <w:t xml:space="preserve">The NPAC SMS issues an M-EVENT-REPORT </w:t>
            </w:r>
            <w:proofErr w:type="spellStart"/>
            <w:r w:rsidRPr="00B33AA2">
              <w:t>subscriptionVersion</w:t>
            </w:r>
            <w:r w:rsidR="00124349" w:rsidRPr="00B33AA2">
              <w:t>Range</w:t>
            </w:r>
            <w:r w:rsidRPr="00B33AA2">
              <w:t>StatusAttributeValueChange</w:t>
            </w:r>
            <w:proofErr w:type="spellEnd"/>
            <w:r w:rsidRPr="00B33AA2">
              <w:t xml:space="preserve"> in CMIP (not available over the XML int</w:t>
            </w:r>
            <w:r w:rsidR="00106153" w:rsidRPr="00B33AA2">
              <w:t>erface)</w:t>
            </w:r>
            <w:r w:rsidRPr="00B33AA2">
              <w:t xml:space="preserve"> to the Old Service Provider SOA to update the Subscription Version status to ‘Conflict’.</w:t>
            </w:r>
          </w:p>
        </w:tc>
        <w:tc>
          <w:tcPr>
            <w:tcW w:w="720" w:type="dxa"/>
            <w:gridSpan w:val="2"/>
          </w:tcPr>
          <w:p w14:paraId="7EA547F8" w14:textId="77777777" w:rsidR="002C4EC4" w:rsidRPr="00B33AA2" w:rsidRDefault="002C4EC4">
            <w:pPr>
              <w:pStyle w:val="BodyText"/>
              <w:rPr>
                <w:sz w:val="18"/>
              </w:rPr>
            </w:pPr>
            <w:r w:rsidRPr="00B33AA2">
              <w:rPr>
                <w:sz w:val="18"/>
              </w:rPr>
              <w:t>SP</w:t>
            </w:r>
          </w:p>
        </w:tc>
        <w:tc>
          <w:tcPr>
            <w:tcW w:w="5357" w:type="dxa"/>
            <w:gridSpan w:val="4"/>
            <w:tcBorders>
              <w:left w:val="nil"/>
            </w:tcBorders>
          </w:tcPr>
          <w:p w14:paraId="25C6E1D1" w14:textId="77777777" w:rsidR="002C4EC4" w:rsidRPr="00B33AA2" w:rsidRDefault="002C4EC4">
            <w:pPr>
              <w:pStyle w:val="BodyText"/>
              <w:rPr>
                <w:bCs/>
              </w:rPr>
            </w:pPr>
            <w:r w:rsidRPr="00B33AA2">
              <w:t>The Old Service Provider SOA receives the M-EVENT-REPORT from the NPAC SMS and issues an M-EVENT-REPORT Confirmation in CMIP (not available over the XML inte</w:t>
            </w:r>
            <w:r w:rsidR="00106153" w:rsidRPr="00B33AA2">
              <w:t>rface</w:t>
            </w:r>
            <w:r w:rsidRPr="00B33AA2">
              <w:t>) back to the NPAC.</w:t>
            </w:r>
          </w:p>
        </w:tc>
      </w:tr>
      <w:tr w:rsidR="00725EBE" w:rsidRPr="00B33AA2" w14:paraId="6A1DE0EF" w14:textId="77777777" w:rsidTr="00CF0ABB">
        <w:trPr>
          <w:gridAfter w:val="3"/>
          <w:wAfter w:w="26" w:type="dxa"/>
          <w:trHeight w:val="509"/>
        </w:trPr>
        <w:tc>
          <w:tcPr>
            <w:tcW w:w="720" w:type="dxa"/>
          </w:tcPr>
          <w:p w14:paraId="625795D8" w14:textId="77777777" w:rsidR="00725EBE" w:rsidRPr="00B33AA2" w:rsidRDefault="00725EBE">
            <w:pPr>
              <w:pStyle w:val="BodyText"/>
            </w:pPr>
            <w:r w:rsidRPr="00B33AA2">
              <w:t>6.</w:t>
            </w:r>
          </w:p>
        </w:tc>
        <w:tc>
          <w:tcPr>
            <w:tcW w:w="810" w:type="dxa"/>
            <w:tcBorders>
              <w:left w:val="nil"/>
            </w:tcBorders>
          </w:tcPr>
          <w:p w14:paraId="551C5B41" w14:textId="77777777" w:rsidR="00725EBE" w:rsidRPr="00B33AA2" w:rsidRDefault="00725EBE">
            <w:pPr>
              <w:pStyle w:val="BodyText"/>
              <w:rPr>
                <w:sz w:val="18"/>
              </w:rPr>
            </w:pPr>
            <w:r w:rsidRPr="00B33AA2">
              <w:rPr>
                <w:sz w:val="18"/>
              </w:rPr>
              <w:t>SP</w:t>
            </w:r>
          </w:p>
        </w:tc>
        <w:tc>
          <w:tcPr>
            <w:tcW w:w="3386" w:type="dxa"/>
            <w:gridSpan w:val="2"/>
            <w:tcBorders>
              <w:left w:val="nil"/>
            </w:tcBorders>
          </w:tcPr>
          <w:p w14:paraId="3BE5BA02" w14:textId="77777777" w:rsidR="00725EBE" w:rsidRPr="00B33AA2" w:rsidRDefault="00725EBE">
            <w:pPr>
              <w:pStyle w:val="BodyText"/>
            </w:pPr>
            <w:r w:rsidRPr="00B33AA2">
              <w:t>Old SP SOA issues an M-EVE</w:t>
            </w:r>
            <w:r w:rsidR="00520A9E" w:rsidRPr="00B33AA2">
              <w:t>NT-REPORT Confirmation in CMIP (not available over the XML interface</w:t>
            </w:r>
            <w:r w:rsidRPr="00B33AA2">
              <w:t>) to the NPAC SMS indicating it successfully received the M-EVEN</w:t>
            </w:r>
            <w:r w:rsidR="00520A9E" w:rsidRPr="00B33AA2">
              <w:t xml:space="preserve">T-REPORT </w:t>
            </w:r>
            <w:r w:rsidRPr="00B33AA2">
              <w:t>from the NPAC SMS.</w:t>
            </w:r>
          </w:p>
        </w:tc>
        <w:tc>
          <w:tcPr>
            <w:tcW w:w="720" w:type="dxa"/>
            <w:gridSpan w:val="2"/>
          </w:tcPr>
          <w:p w14:paraId="771DC00E" w14:textId="77777777" w:rsidR="00725EBE" w:rsidRPr="00B33AA2" w:rsidRDefault="00725EBE">
            <w:pPr>
              <w:pStyle w:val="BodyText"/>
            </w:pPr>
            <w:r w:rsidRPr="00B33AA2">
              <w:rPr>
                <w:sz w:val="18"/>
              </w:rPr>
              <w:t>NPAC</w:t>
            </w:r>
          </w:p>
        </w:tc>
        <w:tc>
          <w:tcPr>
            <w:tcW w:w="5357" w:type="dxa"/>
            <w:gridSpan w:val="4"/>
            <w:tcBorders>
              <w:left w:val="nil"/>
            </w:tcBorders>
          </w:tcPr>
          <w:p w14:paraId="4B5DD76A" w14:textId="77777777" w:rsidR="00725EBE" w:rsidRPr="00B33AA2" w:rsidRDefault="00725EBE">
            <w:pPr>
              <w:pStyle w:val="BodyText"/>
              <w:rPr>
                <w:bCs/>
              </w:rPr>
            </w:pPr>
            <w:r w:rsidRPr="00B33AA2">
              <w:rPr>
                <w:bCs/>
              </w:rPr>
              <w:t xml:space="preserve">NPAC SMS receives the M-EVENT-REPORT Confirmation </w:t>
            </w:r>
            <w:r w:rsidRPr="00B33AA2">
              <w:t>in CMIP (</w:t>
            </w:r>
            <w:r w:rsidR="00520A9E" w:rsidRPr="00B33AA2">
              <w:t>not available over the XML interface</w:t>
            </w:r>
            <w:r w:rsidRPr="00B33AA2">
              <w:t>)</w:t>
            </w:r>
            <w:r w:rsidR="00520A9E" w:rsidRPr="00B33AA2">
              <w:t xml:space="preserve"> </w:t>
            </w:r>
            <w:r w:rsidRPr="00B33AA2">
              <w:rPr>
                <w:bCs/>
              </w:rPr>
              <w:t>from the Old SP SOA.</w:t>
            </w:r>
          </w:p>
        </w:tc>
      </w:tr>
      <w:tr w:rsidR="002C4EC4" w:rsidRPr="00B33AA2" w14:paraId="039D627F" w14:textId="77777777" w:rsidTr="00CF0ABB">
        <w:trPr>
          <w:gridAfter w:val="3"/>
          <w:wAfter w:w="26" w:type="dxa"/>
          <w:trHeight w:val="509"/>
        </w:trPr>
        <w:tc>
          <w:tcPr>
            <w:tcW w:w="720" w:type="dxa"/>
          </w:tcPr>
          <w:p w14:paraId="174B3274" w14:textId="0295C55C" w:rsidR="002C4EC4" w:rsidRPr="00B33AA2" w:rsidRDefault="002C4EC4">
            <w:pPr>
              <w:pStyle w:val="BodyText"/>
            </w:pPr>
            <w:r w:rsidRPr="00B33AA2">
              <w:t>7.</w:t>
            </w:r>
          </w:p>
        </w:tc>
        <w:tc>
          <w:tcPr>
            <w:tcW w:w="810" w:type="dxa"/>
            <w:tcBorders>
              <w:left w:val="nil"/>
            </w:tcBorders>
          </w:tcPr>
          <w:p w14:paraId="3ADB48C2" w14:textId="77777777" w:rsidR="002C4EC4" w:rsidRPr="00B33AA2" w:rsidRDefault="002C4EC4">
            <w:pPr>
              <w:pStyle w:val="BodyText"/>
              <w:rPr>
                <w:sz w:val="18"/>
              </w:rPr>
            </w:pPr>
            <w:r w:rsidRPr="00B33AA2">
              <w:rPr>
                <w:sz w:val="18"/>
              </w:rPr>
              <w:t xml:space="preserve">SP </w:t>
            </w:r>
          </w:p>
        </w:tc>
        <w:tc>
          <w:tcPr>
            <w:tcW w:w="3386" w:type="dxa"/>
            <w:gridSpan w:val="2"/>
            <w:tcBorders>
              <w:left w:val="nil"/>
            </w:tcBorders>
          </w:tcPr>
          <w:p w14:paraId="0983124C" w14:textId="4F958974" w:rsidR="002C4EC4" w:rsidRPr="00B33AA2" w:rsidRDefault="002C4EC4">
            <w:pPr>
              <w:pStyle w:val="BodyText"/>
            </w:pPr>
            <w:r w:rsidRPr="00B33AA2">
              <w:t xml:space="preserve">NPAC SMS issues an M-EVENT-REPORT </w:t>
            </w:r>
            <w:proofErr w:type="spellStart"/>
            <w:r w:rsidR="00124349" w:rsidRPr="00B33AA2">
              <w:t>subscriptionVersionRangeAttributeValueChange</w:t>
            </w:r>
            <w:proofErr w:type="spellEnd"/>
            <w:r w:rsidR="00124349" w:rsidRPr="00B33AA2">
              <w:t xml:space="preserve"> in CMIP (or VATN – </w:t>
            </w:r>
            <w:proofErr w:type="spellStart"/>
            <w:r w:rsidR="00124349" w:rsidRPr="00B33AA2">
              <w:t>SvAttributeValueChangeNotification</w:t>
            </w:r>
            <w:proofErr w:type="spellEnd"/>
            <w:r w:rsidR="00124349" w:rsidRPr="00B33AA2">
              <w:t xml:space="preserve"> in XML) </w:t>
            </w:r>
            <w:r w:rsidRPr="00B33AA2">
              <w:t xml:space="preserve">to the New SP SOA </w:t>
            </w:r>
            <w:r w:rsidR="00124349" w:rsidRPr="00B33AA2">
              <w:t>including the following:</w:t>
            </w:r>
          </w:p>
          <w:p w14:paraId="392DC4DD" w14:textId="77777777" w:rsidR="002C4EC4" w:rsidRPr="00B33AA2" w:rsidRDefault="002C4EC4" w:rsidP="002530F2">
            <w:pPr>
              <w:pStyle w:val="ListBullet"/>
              <w:tabs>
                <w:tab w:val="clear" w:pos="360"/>
              </w:tabs>
              <w:ind w:left="331"/>
            </w:pPr>
            <w:proofErr w:type="spellStart"/>
            <w:r w:rsidRPr="00B33AA2">
              <w:t>subscriptionOldSP</w:t>
            </w:r>
            <w:proofErr w:type="spellEnd"/>
            <w:r w:rsidRPr="00B33AA2">
              <w:t>-Authorization (set to FALSE)</w:t>
            </w:r>
          </w:p>
          <w:p w14:paraId="2BE63185" w14:textId="77777777" w:rsidR="002C4EC4" w:rsidRPr="00B33AA2" w:rsidRDefault="002C4EC4" w:rsidP="002530F2">
            <w:pPr>
              <w:pStyle w:val="ListBullet"/>
              <w:tabs>
                <w:tab w:val="clear" w:pos="360"/>
              </w:tabs>
              <w:ind w:left="331"/>
            </w:pPr>
            <w:proofErr w:type="spellStart"/>
            <w:r w:rsidRPr="00B33AA2">
              <w:t>subscriptionOldSP-AuthorizationTimeStamp</w:t>
            </w:r>
            <w:proofErr w:type="spellEnd"/>
          </w:p>
          <w:p w14:paraId="39068FFC" w14:textId="30FDFE71" w:rsidR="002C4EC4" w:rsidRPr="00B33AA2" w:rsidRDefault="002C4EC4" w:rsidP="002530F2">
            <w:pPr>
              <w:pStyle w:val="ListBullet"/>
              <w:tabs>
                <w:tab w:val="clear" w:pos="360"/>
              </w:tabs>
              <w:ind w:left="331"/>
            </w:pPr>
            <w:proofErr w:type="spellStart"/>
            <w:r w:rsidRPr="00B33AA2">
              <w:t>subscriptionStatusChangeCauseCode</w:t>
            </w:r>
            <w:proofErr w:type="spellEnd"/>
            <w:r w:rsidR="00CF0ABB" w:rsidRPr="00B33AA2">
              <w:t xml:space="preserve"> – XML only</w:t>
            </w:r>
          </w:p>
          <w:p w14:paraId="4BCE9A20" w14:textId="77777777" w:rsidR="002C4EC4" w:rsidRPr="00B33AA2" w:rsidRDefault="002C4EC4" w:rsidP="002530F2">
            <w:pPr>
              <w:pStyle w:val="ListBullet"/>
              <w:tabs>
                <w:tab w:val="clear" w:pos="360"/>
              </w:tabs>
              <w:ind w:left="331"/>
            </w:pPr>
            <w:proofErr w:type="spellStart"/>
            <w:r w:rsidRPr="00B33AA2">
              <w:t>subscriptionVersionStatus</w:t>
            </w:r>
            <w:proofErr w:type="spellEnd"/>
            <w:r w:rsidRPr="00B33AA2">
              <w:t xml:space="preserve"> (Conflict)</w:t>
            </w:r>
            <w:r w:rsidR="00106153" w:rsidRPr="00B33AA2">
              <w:t xml:space="preserve"> – XML Only</w:t>
            </w:r>
          </w:p>
          <w:p w14:paraId="32A5151A" w14:textId="77777777" w:rsidR="002C4EC4" w:rsidRPr="00B33AA2" w:rsidRDefault="002C4EC4" w:rsidP="00CF0ABB">
            <w:pPr>
              <w:pStyle w:val="ListBullet"/>
              <w:tabs>
                <w:tab w:val="clear" w:pos="360"/>
              </w:tabs>
              <w:spacing w:line="276" w:lineRule="auto"/>
              <w:ind w:left="331"/>
            </w:pPr>
            <w:proofErr w:type="spellStart"/>
            <w:r w:rsidRPr="00B33AA2">
              <w:t>subscriptionConflictTimeStamp</w:t>
            </w:r>
            <w:proofErr w:type="spellEnd"/>
            <w:r w:rsidR="002530F2" w:rsidRPr="00B33AA2">
              <w:t xml:space="preserve"> </w:t>
            </w:r>
          </w:p>
          <w:p w14:paraId="4FFBA6D3" w14:textId="69A8ABF0" w:rsidR="002530F2" w:rsidRPr="00B33AA2" w:rsidRDefault="00CF0ABB" w:rsidP="00CF0ABB">
            <w:pPr>
              <w:pStyle w:val="ListBullet"/>
              <w:numPr>
                <w:ilvl w:val="0"/>
                <w:numId w:val="0"/>
              </w:numPr>
              <w:ind w:left="-29"/>
            </w:pPr>
            <w:r w:rsidRPr="00B33AA2">
              <w:t>Note: the notification includes the Old SP Due Date and/or Medium Timer Indicator if supplied in the modify request.</w:t>
            </w:r>
          </w:p>
        </w:tc>
        <w:tc>
          <w:tcPr>
            <w:tcW w:w="720" w:type="dxa"/>
            <w:gridSpan w:val="2"/>
          </w:tcPr>
          <w:p w14:paraId="043BC765" w14:textId="77777777" w:rsidR="002C4EC4" w:rsidRPr="00B33AA2" w:rsidRDefault="002C4EC4">
            <w:pPr>
              <w:pStyle w:val="BodyText"/>
            </w:pPr>
            <w:r w:rsidRPr="00B33AA2">
              <w:t>SP</w:t>
            </w:r>
          </w:p>
        </w:tc>
        <w:tc>
          <w:tcPr>
            <w:tcW w:w="5357" w:type="dxa"/>
            <w:gridSpan w:val="4"/>
            <w:tcBorders>
              <w:left w:val="nil"/>
            </w:tcBorders>
          </w:tcPr>
          <w:p w14:paraId="045D1FE6" w14:textId="77777777" w:rsidR="002C4EC4" w:rsidRPr="00B33AA2" w:rsidRDefault="002C4EC4">
            <w:pPr>
              <w:pStyle w:val="BodyText"/>
            </w:pPr>
            <w:r w:rsidRPr="00B33AA2">
              <w:rPr>
                <w:bCs/>
              </w:rPr>
              <w:t xml:space="preserve">The New Service Provider SOA receives the M-EVENT-REPORT </w:t>
            </w:r>
            <w:r w:rsidR="00106153" w:rsidRPr="00B33AA2">
              <w:rPr>
                <w:bCs/>
              </w:rPr>
              <w:t>in CMIP (</w:t>
            </w:r>
            <w:r w:rsidR="00106153" w:rsidRPr="00B33AA2">
              <w:t xml:space="preserve">or VATN – </w:t>
            </w:r>
            <w:proofErr w:type="spellStart"/>
            <w:r w:rsidR="00106153" w:rsidRPr="00B33AA2">
              <w:t>SvAttributeValueChangeNotification</w:t>
            </w:r>
            <w:proofErr w:type="spellEnd"/>
            <w:r w:rsidR="00106153" w:rsidRPr="00B33AA2">
              <w:t xml:space="preserve"> in XML) </w:t>
            </w:r>
            <w:r w:rsidRPr="00B33AA2">
              <w:rPr>
                <w:bCs/>
              </w:rPr>
              <w:t>from the NPAC SMS.</w:t>
            </w:r>
          </w:p>
        </w:tc>
      </w:tr>
      <w:tr w:rsidR="00106153" w:rsidRPr="00B33AA2" w14:paraId="6F488F2F" w14:textId="77777777" w:rsidTr="00CF0ABB">
        <w:trPr>
          <w:gridAfter w:val="3"/>
          <w:wAfter w:w="26" w:type="dxa"/>
          <w:trHeight w:val="509"/>
        </w:trPr>
        <w:tc>
          <w:tcPr>
            <w:tcW w:w="720" w:type="dxa"/>
          </w:tcPr>
          <w:p w14:paraId="47D84E7E" w14:textId="46C1146B" w:rsidR="00106153" w:rsidRPr="00B33AA2" w:rsidRDefault="00106153">
            <w:pPr>
              <w:pStyle w:val="BodyText"/>
            </w:pPr>
            <w:r w:rsidRPr="00B33AA2">
              <w:t>8.</w:t>
            </w:r>
          </w:p>
        </w:tc>
        <w:tc>
          <w:tcPr>
            <w:tcW w:w="810" w:type="dxa"/>
            <w:tcBorders>
              <w:left w:val="nil"/>
            </w:tcBorders>
          </w:tcPr>
          <w:p w14:paraId="504825FE" w14:textId="78392279" w:rsidR="00106153" w:rsidRPr="00B33AA2" w:rsidRDefault="00106153">
            <w:pPr>
              <w:pStyle w:val="BodyText"/>
              <w:rPr>
                <w:sz w:val="18"/>
              </w:rPr>
            </w:pPr>
            <w:r w:rsidRPr="00B33AA2">
              <w:rPr>
                <w:sz w:val="18"/>
              </w:rPr>
              <w:t>SP</w:t>
            </w:r>
          </w:p>
        </w:tc>
        <w:tc>
          <w:tcPr>
            <w:tcW w:w="3386" w:type="dxa"/>
            <w:gridSpan w:val="2"/>
            <w:tcBorders>
              <w:left w:val="nil"/>
            </w:tcBorders>
          </w:tcPr>
          <w:p w14:paraId="7AE66287" w14:textId="0216E8AB" w:rsidR="00106153" w:rsidRPr="00B33AA2" w:rsidRDefault="00106153">
            <w:pPr>
              <w:pStyle w:val="BodyText"/>
            </w:pPr>
            <w:r w:rsidRPr="00B33AA2">
              <w:t xml:space="preserve">New SP SOA issues an M-EVENT-REPORT Confirmation in CMIP (or NOTR – </w:t>
            </w:r>
            <w:proofErr w:type="spellStart"/>
            <w:r w:rsidRPr="00B33AA2">
              <w:t>NotificationReply</w:t>
            </w:r>
            <w:proofErr w:type="spellEnd"/>
            <w:r w:rsidRPr="00B33AA2">
              <w:t xml:space="preserve"> in XML) to the NPAC SMS indicating it successfully received the M-EVENT-REPORT </w:t>
            </w:r>
            <w:r w:rsidRPr="00B33AA2">
              <w:rPr>
                <w:bCs/>
              </w:rPr>
              <w:t>in CMIP (</w:t>
            </w:r>
            <w:r w:rsidRPr="00B33AA2">
              <w:t xml:space="preserve">or VATN – </w:t>
            </w:r>
            <w:proofErr w:type="spellStart"/>
            <w:r w:rsidRPr="00B33AA2">
              <w:t>SvAttributeValueChangeNotification</w:t>
            </w:r>
            <w:proofErr w:type="spellEnd"/>
            <w:r w:rsidRPr="00B33AA2">
              <w:t xml:space="preserve"> in XML) from the NPAC SMS.</w:t>
            </w:r>
          </w:p>
        </w:tc>
        <w:tc>
          <w:tcPr>
            <w:tcW w:w="720" w:type="dxa"/>
            <w:gridSpan w:val="2"/>
          </w:tcPr>
          <w:p w14:paraId="735ECC67" w14:textId="43E89215" w:rsidR="00106153" w:rsidRPr="00B33AA2" w:rsidRDefault="00106153">
            <w:pPr>
              <w:pStyle w:val="BodyText"/>
              <w:rPr>
                <w:sz w:val="18"/>
              </w:rPr>
            </w:pPr>
            <w:r w:rsidRPr="00B33AA2">
              <w:rPr>
                <w:sz w:val="18"/>
              </w:rPr>
              <w:t>NPAC</w:t>
            </w:r>
          </w:p>
        </w:tc>
        <w:tc>
          <w:tcPr>
            <w:tcW w:w="5357" w:type="dxa"/>
            <w:gridSpan w:val="4"/>
            <w:tcBorders>
              <w:left w:val="nil"/>
            </w:tcBorders>
          </w:tcPr>
          <w:p w14:paraId="16D472E6" w14:textId="418F3BE4" w:rsidR="00106153" w:rsidRPr="00B33AA2" w:rsidRDefault="00106153">
            <w:pPr>
              <w:pStyle w:val="BodyText"/>
              <w:rPr>
                <w:bCs/>
              </w:rPr>
            </w:pPr>
            <w:r w:rsidRPr="00B33AA2">
              <w:rPr>
                <w:bCs/>
              </w:rPr>
              <w:t xml:space="preserve">NPAC SMS receives the M-EVENT-REPORT Confirmation </w:t>
            </w:r>
            <w:r w:rsidRPr="00B33AA2">
              <w:t xml:space="preserve">in CMIP (or NOTR – </w:t>
            </w:r>
            <w:proofErr w:type="spellStart"/>
            <w:r w:rsidRPr="00B33AA2">
              <w:t>NotificationReply</w:t>
            </w:r>
            <w:proofErr w:type="spellEnd"/>
            <w:r w:rsidRPr="00B33AA2">
              <w:t xml:space="preserve"> in XML)</w:t>
            </w:r>
            <w:r w:rsidR="0031275B" w:rsidRPr="00B33AA2">
              <w:t xml:space="preserve"> </w:t>
            </w:r>
            <w:r w:rsidRPr="00B33AA2">
              <w:rPr>
                <w:bCs/>
              </w:rPr>
              <w:t>from the New SP SOA.</w:t>
            </w:r>
          </w:p>
        </w:tc>
      </w:tr>
      <w:tr w:rsidR="002C4EC4" w:rsidRPr="00B33AA2" w14:paraId="4FD869D9" w14:textId="77777777" w:rsidTr="00CF0ABB">
        <w:trPr>
          <w:gridAfter w:val="3"/>
          <w:wAfter w:w="26" w:type="dxa"/>
          <w:trHeight w:val="509"/>
        </w:trPr>
        <w:tc>
          <w:tcPr>
            <w:tcW w:w="720" w:type="dxa"/>
          </w:tcPr>
          <w:p w14:paraId="4DA9EFAA" w14:textId="77777777" w:rsidR="002C4EC4" w:rsidRPr="00B33AA2" w:rsidRDefault="002C4EC4">
            <w:pPr>
              <w:pStyle w:val="BodyText"/>
            </w:pPr>
            <w:r w:rsidRPr="00B33AA2">
              <w:t>9.</w:t>
            </w:r>
          </w:p>
        </w:tc>
        <w:tc>
          <w:tcPr>
            <w:tcW w:w="810" w:type="dxa"/>
            <w:tcBorders>
              <w:left w:val="nil"/>
            </w:tcBorders>
          </w:tcPr>
          <w:p w14:paraId="0B5C34B0"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6B5DF4F0" w14:textId="58C5AF49" w:rsidR="002C4EC4" w:rsidRPr="00B33AA2" w:rsidRDefault="002C4EC4">
            <w:pPr>
              <w:pStyle w:val="BodyText"/>
            </w:pPr>
            <w:r w:rsidRPr="00B33AA2">
              <w:t xml:space="preserve">The NPAC SMS issues an M-EVENT-REPORT </w:t>
            </w:r>
            <w:proofErr w:type="spellStart"/>
            <w:r w:rsidRPr="00B33AA2">
              <w:t>subscriptionVersion</w:t>
            </w:r>
            <w:r w:rsidR="00124349" w:rsidRPr="00B33AA2">
              <w:t>Range</w:t>
            </w:r>
            <w:r w:rsidRPr="00B33AA2">
              <w:t>StatusAttributeValueChange</w:t>
            </w:r>
            <w:proofErr w:type="spellEnd"/>
            <w:r w:rsidRPr="00B33AA2">
              <w:t xml:space="preserve"> in CMIP (not available over the XML int</w:t>
            </w:r>
            <w:r w:rsidR="00106153" w:rsidRPr="00B33AA2">
              <w:t>erface</w:t>
            </w:r>
            <w:r w:rsidRPr="00B33AA2">
              <w:t>) to the New Service Provider SOA to update the Subscription Version status to ‘Conflict’.</w:t>
            </w:r>
          </w:p>
        </w:tc>
        <w:tc>
          <w:tcPr>
            <w:tcW w:w="720" w:type="dxa"/>
            <w:gridSpan w:val="2"/>
          </w:tcPr>
          <w:p w14:paraId="0E8A9373" w14:textId="77777777" w:rsidR="002C4EC4" w:rsidRPr="00B33AA2" w:rsidRDefault="002C4EC4">
            <w:pPr>
              <w:pStyle w:val="BodyText"/>
              <w:rPr>
                <w:sz w:val="18"/>
              </w:rPr>
            </w:pPr>
            <w:r w:rsidRPr="00B33AA2">
              <w:rPr>
                <w:sz w:val="18"/>
              </w:rPr>
              <w:t>SP</w:t>
            </w:r>
          </w:p>
        </w:tc>
        <w:tc>
          <w:tcPr>
            <w:tcW w:w="5357" w:type="dxa"/>
            <w:gridSpan w:val="4"/>
            <w:tcBorders>
              <w:left w:val="nil"/>
            </w:tcBorders>
          </w:tcPr>
          <w:p w14:paraId="75476AC8" w14:textId="77777777" w:rsidR="002C4EC4" w:rsidRPr="00B33AA2" w:rsidRDefault="002C4EC4">
            <w:pPr>
              <w:pStyle w:val="BodyText"/>
              <w:rPr>
                <w:bCs/>
              </w:rPr>
            </w:pPr>
            <w:r w:rsidRPr="00B33AA2">
              <w:t>The New Service Provider SOA receives the M-EVENT-REPORT from the NPAC SMS and issues an M-EVENT-REPORT Confirmation in CMIP (not available over the XML inte</w:t>
            </w:r>
            <w:r w:rsidR="00106153" w:rsidRPr="00B33AA2">
              <w:t>rface) back to the NPAC,</w:t>
            </w:r>
          </w:p>
        </w:tc>
      </w:tr>
      <w:tr w:rsidR="002C4EC4" w:rsidRPr="00B33AA2" w14:paraId="5CAF64BE" w14:textId="77777777" w:rsidTr="00CF0ABB">
        <w:trPr>
          <w:gridAfter w:val="3"/>
          <w:wAfter w:w="26" w:type="dxa"/>
          <w:trHeight w:val="509"/>
        </w:trPr>
        <w:tc>
          <w:tcPr>
            <w:tcW w:w="720" w:type="dxa"/>
          </w:tcPr>
          <w:p w14:paraId="3C6198F4" w14:textId="77777777" w:rsidR="002C4EC4" w:rsidRPr="00B33AA2" w:rsidRDefault="002C4EC4">
            <w:pPr>
              <w:pStyle w:val="BodyText"/>
            </w:pPr>
            <w:r w:rsidRPr="00B33AA2">
              <w:t>10.</w:t>
            </w:r>
          </w:p>
        </w:tc>
        <w:tc>
          <w:tcPr>
            <w:tcW w:w="810" w:type="dxa"/>
            <w:tcBorders>
              <w:left w:val="nil"/>
            </w:tcBorders>
          </w:tcPr>
          <w:p w14:paraId="07358A6E"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2C0C63DF" w14:textId="77777777" w:rsidR="002C4EC4" w:rsidRPr="00B33AA2" w:rsidRDefault="002C4EC4">
            <w:pPr>
              <w:pStyle w:val="BodyText"/>
            </w:pPr>
            <w:r w:rsidRPr="00B33AA2">
              <w:t xml:space="preserve">New SP SOA issues an M-EVENT-REPORT Confirmation </w:t>
            </w:r>
            <w:r w:rsidR="00F91D38" w:rsidRPr="00B33AA2">
              <w:t xml:space="preserve">in CMIP (not available over the XML interface) </w:t>
            </w:r>
            <w:r w:rsidRPr="00B33AA2">
              <w:t>to the NPAC SMS indicating it successfully received the M-EVENT-REPORT from the NPAC SMS.</w:t>
            </w:r>
          </w:p>
        </w:tc>
        <w:tc>
          <w:tcPr>
            <w:tcW w:w="720" w:type="dxa"/>
            <w:gridSpan w:val="2"/>
          </w:tcPr>
          <w:p w14:paraId="7260278B" w14:textId="77777777" w:rsidR="002C4EC4" w:rsidRPr="00B33AA2" w:rsidRDefault="002C4EC4">
            <w:pPr>
              <w:pStyle w:val="BodyText"/>
            </w:pPr>
            <w:r w:rsidRPr="00B33AA2">
              <w:rPr>
                <w:sz w:val="18"/>
              </w:rPr>
              <w:t>NPAC</w:t>
            </w:r>
          </w:p>
        </w:tc>
        <w:tc>
          <w:tcPr>
            <w:tcW w:w="5357" w:type="dxa"/>
            <w:gridSpan w:val="4"/>
            <w:tcBorders>
              <w:left w:val="nil"/>
            </w:tcBorders>
          </w:tcPr>
          <w:p w14:paraId="6DD9EEE9" w14:textId="77777777" w:rsidR="002C4EC4" w:rsidRPr="00B33AA2" w:rsidRDefault="002C4EC4">
            <w:pPr>
              <w:pStyle w:val="BodyText"/>
            </w:pPr>
            <w:r w:rsidRPr="00B33AA2">
              <w:rPr>
                <w:bCs/>
              </w:rPr>
              <w:t xml:space="preserve">NPAC SMS receives the M-EVENT-REPORT Confirmation </w:t>
            </w:r>
            <w:r w:rsidR="00F91D38" w:rsidRPr="00B33AA2">
              <w:t xml:space="preserve">in CMIP (not available over the XML </w:t>
            </w:r>
            <w:proofErr w:type="gramStart"/>
            <w:r w:rsidR="00F91D38" w:rsidRPr="00B33AA2">
              <w:t>interface)</w:t>
            </w:r>
            <w:r w:rsidRPr="00B33AA2">
              <w:rPr>
                <w:bCs/>
              </w:rPr>
              <w:t>from</w:t>
            </w:r>
            <w:proofErr w:type="gramEnd"/>
            <w:r w:rsidRPr="00B33AA2">
              <w:rPr>
                <w:bCs/>
              </w:rPr>
              <w:t xml:space="preserve"> the New SP SOA.</w:t>
            </w:r>
          </w:p>
        </w:tc>
      </w:tr>
      <w:tr w:rsidR="002C4EC4" w:rsidRPr="00B33AA2" w14:paraId="2B448244" w14:textId="77777777" w:rsidTr="00CF0ABB">
        <w:trPr>
          <w:gridAfter w:val="3"/>
          <w:wAfter w:w="26" w:type="dxa"/>
          <w:trHeight w:val="509"/>
        </w:trPr>
        <w:tc>
          <w:tcPr>
            <w:tcW w:w="720" w:type="dxa"/>
          </w:tcPr>
          <w:p w14:paraId="4FB8AFDA" w14:textId="2EF97C23" w:rsidR="002C4EC4" w:rsidRPr="00B33AA2" w:rsidRDefault="002C4EC4">
            <w:pPr>
              <w:pStyle w:val="BodyText"/>
            </w:pPr>
            <w:r w:rsidRPr="00B33AA2">
              <w:t>11.</w:t>
            </w:r>
          </w:p>
        </w:tc>
        <w:tc>
          <w:tcPr>
            <w:tcW w:w="810" w:type="dxa"/>
            <w:tcBorders>
              <w:left w:val="nil"/>
            </w:tcBorders>
          </w:tcPr>
          <w:p w14:paraId="7B3F2E6F" w14:textId="77777777" w:rsidR="002C4EC4" w:rsidRPr="00B33AA2" w:rsidRDefault="002C4EC4">
            <w:pPr>
              <w:pStyle w:val="BodyText"/>
              <w:rPr>
                <w:sz w:val="18"/>
              </w:rPr>
            </w:pPr>
            <w:r w:rsidRPr="00B33AA2">
              <w:rPr>
                <w:sz w:val="18"/>
              </w:rPr>
              <w:t>SP</w:t>
            </w:r>
          </w:p>
        </w:tc>
        <w:tc>
          <w:tcPr>
            <w:tcW w:w="3386" w:type="dxa"/>
            <w:gridSpan w:val="2"/>
            <w:tcBorders>
              <w:left w:val="nil"/>
            </w:tcBorders>
          </w:tcPr>
          <w:p w14:paraId="41E55C46" w14:textId="77777777" w:rsidR="002C4EC4" w:rsidRPr="00B33AA2" w:rsidRDefault="002C4EC4">
            <w:pPr>
              <w:pStyle w:val="BodyText"/>
            </w:pPr>
            <w:r w:rsidRPr="00B33AA2">
              <w:t>Using their SOA, Old SP Personnel perform a local query for the subscription version modified during this test case.</w:t>
            </w:r>
          </w:p>
        </w:tc>
        <w:tc>
          <w:tcPr>
            <w:tcW w:w="720" w:type="dxa"/>
            <w:gridSpan w:val="2"/>
          </w:tcPr>
          <w:p w14:paraId="1711BE54" w14:textId="77777777" w:rsidR="002C4EC4" w:rsidRPr="00B33AA2" w:rsidRDefault="002C4EC4">
            <w:pPr>
              <w:pStyle w:val="BodyText"/>
            </w:pPr>
            <w:r w:rsidRPr="00B33AA2">
              <w:t>SP</w:t>
            </w:r>
          </w:p>
        </w:tc>
        <w:tc>
          <w:tcPr>
            <w:tcW w:w="5357" w:type="dxa"/>
            <w:gridSpan w:val="4"/>
            <w:tcBorders>
              <w:left w:val="nil"/>
            </w:tcBorders>
          </w:tcPr>
          <w:p w14:paraId="1EBF4847" w14:textId="77777777" w:rsidR="002C4EC4" w:rsidRPr="00B33AA2" w:rsidRDefault="002C4EC4">
            <w:pPr>
              <w:pStyle w:val="BodyText"/>
            </w:pPr>
            <w:r w:rsidRPr="00B33AA2">
              <w:t xml:space="preserve">The subscription version exists with a status of ‘conflict’ and that the </w:t>
            </w:r>
            <w:proofErr w:type="spellStart"/>
            <w:r w:rsidRPr="00B33AA2">
              <w:t>ConflictTimeStamp</w:t>
            </w:r>
            <w:proofErr w:type="spellEnd"/>
            <w:r w:rsidRPr="00B33AA2">
              <w:t xml:space="preserve"> is set appropriately.</w:t>
            </w:r>
          </w:p>
        </w:tc>
      </w:tr>
      <w:tr w:rsidR="002C4EC4" w:rsidRPr="00B33AA2" w14:paraId="664EDC5D" w14:textId="77777777" w:rsidTr="00CF0ABB">
        <w:trPr>
          <w:gridAfter w:val="3"/>
          <w:wAfter w:w="26" w:type="dxa"/>
          <w:trHeight w:val="509"/>
        </w:trPr>
        <w:tc>
          <w:tcPr>
            <w:tcW w:w="720" w:type="dxa"/>
          </w:tcPr>
          <w:p w14:paraId="7E464690" w14:textId="341C0A2E" w:rsidR="002C4EC4" w:rsidRPr="00B33AA2" w:rsidRDefault="002C4EC4">
            <w:pPr>
              <w:pStyle w:val="BodyText"/>
            </w:pPr>
            <w:r w:rsidRPr="00B33AA2">
              <w:t>12.</w:t>
            </w:r>
          </w:p>
        </w:tc>
        <w:tc>
          <w:tcPr>
            <w:tcW w:w="810" w:type="dxa"/>
            <w:tcBorders>
              <w:left w:val="nil"/>
            </w:tcBorders>
          </w:tcPr>
          <w:p w14:paraId="690DF6AD" w14:textId="77777777" w:rsidR="002C4EC4" w:rsidRPr="00B33AA2" w:rsidRDefault="002C4EC4">
            <w:pPr>
              <w:pStyle w:val="BodyText"/>
              <w:rPr>
                <w:sz w:val="18"/>
              </w:rPr>
            </w:pPr>
            <w:r w:rsidRPr="00B33AA2">
              <w:rPr>
                <w:sz w:val="18"/>
              </w:rPr>
              <w:t>NPAC</w:t>
            </w:r>
          </w:p>
        </w:tc>
        <w:tc>
          <w:tcPr>
            <w:tcW w:w="3386" w:type="dxa"/>
            <w:gridSpan w:val="2"/>
            <w:tcBorders>
              <w:left w:val="nil"/>
            </w:tcBorders>
          </w:tcPr>
          <w:p w14:paraId="57BD2822" w14:textId="77777777" w:rsidR="002C4EC4" w:rsidRPr="00B33AA2" w:rsidRDefault="002C4EC4">
            <w:pPr>
              <w:pStyle w:val="BodyText"/>
            </w:pPr>
            <w:r w:rsidRPr="00B33AA2">
              <w:t>NPAC Personnel perform a query for the subscription version modified in this test case.</w:t>
            </w:r>
          </w:p>
        </w:tc>
        <w:tc>
          <w:tcPr>
            <w:tcW w:w="720" w:type="dxa"/>
            <w:gridSpan w:val="2"/>
          </w:tcPr>
          <w:p w14:paraId="0EB97FAA" w14:textId="77777777" w:rsidR="002C4EC4" w:rsidRPr="00B33AA2" w:rsidRDefault="002C4EC4">
            <w:pPr>
              <w:pStyle w:val="BodyText"/>
              <w:rPr>
                <w:sz w:val="18"/>
              </w:rPr>
            </w:pPr>
            <w:r w:rsidRPr="00B33AA2">
              <w:rPr>
                <w:sz w:val="18"/>
              </w:rPr>
              <w:t>NPAC</w:t>
            </w:r>
          </w:p>
        </w:tc>
        <w:tc>
          <w:tcPr>
            <w:tcW w:w="5357" w:type="dxa"/>
            <w:gridSpan w:val="4"/>
            <w:tcBorders>
              <w:left w:val="nil"/>
            </w:tcBorders>
          </w:tcPr>
          <w:p w14:paraId="7D635207" w14:textId="77777777" w:rsidR="002C4EC4" w:rsidRPr="00B33AA2" w:rsidRDefault="002C4EC4">
            <w:pPr>
              <w:pStyle w:val="BodyText"/>
            </w:pPr>
            <w:r w:rsidRPr="00B33AA2">
              <w:t>The subscription version exists with a status of ‘conflict’.</w:t>
            </w:r>
          </w:p>
        </w:tc>
      </w:tr>
      <w:tr w:rsidR="002C4EC4" w:rsidRPr="00B33AA2" w14:paraId="34D1F878" w14:textId="77777777" w:rsidTr="00CF0ABB">
        <w:trPr>
          <w:gridAfter w:val="5"/>
          <w:wAfter w:w="2103" w:type="dxa"/>
        </w:trPr>
        <w:tc>
          <w:tcPr>
            <w:tcW w:w="720" w:type="dxa"/>
            <w:tcBorders>
              <w:top w:val="nil"/>
              <w:left w:val="nil"/>
              <w:bottom w:val="nil"/>
              <w:right w:val="nil"/>
            </w:tcBorders>
          </w:tcPr>
          <w:p w14:paraId="7A68C581" w14:textId="77777777" w:rsidR="002C4EC4" w:rsidRPr="00B33AA2" w:rsidRDefault="002C4EC4" w:rsidP="00453F0E">
            <w:pPr>
              <w:keepNext/>
              <w:rPr>
                <w:b/>
              </w:rPr>
            </w:pPr>
            <w:r w:rsidRPr="00B33AA2">
              <w:rPr>
                <w:b/>
              </w:rPr>
              <w:t>E.</w:t>
            </w:r>
          </w:p>
        </w:tc>
        <w:tc>
          <w:tcPr>
            <w:tcW w:w="8196" w:type="dxa"/>
            <w:gridSpan w:val="7"/>
            <w:tcBorders>
              <w:top w:val="nil"/>
              <w:left w:val="nil"/>
              <w:bottom w:val="nil"/>
              <w:right w:val="nil"/>
            </w:tcBorders>
          </w:tcPr>
          <w:p w14:paraId="206DF162" w14:textId="77777777" w:rsidR="002C4EC4" w:rsidRPr="00B33AA2" w:rsidRDefault="002C4EC4" w:rsidP="00453F0E">
            <w:pPr>
              <w:keepNext/>
              <w:rPr>
                <w:b/>
              </w:rPr>
            </w:pPr>
            <w:r w:rsidRPr="00B33AA2">
              <w:rPr>
                <w:b/>
              </w:rPr>
              <w:t>Pass/Fail Analysis, NANC 218-1</w:t>
            </w:r>
          </w:p>
        </w:tc>
      </w:tr>
      <w:tr w:rsidR="002C4EC4" w:rsidRPr="00B33AA2" w14:paraId="0A32743A" w14:textId="77777777" w:rsidTr="00CF0ABB">
        <w:trPr>
          <w:gridAfter w:val="2"/>
          <w:wAfter w:w="15" w:type="dxa"/>
          <w:cantSplit/>
          <w:trHeight w:val="509"/>
        </w:trPr>
        <w:tc>
          <w:tcPr>
            <w:tcW w:w="720" w:type="dxa"/>
          </w:tcPr>
          <w:p w14:paraId="7635F273" w14:textId="77777777" w:rsidR="002C4EC4" w:rsidRPr="00B33AA2" w:rsidRDefault="002C4EC4">
            <w:pPr>
              <w:pStyle w:val="BodyText"/>
            </w:pPr>
            <w:r w:rsidRPr="00B33AA2">
              <w:t>Pass</w:t>
            </w:r>
          </w:p>
        </w:tc>
        <w:tc>
          <w:tcPr>
            <w:tcW w:w="810" w:type="dxa"/>
            <w:tcBorders>
              <w:left w:val="nil"/>
            </w:tcBorders>
          </w:tcPr>
          <w:p w14:paraId="0EA32456" w14:textId="77777777" w:rsidR="002C4EC4" w:rsidRPr="00B33AA2" w:rsidRDefault="002C4EC4">
            <w:pPr>
              <w:pStyle w:val="BodyText"/>
            </w:pPr>
            <w:r w:rsidRPr="00B33AA2">
              <w:t>Fail</w:t>
            </w:r>
          </w:p>
        </w:tc>
        <w:tc>
          <w:tcPr>
            <w:tcW w:w="9474" w:type="dxa"/>
            <w:gridSpan w:val="9"/>
            <w:tcBorders>
              <w:left w:val="nil"/>
            </w:tcBorders>
          </w:tcPr>
          <w:p w14:paraId="23B5A2C7" w14:textId="77777777" w:rsidR="002C4EC4" w:rsidRPr="00B33AA2" w:rsidRDefault="002C4EC4">
            <w:pPr>
              <w:pStyle w:val="BodyText"/>
            </w:pPr>
            <w:r w:rsidRPr="00B33AA2">
              <w:t>NPAC Personnel performed the test case as written.</w:t>
            </w:r>
          </w:p>
        </w:tc>
      </w:tr>
      <w:tr w:rsidR="002C4EC4" w:rsidRPr="00B33AA2" w14:paraId="1CA26D58" w14:textId="77777777" w:rsidTr="00CF0ABB">
        <w:trPr>
          <w:gridAfter w:val="2"/>
          <w:wAfter w:w="15" w:type="dxa"/>
          <w:cantSplit/>
          <w:trHeight w:val="509"/>
        </w:trPr>
        <w:tc>
          <w:tcPr>
            <w:tcW w:w="720" w:type="dxa"/>
          </w:tcPr>
          <w:p w14:paraId="4CA196EF" w14:textId="77777777" w:rsidR="002C4EC4" w:rsidRPr="00B33AA2" w:rsidRDefault="002C4EC4">
            <w:pPr>
              <w:pStyle w:val="BodyText"/>
            </w:pPr>
            <w:r w:rsidRPr="00B33AA2">
              <w:t>Pass</w:t>
            </w:r>
          </w:p>
        </w:tc>
        <w:tc>
          <w:tcPr>
            <w:tcW w:w="810" w:type="dxa"/>
            <w:tcBorders>
              <w:left w:val="nil"/>
            </w:tcBorders>
          </w:tcPr>
          <w:p w14:paraId="6E281BB3" w14:textId="77777777" w:rsidR="002C4EC4" w:rsidRPr="00B33AA2" w:rsidRDefault="002C4EC4">
            <w:pPr>
              <w:pStyle w:val="BodyText"/>
            </w:pPr>
            <w:r w:rsidRPr="00B33AA2">
              <w:t>Fail</w:t>
            </w:r>
          </w:p>
        </w:tc>
        <w:tc>
          <w:tcPr>
            <w:tcW w:w="9474" w:type="dxa"/>
            <w:gridSpan w:val="9"/>
            <w:tcBorders>
              <w:left w:val="nil"/>
            </w:tcBorders>
          </w:tcPr>
          <w:p w14:paraId="13BB89CE" w14:textId="77777777" w:rsidR="002C4EC4" w:rsidRPr="00B33AA2" w:rsidRDefault="002C4EC4">
            <w:pPr>
              <w:pStyle w:val="BodyText"/>
            </w:pPr>
            <w:r w:rsidRPr="00B33AA2">
              <w:t>Service Provider Personnel performed the test case as written.</w:t>
            </w:r>
          </w:p>
        </w:tc>
      </w:tr>
      <w:tr w:rsidR="002C4EC4" w:rsidRPr="00B33AA2" w14:paraId="00B61D80" w14:textId="77777777" w:rsidTr="00CF0ABB">
        <w:trPr>
          <w:gridAfter w:val="2"/>
          <w:wAfter w:w="15" w:type="dxa"/>
          <w:cantSplit/>
          <w:trHeight w:val="509"/>
        </w:trPr>
        <w:tc>
          <w:tcPr>
            <w:tcW w:w="720" w:type="dxa"/>
          </w:tcPr>
          <w:p w14:paraId="1E4983B7" w14:textId="77777777" w:rsidR="002C4EC4" w:rsidRPr="00B33AA2" w:rsidRDefault="002C4EC4">
            <w:pPr>
              <w:pStyle w:val="BodyText"/>
            </w:pPr>
            <w:r w:rsidRPr="00B33AA2">
              <w:t>Pass</w:t>
            </w:r>
          </w:p>
        </w:tc>
        <w:tc>
          <w:tcPr>
            <w:tcW w:w="810" w:type="dxa"/>
            <w:tcBorders>
              <w:left w:val="nil"/>
            </w:tcBorders>
          </w:tcPr>
          <w:p w14:paraId="054EC68C" w14:textId="77777777" w:rsidR="002C4EC4" w:rsidRPr="00B33AA2" w:rsidRDefault="002C4EC4">
            <w:pPr>
              <w:pStyle w:val="BodyText"/>
            </w:pPr>
            <w:r w:rsidRPr="00B33AA2">
              <w:t>Fail</w:t>
            </w:r>
          </w:p>
        </w:tc>
        <w:tc>
          <w:tcPr>
            <w:tcW w:w="9474" w:type="dxa"/>
            <w:gridSpan w:val="9"/>
            <w:tcBorders>
              <w:left w:val="nil"/>
            </w:tcBorders>
          </w:tcPr>
          <w:p w14:paraId="3A238BC7" w14:textId="77777777" w:rsidR="002C4EC4" w:rsidRPr="00B33AA2" w:rsidRDefault="002C4EC4">
            <w:pPr>
              <w:pStyle w:val="BodyText"/>
            </w:pPr>
            <w:r w:rsidRPr="00B33AA2">
              <w:t>Service Provider Personnel confirm they received all attributes included in the M-EVENT-REPORT request from the NPAC SMS listed in row 3 above.</w:t>
            </w:r>
          </w:p>
        </w:tc>
      </w:tr>
    </w:tbl>
    <w:p w14:paraId="6596608F" w14:textId="77777777" w:rsidR="00287114" w:rsidRPr="00B33AA2" w:rsidRDefault="00287114"/>
    <w:p w14:paraId="55033C78" w14:textId="77777777" w:rsidR="00287114" w:rsidRPr="00B33AA2" w:rsidRDefault="00287114">
      <w:pPr>
        <w:ind w:left="720"/>
      </w:pPr>
      <w:r w:rsidRPr="00B33AA2">
        <w:br w:type="page"/>
        <w:t>This test case will supersede NANC 214-1 in the functional and regression test plan.</w:t>
      </w:r>
    </w:p>
    <w:p w14:paraId="7833A9D2" w14:textId="77777777" w:rsidR="00287114" w:rsidRPr="00B33AA2"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rsidRPr="00B33AA2"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Pr="00B33AA2" w:rsidRDefault="00287114">
            <w:pPr>
              <w:rPr>
                <w:b/>
              </w:rPr>
            </w:pPr>
            <w:r w:rsidRPr="00B33AA2">
              <w:rPr>
                <w:b/>
              </w:rPr>
              <w:br w:type="page"/>
              <w:t>A.</w:t>
            </w:r>
          </w:p>
        </w:tc>
        <w:tc>
          <w:tcPr>
            <w:tcW w:w="9047" w:type="dxa"/>
            <w:gridSpan w:val="11"/>
            <w:tcBorders>
              <w:top w:val="nil"/>
              <w:left w:val="nil"/>
              <w:right w:val="nil"/>
            </w:tcBorders>
          </w:tcPr>
          <w:p w14:paraId="302C93EE" w14:textId="77777777" w:rsidR="00287114" w:rsidRPr="00B33AA2" w:rsidRDefault="00287114">
            <w:pPr>
              <w:rPr>
                <w:b/>
              </w:rPr>
            </w:pPr>
            <w:r w:rsidRPr="00B33AA2">
              <w:rPr>
                <w:b/>
              </w:rPr>
              <w:t>TEST IDENTITY</w:t>
            </w:r>
          </w:p>
        </w:tc>
      </w:tr>
      <w:tr w:rsidR="00287114" w:rsidRPr="00B33AA2" w14:paraId="01354793" w14:textId="77777777">
        <w:trPr>
          <w:cantSplit/>
          <w:trHeight w:val="255"/>
        </w:trPr>
        <w:tc>
          <w:tcPr>
            <w:tcW w:w="1008" w:type="dxa"/>
            <w:gridSpan w:val="4"/>
            <w:vMerge w:val="restart"/>
            <w:tcBorders>
              <w:top w:val="nil"/>
              <w:left w:val="nil"/>
            </w:tcBorders>
          </w:tcPr>
          <w:p w14:paraId="18BCB04D" w14:textId="77777777" w:rsidR="00287114" w:rsidRPr="00B33AA2" w:rsidRDefault="00287114">
            <w:pPr>
              <w:rPr>
                <w:b/>
              </w:rPr>
            </w:pPr>
          </w:p>
        </w:tc>
        <w:tc>
          <w:tcPr>
            <w:tcW w:w="2340" w:type="dxa"/>
            <w:gridSpan w:val="3"/>
            <w:vMerge w:val="restart"/>
            <w:tcBorders>
              <w:left w:val="nil"/>
            </w:tcBorders>
          </w:tcPr>
          <w:p w14:paraId="19C43C96" w14:textId="77777777" w:rsidR="00287114" w:rsidRPr="00B33AA2" w:rsidRDefault="00287114">
            <w:pPr>
              <w:rPr>
                <w:b/>
                <w:sz w:val="20"/>
              </w:rPr>
            </w:pPr>
            <w:r w:rsidRPr="00B33AA2">
              <w:rPr>
                <w:b/>
                <w:sz w:val="20"/>
              </w:rPr>
              <w:t>Test Case Number:</w:t>
            </w:r>
          </w:p>
        </w:tc>
        <w:tc>
          <w:tcPr>
            <w:tcW w:w="2160" w:type="dxa"/>
            <w:vMerge w:val="restart"/>
            <w:tcBorders>
              <w:left w:val="nil"/>
            </w:tcBorders>
          </w:tcPr>
          <w:p w14:paraId="18550C54" w14:textId="77777777" w:rsidR="00287114" w:rsidRPr="00B33AA2" w:rsidRDefault="00287114">
            <w:pPr>
              <w:rPr>
                <w:b/>
              </w:rPr>
            </w:pPr>
            <w:r w:rsidRPr="00B33AA2">
              <w:rPr>
                <w:b/>
              </w:rPr>
              <w:t>NANC 218-2</w:t>
            </w:r>
          </w:p>
        </w:tc>
        <w:tc>
          <w:tcPr>
            <w:tcW w:w="1278" w:type="dxa"/>
            <w:gridSpan w:val="3"/>
            <w:vMerge w:val="restart"/>
          </w:tcPr>
          <w:p w14:paraId="11C6B115" w14:textId="77777777" w:rsidR="00287114" w:rsidRPr="00B33AA2" w:rsidRDefault="00287114">
            <w:pPr>
              <w:rPr>
                <w:b/>
                <w:bCs/>
                <w:sz w:val="20"/>
              </w:rPr>
            </w:pPr>
            <w:r w:rsidRPr="00B33AA2">
              <w:rPr>
                <w:b/>
                <w:bCs/>
                <w:sz w:val="20"/>
              </w:rPr>
              <w:t>SUT Priority:</w:t>
            </w:r>
          </w:p>
        </w:tc>
        <w:tc>
          <w:tcPr>
            <w:tcW w:w="2341" w:type="dxa"/>
            <w:gridSpan w:val="3"/>
            <w:tcBorders>
              <w:left w:val="nil"/>
            </w:tcBorders>
          </w:tcPr>
          <w:p w14:paraId="0E843FCF" w14:textId="77777777" w:rsidR="00287114" w:rsidRPr="00B33AA2" w:rsidRDefault="00287114">
            <w:pPr>
              <w:pStyle w:val="Heading5"/>
              <w:rPr>
                <w:bCs/>
              </w:rPr>
            </w:pPr>
            <w:r w:rsidRPr="00B33AA2">
              <w:rPr>
                <w:bCs/>
              </w:rPr>
              <w:t>SOA</w:t>
            </w:r>
          </w:p>
        </w:tc>
        <w:tc>
          <w:tcPr>
            <w:tcW w:w="1982" w:type="dxa"/>
            <w:gridSpan w:val="4"/>
            <w:tcBorders>
              <w:left w:val="nil"/>
            </w:tcBorders>
          </w:tcPr>
          <w:p w14:paraId="02909F20" w14:textId="77777777" w:rsidR="00287114" w:rsidRPr="00B33AA2" w:rsidRDefault="00287114">
            <w:r w:rsidRPr="00B33AA2">
              <w:t>Required</w:t>
            </w:r>
          </w:p>
        </w:tc>
      </w:tr>
      <w:tr w:rsidR="00287114" w:rsidRPr="00B33AA2" w14:paraId="77E9E72E" w14:textId="77777777">
        <w:trPr>
          <w:cantSplit/>
          <w:trHeight w:val="255"/>
        </w:trPr>
        <w:tc>
          <w:tcPr>
            <w:tcW w:w="1008" w:type="dxa"/>
            <w:gridSpan w:val="4"/>
            <w:vMerge/>
            <w:tcBorders>
              <w:left w:val="nil"/>
              <w:bottom w:val="nil"/>
            </w:tcBorders>
          </w:tcPr>
          <w:p w14:paraId="740787AD" w14:textId="77777777" w:rsidR="00287114" w:rsidRPr="00B33AA2" w:rsidRDefault="00287114">
            <w:pPr>
              <w:rPr>
                <w:b/>
              </w:rPr>
            </w:pPr>
          </w:p>
        </w:tc>
        <w:tc>
          <w:tcPr>
            <w:tcW w:w="2340" w:type="dxa"/>
            <w:gridSpan w:val="3"/>
            <w:vMerge/>
            <w:tcBorders>
              <w:left w:val="nil"/>
            </w:tcBorders>
          </w:tcPr>
          <w:p w14:paraId="5FECEE4D" w14:textId="77777777" w:rsidR="00287114" w:rsidRPr="00B33AA2" w:rsidRDefault="00287114">
            <w:pPr>
              <w:rPr>
                <w:b/>
                <w:sz w:val="20"/>
              </w:rPr>
            </w:pPr>
          </w:p>
        </w:tc>
        <w:tc>
          <w:tcPr>
            <w:tcW w:w="2160" w:type="dxa"/>
            <w:vMerge/>
            <w:tcBorders>
              <w:left w:val="nil"/>
            </w:tcBorders>
          </w:tcPr>
          <w:p w14:paraId="1F7EF3BD" w14:textId="77777777" w:rsidR="00287114" w:rsidRPr="00B33AA2" w:rsidRDefault="00287114">
            <w:pPr>
              <w:rPr>
                <w:b/>
              </w:rPr>
            </w:pPr>
          </w:p>
        </w:tc>
        <w:tc>
          <w:tcPr>
            <w:tcW w:w="1278" w:type="dxa"/>
            <w:gridSpan w:val="3"/>
            <w:vMerge/>
          </w:tcPr>
          <w:p w14:paraId="6459657C" w14:textId="77777777" w:rsidR="00287114" w:rsidRPr="00B33AA2" w:rsidRDefault="00287114">
            <w:pPr>
              <w:rPr>
                <w:b/>
                <w:bCs/>
                <w:sz w:val="20"/>
              </w:rPr>
            </w:pPr>
          </w:p>
        </w:tc>
        <w:tc>
          <w:tcPr>
            <w:tcW w:w="2341" w:type="dxa"/>
            <w:gridSpan w:val="3"/>
            <w:tcBorders>
              <w:left w:val="nil"/>
            </w:tcBorders>
          </w:tcPr>
          <w:p w14:paraId="54973F5B" w14:textId="77777777" w:rsidR="00287114" w:rsidRPr="00B33AA2" w:rsidRDefault="00287114">
            <w:pPr>
              <w:pStyle w:val="Heading5"/>
              <w:rPr>
                <w:bCs/>
              </w:rPr>
            </w:pPr>
            <w:r w:rsidRPr="00B33AA2">
              <w:rPr>
                <w:bCs/>
              </w:rPr>
              <w:t>LSMS</w:t>
            </w:r>
          </w:p>
        </w:tc>
        <w:tc>
          <w:tcPr>
            <w:tcW w:w="1982" w:type="dxa"/>
            <w:gridSpan w:val="4"/>
            <w:tcBorders>
              <w:left w:val="nil"/>
            </w:tcBorders>
          </w:tcPr>
          <w:p w14:paraId="496662D2" w14:textId="77777777" w:rsidR="00287114" w:rsidRPr="00B33AA2" w:rsidRDefault="00287114">
            <w:r w:rsidRPr="00B33AA2">
              <w:t>N/A</w:t>
            </w:r>
          </w:p>
        </w:tc>
      </w:tr>
      <w:tr w:rsidR="00287114" w:rsidRPr="00B33AA2" w14:paraId="5F648BBB" w14:textId="77777777">
        <w:trPr>
          <w:trHeight w:val="509"/>
        </w:trPr>
        <w:tc>
          <w:tcPr>
            <w:tcW w:w="1008" w:type="dxa"/>
            <w:gridSpan w:val="4"/>
            <w:tcBorders>
              <w:top w:val="nil"/>
              <w:left w:val="nil"/>
              <w:bottom w:val="nil"/>
            </w:tcBorders>
          </w:tcPr>
          <w:p w14:paraId="6356C832" w14:textId="77777777" w:rsidR="00287114" w:rsidRPr="00B33AA2" w:rsidRDefault="00287114">
            <w:pPr>
              <w:rPr>
                <w:b/>
              </w:rPr>
            </w:pPr>
          </w:p>
        </w:tc>
        <w:tc>
          <w:tcPr>
            <w:tcW w:w="2340" w:type="dxa"/>
            <w:gridSpan w:val="3"/>
            <w:tcBorders>
              <w:left w:val="nil"/>
            </w:tcBorders>
          </w:tcPr>
          <w:p w14:paraId="134B0301" w14:textId="77777777" w:rsidR="00287114" w:rsidRPr="00B33AA2" w:rsidRDefault="00287114">
            <w:pPr>
              <w:rPr>
                <w:b/>
                <w:sz w:val="20"/>
              </w:rPr>
            </w:pPr>
            <w:r w:rsidRPr="00B33AA2">
              <w:rPr>
                <w:b/>
                <w:sz w:val="20"/>
              </w:rPr>
              <w:t>Objective:</w:t>
            </w:r>
          </w:p>
          <w:p w14:paraId="3FBEF2DD" w14:textId="77777777" w:rsidR="00287114" w:rsidRPr="00B33AA2" w:rsidRDefault="00287114">
            <w:pPr>
              <w:rPr>
                <w:b/>
                <w:sz w:val="20"/>
              </w:rPr>
            </w:pPr>
          </w:p>
        </w:tc>
        <w:tc>
          <w:tcPr>
            <w:tcW w:w="7761" w:type="dxa"/>
            <w:gridSpan w:val="11"/>
            <w:tcBorders>
              <w:left w:val="nil"/>
            </w:tcBorders>
          </w:tcPr>
          <w:p w14:paraId="1B77D64A" w14:textId="77777777" w:rsidR="00287114" w:rsidRPr="00B33AA2" w:rsidRDefault="00287114">
            <w:r w:rsidRPr="00B33AA2">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rsidRPr="00B33AA2"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Pr="00B33AA2" w:rsidRDefault="00287114">
            <w:pPr>
              <w:rPr>
                <w:b/>
              </w:rPr>
            </w:pPr>
          </w:p>
        </w:tc>
        <w:tc>
          <w:tcPr>
            <w:tcW w:w="9047" w:type="dxa"/>
            <w:gridSpan w:val="11"/>
            <w:tcBorders>
              <w:top w:val="nil"/>
              <w:left w:val="nil"/>
              <w:bottom w:val="nil"/>
              <w:right w:val="nil"/>
            </w:tcBorders>
          </w:tcPr>
          <w:p w14:paraId="5F742630" w14:textId="77777777" w:rsidR="00287114" w:rsidRPr="00B33AA2" w:rsidRDefault="00287114">
            <w:pPr>
              <w:rPr>
                <w:b/>
              </w:rPr>
            </w:pPr>
          </w:p>
        </w:tc>
      </w:tr>
      <w:tr w:rsidR="00287114" w:rsidRPr="00B33AA2"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Pr="00B33AA2" w:rsidRDefault="00287114">
            <w:pPr>
              <w:rPr>
                <w:b/>
              </w:rPr>
            </w:pPr>
            <w:r w:rsidRPr="00B33AA2">
              <w:rPr>
                <w:b/>
              </w:rPr>
              <w:t>B.</w:t>
            </w:r>
          </w:p>
        </w:tc>
        <w:tc>
          <w:tcPr>
            <w:tcW w:w="9047" w:type="dxa"/>
            <w:gridSpan w:val="11"/>
            <w:tcBorders>
              <w:top w:val="nil"/>
              <w:left w:val="nil"/>
              <w:right w:val="nil"/>
            </w:tcBorders>
          </w:tcPr>
          <w:p w14:paraId="461384F7" w14:textId="77777777" w:rsidR="00287114" w:rsidRPr="00B33AA2" w:rsidRDefault="00287114">
            <w:pPr>
              <w:rPr>
                <w:b/>
              </w:rPr>
            </w:pPr>
            <w:r w:rsidRPr="00B33AA2">
              <w:rPr>
                <w:b/>
              </w:rPr>
              <w:t>REFERENCES</w:t>
            </w:r>
          </w:p>
        </w:tc>
      </w:tr>
      <w:tr w:rsidR="00287114" w:rsidRPr="00B33AA2"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Pr="00B33AA2" w:rsidRDefault="00287114">
            <w:pPr>
              <w:rPr>
                <w:b/>
              </w:rPr>
            </w:pPr>
            <w:r w:rsidRPr="00B33AA2">
              <w:t xml:space="preserve"> </w:t>
            </w:r>
          </w:p>
        </w:tc>
        <w:tc>
          <w:tcPr>
            <w:tcW w:w="2340" w:type="dxa"/>
            <w:gridSpan w:val="3"/>
            <w:tcBorders>
              <w:left w:val="nil"/>
            </w:tcBorders>
          </w:tcPr>
          <w:p w14:paraId="01E8F53B" w14:textId="77777777" w:rsidR="00287114" w:rsidRPr="00B33AA2" w:rsidRDefault="00287114">
            <w:pPr>
              <w:rPr>
                <w:b/>
                <w:sz w:val="20"/>
              </w:rPr>
            </w:pPr>
            <w:r w:rsidRPr="00B33AA2">
              <w:rPr>
                <w:b/>
              </w:rPr>
              <w:t>NANC Change Order Revision Number:</w:t>
            </w:r>
          </w:p>
        </w:tc>
        <w:tc>
          <w:tcPr>
            <w:tcW w:w="2160" w:type="dxa"/>
            <w:tcBorders>
              <w:left w:val="nil"/>
            </w:tcBorders>
          </w:tcPr>
          <w:p w14:paraId="61148AEF" w14:textId="77777777" w:rsidR="00287114" w:rsidRPr="00B33AA2" w:rsidRDefault="00287114"/>
        </w:tc>
        <w:tc>
          <w:tcPr>
            <w:tcW w:w="1800" w:type="dxa"/>
            <w:gridSpan w:val="4"/>
          </w:tcPr>
          <w:p w14:paraId="6C22DCFF" w14:textId="77777777" w:rsidR="00287114" w:rsidRPr="00B33AA2" w:rsidRDefault="00287114">
            <w:pPr>
              <w:rPr>
                <w:b/>
                <w:bCs/>
                <w:sz w:val="16"/>
              </w:rPr>
            </w:pPr>
            <w:r w:rsidRPr="00B33AA2">
              <w:rPr>
                <w:b/>
                <w:bCs/>
                <w:sz w:val="16"/>
              </w:rPr>
              <w:t>Change Order Number(s):</w:t>
            </w:r>
          </w:p>
        </w:tc>
        <w:tc>
          <w:tcPr>
            <w:tcW w:w="3783" w:type="dxa"/>
            <w:gridSpan w:val="5"/>
            <w:tcBorders>
              <w:left w:val="nil"/>
            </w:tcBorders>
          </w:tcPr>
          <w:p w14:paraId="1085223E" w14:textId="77777777" w:rsidR="00287114" w:rsidRPr="00B33AA2" w:rsidRDefault="00287114">
            <w:pPr>
              <w:pStyle w:val="Header"/>
              <w:tabs>
                <w:tab w:val="clear" w:pos="4320"/>
                <w:tab w:val="clear" w:pos="8640"/>
              </w:tabs>
            </w:pPr>
            <w:r w:rsidRPr="00B33AA2">
              <w:t>NANC 218</w:t>
            </w:r>
          </w:p>
        </w:tc>
      </w:tr>
      <w:tr w:rsidR="00287114" w:rsidRPr="00B33AA2"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Pr="00B33AA2" w:rsidRDefault="00287114">
            <w:pPr>
              <w:rPr>
                <w:b/>
              </w:rPr>
            </w:pPr>
          </w:p>
        </w:tc>
        <w:tc>
          <w:tcPr>
            <w:tcW w:w="2340" w:type="dxa"/>
            <w:gridSpan w:val="3"/>
            <w:tcBorders>
              <w:left w:val="nil"/>
            </w:tcBorders>
          </w:tcPr>
          <w:p w14:paraId="4B17CA11" w14:textId="77777777" w:rsidR="00287114" w:rsidRPr="00B33AA2" w:rsidRDefault="00287114">
            <w:pPr>
              <w:rPr>
                <w:b/>
                <w:sz w:val="20"/>
              </w:rPr>
            </w:pPr>
            <w:r w:rsidRPr="00B33AA2">
              <w:rPr>
                <w:b/>
              </w:rPr>
              <w:t>NANC FRS Version Number:</w:t>
            </w:r>
          </w:p>
        </w:tc>
        <w:tc>
          <w:tcPr>
            <w:tcW w:w="2160" w:type="dxa"/>
            <w:tcBorders>
              <w:left w:val="nil"/>
            </w:tcBorders>
          </w:tcPr>
          <w:p w14:paraId="6AAFD679" w14:textId="77777777" w:rsidR="00287114" w:rsidRPr="00B33AA2" w:rsidRDefault="00287114">
            <w:r w:rsidRPr="00B33AA2">
              <w:t>3.2.0.a</w:t>
            </w:r>
          </w:p>
        </w:tc>
        <w:tc>
          <w:tcPr>
            <w:tcW w:w="1800" w:type="dxa"/>
            <w:gridSpan w:val="4"/>
          </w:tcPr>
          <w:p w14:paraId="76C3DA29" w14:textId="77777777" w:rsidR="00287114" w:rsidRPr="00B33AA2" w:rsidRDefault="00287114">
            <w:pPr>
              <w:rPr>
                <w:b/>
                <w:sz w:val="16"/>
              </w:rPr>
            </w:pPr>
            <w:r w:rsidRPr="00B33AA2">
              <w:rPr>
                <w:b/>
                <w:sz w:val="16"/>
              </w:rPr>
              <w:t>Relevant Requirement(s):</w:t>
            </w:r>
          </w:p>
        </w:tc>
        <w:tc>
          <w:tcPr>
            <w:tcW w:w="3783" w:type="dxa"/>
            <w:gridSpan w:val="5"/>
            <w:tcBorders>
              <w:left w:val="nil"/>
            </w:tcBorders>
          </w:tcPr>
          <w:p w14:paraId="529560E9" w14:textId="77777777" w:rsidR="00287114" w:rsidRPr="00B33AA2" w:rsidRDefault="00113446">
            <w:pPr>
              <w:rPr>
                <w:sz w:val="20"/>
                <w:szCs w:val="20"/>
              </w:rPr>
            </w:pPr>
            <w:r w:rsidRPr="00B33AA2">
              <w:rPr>
                <w:sz w:val="20"/>
                <w:szCs w:val="20"/>
              </w:rPr>
              <w:t>RR5-44.2, RR5-44.3</w:t>
            </w:r>
          </w:p>
        </w:tc>
      </w:tr>
      <w:tr w:rsidR="00287114" w:rsidRPr="00B33AA2"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Pr="00B33AA2" w:rsidRDefault="00287114">
            <w:pPr>
              <w:rPr>
                <w:b/>
              </w:rPr>
            </w:pPr>
          </w:p>
        </w:tc>
        <w:tc>
          <w:tcPr>
            <w:tcW w:w="2340" w:type="dxa"/>
            <w:gridSpan w:val="3"/>
            <w:tcBorders>
              <w:left w:val="nil"/>
            </w:tcBorders>
          </w:tcPr>
          <w:p w14:paraId="2158556F" w14:textId="77777777" w:rsidR="00287114" w:rsidRPr="00B33AA2" w:rsidRDefault="00287114">
            <w:pPr>
              <w:rPr>
                <w:b/>
                <w:sz w:val="20"/>
              </w:rPr>
            </w:pPr>
            <w:r w:rsidRPr="00B33AA2">
              <w:rPr>
                <w:b/>
              </w:rPr>
              <w:t>NANC IIS Version Number:</w:t>
            </w:r>
          </w:p>
        </w:tc>
        <w:tc>
          <w:tcPr>
            <w:tcW w:w="2160" w:type="dxa"/>
            <w:tcBorders>
              <w:left w:val="nil"/>
            </w:tcBorders>
          </w:tcPr>
          <w:p w14:paraId="54D24EDA" w14:textId="77777777" w:rsidR="00287114" w:rsidRPr="00B33AA2" w:rsidRDefault="00287114">
            <w:r w:rsidRPr="00B33AA2">
              <w:t>3.2.0.a</w:t>
            </w:r>
          </w:p>
        </w:tc>
        <w:tc>
          <w:tcPr>
            <w:tcW w:w="1800" w:type="dxa"/>
            <w:gridSpan w:val="4"/>
          </w:tcPr>
          <w:p w14:paraId="2327DEA2" w14:textId="77777777" w:rsidR="00287114" w:rsidRPr="00B33AA2" w:rsidRDefault="00287114">
            <w:pPr>
              <w:rPr>
                <w:b/>
                <w:sz w:val="16"/>
              </w:rPr>
            </w:pPr>
            <w:r w:rsidRPr="00B33AA2">
              <w:rPr>
                <w:b/>
                <w:sz w:val="16"/>
              </w:rPr>
              <w:t>Relevant Flow(s):</w:t>
            </w:r>
          </w:p>
        </w:tc>
        <w:tc>
          <w:tcPr>
            <w:tcW w:w="3783" w:type="dxa"/>
            <w:gridSpan w:val="5"/>
            <w:tcBorders>
              <w:left w:val="nil"/>
            </w:tcBorders>
          </w:tcPr>
          <w:p w14:paraId="4B94B3BC" w14:textId="77777777" w:rsidR="00287114" w:rsidRPr="00B33AA2" w:rsidRDefault="00113446">
            <w:pPr>
              <w:rPr>
                <w:sz w:val="20"/>
                <w:szCs w:val="20"/>
              </w:rPr>
            </w:pPr>
            <w:r w:rsidRPr="00B33AA2">
              <w:rPr>
                <w:sz w:val="20"/>
                <w:szCs w:val="20"/>
              </w:rPr>
              <w:t>Based on B.5.1.4</w:t>
            </w:r>
          </w:p>
        </w:tc>
      </w:tr>
      <w:tr w:rsidR="00287114" w:rsidRPr="00B33AA2"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Pr="00B33AA2" w:rsidRDefault="00287114">
            <w:pPr>
              <w:rPr>
                <w:b/>
              </w:rPr>
            </w:pPr>
          </w:p>
        </w:tc>
        <w:tc>
          <w:tcPr>
            <w:tcW w:w="9047" w:type="dxa"/>
            <w:gridSpan w:val="11"/>
            <w:tcBorders>
              <w:top w:val="nil"/>
              <w:left w:val="nil"/>
              <w:bottom w:val="nil"/>
              <w:right w:val="nil"/>
            </w:tcBorders>
          </w:tcPr>
          <w:p w14:paraId="58C721C2" w14:textId="77777777" w:rsidR="00287114" w:rsidRPr="00B33AA2" w:rsidRDefault="00287114">
            <w:pPr>
              <w:rPr>
                <w:b/>
              </w:rPr>
            </w:pPr>
          </w:p>
        </w:tc>
      </w:tr>
      <w:tr w:rsidR="00287114" w:rsidRPr="00B33AA2"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Pr="00B33AA2" w:rsidRDefault="00287114">
            <w:pPr>
              <w:rPr>
                <w:b/>
              </w:rPr>
            </w:pPr>
            <w:r w:rsidRPr="00B33AA2">
              <w:rPr>
                <w:b/>
              </w:rPr>
              <w:t>C.</w:t>
            </w:r>
          </w:p>
        </w:tc>
        <w:tc>
          <w:tcPr>
            <w:tcW w:w="9047" w:type="dxa"/>
            <w:gridSpan w:val="11"/>
            <w:tcBorders>
              <w:top w:val="nil"/>
              <w:left w:val="nil"/>
              <w:right w:val="nil"/>
            </w:tcBorders>
          </w:tcPr>
          <w:p w14:paraId="113D5875" w14:textId="77777777" w:rsidR="00287114" w:rsidRPr="00B33AA2" w:rsidRDefault="00287114">
            <w:pPr>
              <w:rPr>
                <w:b/>
              </w:rPr>
            </w:pPr>
            <w:r w:rsidRPr="00B33AA2">
              <w:rPr>
                <w:b/>
              </w:rPr>
              <w:t>PREREQUISITE</w:t>
            </w:r>
          </w:p>
        </w:tc>
      </w:tr>
      <w:tr w:rsidR="00287114" w:rsidRPr="00B33AA2" w14:paraId="6CF8B463" w14:textId="77777777">
        <w:trPr>
          <w:cantSplit/>
          <w:trHeight w:val="510"/>
        </w:trPr>
        <w:tc>
          <w:tcPr>
            <w:tcW w:w="1008" w:type="dxa"/>
            <w:gridSpan w:val="4"/>
            <w:tcBorders>
              <w:top w:val="nil"/>
              <w:left w:val="nil"/>
              <w:bottom w:val="nil"/>
            </w:tcBorders>
          </w:tcPr>
          <w:p w14:paraId="6CFAF6E3" w14:textId="77777777" w:rsidR="00287114" w:rsidRPr="00B33AA2" w:rsidRDefault="00287114">
            <w:pPr>
              <w:rPr>
                <w:b/>
              </w:rPr>
            </w:pPr>
          </w:p>
        </w:tc>
        <w:tc>
          <w:tcPr>
            <w:tcW w:w="2340" w:type="dxa"/>
            <w:gridSpan w:val="3"/>
            <w:tcBorders>
              <w:left w:val="nil"/>
            </w:tcBorders>
          </w:tcPr>
          <w:p w14:paraId="72DE5CF8" w14:textId="77777777" w:rsidR="00287114" w:rsidRPr="00B33AA2" w:rsidRDefault="00287114">
            <w:pPr>
              <w:rPr>
                <w:b/>
                <w:sz w:val="16"/>
              </w:rPr>
            </w:pPr>
            <w:r w:rsidRPr="00B33AA2">
              <w:rPr>
                <w:b/>
              </w:rPr>
              <w:t>Prerequisite Test Cases:</w:t>
            </w:r>
          </w:p>
        </w:tc>
        <w:tc>
          <w:tcPr>
            <w:tcW w:w="7761" w:type="dxa"/>
            <w:gridSpan w:val="11"/>
            <w:tcBorders>
              <w:left w:val="nil"/>
            </w:tcBorders>
          </w:tcPr>
          <w:p w14:paraId="57A195B2" w14:textId="77777777" w:rsidR="00287114" w:rsidRPr="00B33AA2" w:rsidRDefault="00287114"/>
        </w:tc>
      </w:tr>
      <w:tr w:rsidR="00287114" w:rsidRPr="00B33AA2" w14:paraId="3BF77D43" w14:textId="77777777">
        <w:trPr>
          <w:cantSplit/>
          <w:trHeight w:val="509"/>
        </w:trPr>
        <w:tc>
          <w:tcPr>
            <w:tcW w:w="1008" w:type="dxa"/>
            <w:gridSpan w:val="4"/>
            <w:tcBorders>
              <w:top w:val="nil"/>
              <w:left w:val="nil"/>
              <w:bottom w:val="nil"/>
            </w:tcBorders>
          </w:tcPr>
          <w:p w14:paraId="1C2D3B4B" w14:textId="77777777" w:rsidR="00287114" w:rsidRPr="00B33AA2" w:rsidRDefault="00287114">
            <w:pPr>
              <w:rPr>
                <w:b/>
              </w:rPr>
            </w:pPr>
          </w:p>
        </w:tc>
        <w:tc>
          <w:tcPr>
            <w:tcW w:w="2340" w:type="dxa"/>
            <w:gridSpan w:val="3"/>
            <w:tcBorders>
              <w:left w:val="nil"/>
            </w:tcBorders>
          </w:tcPr>
          <w:p w14:paraId="0E487382" w14:textId="77777777" w:rsidR="00287114" w:rsidRPr="00B33AA2" w:rsidRDefault="00287114">
            <w:pPr>
              <w:rPr>
                <w:b/>
                <w:sz w:val="16"/>
              </w:rPr>
            </w:pPr>
            <w:r w:rsidRPr="00B33AA2">
              <w:rPr>
                <w:b/>
              </w:rPr>
              <w:t>Prerequisite NPAC Setup:</w:t>
            </w:r>
          </w:p>
        </w:tc>
        <w:tc>
          <w:tcPr>
            <w:tcW w:w="7761" w:type="dxa"/>
            <w:gridSpan w:val="11"/>
            <w:tcBorders>
              <w:left w:val="nil"/>
            </w:tcBorders>
          </w:tcPr>
          <w:p w14:paraId="0C83EBBE" w14:textId="77777777" w:rsidR="00287114" w:rsidRPr="00B33AA2" w:rsidRDefault="00287114">
            <w:pPr>
              <w:pStyle w:val="Header"/>
              <w:tabs>
                <w:tab w:val="clear" w:pos="4320"/>
                <w:tab w:val="clear" w:pos="8640"/>
              </w:tabs>
              <w:rPr>
                <w:szCs w:val="24"/>
              </w:rPr>
            </w:pPr>
            <w:r w:rsidRPr="00B33AA2">
              <w:rPr>
                <w:szCs w:val="24"/>
              </w:rPr>
              <w:t>Verify that a New Service Provider pending Subscription Version has been created where the Service Provider under test is the Old Service Provider, the due date is today and the Final Concurrence Timer has not expired.</w:t>
            </w:r>
          </w:p>
        </w:tc>
      </w:tr>
      <w:tr w:rsidR="00287114" w:rsidRPr="00B33AA2" w14:paraId="732DDA16" w14:textId="77777777">
        <w:trPr>
          <w:cantSplit/>
          <w:trHeight w:val="510"/>
        </w:trPr>
        <w:tc>
          <w:tcPr>
            <w:tcW w:w="1008" w:type="dxa"/>
            <w:gridSpan w:val="4"/>
            <w:tcBorders>
              <w:top w:val="nil"/>
              <w:left w:val="nil"/>
              <w:bottom w:val="nil"/>
            </w:tcBorders>
          </w:tcPr>
          <w:p w14:paraId="208D57BF" w14:textId="77777777" w:rsidR="00287114" w:rsidRPr="00B33AA2" w:rsidRDefault="00287114">
            <w:pPr>
              <w:rPr>
                <w:b/>
              </w:rPr>
            </w:pPr>
          </w:p>
        </w:tc>
        <w:tc>
          <w:tcPr>
            <w:tcW w:w="2340" w:type="dxa"/>
            <w:gridSpan w:val="3"/>
          </w:tcPr>
          <w:p w14:paraId="696BFD25" w14:textId="77777777" w:rsidR="00287114" w:rsidRPr="00B33AA2" w:rsidRDefault="00287114">
            <w:pPr>
              <w:rPr>
                <w:b/>
                <w:sz w:val="16"/>
              </w:rPr>
            </w:pPr>
            <w:r w:rsidRPr="00B33AA2">
              <w:rPr>
                <w:b/>
              </w:rPr>
              <w:t>Prerequisite SP Setup:</w:t>
            </w:r>
          </w:p>
        </w:tc>
        <w:tc>
          <w:tcPr>
            <w:tcW w:w="7761" w:type="dxa"/>
            <w:gridSpan w:val="11"/>
            <w:tcBorders>
              <w:left w:val="nil"/>
            </w:tcBorders>
          </w:tcPr>
          <w:p w14:paraId="6EDB6E92" w14:textId="77777777" w:rsidR="00287114" w:rsidRPr="00B33AA2" w:rsidRDefault="00287114"/>
        </w:tc>
      </w:tr>
      <w:tr w:rsidR="00287114" w:rsidRPr="00B33AA2"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Pr="00B33AA2" w:rsidRDefault="00287114">
            <w:pPr>
              <w:rPr>
                <w:b/>
              </w:rPr>
            </w:pPr>
          </w:p>
        </w:tc>
        <w:tc>
          <w:tcPr>
            <w:tcW w:w="9047" w:type="dxa"/>
            <w:gridSpan w:val="11"/>
            <w:tcBorders>
              <w:left w:val="nil"/>
              <w:bottom w:val="nil"/>
              <w:right w:val="nil"/>
            </w:tcBorders>
          </w:tcPr>
          <w:p w14:paraId="4873EA58" w14:textId="77777777" w:rsidR="00287114" w:rsidRPr="00B33AA2" w:rsidRDefault="00287114">
            <w:pPr>
              <w:rPr>
                <w:b/>
              </w:rPr>
            </w:pPr>
          </w:p>
        </w:tc>
      </w:tr>
      <w:tr w:rsidR="00287114" w:rsidRPr="00B33AA2"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Pr="00B33AA2" w:rsidRDefault="00287114">
            <w:pPr>
              <w:rPr>
                <w:b/>
              </w:rPr>
            </w:pPr>
            <w:r w:rsidRPr="00B33AA2">
              <w:rPr>
                <w:b/>
              </w:rPr>
              <w:t>D.</w:t>
            </w:r>
          </w:p>
        </w:tc>
        <w:tc>
          <w:tcPr>
            <w:tcW w:w="9047" w:type="dxa"/>
            <w:gridSpan w:val="11"/>
            <w:tcBorders>
              <w:top w:val="nil"/>
              <w:left w:val="nil"/>
              <w:bottom w:val="nil"/>
              <w:right w:val="nil"/>
            </w:tcBorders>
          </w:tcPr>
          <w:p w14:paraId="7C1CD76B" w14:textId="77777777" w:rsidR="00287114" w:rsidRPr="00B33AA2" w:rsidRDefault="00287114">
            <w:pPr>
              <w:rPr>
                <w:b/>
              </w:rPr>
            </w:pPr>
            <w:r w:rsidRPr="00B33AA2">
              <w:rPr>
                <w:b/>
              </w:rPr>
              <w:t>TEST STEPS and EXPECTED RESULTS</w:t>
            </w:r>
          </w:p>
        </w:tc>
      </w:tr>
      <w:tr w:rsidR="00287114" w:rsidRPr="00B33AA2" w14:paraId="2EDAD282" w14:textId="77777777">
        <w:trPr>
          <w:trHeight w:val="509"/>
        </w:trPr>
        <w:tc>
          <w:tcPr>
            <w:tcW w:w="720" w:type="dxa"/>
            <w:gridSpan w:val="2"/>
          </w:tcPr>
          <w:p w14:paraId="66EDA5B4" w14:textId="77777777" w:rsidR="00287114" w:rsidRPr="00B33AA2" w:rsidRDefault="00287114">
            <w:pPr>
              <w:rPr>
                <w:b/>
                <w:sz w:val="16"/>
              </w:rPr>
            </w:pPr>
            <w:r w:rsidRPr="00B33AA2">
              <w:rPr>
                <w:b/>
                <w:sz w:val="16"/>
              </w:rPr>
              <w:t>Row #</w:t>
            </w:r>
          </w:p>
        </w:tc>
        <w:tc>
          <w:tcPr>
            <w:tcW w:w="864" w:type="dxa"/>
            <w:gridSpan w:val="3"/>
            <w:tcBorders>
              <w:left w:val="nil"/>
            </w:tcBorders>
          </w:tcPr>
          <w:p w14:paraId="45FADBC2" w14:textId="77777777" w:rsidR="00287114" w:rsidRPr="00B33AA2" w:rsidRDefault="00287114">
            <w:pPr>
              <w:rPr>
                <w:b/>
                <w:sz w:val="18"/>
              </w:rPr>
            </w:pPr>
            <w:r w:rsidRPr="00B33AA2">
              <w:rPr>
                <w:b/>
                <w:sz w:val="18"/>
              </w:rPr>
              <w:t>NPAC or SP</w:t>
            </w:r>
          </w:p>
        </w:tc>
        <w:tc>
          <w:tcPr>
            <w:tcW w:w="3978" w:type="dxa"/>
            <w:gridSpan w:val="4"/>
            <w:tcBorders>
              <w:left w:val="nil"/>
            </w:tcBorders>
          </w:tcPr>
          <w:p w14:paraId="43CD747F" w14:textId="77777777" w:rsidR="00287114" w:rsidRPr="00B33AA2" w:rsidRDefault="00287114">
            <w:pPr>
              <w:rPr>
                <w:b/>
              </w:rPr>
            </w:pPr>
            <w:r w:rsidRPr="00B33AA2">
              <w:rPr>
                <w:b/>
              </w:rPr>
              <w:t>Test Step</w:t>
            </w:r>
          </w:p>
          <w:p w14:paraId="3BFB0FDE" w14:textId="77777777" w:rsidR="00287114" w:rsidRPr="00B33AA2" w:rsidRDefault="00287114">
            <w:pPr>
              <w:rPr>
                <w:b/>
              </w:rPr>
            </w:pPr>
          </w:p>
        </w:tc>
        <w:tc>
          <w:tcPr>
            <w:tcW w:w="720" w:type="dxa"/>
          </w:tcPr>
          <w:p w14:paraId="299C886C" w14:textId="77777777" w:rsidR="00287114" w:rsidRPr="00B33AA2" w:rsidRDefault="00287114">
            <w:pPr>
              <w:rPr>
                <w:b/>
                <w:sz w:val="16"/>
              </w:rPr>
            </w:pPr>
            <w:r w:rsidRPr="00B33AA2">
              <w:rPr>
                <w:b/>
                <w:sz w:val="16"/>
              </w:rPr>
              <w:t>NPAC or SP</w:t>
            </w:r>
          </w:p>
        </w:tc>
        <w:tc>
          <w:tcPr>
            <w:tcW w:w="4827" w:type="dxa"/>
            <w:gridSpan w:val="8"/>
            <w:tcBorders>
              <w:left w:val="nil"/>
            </w:tcBorders>
          </w:tcPr>
          <w:p w14:paraId="752A69BA" w14:textId="77777777" w:rsidR="00287114" w:rsidRPr="00B33AA2" w:rsidRDefault="00287114">
            <w:pPr>
              <w:rPr>
                <w:b/>
              </w:rPr>
            </w:pPr>
            <w:r w:rsidRPr="00B33AA2">
              <w:rPr>
                <w:b/>
              </w:rPr>
              <w:t>Expected Result</w:t>
            </w:r>
          </w:p>
          <w:p w14:paraId="7727043F" w14:textId="77777777" w:rsidR="00287114" w:rsidRPr="00B33AA2" w:rsidRDefault="00287114">
            <w:pPr>
              <w:rPr>
                <w:b/>
              </w:rPr>
            </w:pPr>
          </w:p>
        </w:tc>
      </w:tr>
      <w:tr w:rsidR="00287114" w:rsidRPr="00B33AA2" w14:paraId="7E953417" w14:textId="77777777">
        <w:trPr>
          <w:trHeight w:val="509"/>
        </w:trPr>
        <w:tc>
          <w:tcPr>
            <w:tcW w:w="720" w:type="dxa"/>
            <w:gridSpan w:val="2"/>
          </w:tcPr>
          <w:p w14:paraId="1BCA952D" w14:textId="77777777" w:rsidR="00287114" w:rsidRPr="00B33AA2" w:rsidRDefault="00287114">
            <w:pPr>
              <w:rPr>
                <w:sz w:val="16"/>
              </w:rPr>
            </w:pPr>
            <w:r w:rsidRPr="00B33AA2">
              <w:rPr>
                <w:sz w:val="16"/>
              </w:rPr>
              <w:t>1.</w:t>
            </w:r>
          </w:p>
        </w:tc>
        <w:tc>
          <w:tcPr>
            <w:tcW w:w="864" w:type="dxa"/>
            <w:gridSpan w:val="3"/>
            <w:tcBorders>
              <w:left w:val="nil"/>
            </w:tcBorders>
          </w:tcPr>
          <w:p w14:paraId="45C9B1EB" w14:textId="77777777" w:rsidR="00287114" w:rsidRPr="00B33AA2" w:rsidRDefault="00287114">
            <w:pPr>
              <w:pStyle w:val="Heading6"/>
            </w:pPr>
            <w:r w:rsidRPr="00B33AA2">
              <w:t>SP</w:t>
            </w:r>
          </w:p>
        </w:tc>
        <w:tc>
          <w:tcPr>
            <w:tcW w:w="3978" w:type="dxa"/>
            <w:gridSpan w:val="4"/>
            <w:tcBorders>
              <w:left w:val="nil"/>
            </w:tcBorders>
          </w:tcPr>
          <w:p w14:paraId="65BB64A7" w14:textId="77777777" w:rsidR="00287114" w:rsidRPr="00B33AA2" w:rsidRDefault="00287114">
            <w:pPr>
              <w:rPr>
                <w:sz w:val="20"/>
              </w:rPr>
            </w:pPr>
            <w:r w:rsidRPr="00B33AA2">
              <w:rPr>
                <w:sz w:val="20"/>
              </w:rPr>
              <w:t xml:space="preserve">Using the SOA, Old Service Provider personnel create a </w:t>
            </w:r>
            <w:proofErr w:type="spellStart"/>
            <w:r w:rsidRPr="00B33AA2">
              <w:rPr>
                <w:sz w:val="20"/>
              </w:rPr>
              <w:t>subscriptionVersionOldSP</w:t>
            </w:r>
            <w:proofErr w:type="spellEnd"/>
            <w:r w:rsidRPr="00B33AA2">
              <w:rPr>
                <w:sz w:val="20"/>
              </w:rPr>
              <w:t xml:space="preserve">-Create M-ACTION Request </w:t>
            </w:r>
            <w:r w:rsidR="00084989" w:rsidRPr="00B33AA2">
              <w:rPr>
                <w:sz w:val="20"/>
              </w:rPr>
              <w:t xml:space="preserve">in CMIP (or OCRQ – </w:t>
            </w:r>
            <w:proofErr w:type="spellStart"/>
            <w:r w:rsidR="00084989" w:rsidRPr="00B33AA2">
              <w:rPr>
                <w:sz w:val="20"/>
              </w:rPr>
              <w:t>OldSpCreateRequest</w:t>
            </w:r>
            <w:proofErr w:type="spellEnd"/>
            <w:r w:rsidR="00084989" w:rsidRPr="00B33AA2">
              <w:rPr>
                <w:sz w:val="20"/>
              </w:rPr>
              <w:t xml:space="preserve"> in XML) </w:t>
            </w:r>
            <w:r w:rsidRPr="00B33AA2">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Pr="00B33AA2" w:rsidRDefault="00287114">
            <w:pPr>
              <w:rPr>
                <w:sz w:val="20"/>
              </w:rPr>
            </w:pPr>
            <w:r w:rsidRPr="00B33AA2">
              <w:rPr>
                <w:sz w:val="20"/>
              </w:rPr>
              <w:t>SP</w:t>
            </w:r>
          </w:p>
        </w:tc>
        <w:tc>
          <w:tcPr>
            <w:tcW w:w="4827" w:type="dxa"/>
            <w:gridSpan w:val="8"/>
            <w:tcBorders>
              <w:left w:val="nil"/>
            </w:tcBorders>
          </w:tcPr>
          <w:p w14:paraId="6E70F5DE" w14:textId="77777777" w:rsidR="00287114" w:rsidRPr="00B33AA2" w:rsidRDefault="00287114">
            <w:pPr>
              <w:rPr>
                <w:sz w:val="20"/>
              </w:rPr>
            </w:pPr>
            <w:r w:rsidRPr="00B33AA2">
              <w:rPr>
                <w:sz w:val="20"/>
              </w:rPr>
              <w:t xml:space="preserve">The SOA issues a </w:t>
            </w:r>
            <w:proofErr w:type="spellStart"/>
            <w:r w:rsidRPr="00B33AA2">
              <w:rPr>
                <w:sz w:val="20"/>
              </w:rPr>
              <w:t>subscriptionVersionOldSP</w:t>
            </w:r>
            <w:proofErr w:type="spellEnd"/>
            <w:r w:rsidRPr="00B33AA2">
              <w:rPr>
                <w:sz w:val="20"/>
              </w:rPr>
              <w:t xml:space="preserve">-Create M-ACTION </w:t>
            </w:r>
            <w:r w:rsidR="00A60510" w:rsidRPr="00B33AA2">
              <w:rPr>
                <w:sz w:val="20"/>
              </w:rPr>
              <w:t xml:space="preserve">in CMIP (or OCRQ – </w:t>
            </w:r>
            <w:proofErr w:type="spellStart"/>
            <w:r w:rsidR="00A60510" w:rsidRPr="00B33AA2">
              <w:rPr>
                <w:sz w:val="20"/>
              </w:rPr>
              <w:t>OldSpCreateRequest</w:t>
            </w:r>
            <w:proofErr w:type="spellEnd"/>
            <w:r w:rsidR="00A60510" w:rsidRPr="00B33AA2">
              <w:rPr>
                <w:sz w:val="20"/>
              </w:rPr>
              <w:t xml:space="preserve"> in XML) </w:t>
            </w:r>
            <w:r w:rsidRPr="00B33AA2">
              <w:rPr>
                <w:sz w:val="20"/>
              </w:rPr>
              <w:t>to the NPAC SMS.</w:t>
            </w:r>
          </w:p>
        </w:tc>
      </w:tr>
      <w:tr w:rsidR="00287114" w:rsidRPr="00B33AA2" w14:paraId="64C9DABA" w14:textId="77777777">
        <w:trPr>
          <w:trHeight w:val="509"/>
        </w:trPr>
        <w:tc>
          <w:tcPr>
            <w:tcW w:w="720" w:type="dxa"/>
            <w:gridSpan w:val="2"/>
          </w:tcPr>
          <w:p w14:paraId="3CFC4CAB" w14:textId="77777777" w:rsidR="00287114" w:rsidRPr="00B33AA2" w:rsidRDefault="00287114">
            <w:pPr>
              <w:rPr>
                <w:sz w:val="16"/>
              </w:rPr>
            </w:pPr>
            <w:r w:rsidRPr="00B33AA2">
              <w:rPr>
                <w:sz w:val="16"/>
              </w:rPr>
              <w:t>2.</w:t>
            </w:r>
          </w:p>
        </w:tc>
        <w:tc>
          <w:tcPr>
            <w:tcW w:w="864" w:type="dxa"/>
            <w:gridSpan w:val="3"/>
            <w:tcBorders>
              <w:left w:val="nil"/>
            </w:tcBorders>
          </w:tcPr>
          <w:p w14:paraId="36160EC5" w14:textId="77777777" w:rsidR="00287114" w:rsidRPr="00B33AA2" w:rsidRDefault="00287114">
            <w:pPr>
              <w:rPr>
                <w:sz w:val="16"/>
              </w:rPr>
            </w:pPr>
            <w:r w:rsidRPr="00B33AA2">
              <w:rPr>
                <w:sz w:val="16"/>
              </w:rPr>
              <w:t>NPAC</w:t>
            </w:r>
          </w:p>
        </w:tc>
        <w:tc>
          <w:tcPr>
            <w:tcW w:w="3978" w:type="dxa"/>
            <w:gridSpan w:val="4"/>
            <w:tcBorders>
              <w:left w:val="nil"/>
            </w:tcBorders>
          </w:tcPr>
          <w:p w14:paraId="07415C75" w14:textId="77777777" w:rsidR="00287114" w:rsidRPr="00B33AA2" w:rsidRDefault="00287114">
            <w:pPr>
              <w:rPr>
                <w:sz w:val="20"/>
              </w:rPr>
            </w:pPr>
            <w:r w:rsidRPr="00B33AA2">
              <w:rPr>
                <w:sz w:val="20"/>
              </w:rPr>
              <w:t xml:space="preserve">The NPAC SMS accepts the M-ACTION Request </w:t>
            </w:r>
            <w:r w:rsidR="00A60510" w:rsidRPr="00B33AA2">
              <w:rPr>
                <w:sz w:val="20"/>
              </w:rPr>
              <w:t xml:space="preserve">in CMIP (or OCRQ – </w:t>
            </w:r>
            <w:proofErr w:type="spellStart"/>
            <w:r w:rsidR="00A60510" w:rsidRPr="00B33AA2">
              <w:rPr>
                <w:sz w:val="20"/>
              </w:rPr>
              <w:t>OldSpCreateRequest</w:t>
            </w:r>
            <w:proofErr w:type="spellEnd"/>
            <w:r w:rsidR="00A60510" w:rsidRPr="00B33AA2">
              <w:rPr>
                <w:sz w:val="20"/>
              </w:rPr>
              <w:t xml:space="preserve"> in XML) </w:t>
            </w:r>
            <w:r w:rsidRPr="00B33AA2">
              <w:rPr>
                <w:sz w:val="20"/>
              </w:rPr>
              <w:t>from the Service Provider.</w:t>
            </w:r>
          </w:p>
          <w:p w14:paraId="7184B384" w14:textId="77777777" w:rsidR="00287114" w:rsidRPr="00B33AA2" w:rsidRDefault="00287114">
            <w:pPr>
              <w:pStyle w:val="Header"/>
              <w:tabs>
                <w:tab w:val="clear" w:pos="4320"/>
                <w:tab w:val="clear" w:pos="8640"/>
              </w:tabs>
            </w:pPr>
          </w:p>
        </w:tc>
        <w:tc>
          <w:tcPr>
            <w:tcW w:w="720" w:type="dxa"/>
          </w:tcPr>
          <w:p w14:paraId="0AE7C5F1" w14:textId="77777777" w:rsidR="00287114" w:rsidRPr="00B33AA2" w:rsidRDefault="00287114">
            <w:pPr>
              <w:rPr>
                <w:sz w:val="18"/>
              </w:rPr>
            </w:pPr>
            <w:r w:rsidRPr="00B33AA2">
              <w:rPr>
                <w:sz w:val="18"/>
              </w:rPr>
              <w:t>NPAC</w:t>
            </w:r>
          </w:p>
        </w:tc>
        <w:tc>
          <w:tcPr>
            <w:tcW w:w="4827" w:type="dxa"/>
            <w:gridSpan w:val="8"/>
            <w:tcBorders>
              <w:left w:val="nil"/>
            </w:tcBorders>
          </w:tcPr>
          <w:p w14:paraId="78A1731B" w14:textId="77777777" w:rsidR="00287114" w:rsidRPr="00B33AA2" w:rsidRDefault="00287114">
            <w:pPr>
              <w:pStyle w:val="Header"/>
              <w:tabs>
                <w:tab w:val="clear" w:pos="4320"/>
                <w:tab w:val="clear" w:pos="8640"/>
              </w:tabs>
            </w:pPr>
            <w:r w:rsidRPr="00B33AA2">
              <w:t xml:space="preserve">The NPAC SMS sets the Subscription Version to conflict and sets all of the other values from the </w:t>
            </w:r>
            <w:proofErr w:type="spellStart"/>
            <w:r w:rsidRPr="00B33AA2">
              <w:t>subscriptionVersionOldSP</w:t>
            </w:r>
            <w:proofErr w:type="spellEnd"/>
            <w:r w:rsidRPr="00B33AA2">
              <w:t>-Create M-ACTION Request</w:t>
            </w:r>
            <w:r w:rsidR="00A60510" w:rsidRPr="00B33AA2">
              <w:t xml:space="preserve"> in CMIP (or OCRQ – </w:t>
            </w:r>
            <w:proofErr w:type="spellStart"/>
            <w:r w:rsidR="00A60510" w:rsidRPr="00B33AA2">
              <w:t>OldSpCreateRequest</w:t>
            </w:r>
            <w:proofErr w:type="spellEnd"/>
            <w:r w:rsidR="00A60510" w:rsidRPr="00B33AA2">
              <w:t xml:space="preserve"> in XML)</w:t>
            </w:r>
            <w:r w:rsidRPr="00B33AA2">
              <w:t>.</w:t>
            </w:r>
          </w:p>
        </w:tc>
      </w:tr>
      <w:tr w:rsidR="00287114" w:rsidRPr="00B33AA2" w14:paraId="19AFE957" w14:textId="77777777">
        <w:trPr>
          <w:trHeight w:val="509"/>
        </w:trPr>
        <w:tc>
          <w:tcPr>
            <w:tcW w:w="720" w:type="dxa"/>
            <w:gridSpan w:val="2"/>
          </w:tcPr>
          <w:p w14:paraId="2ED8FE98" w14:textId="77777777" w:rsidR="00287114" w:rsidRPr="00B33AA2" w:rsidRDefault="00287114">
            <w:pPr>
              <w:rPr>
                <w:sz w:val="16"/>
              </w:rPr>
            </w:pPr>
            <w:r w:rsidRPr="00B33AA2">
              <w:rPr>
                <w:sz w:val="16"/>
              </w:rPr>
              <w:t>3.</w:t>
            </w:r>
          </w:p>
        </w:tc>
        <w:tc>
          <w:tcPr>
            <w:tcW w:w="864" w:type="dxa"/>
            <w:gridSpan w:val="3"/>
            <w:tcBorders>
              <w:left w:val="nil"/>
            </w:tcBorders>
          </w:tcPr>
          <w:p w14:paraId="55ABCBB5" w14:textId="77777777" w:rsidR="00287114" w:rsidRPr="00B33AA2" w:rsidRDefault="00287114">
            <w:pPr>
              <w:rPr>
                <w:sz w:val="16"/>
              </w:rPr>
            </w:pPr>
            <w:r w:rsidRPr="00B33AA2">
              <w:rPr>
                <w:sz w:val="16"/>
              </w:rPr>
              <w:t>NPAC</w:t>
            </w:r>
          </w:p>
        </w:tc>
        <w:tc>
          <w:tcPr>
            <w:tcW w:w="3978" w:type="dxa"/>
            <w:gridSpan w:val="4"/>
            <w:tcBorders>
              <w:left w:val="nil"/>
            </w:tcBorders>
          </w:tcPr>
          <w:p w14:paraId="3AB2CB53" w14:textId="77777777" w:rsidR="00287114" w:rsidRPr="00B33AA2" w:rsidRDefault="00287114">
            <w:pPr>
              <w:pStyle w:val="Header"/>
              <w:tabs>
                <w:tab w:val="clear" w:pos="4320"/>
                <w:tab w:val="clear" w:pos="8640"/>
              </w:tabs>
              <w:rPr>
                <w:szCs w:val="24"/>
              </w:rPr>
            </w:pPr>
            <w:r w:rsidRPr="00B33AA2">
              <w:rPr>
                <w:szCs w:val="24"/>
              </w:rPr>
              <w:t>The NPAC SMS issues an M-ACTION Response</w:t>
            </w:r>
            <w:r w:rsidR="00A60510" w:rsidRPr="00B33AA2">
              <w:t xml:space="preserve"> in CMIP (or OCRR – </w:t>
            </w:r>
            <w:proofErr w:type="spellStart"/>
            <w:r w:rsidR="00A60510" w:rsidRPr="00B33AA2">
              <w:t>OldSpCreateReply</w:t>
            </w:r>
            <w:proofErr w:type="spellEnd"/>
            <w:r w:rsidR="00A60510" w:rsidRPr="00B33AA2">
              <w:t xml:space="preserve"> in XML)</w:t>
            </w:r>
            <w:r w:rsidRPr="00B33AA2">
              <w:rPr>
                <w:szCs w:val="24"/>
              </w:rPr>
              <w:t>.</w:t>
            </w:r>
          </w:p>
        </w:tc>
        <w:tc>
          <w:tcPr>
            <w:tcW w:w="720" w:type="dxa"/>
          </w:tcPr>
          <w:p w14:paraId="782F108E" w14:textId="77777777" w:rsidR="00287114" w:rsidRPr="00B33AA2" w:rsidRDefault="00287114">
            <w:pPr>
              <w:rPr>
                <w:sz w:val="20"/>
              </w:rPr>
            </w:pPr>
            <w:r w:rsidRPr="00B33AA2">
              <w:rPr>
                <w:sz w:val="20"/>
              </w:rPr>
              <w:t>SP</w:t>
            </w:r>
          </w:p>
        </w:tc>
        <w:tc>
          <w:tcPr>
            <w:tcW w:w="4827" w:type="dxa"/>
            <w:gridSpan w:val="8"/>
            <w:tcBorders>
              <w:left w:val="nil"/>
            </w:tcBorders>
          </w:tcPr>
          <w:p w14:paraId="409B1CE2" w14:textId="77777777" w:rsidR="00287114" w:rsidRPr="00B33AA2" w:rsidRDefault="00287114">
            <w:pPr>
              <w:rPr>
                <w:sz w:val="20"/>
              </w:rPr>
            </w:pPr>
            <w:r w:rsidRPr="00B33AA2">
              <w:rPr>
                <w:sz w:val="20"/>
              </w:rPr>
              <w:t xml:space="preserve">The SOA receives the successful </w:t>
            </w:r>
            <w:proofErr w:type="spellStart"/>
            <w:r w:rsidRPr="00B33AA2">
              <w:rPr>
                <w:sz w:val="20"/>
              </w:rPr>
              <w:t>subscriptionVersionOldSP</w:t>
            </w:r>
            <w:proofErr w:type="spellEnd"/>
            <w:r w:rsidRPr="00B33AA2">
              <w:rPr>
                <w:sz w:val="20"/>
              </w:rPr>
              <w:t>-Create M-ACTION Response</w:t>
            </w:r>
            <w:r w:rsidR="00A60510" w:rsidRPr="00B33AA2">
              <w:t xml:space="preserve"> </w:t>
            </w:r>
            <w:r w:rsidR="00A60510" w:rsidRPr="00B33AA2">
              <w:rPr>
                <w:sz w:val="20"/>
              </w:rPr>
              <w:t xml:space="preserve">in CMIP (or OCRR – </w:t>
            </w:r>
            <w:proofErr w:type="spellStart"/>
            <w:r w:rsidR="00A60510" w:rsidRPr="00B33AA2">
              <w:rPr>
                <w:sz w:val="20"/>
              </w:rPr>
              <w:t>OldSpCreateReply</w:t>
            </w:r>
            <w:proofErr w:type="spellEnd"/>
            <w:r w:rsidR="00A60510" w:rsidRPr="00B33AA2">
              <w:rPr>
                <w:sz w:val="20"/>
              </w:rPr>
              <w:t xml:space="preserve"> in XML)</w:t>
            </w:r>
            <w:r w:rsidRPr="00B33AA2">
              <w:rPr>
                <w:sz w:val="20"/>
              </w:rPr>
              <w:t>.</w:t>
            </w:r>
          </w:p>
        </w:tc>
      </w:tr>
      <w:tr w:rsidR="00287114" w:rsidRPr="00B33AA2" w14:paraId="24E3B77F" w14:textId="77777777">
        <w:trPr>
          <w:trHeight w:val="509"/>
        </w:trPr>
        <w:tc>
          <w:tcPr>
            <w:tcW w:w="720" w:type="dxa"/>
            <w:gridSpan w:val="2"/>
          </w:tcPr>
          <w:p w14:paraId="0C975CEA" w14:textId="77777777" w:rsidR="00287114" w:rsidRPr="00B33AA2" w:rsidRDefault="00287114">
            <w:pPr>
              <w:rPr>
                <w:sz w:val="16"/>
              </w:rPr>
            </w:pPr>
            <w:r w:rsidRPr="00B33AA2">
              <w:rPr>
                <w:sz w:val="16"/>
              </w:rPr>
              <w:t>4.</w:t>
            </w:r>
          </w:p>
        </w:tc>
        <w:tc>
          <w:tcPr>
            <w:tcW w:w="864" w:type="dxa"/>
            <w:gridSpan w:val="3"/>
            <w:tcBorders>
              <w:left w:val="nil"/>
            </w:tcBorders>
          </w:tcPr>
          <w:p w14:paraId="25D43A3A" w14:textId="77777777" w:rsidR="00287114" w:rsidRPr="00B33AA2" w:rsidRDefault="00287114">
            <w:pPr>
              <w:rPr>
                <w:sz w:val="16"/>
              </w:rPr>
            </w:pPr>
            <w:r w:rsidRPr="00B33AA2">
              <w:rPr>
                <w:sz w:val="16"/>
              </w:rPr>
              <w:t>NPAC</w:t>
            </w:r>
          </w:p>
        </w:tc>
        <w:tc>
          <w:tcPr>
            <w:tcW w:w="3978" w:type="dxa"/>
            <w:gridSpan w:val="4"/>
            <w:tcBorders>
              <w:left w:val="nil"/>
            </w:tcBorders>
          </w:tcPr>
          <w:p w14:paraId="6A9DE1A3" w14:textId="6F1E76C2" w:rsidR="00D61C67" w:rsidRPr="00B33AA2" w:rsidRDefault="00287114" w:rsidP="00D61C67">
            <w:pPr>
              <w:pStyle w:val="List"/>
              <w:numPr>
                <w:ilvl w:val="0"/>
                <w:numId w:val="11"/>
              </w:numPr>
            </w:pPr>
            <w:r w:rsidRPr="00B33AA2">
              <w:t xml:space="preserve">NPAC SMS issues an M-EVENT-REPORT to the Old SP SOA </w:t>
            </w:r>
            <w:proofErr w:type="spellStart"/>
            <w:r w:rsidR="00124349" w:rsidRPr="00B33AA2">
              <w:t>subscriptionVersionRangeAttributeValueChange</w:t>
            </w:r>
            <w:proofErr w:type="spellEnd"/>
            <w:r w:rsidR="00124349" w:rsidRPr="00B33AA2">
              <w:t xml:space="preserve"> in CMIP (or VATN – </w:t>
            </w:r>
            <w:proofErr w:type="spellStart"/>
            <w:r w:rsidR="00124349" w:rsidRPr="00B33AA2">
              <w:t>SvAttributeValueChangeNotification</w:t>
            </w:r>
            <w:proofErr w:type="spellEnd"/>
            <w:r w:rsidR="00124349" w:rsidRPr="00B33AA2">
              <w:t xml:space="preserve"> in XML) including the attributes bulleted below: </w:t>
            </w:r>
            <w:proofErr w:type="spellStart"/>
            <w:r w:rsidR="00D61C67" w:rsidRPr="00B33AA2">
              <w:t>subscriptionVersionID</w:t>
            </w:r>
            <w:proofErr w:type="spellEnd"/>
            <w:r w:rsidR="00E07AC9" w:rsidRPr="00B33AA2">
              <w:t xml:space="preserve"> information</w:t>
            </w:r>
          </w:p>
          <w:p w14:paraId="45E6186F" w14:textId="02D4CA7B" w:rsidR="00D61C67" w:rsidRPr="00B33AA2" w:rsidRDefault="00D61C67" w:rsidP="00D61C67">
            <w:pPr>
              <w:pStyle w:val="List"/>
              <w:numPr>
                <w:ilvl w:val="0"/>
                <w:numId w:val="11"/>
              </w:numPr>
            </w:pPr>
            <w:proofErr w:type="spellStart"/>
            <w:r w:rsidRPr="00B33AA2">
              <w:t>subscriptionTN</w:t>
            </w:r>
            <w:proofErr w:type="spellEnd"/>
            <w:r w:rsidR="00E07AC9" w:rsidRPr="00B33AA2">
              <w:t xml:space="preserve"> information</w:t>
            </w:r>
            <w:r w:rsidR="00687558" w:rsidRPr="00B33AA2">
              <w:t xml:space="preserve"> – if supported by the Service Provider SOA</w:t>
            </w:r>
          </w:p>
          <w:p w14:paraId="27443B95" w14:textId="77777777" w:rsidR="00D61C67" w:rsidRPr="00B33AA2" w:rsidRDefault="00D61C67" w:rsidP="00D61C67">
            <w:pPr>
              <w:numPr>
                <w:ilvl w:val="0"/>
                <w:numId w:val="11"/>
              </w:numPr>
              <w:rPr>
                <w:sz w:val="20"/>
                <w:szCs w:val="20"/>
              </w:rPr>
            </w:pPr>
            <w:proofErr w:type="spellStart"/>
            <w:r w:rsidRPr="00B33AA2">
              <w:rPr>
                <w:sz w:val="20"/>
                <w:szCs w:val="20"/>
              </w:rPr>
              <w:t>subscriptionOldSP</w:t>
            </w:r>
            <w:proofErr w:type="spellEnd"/>
          </w:p>
          <w:p w14:paraId="7FAE941F" w14:textId="77777777" w:rsidR="00D61C67" w:rsidRPr="00B33AA2" w:rsidRDefault="00D61C67" w:rsidP="00D61C67">
            <w:pPr>
              <w:numPr>
                <w:ilvl w:val="0"/>
                <w:numId w:val="11"/>
              </w:numPr>
              <w:rPr>
                <w:sz w:val="20"/>
                <w:szCs w:val="20"/>
              </w:rPr>
            </w:pPr>
            <w:proofErr w:type="spellStart"/>
            <w:r w:rsidRPr="00B33AA2">
              <w:rPr>
                <w:sz w:val="20"/>
                <w:szCs w:val="20"/>
              </w:rPr>
              <w:t>subscriptionNewCurrentSP</w:t>
            </w:r>
            <w:proofErr w:type="spellEnd"/>
          </w:p>
          <w:p w14:paraId="67757706" w14:textId="77777777" w:rsidR="00D61C67" w:rsidRPr="00B33AA2" w:rsidRDefault="00D61C67" w:rsidP="00D61C67">
            <w:pPr>
              <w:numPr>
                <w:ilvl w:val="0"/>
                <w:numId w:val="11"/>
              </w:numPr>
              <w:rPr>
                <w:sz w:val="20"/>
                <w:szCs w:val="20"/>
              </w:rPr>
            </w:pPr>
            <w:proofErr w:type="spellStart"/>
            <w:r w:rsidRPr="00B33AA2">
              <w:rPr>
                <w:sz w:val="20"/>
                <w:szCs w:val="20"/>
              </w:rPr>
              <w:t>subscriptionOldSP-DueDate</w:t>
            </w:r>
            <w:proofErr w:type="spellEnd"/>
            <w:r w:rsidRPr="00B33AA2">
              <w:rPr>
                <w:sz w:val="20"/>
                <w:szCs w:val="20"/>
              </w:rPr>
              <w:t xml:space="preserve"> (seconds set to zeros)</w:t>
            </w:r>
          </w:p>
          <w:p w14:paraId="2064147F" w14:textId="77777777" w:rsidR="00D61C67" w:rsidRPr="00B33AA2" w:rsidRDefault="00D61C67" w:rsidP="00D61C67">
            <w:pPr>
              <w:numPr>
                <w:ilvl w:val="0"/>
                <w:numId w:val="11"/>
              </w:numPr>
              <w:rPr>
                <w:sz w:val="20"/>
                <w:szCs w:val="20"/>
              </w:rPr>
            </w:pPr>
            <w:proofErr w:type="spellStart"/>
            <w:r w:rsidRPr="00B33AA2">
              <w:rPr>
                <w:sz w:val="20"/>
                <w:szCs w:val="20"/>
              </w:rPr>
              <w:t>subscriptionOldSP</w:t>
            </w:r>
            <w:proofErr w:type="spellEnd"/>
            <w:r w:rsidRPr="00B33AA2">
              <w:rPr>
                <w:sz w:val="20"/>
                <w:szCs w:val="20"/>
              </w:rPr>
              <w:t xml:space="preserve">-Authorization </w:t>
            </w:r>
          </w:p>
          <w:p w14:paraId="3A731485" w14:textId="77777777" w:rsidR="00D61C67" w:rsidRPr="00B33AA2" w:rsidRDefault="00D61C67" w:rsidP="00D61C67">
            <w:pPr>
              <w:numPr>
                <w:ilvl w:val="0"/>
                <w:numId w:val="11"/>
              </w:numPr>
              <w:rPr>
                <w:sz w:val="20"/>
                <w:szCs w:val="20"/>
              </w:rPr>
            </w:pPr>
            <w:proofErr w:type="spellStart"/>
            <w:r w:rsidRPr="00B33AA2">
              <w:rPr>
                <w:sz w:val="20"/>
                <w:szCs w:val="20"/>
              </w:rPr>
              <w:t>subscriptionStatusChangeCauseCode</w:t>
            </w:r>
            <w:proofErr w:type="spellEnd"/>
          </w:p>
          <w:p w14:paraId="6BE6F79F" w14:textId="77777777" w:rsidR="00D61C67" w:rsidRPr="00B33AA2" w:rsidRDefault="00D61C67" w:rsidP="00D61C67">
            <w:pPr>
              <w:numPr>
                <w:ilvl w:val="0"/>
                <w:numId w:val="11"/>
              </w:numPr>
              <w:rPr>
                <w:sz w:val="20"/>
                <w:szCs w:val="20"/>
              </w:rPr>
            </w:pPr>
            <w:proofErr w:type="spellStart"/>
            <w:r w:rsidRPr="00B33AA2">
              <w:rPr>
                <w:sz w:val="20"/>
                <w:szCs w:val="20"/>
              </w:rPr>
              <w:t>subscriptionOldSP-AuthorizationTimeStamp</w:t>
            </w:r>
            <w:proofErr w:type="spellEnd"/>
          </w:p>
          <w:p w14:paraId="16B68FA4" w14:textId="77777777" w:rsidR="00D61C67" w:rsidRPr="00B33AA2" w:rsidRDefault="00D61C67" w:rsidP="00D61C67">
            <w:pPr>
              <w:numPr>
                <w:ilvl w:val="0"/>
                <w:numId w:val="11"/>
              </w:numPr>
              <w:rPr>
                <w:sz w:val="20"/>
                <w:szCs w:val="20"/>
              </w:rPr>
            </w:pPr>
            <w:proofErr w:type="spellStart"/>
            <w:r w:rsidRPr="00B33AA2">
              <w:rPr>
                <w:sz w:val="20"/>
                <w:szCs w:val="20"/>
              </w:rPr>
              <w:t>subscriptionOldSP-ConflictTimeStamp</w:t>
            </w:r>
            <w:proofErr w:type="spellEnd"/>
          </w:p>
          <w:p w14:paraId="74B14A3C" w14:textId="77777777" w:rsidR="00D61C67" w:rsidRPr="00B33AA2" w:rsidRDefault="00D61C67" w:rsidP="00D61C67">
            <w:pPr>
              <w:numPr>
                <w:ilvl w:val="0"/>
                <w:numId w:val="11"/>
              </w:numPr>
              <w:rPr>
                <w:sz w:val="20"/>
                <w:szCs w:val="20"/>
              </w:rPr>
            </w:pPr>
            <w:proofErr w:type="spellStart"/>
            <w:r w:rsidRPr="00B33AA2">
              <w:rPr>
                <w:sz w:val="20"/>
                <w:szCs w:val="20"/>
              </w:rPr>
              <w:t>subscriptionVersionStatus</w:t>
            </w:r>
            <w:proofErr w:type="spellEnd"/>
            <w:r w:rsidR="00626884" w:rsidRPr="00B33AA2">
              <w:rPr>
                <w:sz w:val="20"/>
                <w:szCs w:val="20"/>
              </w:rPr>
              <w:t xml:space="preserve"> (Conflict) – XML Only</w:t>
            </w:r>
          </w:p>
          <w:p w14:paraId="5079E0D3" w14:textId="77777777" w:rsidR="00D61C67" w:rsidRPr="00B33AA2" w:rsidRDefault="00D61C67" w:rsidP="00D61C67">
            <w:pPr>
              <w:numPr>
                <w:ilvl w:val="0"/>
                <w:numId w:val="11"/>
              </w:numPr>
              <w:rPr>
                <w:sz w:val="20"/>
                <w:szCs w:val="20"/>
              </w:rPr>
            </w:pPr>
            <w:proofErr w:type="spellStart"/>
            <w:r w:rsidRPr="00B33AA2">
              <w:rPr>
                <w:sz w:val="20"/>
                <w:szCs w:val="20"/>
              </w:rPr>
              <w:t>subscriptionTimerType</w:t>
            </w:r>
            <w:proofErr w:type="spellEnd"/>
            <w:r w:rsidRPr="00B33AA2">
              <w:rPr>
                <w:sz w:val="20"/>
                <w:szCs w:val="20"/>
              </w:rPr>
              <w:t xml:space="preserve"> – if supported by the Service Provider SOA</w:t>
            </w:r>
          </w:p>
          <w:p w14:paraId="6EB2D066" w14:textId="77777777" w:rsidR="00D61C67" w:rsidRPr="00B33AA2" w:rsidRDefault="00D61C67" w:rsidP="00D61C67">
            <w:pPr>
              <w:numPr>
                <w:ilvl w:val="0"/>
                <w:numId w:val="11"/>
              </w:numPr>
              <w:rPr>
                <w:sz w:val="20"/>
                <w:szCs w:val="20"/>
              </w:rPr>
            </w:pPr>
            <w:proofErr w:type="spellStart"/>
            <w:r w:rsidRPr="00B33AA2">
              <w:rPr>
                <w:sz w:val="20"/>
                <w:szCs w:val="20"/>
              </w:rPr>
              <w:t>subscriptionBusinessType</w:t>
            </w:r>
            <w:proofErr w:type="spellEnd"/>
            <w:r w:rsidRPr="00B33AA2">
              <w:rPr>
                <w:sz w:val="20"/>
                <w:szCs w:val="20"/>
              </w:rPr>
              <w:t xml:space="preserve"> – if supported by the Service Provider SOA</w:t>
            </w:r>
          </w:p>
          <w:p w14:paraId="5CF1B969" w14:textId="77777777" w:rsidR="00287114" w:rsidRPr="00B33AA2" w:rsidRDefault="00D61C67">
            <w:pPr>
              <w:pStyle w:val="ListBullet"/>
              <w:tabs>
                <w:tab w:val="clear" w:pos="360"/>
                <w:tab w:val="num" w:pos="792"/>
              </w:tabs>
              <w:ind w:left="792"/>
            </w:pPr>
            <w:proofErr w:type="spellStart"/>
            <w:r w:rsidRPr="00B33AA2">
              <w:t>subscriptionOldSPMediumTimerIndicator</w:t>
            </w:r>
            <w:proofErr w:type="spellEnd"/>
            <w:r w:rsidRPr="00B33AA2">
              <w:t xml:space="preserve"> – if supported by the Service Provider SOA</w:t>
            </w:r>
          </w:p>
        </w:tc>
        <w:tc>
          <w:tcPr>
            <w:tcW w:w="720" w:type="dxa"/>
          </w:tcPr>
          <w:p w14:paraId="4062E1C3" w14:textId="77777777" w:rsidR="00287114" w:rsidRPr="00B33AA2" w:rsidRDefault="00287114">
            <w:pPr>
              <w:rPr>
                <w:sz w:val="20"/>
              </w:rPr>
            </w:pPr>
            <w:r w:rsidRPr="00B33AA2">
              <w:rPr>
                <w:sz w:val="20"/>
              </w:rPr>
              <w:t>SP</w:t>
            </w:r>
          </w:p>
        </w:tc>
        <w:tc>
          <w:tcPr>
            <w:tcW w:w="4827" w:type="dxa"/>
            <w:gridSpan w:val="8"/>
            <w:tcBorders>
              <w:left w:val="nil"/>
            </w:tcBorders>
          </w:tcPr>
          <w:p w14:paraId="2C7BCFE8" w14:textId="77777777" w:rsidR="00287114" w:rsidRPr="00B33AA2" w:rsidRDefault="00287114">
            <w:pPr>
              <w:rPr>
                <w:sz w:val="20"/>
              </w:rPr>
            </w:pPr>
            <w:r w:rsidRPr="00B33AA2">
              <w:rPr>
                <w:sz w:val="20"/>
              </w:rPr>
              <w:t xml:space="preserve">The Old Service Provider SOA receives the M-EVENT-REPORT </w:t>
            </w:r>
            <w:r w:rsidR="00113446" w:rsidRPr="00B33AA2">
              <w:rPr>
                <w:bCs/>
                <w:sz w:val="20"/>
                <w:szCs w:val="20"/>
              </w:rPr>
              <w:t>in CMIP (</w:t>
            </w:r>
            <w:r w:rsidR="00113446" w:rsidRPr="00B33AA2">
              <w:rPr>
                <w:sz w:val="20"/>
                <w:szCs w:val="20"/>
              </w:rPr>
              <w:t xml:space="preserve">or VATN – </w:t>
            </w:r>
            <w:proofErr w:type="spellStart"/>
            <w:r w:rsidR="00113446" w:rsidRPr="00B33AA2">
              <w:rPr>
                <w:sz w:val="20"/>
                <w:szCs w:val="20"/>
              </w:rPr>
              <w:t>SvAttributeValueChangeNotification</w:t>
            </w:r>
            <w:proofErr w:type="spellEnd"/>
            <w:r w:rsidR="00113446" w:rsidRPr="00B33AA2">
              <w:rPr>
                <w:sz w:val="20"/>
                <w:szCs w:val="20"/>
              </w:rPr>
              <w:t xml:space="preserve"> in XML)</w:t>
            </w:r>
            <w:r w:rsidR="00626884" w:rsidRPr="00B33AA2">
              <w:t xml:space="preserve"> </w:t>
            </w:r>
            <w:r w:rsidRPr="00B33AA2">
              <w:rPr>
                <w:sz w:val="20"/>
              </w:rPr>
              <w:t>from the NPAC SMS.</w:t>
            </w:r>
          </w:p>
        </w:tc>
      </w:tr>
      <w:tr w:rsidR="00287114" w:rsidRPr="00B33AA2" w14:paraId="4B60CF52" w14:textId="77777777">
        <w:trPr>
          <w:trHeight w:val="509"/>
        </w:trPr>
        <w:tc>
          <w:tcPr>
            <w:tcW w:w="720" w:type="dxa"/>
            <w:gridSpan w:val="2"/>
          </w:tcPr>
          <w:p w14:paraId="4F03502A" w14:textId="77777777" w:rsidR="00287114" w:rsidRPr="00B33AA2" w:rsidRDefault="00287114">
            <w:pPr>
              <w:rPr>
                <w:sz w:val="16"/>
              </w:rPr>
            </w:pPr>
            <w:r w:rsidRPr="00B33AA2">
              <w:rPr>
                <w:sz w:val="16"/>
              </w:rPr>
              <w:t>5.</w:t>
            </w:r>
          </w:p>
        </w:tc>
        <w:tc>
          <w:tcPr>
            <w:tcW w:w="864" w:type="dxa"/>
            <w:gridSpan w:val="3"/>
            <w:tcBorders>
              <w:left w:val="nil"/>
            </w:tcBorders>
          </w:tcPr>
          <w:p w14:paraId="4D272A9B" w14:textId="77777777" w:rsidR="00287114" w:rsidRPr="00B33AA2" w:rsidRDefault="00287114">
            <w:pPr>
              <w:rPr>
                <w:sz w:val="16"/>
              </w:rPr>
            </w:pPr>
            <w:r w:rsidRPr="00B33AA2">
              <w:rPr>
                <w:sz w:val="16"/>
              </w:rPr>
              <w:t>SP</w:t>
            </w:r>
          </w:p>
        </w:tc>
        <w:tc>
          <w:tcPr>
            <w:tcW w:w="3978" w:type="dxa"/>
            <w:gridSpan w:val="4"/>
            <w:tcBorders>
              <w:left w:val="nil"/>
            </w:tcBorders>
          </w:tcPr>
          <w:p w14:paraId="729A63DB" w14:textId="77777777" w:rsidR="00287114" w:rsidRPr="00B33AA2" w:rsidRDefault="00287114">
            <w:pPr>
              <w:rPr>
                <w:sz w:val="20"/>
              </w:rPr>
            </w:pPr>
            <w:r w:rsidRPr="00B33AA2">
              <w:rPr>
                <w:sz w:val="20"/>
              </w:rPr>
              <w:t xml:space="preserve">Old SP SOA issues an M-EVENT-REPORT Confirmation </w:t>
            </w:r>
            <w:r w:rsidR="00113446" w:rsidRPr="00B33AA2">
              <w:rPr>
                <w:sz w:val="20"/>
                <w:szCs w:val="20"/>
              </w:rPr>
              <w:t xml:space="preserve">in CMIP (or NOTR – </w:t>
            </w:r>
            <w:proofErr w:type="spellStart"/>
            <w:r w:rsidR="00113446" w:rsidRPr="00B33AA2">
              <w:rPr>
                <w:sz w:val="20"/>
                <w:szCs w:val="20"/>
              </w:rPr>
              <w:t>NotificationReply</w:t>
            </w:r>
            <w:proofErr w:type="spellEnd"/>
            <w:r w:rsidR="00113446" w:rsidRPr="00B33AA2">
              <w:rPr>
                <w:sz w:val="20"/>
                <w:szCs w:val="20"/>
              </w:rPr>
              <w:t xml:space="preserve"> in XML)</w:t>
            </w:r>
            <w:r w:rsidR="00626884" w:rsidRPr="00B33AA2">
              <w:t xml:space="preserve"> </w:t>
            </w:r>
            <w:r w:rsidRPr="00B33AA2">
              <w:rPr>
                <w:sz w:val="20"/>
              </w:rPr>
              <w:t xml:space="preserve">to the NPAC SMS indicating it successfully received the M-EVENT-REPORT </w:t>
            </w:r>
            <w:r w:rsidR="00626884" w:rsidRPr="00B33AA2">
              <w:rPr>
                <w:sz w:val="20"/>
              </w:rPr>
              <w:t xml:space="preserve">in CMIP (or VATN – </w:t>
            </w:r>
            <w:proofErr w:type="spellStart"/>
            <w:r w:rsidR="00626884" w:rsidRPr="00B33AA2">
              <w:rPr>
                <w:sz w:val="20"/>
              </w:rPr>
              <w:t>SvAttributeValueChangeNotification</w:t>
            </w:r>
            <w:proofErr w:type="spellEnd"/>
            <w:r w:rsidR="00626884" w:rsidRPr="00B33AA2">
              <w:rPr>
                <w:sz w:val="20"/>
              </w:rPr>
              <w:t xml:space="preserve"> in XML) </w:t>
            </w:r>
            <w:r w:rsidRPr="00B33AA2">
              <w:rPr>
                <w:sz w:val="20"/>
              </w:rPr>
              <w:t>from the NPAC SMS.</w:t>
            </w:r>
          </w:p>
        </w:tc>
        <w:tc>
          <w:tcPr>
            <w:tcW w:w="720" w:type="dxa"/>
          </w:tcPr>
          <w:p w14:paraId="27F5C9D0" w14:textId="77777777" w:rsidR="00287114" w:rsidRPr="00B33AA2" w:rsidRDefault="00287114">
            <w:pPr>
              <w:rPr>
                <w:sz w:val="18"/>
              </w:rPr>
            </w:pPr>
            <w:r w:rsidRPr="00B33AA2">
              <w:rPr>
                <w:sz w:val="18"/>
              </w:rPr>
              <w:t>NPAC</w:t>
            </w:r>
          </w:p>
        </w:tc>
        <w:tc>
          <w:tcPr>
            <w:tcW w:w="4827" w:type="dxa"/>
            <w:gridSpan w:val="8"/>
            <w:tcBorders>
              <w:left w:val="nil"/>
            </w:tcBorders>
          </w:tcPr>
          <w:p w14:paraId="1B4BF0C7" w14:textId="77777777" w:rsidR="00287114" w:rsidRPr="00B33AA2" w:rsidRDefault="00287114">
            <w:pPr>
              <w:rPr>
                <w:sz w:val="20"/>
              </w:rPr>
            </w:pPr>
            <w:r w:rsidRPr="00B33AA2">
              <w:rPr>
                <w:sz w:val="20"/>
              </w:rPr>
              <w:t xml:space="preserve">NPAC SMS receives the M-EVENT-REPORT Confirmation </w:t>
            </w:r>
            <w:r w:rsidR="00626884" w:rsidRPr="00B33AA2">
              <w:rPr>
                <w:sz w:val="20"/>
              </w:rPr>
              <w:t xml:space="preserve">in CMIP (or NOTR – </w:t>
            </w:r>
            <w:proofErr w:type="spellStart"/>
            <w:r w:rsidR="00626884" w:rsidRPr="00B33AA2">
              <w:rPr>
                <w:sz w:val="20"/>
              </w:rPr>
              <w:t>NotificationReply</w:t>
            </w:r>
            <w:proofErr w:type="spellEnd"/>
            <w:r w:rsidR="00626884" w:rsidRPr="00B33AA2">
              <w:rPr>
                <w:sz w:val="20"/>
              </w:rPr>
              <w:t xml:space="preserve"> in XML)</w:t>
            </w:r>
            <w:r w:rsidR="00A60510" w:rsidRPr="00B33AA2">
              <w:rPr>
                <w:sz w:val="20"/>
              </w:rPr>
              <w:t xml:space="preserve"> </w:t>
            </w:r>
            <w:r w:rsidRPr="00B33AA2">
              <w:rPr>
                <w:sz w:val="20"/>
              </w:rPr>
              <w:t>from the Old SP SOA.</w:t>
            </w:r>
          </w:p>
        </w:tc>
      </w:tr>
      <w:tr w:rsidR="0031275B" w:rsidRPr="00B33AA2" w14:paraId="79F1CD3A" w14:textId="77777777">
        <w:trPr>
          <w:trHeight w:val="509"/>
        </w:trPr>
        <w:tc>
          <w:tcPr>
            <w:tcW w:w="720" w:type="dxa"/>
            <w:gridSpan w:val="2"/>
          </w:tcPr>
          <w:p w14:paraId="5BFE4C23" w14:textId="77777777" w:rsidR="0031275B" w:rsidRPr="00B33AA2" w:rsidRDefault="0031275B">
            <w:pPr>
              <w:rPr>
                <w:sz w:val="16"/>
              </w:rPr>
            </w:pPr>
            <w:r w:rsidRPr="00B33AA2">
              <w:rPr>
                <w:sz w:val="16"/>
              </w:rPr>
              <w:t>6.</w:t>
            </w:r>
          </w:p>
        </w:tc>
        <w:tc>
          <w:tcPr>
            <w:tcW w:w="864" w:type="dxa"/>
            <w:gridSpan w:val="3"/>
            <w:tcBorders>
              <w:left w:val="nil"/>
            </w:tcBorders>
          </w:tcPr>
          <w:p w14:paraId="45BBC244" w14:textId="77777777" w:rsidR="0031275B" w:rsidRPr="00B33AA2" w:rsidRDefault="0031275B">
            <w:pPr>
              <w:rPr>
                <w:sz w:val="16"/>
              </w:rPr>
            </w:pPr>
            <w:r w:rsidRPr="00B33AA2">
              <w:rPr>
                <w:sz w:val="16"/>
              </w:rPr>
              <w:t>NPAC</w:t>
            </w:r>
          </w:p>
        </w:tc>
        <w:tc>
          <w:tcPr>
            <w:tcW w:w="3978" w:type="dxa"/>
            <w:gridSpan w:val="4"/>
            <w:tcBorders>
              <w:left w:val="nil"/>
            </w:tcBorders>
          </w:tcPr>
          <w:p w14:paraId="4F188597" w14:textId="3CF0092B" w:rsidR="0031275B" w:rsidRPr="00B33AA2" w:rsidRDefault="00113446">
            <w:pPr>
              <w:rPr>
                <w:sz w:val="20"/>
                <w:szCs w:val="20"/>
              </w:rPr>
            </w:pPr>
            <w:r w:rsidRPr="00B33AA2">
              <w:rPr>
                <w:sz w:val="20"/>
                <w:szCs w:val="20"/>
              </w:rPr>
              <w:t xml:space="preserve">The NPAC SMS issues an M-EVENT-REPORT </w:t>
            </w:r>
            <w:proofErr w:type="spellStart"/>
            <w:r w:rsidRPr="00B33AA2">
              <w:rPr>
                <w:sz w:val="20"/>
                <w:szCs w:val="20"/>
              </w:rPr>
              <w:t>subscriptionVersion</w:t>
            </w:r>
            <w:r w:rsidR="00E07AC9" w:rsidRPr="00B33AA2">
              <w:rPr>
                <w:sz w:val="20"/>
                <w:szCs w:val="20"/>
              </w:rPr>
              <w:t>Range</w:t>
            </w:r>
            <w:r w:rsidRPr="00B33AA2">
              <w:rPr>
                <w:sz w:val="20"/>
                <w:szCs w:val="20"/>
              </w:rPr>
              <w:t>StatusAttributeValueChange</w:t>
            </w:r>
            <w:proofErr w:type="spellEnd"/>
            <w:r w:rsidRPr="00B33AA2">
              <w:rPr>
                <w:sz w:val="20"/>
                <w:szCs w:val="20"/>
              </w:rPr>
              <w:t xml:space="preserve"> in CMIP (not available over the XML interface) to the Old Service Provider SOA to update the Subscription Version status to ‘Conflict’.</w:t>
            </w:r>
          </w:p>
        </w:tc>
        <w:tc>
          <w:tcPr>
            <w:tcW w:w="720" w:type="dxa"/>
          </w:tcPr>
          <w:p w14:paraId="7AC9D85B" w14:textId="77777777" w:rsidR="0031275B" w:rsidRPr="00B33AA2" w:rsidRDefault="0031275B">
            <w:pPr>
              <w:rPr>
                <w:sz w:val="18"/>
                <w:szCs w:val="18"/>
              </w:rPr>
            </w:pPr>
            <w:r w:rsidRPr="00B33AA2">
              <w:rPr>
                <w:sz w:val="18"/>
                <w:szCs w:val="18"/>
              </w:rPr>
              <w:t>SP</w:t>
            </w:r>
          </w:p>
        </w:tc>
        <w:tc>
          <w:tcPr>
            <w:tcW w:w="4827" w:type="dxa"/>
            <w:gridSpan w:val="8"/>
            <w:tcBorders>
              <w:left w:val="nil"/>
            </w:tcBorders>
          </w:tcPr>
          <w:p w14:paraId="2C7E077B" w14:textId="77777777" w:rsidR="0031275B" w:rsidRPr="00B33AA2" w:rsidRDefault="00113446">
            <w:pPr>
              <w:rPr>
                <w:sz w:val="20"/>
                <w:szCs w:val="20"/>
              </w:rPr>
            </w:pPr>
            <w:r w:rsidRPr="00B33AA2">
              <w:rPr>
                <w:sz w:val="20"/>
                <w:szCs w:val="20"/>
              </w:rPr>
              <w:t>The Old Service Provider SOA receives the M-EVENT-REPORT from the NPAC SMS and issues an M-EVENT-REPORT Confirmation in CMIP (not available over the XML interface) back to the NPAC.</w:t>
            </w:r>
          </w:p>
        </w:tc>
      </w:tr>
      <w:tr w:rsidR="0031275B" w:rsidRPr="00B33AA2" w14:paraId="675E3218" w14:textId="77777777">
        <w:trPr>
          <w:trHeight w:val="509"/>
        </w:trPr>
        <w:tc>
          <w:tcPr>
            <w:tcW w:w="720" w:type="dxa"/>
            <w:gridSpan w:val="2"/>
          </w:tcPr>
          <w:p w14:paraId="4C5B1837" w14:textId="77777777" w:rsidR="0031275B" w:rsidRPr="00B33AA2" w:rsidRDefault="0031275B">
            <w:pPr>
              <w:rPr>
                <w:sz w:val="16"/>
              </w:rPr>
            </w:pPr>
            <w:r w:rsidRPr="00B33AA2">
              <w:rPr>
                <w:sz w:val="16"/>
              </w:rPr>
              <w:t>7.</w:t>
            </w:r>
          </w:p>
        </w:tc>
        <w:tc>
          <w:tcPr>
            <w:tcW w:w="864" w:type="dxa"/>
            <w:gridSpan w:val="3"/>
            <w:tcBorders>
              <w:left w:val="nil"/>
            </w:tcBorders>
          </w:tcPr>
          <w:p w14:paraId="5DBCD06B" w14:textId="77777777" w:rsidR="0031275B" w:rsidRPr="00B33AA2" w:rsidRDefault="0031275B">
            <w:pPr>
              <w:rPr>
                <w:sz w:val="16"/>
              </w:rPr>
            </w:pPr>
            <w:r w:rsidRPr="00B33AA2">
              <w:rPr>
                <w:sz w:val="18"/>
              </w:rPr>
              <w:t>SP</w:t>
            </w:r>
          </w:p>
        </w:tc>
        <w:tc>
          <w:tcPr>
            <w:tcW w:w="3978" w:type="dxa"/>
            <w:gridSpan w:val="4"/>
            <w:tcBorders>
              <w:left w:val="nil"/>
            </w:tcBorders>
          </w:tcPr>
          <w:p w14:paraId="2F947BED" w14:textId="77777777" w:rsidR="0031275B" w:rsidRPr="00B33AA2" w:rsidRDefault="00113446">
            <w:pPr>
              <w:rPr>
                <w:sz w:val="20"/>
                <w:szCs w:val="20"/>
              </w:rPr>
            </w:pPr>
            <w:r w:rsidRPr="00B33AA2">
              <w:rPr>
                <w:sz w:val="20"/>
                <w:szCs w:val="20"/>
              </w:rPr>
              <w:t>Old SP SOA issues an M-EVENT-REPORT Confirmation in CMIP (</w:t>
            </w:r>
            <w:r w:rsidR="00984A5E" w:rsidRPr="00B33AA2">
              <w:rPr>
                <w:sz w:val="20"/>
                <w:szCs w:val="20"/>
              </w:rPr>
              <w:t>not available over the XML interface</w:t>
            </w:r>
            <w:r w:rsidRPr="00B33AA2">
              <w:rPr>
                <w:sz w:val="20"/>
                <w:szCs w:val="20"/>
              </w:rPr>
              <w:t>) to the NPAC SMS indicating it successfully received the M-EVENT-REPORT</w:t>
            </w:r>
            <w:r w:rsidR="00984A5E" w:rsidRPr="00B33AA2">
              <w:rPr>
                <w:sz w:val="20"/>
                <w:szCs w:val="20"/>
              </w:rPr>
              <w:t xml:space="preserve"> </w:t>
            </w:r>
            <w:r w:rsidRPr="00B33AA2">
              <w:rPr>
                <w:sz w:val="20"/>
                <w:szCs w:val="20"/>
              </w:rPr>
              <w:t>from the NPAC SMS.</w:t>
            </w:r>
          </w:p>
        </w:tc>
        <w:tc>
          <w:tcPr>
            <w:tcW w:w="720" w:type="dxa"/>
          </w:tcPr>
          <w:p w14:paraId="6E6311E1" w14:textId="77777777" w:rsidR="0031275B" w:rsidRPr="00B33AA2" w:rsidRDefault="0031275B">
            <w:pPr>
              <w:rPr>
                <w:sz w:val="20"/>
              </w:rPr>
            </w:pPr>
            <w:r w:rsidRPr="00B33AA2">
              <w:rPr>
                <w:sz w:val="18"/>
              </w:rPr>
              <w:t>NPAC</w:t>
            </w:r>
          </w:p>
        </w:tc>
        <w:tc>
          <w:tcPr>
            <w:tcW w:w="4827" w:type="dxa"/>
            <w:gridSpan w:val="8"/>
            <w:tcBorders>
              <w:left w:val="nil"/>
            </w:tcBorders>
          </w:tcPr>
          <w:p w14:paraId="69B1DC52" w14:textId="77777777" w:rsidR="0031275B" w:rsidRPr="00B33AA2" w:rsidRDefault="00113446">
            <w:pPr>
              <w:rPr>
                <w:sz w:val="20"/>
                <w:szCs w:val="20"/>
              </w:rPr>
            </w:pPr>
            <w:r w:rsidRPr="00B33AA2">
              <w:rPr>
                <w:bCs/>
                <w:sz w:val="20"/>
                <w:szCs w:val="20"/>
              </w:rPr>
              <w:t xml:space="preserve">NPAC SMS receives the M-EVENT-REPORT Confirmation </w:t>
            </w:r>
            <w:r w:rsidRPr="00B33AA2">
              <w:rPr>
                <w:sz w:val="20"/>
                <w:szCs w:val="20"/>
              </w:rPr>
              <w:t>in CMIP (</w:t>
            </w:r>
            <w:r w:rsidR="00984A5E" w:rsidRPr="00B33AA2">
              <w:rPr>
                <w:sz w:val="20"/>
                <w:szCs w:val="20"/>
              </w:rPr>
              <w:t>not available over the XML interface</w:t>
            </w:r>
            <w:r w:rsidRPr="00B33AA2">
              <w:rPr>
                <w:sz w:val="20"/>
                <w:szCs w:val="20"/>
              </w:rPr>
              <w:t>)</w:t>
            </w:r>
            <w:r w:rsidR="00984A5E" w:rsidRPr="00B33AA2">
              <w:rPr>
                <w:sz w:val="20"/>
                <w:szCs w:val="20"/>
              </w:rPr>
              <w:t xml:space="preserve"> </w:t>
            </w:r>
            <w:r w:rsidRPr="00B33AA2">
              <w:rPr>
                <w:bCs/>
                <w:sz w:val="20"/>
                <w:szCs w:val="20"/>
              </w:rPr>
              <w:t>from the Old SP SOA.</w:t>
            </w:r>
          </w:p>
        </w:tc>
      </w:tr>
      <w:tr w:rsidR="0031275B" w:rsidRPr="00B33AA2" w14:paraId="59E975B3" w14:textId="77777777">
        <w:trPr>
          <w:trHeight w:val="509"/>
        </w:trPr>
        <w:tc>
          <w:tcPr>
            <w:tcW w:w="720" w:type="dxa"/>
            <w:gridSpan w:val="2"/>
          </w:tcPr>
          <w:p w14:paraId="23B4A9AC" w14:textId="32BF5AC8" w:rsidR="0031275B" w:rsidRPr="00B33AA2" w:rsidRDefault="001D4D43">
            <w:pPr>
              <w:rPr>
                <w:sz w:val="16"/>
              </w:rPr>
            </w:pPr>
            <w:r w:rsidRPr="00B33AA2">
              <w:rPr>
                <w:sz w:val="16"/>
              </w:rPr>
              <w:t>8</w:t>
            </w:r>
            <w:r w:rsidR="0031275B" w:rsidRPr="00B33AA2">
              <w:rPr>
                <w:sz w:val="16"/>
              </w:rPr>
              <w:t>.</w:t>
            </w:r>
          </w:p>
        </w:tc>
        <w:tc>
          <w:tcPr>
            <w:tcW w:w="864" w:type="dxa"/>
            <w:gridSpan w:val="3"/>
            <w:tcBorders>
              <w:left w:val="nil"/>
            </w:tcBorders>
          </w:tcPr>
          <w:p w14:paraId="64DDF4FD" w14:textId="77777777" w:rsidR="0031275B" w:rsidRPr="00B33AA2" w:rsidRDefault="0031275B">
            <w:pPr>
              <w:rPr>
                <w:sz w:val="16"/>
              </w:rPr>
            </w:pPr>
            <w:r w:rsidRPr="00B33AA2">
              <w:rPr>
                <w:sz w:val="16"/>
              </w:rPr>
              <w:t>NPAC</w:t>
            </w:r>
          </w:p>
        </w:tc>
        <w:tc>
          <w:tcPr>
            <w:tcW w:w="3978" w:type="dxa"/>
            <w:gridSpan w:val="4"/>
            <w:tcBorders>
              <w:left w:val="nil"/>
            </w:tcBorders>
          </w:tcPr>
          <w:p w14:paraId="320C6F05" w14:textId="77777777" w:rsidR="0031275B" w:rsidRPr="00B33AA2" w:rsidRDefault="0031275B">
            <w:pPr>
              <w:rPr>
                <w:sz w:val="20"/>
              </w:rPr>
            </w:pPr>
            <w:r w:rsidRPr="00B33AA2">
              <w:rPr>
                <w:sz w:val="20"/>
              </w:rPr>
              <w:t xml:space="preserve">At the same time as row 4 above, </w:t>
            </w:r>
          </w:p>
          <w:p w14:paraId="220BD5E1" w14:textId="7EBEEC68" w:rsidR="0031275B" w:rsidRPr="00B33AA2" w:rsidRDefault="0031275B">
            <w:pPr>
              <w:rPr>
                <w:sz w:val="20"/>
              </w:rPr>
            </w:pPr>
            <w:r w:rsidRPr="00B33AA2">
              <w:rPr>
                <w:sz w:val="20"/>
              </w:rPr>
              <w:t xml:space="preserve">NPAC SMS issues an M-EVENT-REPORT </w:t>
            </w:r>
            <w:proofErr w:type="spellStart"/>
            <w:r w:rsidR="00E07AC9" w:rsidRPr="00B33AA2">
              <w:rPr>
                <w:sz w:val="20"/>
              </w:rPr>
              <w:t>subscriptionVersionRangeAttributeValueChange</w:t>
            </w:r>
            <w:proofErr w:type="spellEnd"/>
            <w:r w:rsidR="00E07AC9" w:rsidRPr="00B33AA2">
              <w:rPr>
                <w:sz w:val="20"/>
              </w:rPr>
              <w:t xml:space="preserve"> in CMIP (or VATN – </w:t>
            </w:r>
            <w:proofErr w:type="spellStart"/>
            <w:r w:rsidR="00E07AC9" w:rsidRPr="00B33AA2">
              <w:rPr>
                <w:sz w:val="20"/>
              </w:rPr>
              <w:t>SvAttributeValueChangeNotification</w:t>
            </w:r>
            <w:proofErr w:type="spellEnd"/>
            <w:r w:rsidR="00E07AC9" w:rsidRPr="00B33AA2">
              <w:rPr>
                <w:sz w:val="20"/>
              </w:rPr>
              <w:t xml:space="preserve"> in XML) including the attributes bulleted in step 4 above</w:t>
            </w:r>
            <w:r w:rsidRPr="00B33AA2">
              <w:rPr>
                <w:sz w:val="20"/>
              </w:rPr>
              <w:t>.</w:t>
            </w:r>
          </w:p>
          <w:p w14:paraId="5524DD3D" w14:textId="77777777" w:rsidR="0031275B" w:rsidRPr="00B33AA2" w:rsidRDefault="0031275B">
            <w:pPr>
              <w:pStyle w:val="List"/>
            </w:pPr>
          </w:p>
        </w:tc>
        <w:tc>
          <w:tcPr>
            <w:tcW w:w="720" w:type="dxa"/>
          </w:tcPr>
          <w:p w14:paraId="02485BAF" w14:textId="77777777" w:rsidR="0031275B" w:rsidRPr="00B33AA2" w:rsidRDefault="0031275B">
            <w:pPr>
              <w:rPr>
                <w:sz w:val="20"/>
              </w:rPr>
            </w:pPr>
            <w:r w:rsidRPr="00B33AA2">
              <w:rPr>
                <w:sz w:val="20"/>
              </w:rPr>
              <w:t>SP</w:t>
            </w:r>
          </w:p>
        </w:tc>
        <w:tc>
          <w:tcPr>
            <w:tcW w:w="4827" w:type="dxa"/>
            <w:gridSpan w:val="8"/>
            <w:tcBorders>
              <w:left w:val="nil"/>
            </w:tcBorders>
          </w:tcPr>
          <w:p w14:paraId="2CF1F8FB" w14:textId="77777777" w:rsidR="0031275B" w:rsidRPr="00B33AA2" w:rsidRDefault="0031275B">
            <w:pPr>
              <w:rPr>
                <w:sz w:val="20"/>
              </w:rPr>
            </w:pPr>
            <w:r w:rsidRPr="00B33AA2">
              <w:rPr>
                <w:sz w:val="20"/>
              </w:rPr>
              <w:t xml:space="preserve">The New Service Provider SOA receives the M-EVENT-REPORT in CMIP (or VATN – </w:t>
            </w:r>
            <w:proofErr w:type="spellStart"/>
            <w:r w:rsidRPr="00B33AA2">
              <w:rPr>
                <w:sz w:val="20"/>
              </w:rPr>
              <w:t>SvAttributeValueChangeNotification</w:t>
            </w:r>
            <w:proofErr w:type="spellEnd"/>
            <w:r w:rsidRPr="00B33AA2">
              <w:rPr>
                <w:sz w:val="20"/>
              </w:rPr>
              <w:t xml:space="preserve"> in XML) from the NPAC SMS.</w:t>
            </w:r>
          </w:p>
        </w:tc>
      </w:tr>
      <w:tr w:rsidR="0031275B" w:rsidRPr="00B33AA2" w14:paraId="25CA084F" w14:textId="77777777">
        <w:trPr>
          <w:trHeight w:val="509"/>
        </w:trPr>
        <w:tc>
          <w:tcPr>
            <w:tcW w:w="720" w:type="dxa"/>
            <w:gridSpan w:val="2"/>
          </w:tcPr>
          <w:p w14:paraId="6C552D90" w14:textId="720A7CDA" w:rsidR="0031275B" w:rsidRPr="00B33AA2" w:rsidRDefault="001D4D43">
            <w:pPr>
              <w:rPr>
                <w:sz w:val="16"/>
              </w:rPr>
            </w:pPr>
            <w:r w:rsidRPr="00B33AA2">
              <w:rPr>
                <w:sz w:val="16"/>
              </w:rPr>
              <w:t>9</w:t>
            </w:r>
            <w:r w:rsidR="0031275B" w:rsidRPr="00B33AA2">
              <w:rPr>
                <w:sz w:val="16"/>
              </w:rPr>
              <w:t>.</w:t>
            </w:r>
          </w:p>
        </w:tc>
        <w:tc>
          <w:tcPr>
            <w:tcW w:w="864" w:type="dxa"/>
            <w:gridSpan w:val="3"/>
            <w:tcBorders>
              <w:left w:val="nil"/>
            </w:tcBorders>
          </w:tcPr>
          <w:p w14:paraId="1AC1EFD7" w14:textId="77777777" w:rsidR="0031275B" w:rsidRPr="00B33AA2" w:rsidRDefault="0031275B">
            <w:pPr>
              <w:rPr>
                <w:sz w:val="16"/>
              </w:rPr>
            </w:pPr>
            <w:r w:rsidRPr="00B33AA2">
              <w:rPr>
                <w:sz w:val="16"/>
              </w:rPr>
              <w:t>SP</w:t>
            </w:r>
          </w:p>
        </w:tc>
        <w:tc>
          <w:tcPr>
            <w:tcW w:w="3978" w:type="dxa"/>
            <w:gridSpan w:val="4"/>
            <w:tcBorders>
              <w:left w:val="nil"/>
            </w:tcBorders>
          </w:tcPr>
          <w:p w14:paraId="1D1ACEC5" w14:textId="77777777" w:rsidR="0031275B" w:rsidRPr="00B33AA2" w:rsidRDefault="0031275B">
            <w:pPr>
              <w:rPr>
                <w:sz w:val="20"/>
              </w:rPr>
            </w:pPr>
            <w:r w:rsidRPr="00B33AA2">
              <w:rPr>
                <w:sz w:val="20"/>
              </w:rPr>
              <w:t xml:space="preserve">New SP SOA issues an M-EVENT-REPORT Confirmation in CMIP (or NOTR – </w:t>
            </w:r>
            <w:proofErr w:type="spellStart"/>
            <w:r w:rsidRPr="00B33AA2">
              <w:rPr>
                <w:sz w:val="20"/>
              </w:rPr>
              <w:t>NotificationReply</w:t>
            </w:r>
            <w:proofErr w:type="spellEnd"/>
            <w:r w:rsidRPr="00B33AA2">
              <w:rPr>
                <w:sz w:val="20"/>
              </w:rPr>
              <w:t xml:space="preserve"> in XML) to the NPAC SMS indicating it successfully received the M-EVENT-REPORT in CMIP (or VATN – </w:t>
            </w:r>
            <w:proofErr w:type="spellStart"/>
            <w:r w:rsidRPr="00B33AA2">
              <w:rPr>
                <w:sz w:val="20"/>
              </w:rPr>
              <w:t>SvAttributeValueChangeNotification</w:t>
            </w:r>
            <w:proofErr w:type="spellEnd"/>
            <w:r w:rsidRPr="00B33AA2">
              <w:rPr>
                <w:sz w:val="20"/>
              </w:rPr>
              <w:t xml:space="preserve"> in XML)</w:t>
            </w:r>
            <w:r w:rsidR="00A60510" w:rsidRPr="00B33AA2">
              <w:rPr>
                <w:sz w:val="20"/>
              </w:rPr>
              <w:t xml:space="preserve"> </w:t>
            </w:r>
            <w:r w:rsidRPr="00B33AA2">
              <w:rPr>
                <w:sz w:val="20"/>
              </w:rPr>
              <w:t>from the NPAC SMS.</w:t>
            </w:r>
          </w:p>
        </w:tc>
        <w:tc>
          <w:tcPr>
            <w:tcW w:w="720" w:type="dxa"/>
          </w:tcPr>
          <w:p w14:paraId="287B0FDE" w14:textId="77777777" w:rsidR="0031275B" w:rsidRPr="00B33AA2" w:rsidRDefault="0031275B">
            <w:pPr>
              <w:rPr>
                <w:sz w:val="18"/>
              </w:rPr>
            </w:pPr>
            <w:r w:rsidRPr="00B33AA2">
              <w:rPr>
                <w:sz w:val="18"/>
              </w:rPr>
              <w:t>NPAC</w:t>
            </w:r>
          </w:p>
        </w:tc>
        <w:tc>
          <w:tcPr>
            <w:tcW w:w="4827" w:type="dxa"/>
            <w:gridSpan w:val="8"/>
            <w:tcBorders>
              <w:left w:val="nil"/>
            </w:tcBorders>
          </w:tcPr>
          <w:p w14:paraId="141C8940" w14:textId="77777777" w:rsidR="0031275B" w:rsidRPr="00B33AA2" w:rsidRDefault="0031275B">
            <w:pPr>
              <w:rPr>
                <w:sz w:val="20"/>
              </w:rPr>
            </w:pPr>
            <w:r w:rsidRPr="00B33AA2">
              <w:rPr>
                <w:sz w:val="20"/>
              </w:rPr>
              <w:t xml:space="preserve">NPAC SMS receives the M-EVENT-REPORT Confirmation </w:t>
            </w:r>
            <w:r w:rsidR="00113446" w:rsidRPr="00B33AA2">
              <w:rPr>
                <w:sz w:val="20"/>
                <w:szCs w:val="20"/>
              </w:rPr>
              <w:t xml:space="preserve">in CMIP (or NOTR – </w:t>
            </w:r>
            <w:proofErr w:type="spellStart"/>
            <w:r w:rsidR="00113446" w:rsidRPr="00B33AA2">
              <w:rPr>
                <w:sz w:val="20"/>
                <w:szCs w:val="20"/>
              </w:rPr>
              <w:t>NotificationReply</w:t>
            </w:r>
            <w:proofErr w:type="spellEnd"/>
            <w:r w:rsidR="00113446" w:rsidRPr="00B33AA2">
              <w:rPr>
                <w:sz w:val="20"/>
                <w:szCs w:val="20"/>
              </w:rPr>
              <w:t xml:space="preserve"> in XML)</w:t>
            </w:r>
            <w:r w:rsidRPr="00B33AA2">
              <w:t xml:space="preserve"> </w:t>
            </w:r>
            <w:r w:rsidRPr="00B33AA2">
              <w:rPr>
                <w:sz w:val="20"/>
              </w:rPr>
              <w:t>from the New SP SOA.</w:t>
            </w:r>
          </w:p>
        </w:tc>
      </w:tr>
      <w:tr w:rsidR="00907097" w:rsidRPr="00B33AA2" w14:paraId="53F16231" w14:textId="77777777">
        <w:trPr>
          <w:trHeight w:val="509"/>
        </w:trPr>
        <w:tc>
          <w:tcPr>
            <w:tcW w:w="720" w:type="dxa"/>
            <w:gridSpan w:val="2"/>
          </w:tcPr>
          <w:p w14:paraId="52AD910B" w14:textId="77777777" w:rsidR="00907097" w:rsidRPr="00B33AA2" w:rsidRDefault="001D4D43">
            <w:pPr>
              <w:rPr>
                <w:sz w:val="16"/>
              </w:rPr>
            </w:pPr>
            <w:r w:rsidRPr="00B33AA2">
              <w:rPr>
                <w:sz w:val="16"/>
              </w:rPr>
              <w:t>10.</w:t>
            </w:r>
          </w:p>
        </w:tc>
        <w:tc>
          <w:tcPr>
            <w:tcW w:w="864" w:type="dxa"/>
            <w:gridSpan w:val="3"/>
            <w:tcBorders>
              <w:left w:val="nil"/>
            </w:tcBorders>
          </w:tcPr>
          <w:p w14:paraId="67A244BC" w14:textId="77777777" w:rsidR="00907097" w:rsidRPr="00B33AA2" w:rsidRDefault="00907097">
            <w:pPr>
              <w:rPr>
                <w:sz w:val="18"/>
              </w:rPr>
            </w:pPr>
            <w:r w:rsidRPr="00B33AA2">
              <w:rPr>
                <w:sz w:val="18"/>
              </w:rPr>
              <w:t>NPAC</w:t>
            </w:r>
          </w:p>
        </w:tc>
        <w:tc>
          <w:tcPr>
            <w:tcW w:w="3978" w:type="dxa"/>
            <w:gridSpan w:val="4"/>
            <w:tcBorders>
              <w:left w:val="nil"/>
            </w:tcBorders>
          </w:tcPr>
          <w:p w14:paraId="5733D628" w14:textId="5860AC4C" w:rsidR="00907097" w:rsidRPr="00B33AA2" w:rsidRDefault="00113446">
            <w:pPr>
              <w:rPr>
                <w:sz w:val="20"/>
                <w:szCs w:val="20"/>
              </w:rPr>
            </w:pPr>
            <w:r w:rsidRPr="00B33AA2">
              <w:rPr>
                <w:sz w:val="20"/>
                <w:szCs w:val="20"/>
              </w:rPr>
              <w:t xml:space="preserve">The NPAC SMS issues an M-EVENT-REPORT </w:t>
            </w:r>
            <w:proofErr w:type="spellStart"/>
            <w:r w:rsidRPr="00B33AA2">
              <w:rPr>
                <w:sz w:val="20"/>
                <w:szCs w:val="20"/>
              </w:rPr>
              <w:t>subscriptionVersion</w:t>
            </w:r>
            <w:r w:rsidR="00E07AC9" w:rsidRPr="00B33AA2">
              <w:rPr>
                <w:sz w:val="20"/>
                <w:szCs w:val="20"/>
              </w:rPr>
              <w:t>Range</w:t>
            </w:r>
            <w:r w:rsidRPr="00B33AA2">
              <w:rPr>
                <w:sz w:val="20"/>
                <w:szCs w:val="20"/>
              </w:rPr>
              <w:t>StatusAttributeValueChange</w:t>
            </w:r>
            <w:proofErr w:type="spellEnd"/>
            <w:r w:rsidRPr="00B33AA2">
              <w:rPr>
                <w:sz w:val="20"/>
                <w:szCs w:val="20"/>
              </w:rPr>
              <w:t xml:space="preserve"> in CMIP (not available over the XML interface) to the New Service Provider SOA to update the Subscription Version status to ‘Conflict’.</w:t>
            </w:r>
          </w:p>
        </w:tc>
        <w:tc>
          <w:tcPr>
            <w:tcW w:w="720" w:type="dxa"/>
          </w:tcPr>
          <w:p w14:paraId="7AABB204" w14:textId="77777777" w:rsidR="00907097" w:rsidRPr="00B33AA2" w:rsidRDefault="00907097">
            <w:pPr>
              <w:rPr>
                <w:sz w:val="18"/>
              </w:rPr>
            </w:pPr>
            <w:r w:rsidRPr="00B33AA2">
              <w:rPr>
                <w:sz w:val="18"/>
              </w:rPr>
              <w:t>SP</w:t>
            </w:r>
          </w:p>
        </w:tc>
        <w:tc>
          <w:tcPr>
            <w:tcW w:w="4827" w:type="dxa"/>
            <w:gridSpan w:val="8"/>
            <w:tcBorders>
              <w:left w:val="nil"/>
            </w:tcBorders>
          </w:tcPr>
          <w:p w14:paraId="27D93C77" w14:textId="77777777" w:rsidR="00907097" w:rsidRPr="00B33AA2" w:rsidRDefault="00907097">
            <w:pPr>
              <w:pStyle w:val="Header"/>
              <w:tabs>
                <w:tab w:val="clear" w:pos="4320"/>
                <w:tab w:val="clear" w:pos="8640"/>
              </w:tabs>
              <w:rPr>
                <w:szCs w:val="24"/>
              </w:rPr>
            </w:pPr>
            <w:r w:rsidRPr="00B33AA2">
              <w:t>The New Service Provider SOA receives the M-EVENT-REPORT from the NPAC SMS and issues an M-EVENT-REPORT Confirmation in CMIP (not available over the XML interface) back to the NPAC,</w:t>
            </w:r>
          </w:p>
        </w:tc>
      </w:tr>
      <w:tr w:rsidR="00907097" w:rsidRPr="00B33AA2" w14:paraId="3F23C9ED" w14:textId="77777777">
        <w:trPr>
          <w:trHeight w:val="509"/>
        </w:trPr>
        <w:tc>
          <w:tcPr>
            <w:tcW w:w="720" w:type="dxa"/>
            <w:gridSpan w:val="2"/>
          </w:tcPr>
          <w:p w14:paraId="6E50DE25" w14:textId="77777777" w:rsidR="00907097" w:rsidRPr="00B33AA2" w:rsidRDefault="001D4D43">
            <w:pPr>
              <w:rPr>
                <w:sz w:val="16"/>
              </w:rPr>
            </w:pPr>
            <w:r w:rsidRPr="00B33AA2">
              <w:rPr>
                <w:sz w:val="16"/>
              </w:rPr>
              <w:t>11.</w:t>
            </w:r>
          </w:p>
        </w:tc>
        <w:tc>
          <w:tcPr>
            <w:tcW w:w="864" w:type="dxa"/>
            <w:gridSpan w:val="3"/>
            <w:tcBorders>
              <w:left w:val="nil"/>
            </w:tcBorders>
          </w:tcPr>
          <w:p w14:paraId="2F67244F" w14:textId="77777777" w:rsidR="00907097" w:rsidRPr="00B33AA2" w:rsidRDefault="00907097">
            <w:pPr>
              <w:rPr>
                <w:sz w:val="18"/>
              </w:rPr>
            </w:pPr>
            <w:r w:rsidRPr="00B33AA2">
              <w:rPr>
                <w:sz w:val="18"/>
              </w:rPr>
              <w:t>SP</w:t>
            </w:r>
          </w:p>
        </w:tc>
        <w:tc>
          <w:tcPr>
            <w:tcW w:w="3978" w:type="dxa"/>
            <w:gridSpan w:val="4"/>
            <w:tcBorders>
              <w:left w:val="nil"/>
            </w:tcBorders>
          </w:tcPr>
          <w:p w14:paraId="22E8AFB6" w14:textId="77777777" w:rsidR="00907097" w:rsidRPr="00B33AA2" w:rsidRDefault="00113446">
            <w:pPr>
              <w:rPr>
                <w:sz w:val="20"/>
                <w:szCs w:val="20"/>
              </w:rPr>
            </w:pPr>
            <w:r w:rsidRPr="00B33AA2">
              <w:rPr>
                <w:sz w:val="20"/>
                <w:szCs w:val="20"/>
              </w:rPr>
              <w:t xml:space="preserve">New SP SOA issues an M-EVENT-REPORT Confirmation </w:t>
            </w:r>
            <w:r w:rsidR="00984A5E" w:rsidRPr="00B33AA2">
              <w:rPr>
                <w:sz w:val="20"/>
                <w:szCs w:val="20"/>
              </w:rPr>
              <w:t xml:space="preserve">in CMIP (not available over the XML interface) </w:t>
            </w:r>
            <w:r w:rsidRPr="00B33AA2">
              <w:rPr>
                <w:sz w:val="20"/>
                <w:szCs w:val="20"/>
              </w:rPr>
              <w:t>to the NPAC SMS indicating it successfully received the M-EVENT-REPORT from the NPAC SMS.</w:t>
            </w:r>
          </w:p>
        </w:tc>
        <w:tc>
          <w:tcPr>
            <w:tcW w:w="720" w:type="dxa"/>
          </w:tcPr>
          <w:p w14:paraId="53A997C2" w14:textId="77777777" w:rsidR="00907097" w:rsidRPr="00B33AA2" w:rsidRDefault="00907097">
            <w:pPr>
              <w:rPr>
                <w:sz w:val="18"/>
              </w:rPr>
            </w:pPr>
            <w:r w:rsidRPr="00B33AA2">
              <w:rPr>
                <w:sz w:val="18"/>
              </w:rPr>
              <w:t>NPAC</w:t>
            </w:r>
          </w:p>
        </w:tc>
        <w:tc>
          <w:tcPr>
            <w:tcW w:w="4827" w:type="dxa"/>
            <w:gridSpan w:val="8"/>
            <w:tcBorders>
              <w:left w:val="nil"/>
            </w:tcBorders>
          </w:tcPr>
          <w:p w14:paraId="2C2FC19F" w14:textId="77777777" w:rsidR="00907097" w:rsidRPr="00B33AA2" w:rsidRDefault="00907097">
            <w:pPr>
              <w:pStyle w:val="Header"/>
              <w:tabs>
                <w:tab w:val="clear" w:pos="4320"/>
                <w:tab w:val="clear" w:pos="8640"/>
              </w:tabs>
              <w:rPr>
                <w:szCs w:val="24"/>
              </w:rPr>
            </w:pPr>
            <w:r w:rsidRPr="00B33AA2">
              <w:rPr>
                <w:bCs/>
              </w:rPr>
              <w:t xml:space="preserve">NPAC SMS receives the M-EVENT-REPORT Confirmation </w:t>
            </w:r>
            <w:r w:rsidR="00984A5E" w:rsidRPr="00B33AA2">
              <w:rPr>
                <w:bCs/>
              </w:rPr>
              <w:t xml:space="preserve">in CMIP (not available over the XML interface) </w:t>
            </w:r>
            <w:r w:rsidRPr="00B33AA2">
              <w:rPr>
                <w:bCs/>
              </w:rPr>
              <w:t>from the New SP SOA.</w:t>
            </w:r>
          </w:p>
        </w:tc>
      </w:tr>
      <w:tr w:rsidR="00907097" w:rsidRPr="00B33AA2" w14:paraId="11362FE6" w14:textId="77777777">
        <w:trPr>
          <w:trHeight w:val="509"/>
        </w:trPr>
        <w:tc>
          <w:tcPr>
            <w:tcW w:w="720" w:type="dxa"/>
            <w:gridSpan w:val="2"/>
          </w:tcPr>
          <w:p w14:paraId="5B0668C8" w14:textId="17649B01" w:rsidR="00907097" w:rsidRPr="00B33AA2" w:rsidRDefault="001D4D43">
            <w:pPr>
              <w:rPr>
                <w:sz w:val="16"/>
              </w:rPr>
            </w:pPr>
            <w:r w:rsidRPr="00B33AA2">
              <w:rPr>
                <w:sz w:val="16"/>
              </w:rPr>
              <w:t>12</w:t>
            </w:r>
            <w:r w:rsidR="00907097" w:rsidRPr="00B33AA2">
              <w:rPr>
                <w:sz w:val="16"/>
              </w:rPr>
              <w:t>.</w:t>
            </w:r>
          </w:p>
        </w:tc>
        <w:tc>
          <w:tcPr>
            <w:tcW w:w="864" w:type="dxa"/>
            <w:gridSpan w:val="3"/>
            <w:tcBorders>
              <w:left w:val="nil"/>
            </w:tcBorders>
          </w:tcPr>
          <w:p w14:paraId="1FEE98C6" w14:textId="77777777" w:rsidR="00907097" w:rsidRPr="00B33AA2" w:rsidRDefault="00907097">
            <w:pPr>
              <w:rPr>
                <w:sz w:val="16"/>
              </w:rPr>
            </w:pPr>
            <w:r w:rsidRPr="00B33AA2">
              <w:rPr>
                <w:sz w:val="18"/>
              </w:rPr>
              <w:t>SP</w:t>
            </w:r>
          </w:p>
        </w:tc>
        <w:tc>
          <w:tcPr>
            <w:tcW w:w="3978" w:type="dxa"/>
            <w:gridSpan w:val="4"/>
            <w:tcBorders>
              <w:left w:val="nil"/>
            </w:tcBorders>
          </w:tcPr>
          <w:p w14:paraId="1F67AEC9" w14:textId="77777777" w:rsidR="00907097" w:rsidRPr="00B33AA2" w:rsidRDefault="00907097">
            <w:pPr>
              <w:rPr>
                <w:sz w:val="20"/>
              </w:rPr>
            </w:pPr>
            <w:r w:rsidRPr="00B33AA2">
              <w:rPr>
                <w:sz w:val="20"/>
              </w:rPr>
              <w:t>Using their SOA, Old SP Personnel perform a local query for the subscription version they created during this test case.</w:t>
            </w:r>
          </w:p>
        </w:tc>
        <w:tc>
          <w:tcPr>
            <w:tcW w:w="720" w:type="dxa"/>
          </w:tcPr>
          <w:p w14:paraId="67A91A1A" w14:textId="77777777" w:rsidR="00907097" w:rsidRPr="00B33AA2" w:rsidRDefault="00907097">
            <w:pPr>
              <w:rPr>
                <w:sz w:val="18"/>
              </w:rPr>
            </w:pPr>
            <w:r w:rsidRPr="00B33AA2">
              <w:rPr>
                <w:sz w:val="18"/>
              </w:rPr>
              <w:t>SP</w:t>
            </w:r>
          </w:p>
        </w:tc>
        <w:tc>
          <w:tcPr>
            <w:tcW w:w="4827" w:type="dxa"/>
            <w:gridSpan w:val="8"/>
            <w:tcBorders>
              <w:left w:val="nil"/>
            </w:tcBorders>
          </w:tcPr>
          <w:p w14:paraId="5D5B436A" w14:textId="77777777" w:rsidR="00907097" w:rsidRPr="00B33AA2" w:rsidRDefault="00907097">
            <w:pPr>
              <w:pStyle w:val="Header"/>
              <w:tabs>
                <w:tab w:val="clear" w:pos="4320"/>
                <w:tab w:val="clear" w:pos="8640"/>
              </w:tabs>
              <w:rPr>
                <w:szCs w:val="24"/>
              </w:rPr>
            </w:pPr>
            <w:r w:rsidRPr="00B33AA2">
              <w:rPr>
                <w:szCs w:val="24"/>
              </w:rPr>
              <w:t xml:space="preserve">The subscription version exists with a status of ‘conflict’ and that the </w:t>
            </w:r>
            <w:proofErr w:type="spellStart"/>
            <w:r w:rsidRPr="00B33AA2">
              <w:rPr>
                <w:szCs w:val="24"/>
              </w:rPr>
              <w:t>ConflictTimeStamp</w:t>
            </w:r>
            <w:proofErr w:type="spellEnd"/>
            <w:r w:rsidRPr="00B33AA2">
              <w:rPr>
                <w:szCs w:val="24"/>
              </w:rPr>
              <w:t xml:space="preserve"> is set appropriately.</w:t>
            </w:r>
          </w:p>
        </w:tc>
      </w:tr>
      <w:tr w:rsidR="00907097" w:rsidRPr="00B33AA2" w14:paraId="70F236C8" w14:textId="77777777">
        <w:trPr>
          <w:trHeight w:val="509"/>
        </w:trPr>
        <w:tc>
          <w:tcPr>
            <w:tcW w:w="720" w:type="dxa"/>
            <w:gridSpan w:val="2"/>
          </w:tcPr>
          <w:p w14:paraId="66D83DBB" w14:textId="099B26BF" w:rsidR="00907097" w:rsidRPr="00B33AA2" w:rsidRDefault="001D4D43">
            <w:pPr>
              <w:rPr>
                <w:sz w:val="16"/>
              </w:rPr>
            </w:pPr>
            <w:r w:rsidRPr="00B33AA2">
              <w:rPr>
                <w:sz w:val="16"/>
              </w:rPr>
              <w:t>13</w:t>
            </w:r>
            <w:r w:rsidR="00907097" w:rsidRPr="00B33AA2">
              <w:rPr>
                <w:sz w:val="16"/>
              </w:rPr>
              <w:t>.</w:t>
            </w:r>
          </w:p>
        </w:tc>
        <w:tc>
          <w:tcPr>
            <w:tcW w:w="864" w:type="dxa"/>
            <w:gridSpan w:val="3"/>
            <w:tcBorders>
              <w:left w:val="nil"/>
            </w:tcBorders>
          </w:tcPr>
          <w:p w14:paraId="10C50B19" w14:textId="77777777" w:rsidR="00907097" w:rsidRPr="00B33AA2" w:rsidRDefault="00907097">
            <w:pPr>
              <w:rPr>
                <w:sz w:val="16"/>
              </w:rPr>
            </w:pPr>
            <w:r w:rsidRPr="00B33AA2">
              <w:rPr>
                <w:sz w:val="16"/>
              </w:rPr>
              <w:t>NPAC</w:t>
            </w:r>
          </w:p>
        </w:tc>
        <w:tc>
          <w:tcPr>
            <w:tcW w:w="3978" w:type="dxa"/>
            <w:gridSpan w:val="4"/>
            <w:tcBorders>
              <w:left w:val="nil"/>
            </w:tcBorders>
          </w:tcPr>
          <w:p w14:paraId="72478197" w14:textId="77777777" w:rsidR="00907097" w:rsidRPr="00B33AA2" w:rsidRDefault="00907097">
            <w:pPr>
              <w:rPr>
                <w:sz w:val="20"/>
              </w:rPr>
            </w:pPr>
            <w:r w:rsidRPr="00B33AA2">
              <w:rPr>
                <w:sz w:val="20"/>
              </w:rPr>
              <w:t>NPAC Personnel perform a query for the Subscription Version to verify that it has a status of ‘conflict’.</w:t>
            </w:r>
          </w:p>
        </w:tc>
        <w:tc>
          <w:tcPr>
            <w:tcW w:w="720" w:type="dxa"/>
          </w:tcPr>
          <w:p w14:paraId="3C4370F2" w14:textId="77777777" w:rsidR="00907097" w:rsidRPr="00B33AA2" w:rsidRDefault="00907097">
            <w:pPr>
              <w:rPr>
                <w:sz w:val="18"/>
              </w:rPr>
            </w:pPr>
            <w:r w:rsidRPr="00B33AA2">
              <w:rPr>
                <w:sz w:val="18"/>
              </w:rPr>
              <w:t>NPAC</w:t>
            </w:r>
          </w:p>
        </w:tc>
        <w:tc>
          <w:tcPr>
            <w:tcW w:w="4827" w:type="dxa"/>
            <w:gridSpan w:val="8"/>
            <w:tcBorders>
              <w:left w:val="nil"/>
            </w:tcBorders>
          </w:tcPr>
          <w:p w14:paraId="0250CDC2" w14:textId="77777777" w:rsidR="00907097" w:rsidRPr="00B33AA2" w:rsidRDefault="00907097">
            <w:pPr>
              <w:rPr>
                <w:sz w:val="20"/>
              </w:rPr>
            </w:pPr>
            <w:r w:rsidRPr="00B33AA2">
              <w:rPr>
                <w:sz w:val="20"/>
              </w:rPr>
              <w:t>The Subscription Version has a status of ‘conflict’, the cause code, the authorization time stamp, the conflict time stamp and the Old Service Provider due date is set and the authorization flag is set to False.</w:t>
            </w:r>
          </w:p>
        </w:tc>
      </w:tr>
      <w:tr w:rsidR="00907097" w:rsidRPr="00B33AA2"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Pr="00B33AA2" w:rsidRDefault="00907097">
            <w:pPr>
              <w:rPr>
                <w:b/>
              </w:rPr>
            </w:pPr>
            <w:r w:rsidRPr="00B33AA2">
              <w:rPr>
                <w:b/>
              </w:rPr>
              <w:t>E.</w:t>
            </w:r>
          </w:p>
        </w:tc>
        <w:tc>
          <w:tcPr>
            <w:tcW w:w="7949" w:type="dxa"/>
            <w:gridSpan w:val="10"/>
            <w:tcBorders>
              <w:top w:val="nil"/>
              <w:left w:val="nil"/>
              <w:bottom w:val="nil"/>
              <w:right w:val="nil"/>
            </w:tcBorders>
          </w:tcPr>
          <w:p w14:paraId="24931F60" w14:textId="77777777" w:rsidR="00907097" w:rsidRPr="00B33AA2" w:rsidRDefault="00907097">
            <w:pPr>
              <w:rPr>
                <w:b/>
              </w:rPr>
            </w:pPr>
            <w:r w:rsidRPr="00B33AA2">
              <w:rPr>
                <w:b/>
              </w:rPr>
              <w:t>Pass/Fail Analysis, NANC 218-2</w:t>
            </w:r>
          </w:p>
        </w:tc>
      </w:tr>
      <w:tr w:rsidR="00907097" w:rsidRPr="00B33AA2" w14:paraId="4A323F15" w14:textId="77777777">
        <w:trPr>
          <w:gridBefore w:val="1"/>
          <w:gridAfter w:val="2"/>
          <w:wBefore w:w="90" w:type="dxa"/>
          <w:wAfter w:w="262" w:type="dxa"/>
          <w:cantSplit/>
          <w:trHeight w:val="509"/>
        </w:trPr>
        <w:tc>
          <w:tcPr>
            <w:tcW w:w="720" w:type="dxa"/>
            <w:gridSpan w:val="2"/>
          </w:tcPr>
          <w:p w14:paraId="71E3291C" w14:textId="77777777" w:rsidR="00907097" w:rsidRPr="00B33AA2" w:rsidRDefault="00907097">
            <w:pPr>
              <w:pStyle w:val="BodyText"/>
            </w:pPr>
            <w:r w:rsidRPr="00B33AA2">
              <w:t>Pass</w:t>
            </w:r>
          </w:p>
        </w:tc>
        <w:tc>
          <w:tcPr>
            <w:tcW w:w="810" w:type="dxa"/>
            <w:gridSpan w:val="3"/>
            <w:tcBorders>
              <w:left w:val="nil"/>
            </w:tcBorders>
          </w:tcPr>
          <w:p w14:paraId="32AD1E58" w14:textId="77777777" w:rsidR="00907097" w:rsidRPr="00B33AA2" w:rsidRDefault="00907097">
            <w:pPr>
              <w:pStyle w:val="BodyText"/>
            </w:pPr>
            <w:r w:rsidRPr="00B33AA2">
              <w:t>Fail</w:t>
            </w:r>
          </w:p>
        </w:tc>
        <w:tc>
          <w:tcPr>
            <w:tcW w:w="9227" w:type="dxa"/>
            <w:gridSpan w:val="10"/>
            <w:tcBorders>
              <w:left w:val="nil"/>
            </w:tcBorders>
          </w:tcPr>
          <w:p w14:paraId="3671E385" w14:textId="77777777" w:rsidR="00907097" w:rsidRPr="00B33AA2" w:rsidRDefault="00907097">
            <w:pPr>
              <w:pStyle w:val="BodyText"/>
            </w:pPr>
            <w:r w:rsidRPr="00B33AA2">
              <w:t>NPAC Personnel performed the test case as written.</w:t>
            </w:r>
          </w:p>
        </w:tc>
      </w:tr>
      <w:tr w:rsidR="00907097" w:rsidRPr="00B33AA2" w14:paraId="1D221EFD" w14:textId="77777777">
        <w:trPr>
          <w:gridBefore w:val="1"/>
          <w:gridAfter w:val="2"/>
          <w:wBefore w:w="90" w:type="dxa"/>
          <w:wAfter w:w="262" w:type="dxa"/>
          <w:cantSplit/>
          <w:trHeight w:val="509"/>
        </w:trPr>
        <w:tc>
          <w:tcPr>
            <w:tcW w:w="720" w:type="dxa"/>
            <w:gridSpan w:val="2"/>
          </w:tcPr>
          <w:p w14:paraId="04AAD356" w14:textId="77777777" w:rsidR="00907097" w:rsidRPr="00B33AA2" w:rsidRDefault="00907097">
            <w:pPr>
              <w:pStyle w:val="BodyText"/>
            </w:pPr>
            <w:r w:rsidRPr="00B33AA2">
              <w:t>Pass</w:t>
            </w:r>
          </w:p>
        </w:tc>
        <w:tc>
          <w:tcPr>
            <w:tcW w:w="810" w:type="dxa"/>
            <w:gridSpan w:val="3"/>
            <w:tcBorders>
              <w:left w:val="nil"/>
            </w:tcBorders>
          </w:tcPr>
          <w:p w14:paraId="287A4164" w14:textId="77777777" w:rsidR="00907097" w:rsidRPr="00B33AA2" w:rsidRDefault="00907097">
            <w:pPr>
              <w:pStyle w:val="BodyText"/>
            </w:pPr>
            <w:r w:rsidRPr="00B33AA2">
              <w:t>Fail</w:t>
            </w:r>
          </w:p>
        </w:tc>
        <w:tc>
          <w:tcPr>
            <w:tcW w:w="9227" w:type="dxa"/>
            <w:gridSpan w:val="10"/>
            <w:tcBorders>
              <w:left w:val="nil"/>
            </w:tcBorders>
          </w:tcPr>
          <w:p w14:paraId="752B672D" w14:textId="77777777" w:rsidR="00907097" w:rsidRPr="00B33AA2" w:rsidRDefault="00907097">
            <w:pPr>
              <w:pStyle w:val="BodyText"/>
            </w:pPr>
            <w:r w:rsidRPr="00B33AA2">
              <w:t>Service Provider Personnel performed the test case as written.</w:t>
            </w:r>
          </w:p>
        </w:tc>
      </w:tr>
      <w:tr w:rsidR="00907097" w:rsidRPr="00B33AA2" w14:paraId="3811F744" w14:textId="77777777">
        <w:trPr>
          <w:gridBefore w:val="1"/>
          <w:gridAfter w:val="2"/>
          <w:wBefore w:w="90" w:type="dxa"/>
          <w:wAfter w:w="262" w:type="dxa"/>
          <w:cantSplit/>
          <w:trHeight w:val="509"/>
        </w:trPr>
        <w:tc>
          <w:tcPr>
            <w:tcW w:w="720" w:type="dxa"/>
            <w:gridSpan w:val="2"/>
          </w:tcPr>
          <w:p w14:paraId="410B8A48" w14:textId="77777777" w:rsidR="00907097" w:rsidRPr="00B33AA2" w:rsidRDefault="00907097">
            <w:pPr>
              <w:pStyle w:val="BodyText"/>
            </w:pPr>
            <w:r w:rsidRPr="00B33AA2">
              <w:t>Pass</w:t>
            </w:r>
          </w:p>
        </w:tc>
        <w:tc>
          <w:tcPr>
            <w:tcW w:w="810" w:type="dxa"/>
            <w:gridSpan w:val="3"/>
            <w:tcBorders>
              <w:left w:val="nil"/>
            </w:tcBorders>
          </w:tcPr>
          <w:p w14:paraId="72C4B2BC" w14:textId="77777777" w:rsidR="00907097" w:rsidRPr="00B33AA2" w:rsidRDefault="00907097">
            <w:pPr>
              <w:pStyle w:val="BodyText"/>
            </w:pPr>
            <w:r w:rsidRPr="00B33AA2">
              <w:t>Fail</w:t>
            </w:r>
          </w:p>
        </w:tc>
        <w:tc>
          <w:tcPr>
            <w:tcW w:w="9227" w:type="dxa"/>
            <w:gridSpan w:val="10"/>
            <w:tcBorders>
              <w:left w:val="nil"/>
            </w:tcBorders>
          </w:tcPr>
          <w:p w14:paraId="7F09DA8B" w14:textId="77777777" w:rsidR="00907097" w:rsidRPr="00B33AA2" w:rsidRDefault="00907097">
            <w:pPr>
              <w:pStyle w:val="BodyText"/>
            </w:pPr>
            <w:r w:rsidRPr="00B33AA2">
              <w:t>Service Provider Personnel confirm they received all attributes included in the M-EVENT-REPORT request from the NPAC SMS listed in row 4 above.</w:t>
            </w:r>
          </w:p>
        </w:tc>
      </w:tr>
    </w:tbl>
    <w:p w14:paraId="2447AD6B" w14:textId="77777777" w:rsidR="00287114" w:rsidRPr="00B33AA2" w:rsidRDefault="00287114"/>
    <w:p w14:paraId="6CD4A0CF" w14:textId="77777777" w:rsidR="00287114" w:rsidRPr="00B33AA2" w:rsidRDefault="00287114"/>
    <w:p w14:paraId="342A1538" w14:textId="77777777" w:rsidR="00287114" w:rsidRPr="00B33AA2" w:rsidRDefault="00287114">
      <w:pPr>
        <w:pStyle w:val="Heading2"/>
        <w:rPr>
          <w:b/>
          <w:bCs/>
          <w:sz w:val="24"/>
        </w:rPr>
      </w:pPr>
      <w:r w:rsidRPr="00B33AA2">
        <w:rPr>
          <w:b/>
          <w:bCs/>
          <w:sz w:val="24"/>
        </w:rPr>
        <w:br w:type="page"/>
      </w:r>
      <w:bookmarkStart w:id="8" w:name="_Toc9500709"/>
      <w:r w:rsidRPr="00B33AA2">
        <w:rPr>
          <w:b/>
          <w:bCs/>
          <w:sz w:val="24"/>
        </w:rPr>
        <w:t xml:space="preserve">NANC 230 – Donor SOA Port-To-Original of Intra-Service </w:t>
      </w:r>
      <w:smartTag w:uri="urn:schemas-microsoft-com:office:smarttags" w:element="place">
        <w:smartTag w:uri="urn:schemas-microsoft-com:office:smarttags" w:element="PlaceName">
          <w:r w:rsidRPr="00B33AA2">
            <w:rPr>
              <w:b/>
              <w:bCs/>
              <w:sz w:val="24"/>
            </w:rPr>
            <w:t>Provider</w:t>
          </w:r>
        </w:smartTag>
        <w:r w:rsidRPr="00B33AA2">
          <w:rPr>
            <w:b/>
            <w:bCs/>
            <w:sz w:val="24"/>
          </w:rPr>
          <w:t xml:space="preserve"> </w:t>
        </w:r>
        <w:smartTag w:uri="urn:schemas-microsoft-com:office:smarttags" w:element="PlaceType">
          <w:r w:rsidRPr="00B33AA2">
            <w:rPr>
              <w:b/>
              <w:bCs/>
              <w:sz w:val="24"/>
            </w:rPr>
            <w:t>Port</w:t>
          </w:r>
        </w:smartTag>
      </w:smartTag>
      <w:bookmarkEnd w:id="8"/>
    </w:p>
    <w:p w14:paraId="4D7CCE19" w14:textId="77777777" w:rsidR="00287114" w:rsidRPr="00B33AA2" w:rsidRDefault="00287114">
      <w:pPr>
        <w:rPr>
          <w:b/>
          <w:bCs/>
        </w:rPr>
      </w:pPr>
    </w:p>
    <w:p w14:paraId="47FB7D3B"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3BB80D8" w14:textId="77777777">
        <w:trPr>
          <w:gridAfter w:val="1"/>
          <w:wAfter w:w="6" w:type="dxa"/>
        </w:trPr>
        <w:tc>
          <w:tcPr>
            <w:tcW w:w="720" w:type="dxa"/>
            <w:tcBorders>
              <w:top w:val="nil"/>
              <w:left w:val="nil"/>
              <w:bottom w:val="nil"/>
              <w:right w:val="nil"/>
            </w:tcBorders>
          </w:tcPr>
          <w:p w14:paraId="16002CB5" w14:textId="77777777" w:rsidR="00287114" w:rsidRPr="00B33AA2" w:rsidRDefault="00287114">
            <w:pPr>
              <w:rPr>
                <w:b/>
              </w:rPr>
            </w:pPr>
            <w:r w:rsidRPr="00B33AA2">
              <w:rPr>
                <w:b/>
              </w:rPr>
              <w:t>A.</w:t>
            </w:r>
          </w:p>
        </w:tc>
        <w:tc>
          <w:tcPr>
            <w:tcW w:w="2097" w:type="dxa"/>
            <w:gridSpan w:val="2"/>
            <w:tcBorders>
              <w:top w:val="nil"/>
              <w:left w:val="nil"/>
              <w:right w:val="nil"/>
            </w:tcBorders>
          </w:tcPr>
          <w:p w14:paraId="1FBFE14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F329CF1" w14:textId="77777777" w:rsidR="00287114" w:rsidRPr="00B33AA2" w:rsidRDefault="00287114">
            <w:pPr>
              <w:rPr>
                <w:b/>
              </w:rPr>
            </w:pPr>
          </w:p>
        </w:tc>
      </w:tr>
      <w:tr w:rsidR="00287114" w:rsidRPr="00B33AA2" w14:paraId="57FE21C4" w14:textId="77777777">
        <w:trPr>
          <w:cantSplit/>
          <w:trHeight w:val="120"/>
        </w:trPr>
        <w:tc>
          <w:tcPr>
            <w:tcW w:w="720" w:type="dxa"/>
            <w:vMerge w:val="restart"/>
            <w:tcBorders>
              <w:top w:val="nil"/>
              <w:left w:val="nil"/>
            </w:tcBorders>
          </w:tcPr>
          <w:p w14:paraId="7B4AE09E" w14:textId="77777777" w:rsidR="00287114" w:rsidRPr="00B33AA2" w:rsidRDefault="00287114">
            <w:pPr>
              <w:rPr>
                <w:b/>
              </w:rPr>
            </w:pPr>
          </w:p>
        </w:tc>
        <w:tc>
          <w:tcPr>
            <w:tcW w:w="2097" w:type="dxa"/>
            <w:gridSpan w:val="2"/>
            <w:vMerge w:val="restart"/>
            <w:tcBorders>
              <w:left w:val="nil"/>
            </w:tcBorders>
          </w:tcPr>
          <w:p w14:paraId="0297FAD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B7FFF07" w14:textId="77777777" w:rsidR="00287114" w:rsidRPr="00B33AA2" w:rsidRDefault="00287114">
            <w:pPr>
              <w:rPr>
                <w:b/>
              </w:rPr>
            </w:pPr>
            <w:r w:rsidRPr="00B33AA2">
              <w:rPr>
                <w:b/>
              </w:rPr>
              <w:t>NANC 230-1</w:t>
            </w:r>
          </w:p>
        </w:tc>
        <w:tc>
          <w:tcPr>
            <w:tcW w:w="1955" w:type="dxa"/>
            <w:gridSpan w:val="2"/>
            <w:vMerge w:val="restart"/>
          </w:tcPr>
          <w:p w14:paraId="186763FF"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173FDCF" w14:textId="77777777" w:rsidR="00287114" w:rsidRPr="00B33AA2" w:rsidRDefault="00287114">
            <w:r w:rsidRPr="00B33AA2">
              <w:rPr>
                <w:b/>
              </w:rPr>
              <w:t xml:space="preserve">SOA </w:t>
            </w:r>
          </w:p>
        </w:tc>
        <w:tc>
          <w:tcPr>
            <w:tcW w:w="1959" w:type="dxa"/>
            <w:gridSpan w:val="3"/>
            <w:tcBorders>
              <w:left w:val="nil"/>
            </w:tcBorders>
          </w:tcPr>
          <w:p w14:paraId="69DCD5AC" w14:textId="77777777" w:rsidR="00287114" w:rsidRPr="00B33AA2" w:rsidRDefault="00287114">
            <w:pPr>
              <w:pStyle w:val="BodyText"/>
            </w:pPr>
            <w:r w:rsidRPr="00B33AA2">
              <w:t>Required</w:t>
            </w:r>
          </w:p>
        </w:tc>
      </w:tr>
      <w:tr w:rsidR="00287114" w:rsidRPr="00B33AA2" w14:paraId="5E3541CA" w14:textId="77777777">
        <w:trPr>
          <w:cantSplit/>
          <w:trHeight w:val="170"/>
        </w:trPr>
        <w:tc>
          <w:tcPr>
            <w:tcW w:w="720" w:type="dxa"/>
            <w:vMerge/>
            <w:tcBorders>
              <w:left w:val="nil"/>
              <w:bottom w:val="nil"/>
            </w:tcBorders>
          </w:tcPr>
          <w:p w14:paraId="4B6246D3" w14:textId="77777777" w:rsidR="00287114" w:rsidRPr="00B33AA2" w:rsidRDefault="00287114">
            <w:pPr>
              <w:rPr>
                <w:b/>
              </w:rPr>
            </w:pPr>
          </w:p>
        </w:tc>
        <w:tc>
          <w:tcPr>
            <w:tcW w:w="2097" w:type="dxa"/>
            <w:gridSpan w:val="2"/>
            <w:vMerge/>
            <w:tcBorders>
              <w:left w:val="nil"/>
            </w:tcBorders>
          </w:tcPr>
          <w:p w14:paraId="1443F8B4" w14:textId="77777777" w:rsidR="00287114" w:rsidRPr="00B33AA2" w:rsidRDefault="00287114">
            <w:pPr>
              <w:rPr>
                <w:b/>
              </w:rPr>
            </w:pPr>
          </w:p>
        </w:tc>
        <w:tc>
          <w:tcPr>
            <w:tcW w:w="2083" w:type="dxa"/>
            <w:gridSpan w:val="2"/>
            <w:vMerge/>
            <w:tcBorders>
              <w:left w:val="nil"/>
            </w:tcBorders>
          </w:tcPr>
          <w:p w14:paraId="0EA8C206" w14:textId="77777777" w:rsidR="00287114" w:rsidRPr="00B33AA2" w:rsidRDefault="00287114">
            <w:pPr>
              <w:rPr>
                <w:b/>
              </w:rPr>
            </w:pPr>
          </w:p>
        </w:tc>
        <w:tc>
          <w:tcPr>
            <w:tcW w:w="1955" w:type="dxa"/>
            <w:gridSpan w:val="2"/>
            <w:vMerge/>
          </w:tcPr>
          <w:p w14:paraId="7B280F3B" w14:textId="77777777" w:rsidR="00287114" w:rsidRPr="00B33AA2" w:rsidRDefault="00287114">
            <w:pPr>
              <w:pStyle w:val="TOC1"/>
              <w:spacing w:before="0"/>
              <w:rPr>
                <w:i w:val="0"/>
              </w:rPr>
            </w:pPr>
          </w:p>
        </w:tc>
        <w:tc>
          <w:tcPr>
            <w:tcW w:w="1958" w:type="dxa"/>
            <w:gridSpan w:val="2"/>
            <w:tcBorders>
              <w:left w:val="nil"/>
            </w:tcBorders>
          </w:tcPr>
          <w:p w14:paraId="4ADD4D55" w14:textId="77777777" w:rsidR="00287114" w:rsidRPr="00B33AA2" w:rsidRDefault="00287114">
            <w:pPr>
              <w:rPr>
                <w:b/>
                <w:bCs/>
              </w:rPr>
            </w:pPr>
            <w:r w:rsidRPr="00B33AA2">
              <w:rPr>
                <w:b/>
                <w:bCs/>
              </w:rPr>
              <w:t>LSMS</w:t>
            </w:r>
          </w:p>
        </w:tc>
        <w:tc>
          <w:tcPr>
            <w:tcW w:w="1959" w:type="dxa"/>
            <w:gridSpan w:val="3"/>
            <w:tcBorders>
              <w:left w:val="nil"/>
            </w:tcBorders>
          </w:tcPr>
          <w:p w14:paraId="26EC9C4F" w14:textId="77777777" w:rsidR="00287114" w:rsidRPr="00B33AA2" w:rsidRDefault="00287114">
            <w:pPr>
              <w:pStyle w:val="BodyText"/>
            </w:pPr>
            <w:r w:rsidRPr="00B33AA2">
              <w:t>N/A</w:t>
            </w:r>
          </w:p>
        </w:tc>
      </w:tr>
      <w:tr w:rsidR="00287114" w:rsidRPr="00B33AA2" w14:paraId="3DE8AB2A" w14:textId="77777777">
        <w:trPr>
          <w:gridAfter w:val="1"/>
          <w:wAfter w:w="6" w:type="dxa"/>
          <w:trHeight w:val="509"/>
        </w:trPr>
        <w:tc>
          <w:tcPr>
            <w:tcW w:w="720" w:type="dxa"/>
            <w:tcBorders>
              <w:top w:val="nil"/>
              <w:left w:val="nil"/>
              <w:bottom w:val="nil"/>
            </w:tcBorders>
          </w:tcPr>
          <w:p w14:paraId="3C29B9F9" w14:textId="77777777" w:rsidR="00287114" w:rsidRPr="00B33AA2" w:rsidRDefault="00287114">
            <w:pPr>
              <w:rPr>
                <w:b/>
              </w:rPr>
            </w:pPr>
          </w:p>
        </w:tc>
        <w:tc>
          <w:tcPr>
            <w:tcW w:w="2097" w:type="dxa"/>
            <w:gridSpan w:val="2"/>
            <w:tcBorders>
              <w:left w:val="nil"/>
            </w:tcBorders>
          </w:tcPr>
          <w:p w14:paraId="27D06C43" w14:textId="77777777" w:rsidR="00287114" w:rsidRPr="00B33AA2" w:rsidRDefault="00287114">
            <w:pPr>
              <w:rPr>
                <w:b/>
              </w:rPr>
            </w:pPr>
            <w:r w:rsidRPr="00B33AA2">
              <w:rPr>
                <w:b/>
              </w:rPr>
              <w:t>Objective:</w:t>
            </w:r>
          </w:p>
          <w:p w14:paraId="01D601E9" w14:textId="77777777" w:rsidR="00287114" w:rsidRPr="00B33AA2" w:rsidRDefault="00287114">
            <w:pPr>
              <w:rPr>
                <w:b/>
              </w:rPr>
            </w:pPr>
          </w:p>
        </w:tc>
        <w:tc>
          <w:tcPr>
            <w:tcW w:w="7949" w:type="dxa"/>
            <w:gridSpan w:val="8"/>
            <w:tcBorders>
              <w:left w:val="nil"/>
            </w:tcBorders>
          </w:tcPr>
          <w:p w14:paraId="0A140AA2" w14:textId="77777777" w:rsidR="00287114" w:rsidRPr="00B33AA2" w:rsidRDefault="00287114">
            <w:pPr>
              <w:pStyle w:val="BodyText"/>
            </w:pPr>
            <w:r w:rsidRPr="00B33AA2">
              <w:t>SOA – Service Provider Personnel create an Intra-Service Provider, Port-to-Original Subscription Version where a previously ‘Active’ Subscription Version exists, that is not part of a Number Pool Block – Success</w:t>
            </w:r>
          </w:p>
        </w:tc>
      </w:tr>
      <w:tr w:rsidR="00287114" w:rsidRPr="00B33AA2" w14:paraId="71C88AD9" w14:textId="77777777">
        <w:trPr>
          <w:gridAfter w:val="1"/>
          <w:wAfter w:w="6" w:type="dxa"/>
        </w:trPr>
        <w:tc>
          <w:tcPr>
            <w:tcW w:w="720" w:type="dxa"/>
            <w:tcBorders>
              <w:top w:val="nil"/>
              <w:left w:val="nil"/>
              <w:bottom w:val="nil"/>
              <w:right w:val="nil"/>
            </w:tcBorders>
          </w:tcPr>
          <w:p w14:paraId="21FB5194" w14:textId="77777777" w:rsidR="00287114" w:rsidRPr="00B33AA2" w:rsidRDefault="00287114">
            <w:pPr>
              <w:rPr>
                <w:b/>
              </w:rPr>
            </w:pPr>
          </w:p>
        </w:tc>
        <w:tc>
          <w:tcPr>
            <w:tcW w:w="2097" w:type="dxa"/>
            <w:gridSpan w:val="2"/>
            <w:tcBorders>
              <w:top w:val="nil"/>
              <w:left w:val="nil"/>
              <w:bottom w:val="nil"/>
              <w:right w:val="nil"/>
            </w:tcBorders>
          </w:tcPr>
          <w:p w14:paraId="41755177" w14:textId="77777777" w:rsidR="00287114" w:rsidRPr="00B33AA2" w:rsidRDefault="00287114">
            <w:pPr>
              <w:rPr>
                <w:b/>
              </w:rPr>
            </w:pPr>
          </w:p>
        </w:tc>
        <w:tc>
          <w:tcPr>
            <w:tcW w:w="7949" w:type="dxa"/>
            <w:gridSpan w:val="8"/>
            <w:tcBorders>
              <w:top w:val="nil"/>
              <w:left w:val="nil"/>
              <w:bottom w:val="nil"/>
              <w:right w:val="nil"/>
            </w:tcBorders>
          </w:tcPr>
          <w:p w14:paraId="4CC30CA2" w14:textId="77777777" w:rsidR="00287114" w:rsidRPr="00B33AA2" w:rsidRDefault="00287114">
            <w:pPr>
              <w:rPr>
                <w:b/>
              </w:rPr>
            </w:pPr>
          </w:p>
        </w:tc>
      </w:tr>
      <w:tr w:rsidR="00287114" w:rsidRPr="00B33AA2" w14:paraId="08D2BCD6" w14:textId="77777777">
        <w:trPr>
          <w:gridAfter w:val="1"/>
          <w:wAfter w:w="6" w:type="dxa"/>
        </w:trPr>
        <w:tc>
          <w:tcPr>
            <w:tcW w:w="720" w:type="dxa"/>
            <w:tcBorders>
              <w:top w:val="nil"/>
              <w:left w:val="nil"/>
              <w:bottom w:val="nil"/>
              <w:right w:val="nil"/>
            </w:tcBorders>
          </w:tcPr>
          <w:p w14:paraId="3583AB88" w14:textId="77777777" w:rsidR="00287114" w:rsidRPr="00B33AA2" w:rsidRDefault="00287114">
            <w:pPr>
              <w:rPr>
                <w:b/>
              </w:rPr>
            </w:pPr>
            <w:r w:rsidRPr="00B33AA2">
              <w:rPr>
                <w:b/>
              </w:rPr>
              <w:t>B.</w:t>
            </w:r>
          </w:p>
        </w:tc>
        <w:tc>
          <w:tcPr>
            <w:tcW w:w="2097" w:type="dxa"/>
            <w:gridSpan w:val="2"/>
            <w:tcBorders>
              <w:top w:val="nil"/>
              <w:left w:val="nil"/>
              <w:right w:val="nil"/>
            </w:tcBorders>
          </w:tcPr>
          <w:p w14:paraId="17584E42"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1BF0940" w14:textId="77777777" w:rsidR="00287114" w:rsidRPr="00B33AA2" w:rsidRDefault="00287114">
            <w:pPr>
              <w:rPr>
                <w:b/>
              </w:rPr>
            </w:pPr>
          </w:p>
        </w:tc>
      </w:tr>
      <w:tr w:rsidR="00287114" w:rsidRPr="00B33AA2" w14:paraId="6F9AEE43" w14:textId="77777777">
        <w:trPr>
          <w:trHeight w:val="509"/>
        </w:trPr>
        <w:tc>
          <w:tcPr>
            <w:tcW w:w="720" w:type="dxa"/>
            <w:tcBorders>
              <w:top w:val="nil"/>
              <w:left w:val="nil"/>
              <w:bottom w:val="nil"/>
            </w:tcBorders>
          </w:tcPr>
          <w:p w14:paraId="17A31664" w14:textId="77777777" w:rsidR="00287114" w:rsidRPr="00B33AA2" w:rsidRDefault="00287114">
            <w:pPr>
              <w:rPr>
                <w:b/>
              </w:rPr>
            </w:pPr>
            <w:r w:rsidRPr="00B33AA2">
              <w:t xml:space="preserve"> </w:t>
            </w:r>
          </w:p>
        </w:tc>
        <w:tc>
          <w:tcPr>
            <w:tcW w:w="2097" w:type="dxa"/>
            <w:gridSpan w:val="2"/>
            <w:tcBorders>
              <w:left w:val="nil"/>
            </w:tcBorders>
          </w:tcPr>
          <w:p w14:paraId="669EBA17" w14:textId="77777777" w:rsidR="00287114" w:rsidRPr="00B33AA2" w:rsidRDefault="00287114">
            <w:pPr>
              <w:rPr>
                <w:b/>
              </w:rPr>
            </w:pPr>
            <w:r w:rsidRPr="00B33AA2">
              <w:rPr>
                <w:b/>
              </w:rPr>
              <w:t>NANC Change Order Revision Number:</w:t>
            </w:r>
          </w:p>
        </w:tc>
        <w:tc>
          <w:tcPr>
            <w:tcW w:w="2083" w:type="dxa"/>
            <w:gridSpan w:val="2"/>
            <w:tcBorders>
              <w:left w:val="nil"/>
            </w:tcBorders>
          </w:tcPr>
          <w:p w14:paraId="7255F44C" w14:textId="77777777" w:rsidR="00287114" w:rsidRPr="00B33AA2" w:rsidRDefault="00287114">
            <w:pPr>
              <w:pStyle w:val="BodyText"/>
            </w:pPr>
          </w:p>
        </w:tc>
        <w:tc>
          <w:tcPr>
            <w:tcW w:w="1955" w:type="dxa"/>
            <w:gridSpan w:val="2"/>
          </w:tcPr>
          <w:p w14:paraId="6689EFA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4BCF1F4" w14:textId="77777777" w:rsidR="00287114" w:rsidRPr="00B33AA2" w:rsidRDefault="00287114">
            <w:pPr>
              <w:pStyle w:val="BodyText"/>
            </w:pPr>
            <w:r w:rsidRPr="00B33AA2">
              <w:t>NANC 230</w:t>
            </w:r>
          </w:p>
        </w:tc>
      </w:tr>
      <w:tr w:rsidR="00287114" w:rsidRPr="00B33AA2" w14:paraId="52257B69" w14:textId="77777777">
        <w:trPr>
          <w:trHeight w:val="509"/>
        </w:trPr>
        <w:tc>
          <w:tcPr>
            <w:tcW w:w="720" w:type="dxa"/>
            <w:tcBorders>
              <w:top w:val="nil"/>
              <w:left w:val="nil"/>
              <w:bottom w:val="nil"/>
            </w:tcBorders>
          </w:tcPr>
          <w:p w14:paraId="25B36B44" w14:textId="77777777" w:rsidR="00287114" w:rsidRPr="00B33AA2" w:rsidRDefault="00287114">
            <w:pPr>
              <w:rPr>
                <w:b/>
              </w:rPr>
            </w:pPr>
          </w:p>
        </w:tc>
        <w:tc>
          <w:tcPr>
            <w:tcW w:w="2097" w:type="dxa"/>
            <w:gridSpan w:val="2"/>
            <w:tcBorders>
              <w:left w:val="nil"/>
            </w:tcBorders>
          </w:tcPr>
          <w:p w14:paraId="6F26CAF8" w14:textId="77777777" w:rsidR="00287114" w:rsidRPr="00B33AA2" w:rsidRDefault="00287114">
            <w:pPr>
              <w:rPr>
                <w:b/>
              </w:rPr>
            </w:pPr>
            <w:r w:rsidRPr="00B33AA2">
              <w:rPr>
                <w:b/>
              </w:rPr>
              <w:t>NANC FRS Version Number:</w:t>
            </w:r>
          </w:p>
        </w:tc>
        <w:tc>
          <w:tcPr>
            <w:tcW w:w="2083" w:type="dxa"/>
            <w:gridSpan w:val="2"/>
            <w:tcBorders>
              <w:left w:val="nil"/>
            </w:tcBorders>
          </w:tcPr>
          <w:p w14:paraId="3E457FEF" w14:textId="77777777" w:rsidR="00287114" w:rsidRPr="00B33AA2" w:rsidRDefault="00287114">
            <w:pPr>
              <w:pStyle w:val="BodyText"/>
            </w:pPr>
            <w:r w:rsidRPr="00B33AA2">
              <w:t>3.2.0a</w:t>
            </w:r>
          </w:p>
        </w:tc>
        <w:tc>
          <w:tcPr>
            <w:tcW w:w="1955" w:type="dxa"/>
            <w:gridSpan w:val="2"/>
          </w:tcPr>
          <w:p w14:paraId="0B49C6C6" w14:textId="77777777" w:rsidR="00287114" w:rsidRPr="00B33AA2" w:rsidRDefault="00287114">
            <w:pPr>
              <w:rPr>
                <w:b/>
              </w:rPr>
            </w:pPr>
            <w:r w:rsidRPr="00B33AA2">
              <w:rPr>
                <w:b/>
              </w:rPr>
              <w:t>Relevant Requirement(s):</w:t>
            </w:r>
          </w:p>
        </w:tc>
        <w:tc>
          <w:tcPr>
            <w:tcW w:w="3917" w:type="dxa"/>
            <w:gridSpan w:val="5"/>
            <w:tcBorders>
              <w:left w:val="nil"/>
            </w:tcBorders>
          </w:tcPr>
          <w:p w14:paraId="285B5054" w14:textId="77777777" w:rsidR="00287114" w:rsidRPr="00B33AA2" w:rsidRDefault="00287114">
            <w:pPr>
              <w:pStyle w:val="BodyText"/>
            </w:pPr>
            <w:r w:rsidRPr="00B33AA2">
              <w:t>RR5-4, RR5-122, RR5-6.1</w:t>
            </w:r>
          </w:p>
        </w:tc>
      </w:tr>
      <w:tr w:rsidR="00287114" w:rsidRPr="00B33AA2" w14:paraId="6024F35F" w14:textId="77777777">
        <w:trPr>
          <w:trHeight w:val="510"/>
        </w:trPr>
        <w:tc>
          <w:tcPr>
            <w:tcW w:w="720" w:type="dxa"/>
            <w:tcBorders>
              <w:top w:val="nil"/>
              <w:left w:val="nil"/>
              <w:bottom w:val="nil"/>
            </w:tcBorders>
          </w:tcPr>
          <w:p w14:paraId="02FC3D45" w14:textId="77777777" w:rsidR="00287114" w:rsidRPr="00B33AA2" w:rsidRDefault="00287114">
            <w:pPr>
              <w:rPr>
                <w:b/>
              </w:rPr>
            </w:pPr>
          </w:p>
        </w:tc>
        <w:tc>
          <w:tcPr>
            <w:tcW w:w="2097" w:type="dxa"/>
            <w:gridSpan w:val="2"/>
            <w:tcBorders>
              <w:left w:val="nil"/>
            </w:tcBorders>
          </w:tcPr>
          <w:p w14:paraId="21C7368B" w14:textId="77777777" w:rsidR="00287114" w:rsidRPr="00B33AA2" w:rsidRDefault="00287114">
            <w:pPr>
              <w:rPr>
                <w:b/>
              </w:rPr>
            </w:pPr>
            <w:r w:rsidRPr="00B33AA2">
              <w:rPr>
                <w:b/>
              </w:rPr>
              <w:t>NANC IIS Version Number:</w:t>
            </w:r>
          </w:p>
        </w:tc>
        <w:tc>
          <w:tcPr>
            <w:tcW w:w="2083" w:type="dxa"/>
            <w:gridSpan w:val="2"/>
            <w:tcBorders>
              <w:left w:val="nil"/>
            </w:tcBorders>
          </w:tcPr>
          <w:p w14:paraId="728427FF" w14:textId="77777777" w:rsidR="00287114" w:rsidRPr="00B33AA2" w:rsidRDefault="00287114">
            <w:pPr>
              <w:pStyle w:val="BodyText"/>
            </w:pPr>
            <w:r w:rsidRPr="00B33AA2">
              <w:t>3.2.0a</w:t>
            </w:r>
          </w:p>
        </w:tc>
        <w:tc>
          <w:tcPr>
            <w:tcW w:w="1955" w:type="dxa"/>
            <w:gridSpan w:val="2"/>
          </w:tcPr>
          <w:p w14:paraId="52FF46A4" w14:textId="77777777" w:rsidR="00287114" w:rsidRPr="00B33AA2" w:rsidRDefault="00287114">
            <w:pPr>
              <w:rPr>
                <w:b/>
              </w:rPr>
            </w:pPr>
            <w:r w:rsidRPr="00B33AA2">
              <w:rPr>
                <w:b/>
              </w:rPr>
              <w:t>Relevant Flow(s):</w:t>
            </w:r>
          </w:p>
        </w:tc>
        <w:tc>
          <w:tcPr>
            <w:tcW w:w="3917" w:type="dxa"/>
            <w:gridSpan w:val="5"/>
            <w:tcBorders>
              <w:left w:val="nil"/>
            </w:tcBorders>
          </w:tcPr>
          <w:p w14:paraId="2645D5B9" w14:textId="77777777" w:rsidR="00287114" w:rsidRPr="00B33AA2" w:rsidRDefault="00287114">
            <w:pPr>
              <w:pStyle w:val="BodyText"/>
            </w:pPr>
            <w:r w:rsidRPr="00B33AA2">
              <w:t>B.5.1.11</w:t>
            </w:r>
          </w:p>
        </w:tc>
      </w:tr>
      <w:tr w:rsidR="00287114" w:rsidRPr="00B33AA2" w14:paraId="6888CE2C" w14:textId="77777777">
        <w:trPr>
          <w:gridAfter w:val="1"/>
          <w:wAfter w:w="6" w:type="dxa"/>
        </w:trPr>
        <w:tc>
          <w:tcPr>
            <w:tcW w:w="720" w:type="dxa"/>
            <w:tcBorders>
              <w:top w:val="nil"/>
              <w:left w:val="nil"/>
              <w:bottom w:val="nil"/>
              <w:right w:val="nil"/>
            </w:tcBorders>
          </w:tcPr>
          <w:p w14:paraId="04996333" w14:textId="77777777" w:rsidR="00287114" w:rsidRPr="00B33AA2" w:rsidRDefault="00287114">
            <w:pPr>
              <w:rPr>
                <w:b/>
              </w:rPr>
            </w:pPr>
          </w:p>
        </w:tc>
        <w:tc>
          <w:tcPr>
            <w:tcW w:w="2097" w:type="dxa"/>
            <w:gridSpan w:val="2"/>
            <w:tcBorders>
              <w:top w:val="nil"/>
              <w:left w:val="nil"/>
              <w:bottom w:val="nil"/>
              <w:right w:val="nil"/>
            </w:tcBorders>
          </w:tcPr>
          <w:p w14:paraId="0B7F4D49" w14:textId="77777777" w:rsidR="00287114" w:rsidRPr="00B33AA2" w:rsidRDefault="00287114">
            <w:pPr>
              <w:rPr>
                <w:b/>
              </w:rPr>
            </w:pPr>
          </w:p>
        </w:tc>
        <w:tc>
          <w:tcPr>
            <w:tcW w:w="7949" w:type="dxa"/>
            <w:gridSpan w:val="8"/>
            <w:tcBorders>
              <w:top w:val="nil"/>
              <w:left w:val="nil"/>
              <w:bottom w:val="nil"/>
              <w:right w:val="nil"/>
            </w:tcBorders>
          </w:tcPr>
          <w:p w14:paraId="2DC48E03" w14:textId="77777777" w:rsidR="00287114" w:rsidRPr="00B33AA2" w:rsidRDefault="00287114">
            <w:pPr>
              <w:rPr>
                <w:b/>
              </w:rPr>
            </w:pPr>
          </w:p>
        </w:tc>
      </w:tr>
      <w:tr w:rsidR="00287114" w:rsidRPr="00B33AA2" w14:paraId="041A4BCB" w14:textId="77777777">
        <w:trPr>
          <w:gridAfter w:val="1"/>
          <w:wAfter w:w="6" w:type="dxa"/>
        </w:trPr>
        <w:tc>
          <w:tcPr>
            <w:tcW w:w="720" w:type="dxa"/>
            <w:tcBorders>
              <w:top w:val="nil"/>
              <w:left w:val="nil"/>
              <w:bottom w:val="nil"/>
              <w:right w:val="nil"/>
            </w:tcBorders>
          </w:tcPr>
          <w:p w14:paraId="635A59F4"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C39DC08"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BAD214" w14:textId="77777777" w:rsidR="00287114" w:rsidRPr="00B33AA2" w:rsidRDefault="00287114">
            <w:pPr>
              <w:rPr>
                <w:b/>
              </w:rPr>
            </w:pPr>
          </w:p>
        </w:tc>
      </w:tr>
      <w:tr w:rsidR="00287114" w:rsidRPr="00B33AA2" w14:paraId="0C720655" w14:textId="77777777">
        <w:trPr>
          <w:gridAfter w:val="1"/>
          <w:wAfter w:w="6" w:type="dxa"/>
          <w:cantSplit/>
          <w:trHeight w:val="510"/>
        </w:trPr>
        <w:tc>
          <w:tcPr>
            <w:tcW w:w="720" w:type="dxa"/>
            <w:tcBorders>
              <w:top w:val="nil"/>
              <w:left w:val="nil"/>
              <w:bottom w:val="nil"/>
            </w:tcBorders>
          </w:tcPr>
          <w:p w14:paraId="7FDA6E67" w14:textId="77777777" w:rsidR="00287114" w:rsidRPr="00B33AA2" w:rsidRDefault="00287114">
            <w:pPr>
              <w:rPr>
                <w:b/>
              </w:rPr>
            </w:pPr>
          </w:p>
        </w:tc>
        <w:tc>
          <w:tcPr>
            <w:tcW w:w="2097" w:type="dxa"/>
            <w:gridSpan w:val="2"/>
            <w:tcBorders>
              <w:left w:val="nil"/>
            </w:tcBorders>
          </w:tcPr>
          <w:p w14:paraId="79CA6671" w14:textId="77777777" w:rsidR="00287114" w:rsidRPr="00B33AA2" w:rsidRDefault="00287114">
            <w:pPr>
              <w:rPr>
                <w:b/>
              </w:rPr>
            </w:pPr>
            <w:r w:rsidRPr="00B33AA2">
              <w:rPr>
                <w:b/>
              </w:rPr>
              <w:t>Prerequisite Test Cases:</w:t>
            </w:r>
          </w:p>
        </w:tc>
        <w:tc>
          <w:tcPr>
            <w:tcW w:w="7949" w:type="dxa"/>
            <w:gridSpan w:val="8"/>
            <w:tcBorders>
              <w:left w:val="nil"/>
            </w:tcBorders>
          </w:tcPr>
          <w:p w14:paraId="64C8F529" w14:textId="77777777" w:rsidR="00287114" w:rsidRPr="00B33AA2" w:rsidRDefault="00287114"/>
        </w:tc>
      </w:tr>
      <w:tr w:rsidR="00287114" w:rsidRPr="00B33AA2" w14:paraId="7E8BCF32" w14:textId="77777777">
        <w:trPr>
          <w:gridAfter w:val="1"/>
          <w:wAfter w:w="6" w:type="dxa"/>
          <w:cantSplit/>
          <w:trHeight w:val="509"/>
        </w:trPr>
        <w:tc>
          <w:tcPr>
            <w:tcW w:w="720" w:type="dxa"/>
            <w:tcBorders>
              <w:top w:val="nil"/>
              <w:left w:val="nil"/>
              <w:bottom w:val="nil"/>
            </w:tcBorders>
          </w:tcPr>
          <w:p w14:paraId="0D699597" w14:textId="77777777" w:rsidR="00287114" w:rsidRPr="00B33AA2" w:rsidRDefault="00287114">
            <w:pPr>
              <w:rPr>
                <w:b/>
              </w:rPr>
            </w:pPr>
          </w:p>
        </w:tc>
        <w:tc>
          <w:tcPr>
            <w:tcW w:w="2097" w:type="dxa"/>
            <w:gridSpan w:val="2"/>
            <w:tcBorders>
              <w:left w:val="nil"/>
            </w:tcBorders>
          </w:tcPr>
          <w:p w14:paraId="269C89DD" w14:textId="77777777" w:rsidR="00287114" w:rsidRPr="00B33AA2" w:rsidRDefault="00287114">
            <w:pPr>
              <w:rPr>
                <w:b/>
              </w:rPr>
            </w:pPr>
            <w:r w:rsidRPr="00B33AA2">
              <w:rPr>
                <w:b/>
              </w:rPr>
              <w:t>Prerequisite NPAC Setup:</w:t>
            </w:r>
          </w:p>
        </w:tc>
        <w:tc>
          <w:tcPr>
            <w:tcW w:w="7949" w:type="dxa"/>
            <w:gridSpan w:val="8"/>
            <w:tcBorders>
              <w:left w:val="nil"/>
            </w:tcBorders>
          </w:tcPr>
          <w:p w14:paraId="5E61AC1D" w14:textId="77777777" w:rsidR="00287114" w:rsidRPr="00B33AA2" w:rsidRDefault="00287114">
            <w:pPr>
              <w:pStyle w:val="List"/>
            </w:pPr>
            <w:r w:rsidRPr="00B33AA2">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Pr="00B33AA2" w:rsidRDefault="00287114">
            <w:pPr>
              <w:pStyle w:val="List"/>
            </w:pPr>
            <w:r w:rsidRPr="00B33AA2">
              <w:t>2.     The TN that is going to be used during this Test Case should not be part of a Number Pool Block or be associated in any way with an existing NPA-NXX-X on the NPAC SMS.</w:t>
            </w:r>
          </w:p>
          <w:p w14:paraId="0BA2C5D2" w14:textId="77777777" w:rsidR="00287114" w:rsidRPr="00B33AA2" w:rsidRDefault="00287114">
            <w:pPr>
              <w:pStyle w:val="List"/>
            </w:pPr>
            <w:r w:rsidRPr="00B33AA2">
              <w:t>3.     TN Used:______________________________</w:t>
            </w:r>
          </w:p>
        </w:tc>
      </w:tr>
      <w:tr w:rsidR="00287114" w:rsidRPr="00B33AA2" w14:paraId="626B3BA2" w14:textId="77777777">
        <w:trPr>
          <w:gridAfter w:val="1"/>
          <w:wAfter w:w="6" w:type="dxa"/>
          <w:cantSplit/>
          <w:trHeight w:val="510"/>
        </w:trPr>
        <w:tc>
          <w:tcPr>
            <w:tcW w:w="720" w:type="dxa"/>
            <w:tcBorders>
              <w:top w:val="nil"/>
              <w:left w:val="nil"/>
              <w:bottom w:val="nil"/>
            </w:tcBorders>
          </w:tcPr>
          <w:p w14:paraId="54989D0F" w14:textId="77777777" w:rsidR="00287114" w:rsidRPr="00B33AA2" w:rsidRDefault="00287114">
            <w:pPr>
              <w:rPr>
                <w:b/>
              </w:rPr>
            </w:pPr>
          </w:p>
        </w:tc>
        <w:tc>
          <w:tcPr>
            <w:tcW w:w="2097" w:type="dxa"/>
            <w:gridSpan w:val="2"/>
          </w:tcPr>
          <w:p w14:paraId="7DCE37DD" w14:textId="77777777" w:rsidR="00287114" w:rsidRPr="00B33AA2" w:rsidRDefault="00287114">
            <w:pPr>
              <w:rPr>
                <w:b/>
              </w:rPr>
            </w:pPr>
            <w:r w:rsidRPr="00B33AA2">
              <w:rPr>
                <w:b/>
              </w:rPr>
              <w:t>Prerequisite SP Setup:</w:t>
            </w:r>
          </w:p>
        </w:tc>
        <w:tc>
          <w:tcPr>
            <w:tcW w:w="7949" w:type="dxa"/>
            <w:gridSpan w:val="8"/>
            <w:tcBorders>
              <w:left w:val="nil"/>
            </w:tcBorders>
          </w:tcPr>
          <w:p w14:paraId="6B421D4E" w14:textId="77777777" w:rsidR="00287114" w:rsidRPr="00B33AA2" w:rsidRDefault="00287114">
            <w:pPr>
              <w:pStyle w:val="List"/>
              <w:tabs>
                <w:tab w:val="left" w:pos="360"/>
              </w:tabs>
              <w:ind w:left="0" w:firstLine="0"/>
            </w:pPr>
          </w:p>
        </w:tc>
      </w:tr>
      <w:tr w:rsidR="00287114" w:rsidRPr="00B33AA2" w14:paraId="4128ACF9" w14:textId="77777777">
        <w:trPr>
          <w:gridAfter w:val="1"/>
          <w:wAfter w:w="6" w:type="dxa"/>
        </w:trPr>
        <w:tc>
          <w:tcPr>
            <w:tcW w:w="720" w:type="dxa"/>
            <w:tcBorders>
              <w:top w:val="nil"/>
              <w:left w:val="nil"/>
              <w:bottom w:val="nil"/>
              <w:right w:val="nil"/>
            </w:tcBorders>
          </w:tcPr>
          <w:p w14:paraId="46DBB142" w14:textId="77777777" w:rsidR="00287114" w:rsidRPr="00B33AA2" w:rsidRDefault="00287114">
            <w:pPr>
              <w:rPr>
                <w:b/>
              </w:rPr>
            </w:pPr>
          </w:p>
        </w:tc>
        <w:tc>
          <w:tcPr>
            <w:tcW w:w="2097" w:type="dxa"/>
            <w:gridSpan w:val="2"/>
            <w:tcBorders>
              <w:left w:val="nil"/>
              <w:bottom w:val="nil"/>
              <w:right w:val="nil"/>
            </w:tcBorders>
          </w:tcPr>
          <w:p w14:paraId="752C1108" w14:textId="77777777" w:rsidR="00287114" w:rsidRPr="00B33AA2" w:rsidRDefault="00287114">
            <w:pPr>
              <w:rPr>
                <w:b/>
              </w:rPr>
            </w:pPr>
          </w:p>
        </w:tc>
        <w:tc>
          <w:tcPr>
            <w:tcW w:w="7949" w:type="dxa"/>
            <w:gridSpan w:val="8"/>
            <w:tcBorders>
              <w:left w:val="nil"/>
              <w:bottom w:val="nil"/>
              <w:right w:val="nil"/>
            </w:tcBorders>
          </w:tcPr>
          <w:p w14:paraId="36965ADD" w14:textId="77777777" w:rsidR="00287114" w:rsidRPr="00B33AA2" w:rsidRDefault="00287114">
            <w:pPr>
              <w:rPr>
                <w:b/>
              </w:rPr>
            </w:pPr>
          </w:p>
        </w:tc>
      </w:tr>
      <w:tr w:rsidR="00287114" w:rsidRPr="00B33AA2" w14:paraId="169575EF" w14:textId="77777777">
        <w:trPr>
          <w:gridAfter w:val="4"/>
          <w:wAfter w:w="2103" w:type="dxa"/>
        </w:trPr>
        <w:tc>
          <w:tcPr>
            <w:tcW w:w="720" w:type="dxa"/>
            <w:tcBorders>
              <w:top w:val="nil"/>
              <w:left w:val="nil"/>
              <w:bottom w:val="nil"/>
              <w:right w:val="nil"/>
            </w:tcBorders>
          </w:tcPr>
          <w:p w14:paraId="50809A62"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AF77D7" w14:textId="77777777" w:rsidR="00287114" w:rsidRPr="00B33AA2" w:rsidRDefault="00287114">
            <w:pPr>
              <w:rPr>
                <w:b/>
              </w:rPr>
            </w:pPr>
            <w:r w:rsidRPr="00B33AA2">
              <w:rPr>
                <w:b/>
              </w:rPr>
              <w:t>TEST STEPS and EXPECTED RESULTS</w:t>
            </w:r>
          </w:p>
        </w:tc>
      </w:tr>
      <w:tr w:rsidR="00287114" w:rsidRPr="00B33AA2" w14:paraId="5E693BB0" w14:textId="77777777">
        <w:trPr>
          <w:gridAfter w:val="2"/>
          <w:wAfter w:w="15" w:type="dxa"/>
          <w:trHeight w:val="509"/>
        </w:trPr>
        <w:tc>
          <w:tcPr>
            <w:tcW w:w="720" w:type="dxa"/>
          </w:tcPr>
          <w:p w14:paraId="7EDA0AFE" w14:textId="77777777" w:rsidR="00287114" w:rsidRPr="00B33AA2" w:rsidRDefault="00287114">
            <w:pPr>
              <w:rPr>
                <w:b/>
                <w:sz w:val="16"/>
              </w:rPr>
            </w:pPr>
            <w:r w:rsidRPr="00B33AA2">
              <w:rPr>
                <w:b/>
                <w:sz w:val="16"/>
              </w:rPr>
              <w:t>Row #</w:t>
            </w:r>
          </w:p>
        </w:tc>
        <w:tc>
          <w:tcPr>
            <w:tcW w:w="810" w:type="dxa"/>
            <w:tcBorders>
              <w:left w:val="nil"/>
            </w:tcBorders>
          </w:tcPr>
          <w:p w14:paraId="0DE4A2D2" w14:textId="77777777" w:rsidR="00287114" w:rsidRPr="00B33AA2" w:rsidRDefault="00287114">
            <w:pPr>
              <w:rPr>
                <w:b/>
                <w:sz w:val="18"/>
              </w:rPr>
            </w:pPr>
            <w:r w:rsidRPr="00B33AA2">
              <w:rPr>
                <w:b/>
                <w:sz w:val="18"/>
              </w:rPr>
              <w:t>NPAC or SP</w:t>
            </w:r>
          </w:p>
        </w:tc>
        <w:tc>
          <w:tcPr>
            <w:tcW w:w="3150" w:type="dxa"/>
            <w:gridSpan w:val="2"/>
            <w:tcBorders>
              <w:left w:val="nil"/>
            </w:tcBorders>
          </w:tcPr>
          <w:p w14:paraId="1746FF2D" w14:textId="77777777" w:rsidR="00287114" w:rsidRPr="00B33AA2" w:rsidRDefault="00287114">
            <w:pPr>
              <w:rPr>
                <w:b/>
              </w:rPr>
            </w:pPr>
            <w:r w:rsidRPr="00B33AA2">
              <w:rPr>
                <w:b/>
              </w:rPr>
              <w:t>Test Step</w:t>
            </w:r>
          </w:p>
          <w:p w14:paraId="19B80D42" w14:textId="77777777" w:rsidR="00287114" w:rsidRPr="00B33AA2" w:rsidRDefault="00287114">
            <w:pPr>
              <w:rPr>
                <w:b/>
              </w:rPr>
            </w:pPr>
          </w:p>
        </w:tc>
        <w:tc>
          <w:tcPr>
            <w:tcW w:w="720" w:type="dxa"/>
            <w:gridSpan w:val="2"/>
          </w:tcPr>
          <w:p w14:paraId="44E16163" w14:textId="77777777" w:rsidR="00287114" w:rsidRPr="00B33AA2" w:rsidRDefault="00287114">
            <w:pPr>
              <w:rPr>
                <w:b/>
                <w:sz w:val="18"/>
              </w:rPr>
            </w:pPr>
            <w:r w:rsidRPr="00B33AA2">
              <w:rPr>
                <w:b/>
                <w:sz w:val="18"/>
              </w:rPr>
              <w:t>NPAC or SP</w:t>
            </w:r>
          </w:p>
        </w:tc>
        <w:tc>
          <w:tcPr>
            <w:tcW w:w="5357" w:type="dxa"/>
            <w:gridSpan w:val="4"/>
            <w:tcBorders>
              <w:left w:val="nil"/>
            </w:tcBorders>
          </w:tcPr>
          <w:p w14:paraId="1561E696" w14:textId="77777777" w:rsidR="00287114" w:rsidRPr="00B33AA2" w:rsidRDefault="00287114">
            <w:pPr>
              <w:rPr>
                <w:b/>
              </w:rPr>
            </w:pPr>
            <w:r w:rsidRPr="00B33AA2">
              <w:rPr>
                <w:b/>
              </w:rPr>
              <w:t>Expected Result</w:t>
            </w:r>
          </w:p>
          <w:p w14:paraId="67D7D73D" w14:textId="77777777" w:rsidR="00287114" w:rsidRPr="00B33AA2" w:rsidRDefault="00287114">
            <w:pPr>
              <w:rPr>
                <w:b/>
              </w:rPr>
            </w:pPr>
          </w:p>
        </w:tc>
      </w:tr>
      <w:tr w:rsidR="00287114" w:rsidRPr="00B33AA2" w14:paraId="22EA4328" w14:textId="77777777">
        <w:trPr>
          <w:gridAfter w:val="2"/>
          <w:wAfter w:w="15" w:type="dxa"/>
          <w:trHeight w:val="509"/>
        </w:trPr>
        <w:tc>
          <w:tcPr>
            <w:tcW w:w="720" w:type="dxa"/>
          </w:tcPr>
          <w:p w14:paraId="0623CACC" w14:textId="77777777" w:rsidR="00287114" w:rsidRPr="00B33AA2" w:rsidRDefault="00287114">
            <w:pPr>
              <w:pStyle w:val="BodyText"/>
            </w:pPr>
            <w:r w:rsidRPr="00B33AA2">
              <w:t>1.</w:t>
            </w:r>
          </w:p>
        </w:tc>
        <w:tc>
          <w:tcPr>
            <w:tcW w:w="810" w:type="dxa"/>
            <w:tcBorders>
              <w:left w:val="nil"/>
            </w:tcBorders>
          </w:tcPr>
          <w:p w14:paraId="2627B14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5BC7C67B" w14:textId="77777777" w:rsidR="00287114" w:rsidRPr="00B33AA2" w:rsidRDefault="00287114">
            <w:pPr>
              <w:pStyle w:val="List"/>
            </w:pPr>
            <w:r w:rsidRPr="00B33AA2">
              <w:t xml:space="preserve">1.    Using the SOA, SP Personnel submit an M-ACTION </w:t>
            </w:r>
            <w:proofErr w:type="spellStart"/>
            <w:r w:rsidRPr="00B33AA2">
              <w:t>subscriptionVersionNewSP</w:t>
            </w:r>
            <w:proofErr w:type="spellEnd"/>
            <w:r w:rsidRPr="00B33AA2">
              <w:t>-Create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Pr="00B33AA2" w:rsidRDefault="00287114">
            <w:pPr>
              <w:pStyle w:val="List"/>
            </w:pPr>
            <w:r w:rsidRPr="00B33AA2">
              <w:t xml:space="preserve">2.    The SOA sends an M-ACTION </w:t>
            </w:r>
            <w:proofErr w:type="spellStart"/>
            <w:r w:rsidRPr="00B33AA2">
              <w:t>subscriptionVersionNewSP</w:t>
            </w:r>
            <w:proofErr w:type="spellEnd"/>
            <w:r w:rsidRPr="00B33AA2">
              <w:t xml:space="preserve">-Create </w:t>
            </w:r>
            <w:r w:rsidR="00A60510" w:rsidRPr="00B33AA2">
              <w:t xml:space="preserve">in CMIP (or </w:t>
            </w:r>
            <w:r w:rsidR="00EB5188" w:rsidRPr="00B33AA2">
              <w:t xml:space="preserve">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61F71BAF" w14:textId="77777777" w:rsidR="00287114" w:rsidRPr="00B33AA2" w:rsidRDefault="00287114">
            <w:pPr>
              <w:pStyle w:val="ListBullet"/>
              <w:tabs>
                <w:tab w:val="clear" w:pos="360"/>
                <w:tab w:val="num" w:pos="612"/>
              </w:tabs>
              <w:ind w:left="612"/>
            </w:pPr>
            <w:proofErr w:type="spellStart"/>
            <w:r w:rsidRPr="00B33AA2">
              <w:t>subscriptionTN</w:t>
            </w:r>
            <w:proofErr w:type="spellEnd"/>
          </w:p>
          <w:p w14:paraId="5FEE00C2"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489FF9CD"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3C3F19D2" w14:textId="77777777" w:rsidR="00287114" w:rsidRPr="00B33AA2" w:rsidRDefault="00287114">
            <w:pPr>
              <w:pStyle w:val="ListBullet"/>
              <w:tabs>
                <w:tab w:val="clear" w:pos="360"/>
                <w:tab w:val="num" w:pos="612"/>
              </w:tabs>
              <w:ind w:left="612"/>
            </w:pPr>
            <w:proofErr w:type="spellStart"/>
            <w:r w:rsidRPr="00B33AA2">
              <w:t>subscriptionNewSP-DueDate</w:t>
            </w:r>
            <w:proofErr w:type="spellEnd"/>
            <w:r w:rsidRPr="00B33AA2">
              <w:t xml:space="preserve"> (seconds set to zeros)</w:t>
            </w:r>
          </w:p>
          <w:p w14:paraId="5BCE59CA" w14:textId="77777777" w:rsidR="00FE384E" w:rsidRPr="00B33AA2" w:rsidRDefault="00287114" w:rsidP="00FE384E">
            <w:pPr>
              <w:pStyle w:val="List"/>
              <w:numPr>
                <w:ilvl w:val="0"/>
                <w:numId w:val="9"/>
              </w:numPr>
              <w:ind w:left="522" w:hanging="180"/>
            </w:pPr>
            <w:proofErr w:type="spellStart"/>
            <w:r w:rsidRPr="00B33AA2">
              <w:t>subscriptionPortingToOriginal-SPSwitch</w:t>
            </w:r>
            <w:proofErr w:type="spellEnd"/>
          </w:p>
        </w:tc>
        <w:tc>
          <w:tcPr>
            <w:tcW w:w="720" w:type="dxa"/>
            <w:gridSpan w:val="2"/>
          </w:tcPr>
          <w:p w14:paraId="165785AF" w14:textId="77777777" w:rsidR="00287114" w:rsidRPr="00B33AA2" w:rsidRDefault="00287114">
            <w:pPr>
              <w:pStyle w:val="BodyText"/>
            </w:pPr>
            <w:r w:rsidRPr="00B33AA2">
              <w:t>NPAC</w:t>
            </w:r>
          </w:p>
        </w:tc>
        <w:tc>
          <w:tcPr>
            <w:tcW w:w="5357" w:type="dxa"/>
            <w:gridSpan w:val="4"/>
            <w:tcBorders>
              <w:left w:val="nil"/>
            </w:tcBorders>
          </w:tcPr>
          <w:p w14:paraId="36B0423F" w14:textId="77777777" w:rsidR="00FE384E"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w:t>
            </w:r>
          </w:p>
        </w:tc>
      </w:tr>
      <w:tr w:rsidR="00287114" w:rsidRPr="00B33AA2" w14:paraId="40791B2B" w14:textId="77777777">
        <w:trPr>
          <w:gridAfter w:val="2"/>
          <w:wAfter w:w="15" w:type="dxa"/>
          <w:trHeight w:val="509"/>
        </w:trPr>
        <w:tc>
          <w:tcPr>
            <w:tcW w:w="720" w:type="dxa"/>
          </w:tcPr>
          <w:p w14:paraId="101F07F6" w14:textId="77777777" w:rsidR="00287114" w:rsidRPr="00B33AA2" w:rsidRDefault="00287114">
            <w:pPr>
              <w:pStyle w:val="BodyText"/>
            </w:pPr>
            <w:r w:rsidRPr="00B33AA2">
              <w:t>2.</w:t>
            </w:r>
          </w:p>
        </w:tc>
        <w:tc>
          <w:tcPr>
            <w:tcW w:w="810" w:type="dxa"/>
            <w:tcBorders>
              <w:left w:val="nil"/>
            </w:tcBorders>
          </w:tcPr>
          <w:p w14:paraId="1181253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27D4EFA" w14:textId="77777777" w:rsidR="00287114" w:rsidRPr="00B33AA2" w:rsidRDefault="00287114">
            <w:pPr>
              <w:pStyle w:val="BodyText"/>
            </w:pPr>
            <w:r w:rsidRPr="00B33AA2">
              <w:t xml:space="preserve">NPAC SMS issues an M-CREATE Request </w:t>
            </w:r>
            <w:proofErr w:type="spellStart"/>
            <w:r w:rsidRPr="00B33AA2">
              <w:t>subscriptionVersionNPAC</w:t>
            </w:r>
            <w:proofErr w:type="spellEnd"/>
            <w:r w:rsidRPr="00B33AA2">
              <w:t xml:space="preserve"> to itself for the TN to create the Subscription Version, sets the </w:t>
            </w:r>
            <w:proofErr w:type="spellStart"/>
            <w:r w:rsidRPr="00B33AA2">
              <w:t>subscriptionVersionStatus</w:t>
            </w:r>
            <w:proofErr w:type="spellEnd"/>
            <w:r w:rsidRPr="00B33AA2">
              <w:t xml:space="preserve"> to ‘Pending’, and sets the </w:t>
            </w:r>
            <w:proofErr w:type="spellStart"/>
            <w:r w:rsidRPr="00B33AA2">
              <w:t>subscriptionNewSPCreationTimeStamp</w:t>
            </w:r>
            <w:proofErr w:type="spellEnd"/>
            <w:r w:rsidRPr="00B33AA2">
              <w:t xml:space="preserve">, and the </w:t>
            </w:r>
            <w:proofErr w:type="spellStart"/>
            <w:r w:rsidRPr="00B33AA2">
              <w:t>subscriptionModifedTimeStamp</w:t>
            </w:r>
            <w:proofErr w:type="spellEnd"/>
            <w:r w:rsidRPr="00B33AA2">
              <w:t xml:space="preserve"> to the current date and time.</w:t>
            </w:r>
          </w:p>
        </w:tc>
        <w:tc>
          <w:tcPr>
            <w:tcW w:w="720" w:type="dxa"/>
            <w:gridSpan w:val="2"/>
          </w:tcPr>
          <w:p w14:paraId="3C4B95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BEB02A" w14:textId="77777777" w:rsidR="00287114" w:rsidRPr="00B33AA2" w:rsidRDefault="00287114">
            <w:pPr>
              <w:pStyle w:val="BodyText"/>
              <w:rPr>
                <w:bCs/>
              </w:rPr>
            </w:pPr>
            <w:r w:rsidRPr="00B33AA2">
              <w:rPr>
                <w:bCs/>
              </w:rPr>
              <w:t xml:space="preserve">NPAC SMS issues an M-CREATE Response to itself.  </w:t>
            </w:r>
          </w:p>
        </w:tc>
      </w:tr>
      <w:tr w:rsidR="00287114" w:rsidRPr="00B33AA2" w14:paraId="70FA5140" w14:textId="77777777">
        <w:trPr>
          <w:gridAfter w:val="2"/>
          <w:wAfter w:w="15" w:type="dxa"/>
          <w:trHeight w:val="509"/>
        </w:trPr>
        <w:tc>
          <w:tcPr>
            <w:tcW w:w="720" w:type="dxa"/>
          </w:tcPr>
          <w:p w14:paraId="01140748" w14:textId="77777777" w:rsidR="00287114" w:rsidRPr="00B33AA2" w:rsidRDefault="00287114">
            <w:pPr>
              <w:pStyle w:val="BodyText"/>
            </w:pPr>
            <w:r w:rsidRPr="00B33AA2">
              <w:t>3.</w:t>
            </w:r>
          </w:p>
        </w:tc>
        <w:tc>
          <w:tcPr>
            <w:tcW w:w="810" w:type="dxa"/>
            <w:tcBorders>
              <w:left w:val="nil"/>
            </w:tcBorders>
          </w:tcPr>
          <w:p w14:paraId="786813A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BC68D83" w14:textId="77777777" w:rsidR="00287114" w:rsidRPr="00B33AA2" w:rsidRDefault="00287114">
            <w:pPr>
              <w:pStyle w:val="BodyText"/>
            </w:pPr>
            <w:r w:rsidRPr="00B33AA2">
              <w:t xml:space="preserve">NPAC SMS issues an M-ACTION Response </w:t>
            </w:r>
            <w:proofErr w:type="spellStart"/>
            <w:r w:rsidRPr="00B33AA2">
              <w:t>subscriptionVersionNPAC</w:t>
            </w:r>
            <w:proofErr w:type="spellEnd"/>
            <w:r w:rsidRPr="00B33AA2">
              <w:t xml:space="preserve"> </w:t>
            </w:r>
            <w:r w:rsidR="00EB5188" w:rsidRPr="00B33AA2">
              <w:t xml:space="preserve">in CMIP (or NCRR – </w:t>
            </w:r>
            <w:proofErr w:type="spellStart"/>
            <w:r w:rsidR="00EB5188" w:rsidRPr="00B33AA2">
              <w:t>NewSpCreateReply</w:t>
            </w:r>
            <w:proofErr w:type="spellEnd"/>
            <w:r w:rsidR="00EB5188" w:rsidRPr="00B33AA2">
              <w:t xml:space="preserve"> in XML) </w:t>
            </w:r>
            <w:r w:rsidRPr="00B33AA2">
              <w:t>to the New/Current SP indicating it successfully received the Intra-Service Provider, Port-to-Original, Subscription Version create request.</w:t>
            </w:r>
          </w:p>
        </w:tc>
        <w:tc>
          <w:tcPr>
            <w:tcW w:w="720" w:type="dxa"/>
            <w:gridSpan w:val="2"/>
          </w:tcPr>
          <w:p w14:paraId="1B2FC79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3099087" w14:textId="77777777" w:rsidR="00287114" w:rsidRPr="00B33AA2" w:rsidRDefault="00287114">
            <w:pPr>
              <w:pStyle w:val="BodyText"/>
              <w:rPr>
                <w:bCs/>
              </w:rPr>
            </w:pPr>
            <w:r w:rsidRPr="00B33AA2">
              <w:rPr>
                <w:bCs/>
              </w:rPr>
              <w:t>New/Current SP SOA receives the M-ACTION Response</w:t>
            </w:r>
            <w:r w:rsidR="00EB5188" w:rsidRPr="00B33AA2">
              <w:t xml:space="preserve"> in CMIP (or NCRR – </w:t>
            </w:r>
            <w:proofErr w:type="spellStart"/>
            <w:r w:rsidR="00EB5188" w:rsidRPr="00B33AA2">
              <w:t>NewSpCreateReply</w:t>
            </w:r>
            <w:proofErr w:type="spellEnd"/>
            <w:r w:rsidR="00EB5188" w:rsidRPr="00B33AA2">
              <w:t xml:space="preserve"> in XML)</w:t>
            </w:r>
            <w:r w:rsidRPr="00B33AA2">
              <w:rPr>
                <w:bCs/>
              </w:rPr>
              <w:t>.</w:t>
            </w:r>
          </w:p>
        </w:tc>
      </w:tr>
      <w:tr w:rsidR="00287114" w:rsidRPr="00B33AA2" w14:paraId="7637BA18" w14:textId="77777777">
        <w:trPr>
          <w:gridAfter w:val="2"/>
          <w:wAfter w:w="15" w:type="dxa"/>
          <w:trHeight w:val="509"/>
        </w:trPr>
        <w:tc>
          <w:tcPr>
            <w:tcW w:w="720" w:type="dxa"/>
          </w:tcPr>
          <w:p w14:paraId="4E0BE5A8" w14:textId="77777777" w:rsidR="00287114" w:rsidRPr="00B33AA2" w:rsidRDefault="00287114">
            <w:pPr>
              <w:pStyle w:val="BodyText"/>
            </w:pPr>
            <w:r w:rsidRPr="00B33AA2">
              <w:t>4.</w:t>
            </w:r>
          </w:p>
        </w:tc>
        <w:tc>
          <w:tcPr>
            <w:tcW w:w="810" w:type="dxa"/>
            <w:tcBorders>
              <w:left w:val="nil"/>
            </w:tcBorders>
          </w:tcPr>
          <w:p w14:paraId="39763CF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FFB2E88" w14:textId="6599024A" w:rsidR="00287114" w:rsidRPr="00B33AA2" w:rsidRDefault="00287114" w:rsidP="007139E8">
            <w:pPr>
              <w:pStyle w:val="BodyText"/>
            </w:pPr>
            <w:r w:rsidRPr="00B33AA2">
              <w:t xml:space="preserve">NPAC SMS issues an M-EVENT-REPORT </w:t>
            </w:r>
            <w:proofErr w:type="spellStart"/>
            <w:r w:rsidR="00E07AC9" w:rsidRPr="00B33AA2">
              <w:t>subscriptionVersionRangeObjectCreation</w:t>
            </w:r>
            <w:proofErr w:type="spellEnd"/>
            <w:r w:rsidR="00E07AC9" w:rsidRPr="00B33AA2">
              <w:t xml:space="preserve"> in CMIP (or VOCN – </w:t>
            </w:r>
            <w:proofErr w:type="spellStart"/>
            <w:r w:rsidR="00E07AC9" w:rsidRPr="00B33AA2">
              <w:t>SvObjectCreationNotification</w:t>
            </w:r>
            <w:proofErr w:type="spellEnd"/>
            <w:r w:rsidR="00E07AC9" w:rsidRPr="00B33AA2">
              <w:t xml:space="preserve"> in XML) </w:t>
            </w:r>
            <w:r w:rsidRPr="00B33AA2">
              <w:t>to the New/Current SP SOA specifying the following attributes:</w:t>
            </w:r>
          </w:p>
          <w:p w14:paraId="3234D8BF" w14:textId="39F9AD6C" w:rsidR="00287114" w:rsidRPr="00B33AA2" w:rsidRDefault="00287114">
            <w:pPr>
              <w:pStyle w:val="ListBullet"/>
              <w:tabs>
                <w:tab w:val="clear" w:pos="360"/>
                <w:tab w:val="num" w:pos="612"/>
              </w:tabs>
              <w:ind w:left="612"/>
            </w:pPr>
            <w:r w:rsidRPr="00B33AA2">
              <w:t>TN</w:t>
            </w:r>
            <w:r w:rsidR="00E07AC9" w:rsidRPr="00B33AA2">
              <w:t xml:space="preserve"> information</w:t>
            </w:r>
          </w:p>
          <w:p w14:paraId="34913818" w14:textId="5EA46083" w:rsidR="00287114" w:rsidRPr="00B33AA2" w:rsidRDefault="00287114">
            <w:pPr>
              <w:pStyle w:val="ListBullet"/>
              <w:tabs>
                <w:tab w:val="clear" w:pos="360"/>
                <w:tab w:val="num" w:pos="612"/>
              </w:tabs>
              <w:ind w:left="612"/>
            </w:pPr>
            <w:r w:rsidRPr="00B33AA2">
              <w:t>SVID</w:t>
            </w:r>
            <w:r w:rsidR="00E07AC9" w:rsidRPr="00B33AA2">
              <w:t xml:space="preserve"> information</w:t>
            </w:r>
          </w:p>
          <w:p w14:paraId="692A59AA"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18BECFB6"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6B3343BE" w14:textId="77777777" w:rsidR="00287114" w:rsidRPr="00B33AA2" w:rsidRDefault="00287114">
            <w:pPr>
              <w:pStyle w:val="ListBullet"/>
              <w:tabs>
                <w:tab w:val="clear" w:pos="360"/>
                <w:tab w:val="num" w:pos="612"/>
              </w:tabs>
              <w:ind w:left="612"/>
            </w:pPr>
            <w:proofErr w:type="spellStart"/>
            <w:r w:rsidRPr="00B33AA2">
              <w:t>subscriptionNewSP-DueDate</w:t>
            </w:r>
            <w:proofErr w:type="spellEnd"/>
          </w:p>
          <w:p w14:paraId="28BACCEE" w14:textId="77777777" w:rsidR="00287114" w:rsidRPr="00B33AA2" w:rsidRDefault="00287114">
            <w:pPr>
              <w:pStyle w:val="ListBullet"/>
              <w:tabs>
                <w:tab w:val="clear" w:pos="360"/>
                <w:tab w:val="num" w:pos="612"/>
              </w:tabs>
              <w:ind w:left="612"/>
            </w:pPr>
            <w:proofErr w:type="spellStart"/>
            <w:r w:rsidRPr="00B33AA2">
              <w:t>subscriptionNewSP-CreationTimeStamp</w:t>
            </w:r>
            <w:proofErr w:type="spellEnd"/>
          </w:p>
          <w:p w14:paraId="21549882" w14:textId="77777777" w:rsidR="00287114" w:rsidRPr="00B33AA2" w:rsidRDefault="00287114">
            <w:pPr>
              <w:pStyle w:val="ListBullet"/>
              <w:tabs>
                <w:tab w:val="clear" w:pos="360"/>
                <w:tab w:val="num" w:pos="612"/>
              </w:tabs>
              <w:ind w:left="612"/>
            </w:pPr>
            <w:proofErr w:type="spellStart"/>
            <w:r w:rsidRPr="00B33AA2">
              <w:t>subscriptionVersionStatus</w:t>
            </w:r>
            <w:proofErr w:type="spellEnd"/>
          </w:p>
          <w:p w14:paraId="456B8918" w14:textId="77777777" w:rsidR="00287114" w:rsidRPr="00B33AA2" w:rsidRDefault="00287114">
            <w:pPr>
              <w:pStyle w:val="ListBullet"/>
              <w:tabs>
                <w:tab w:val="clear" w:pos="360"/>
                <w:tab w:val="num" w:pos="612"/>
              </w:tabs>
              <w:ind w:left="612"/>
            </w:pPr>
            <w:proofErr w:type="spellStart"/>
            <w:r w:rsidRPr="00B33AA2">
              <w:t>subscriptionTimerType</w:t>
            </w:r>
            <w:proofErr w:type="spellEnd"/>
            <w:r w:rsidRPr="00B33AA2">
              <w:t xml:space="preserve"> (if supported)</w:t>
            </w:r>
          </w:p>
          <w:p w14:paraId="49773DB4" w14:textId="77777777" w:rsidR="00287114" w:rsidRPr="00B33AA2" w:rsidRDefault="00287114">
            <w:pPr>
              <w:pStyle w:val="ListBullet"/>
              <w:tabs>
                <w:tab w:val="clear" w:pos="360"/>
                <w:tab w:val="num" w:pos="612"/>
              </w:tabs>
              <w:ind w:left="612"/>
            </w:pPr>
            <w:proofErr w:type="spellStart"/>
            <w:r w:rsidRPr="00B33AA2">
              <w:t>subscriptionBusinessType</w:t>
            </w:r>
            <w:proofErr w:type="spellEnd"/>
            <w:r w:rsidRPr="00B33AA2">
              <w:t xml:space="preserve"> (if supported)</w:t>
            </w:r>
          </w:p>
        </w:tc>
        <w:tc>
          <w:tcPr>
            <w:tcW w:w="720" w:type="dxa"/>
            <w:gridSpan w:val="2"/>
          </w:tcPr>
          <w:p w14:paraId="7E86F00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9B2AA30" w14:textId="77777777" w:rsidR="00287114" w:rsidRPr="00B33AA2" w:rsidRDefault="00287114">
            <w:pPr>
              <w:pStyle w:val="BodyText"/>
              <w:rPr>
                <w:bCs/>
              </w:rPr>
            </w:pPr>
            <w:r w:rsidRPr="00B33AA2">
              <w:rPr>
                <w:bCs/>
              </w:rPr>
              <w:t xml:space="preserve">New/Current SP SOA receives the M-EVENT-REPORT </w:t>
            </w:r>
            <w:r w:rsidR="00EB5188" w:rsidRPr="00B33AA2">
              <w:t xml:space="preserve">in CMIP (or VOCN – </w:t>
            </w:r>
            <w:proofErr w:type="spellStart"/>
            <w:r w:rsidR="00EB5188" w:rsidRPr="00B33AA2">
              <w:t>SvObjectCreationNotification</w:t>
            </w:r>
            <w:proofErr w:type="spellEnd"/>
            <w:r w:rsidR="00EB5188" w:rsidRPr="00B33AA2">
              <w:t xml:space="preserve"> in XML) </w:t>
            </w:r>
            <w:r w:rsidRPr="00B33AA2">
              <w:rPr>
                <w:bCs/>
              </w:rPr>
              <w:t>from the NPAC SMS.</w:t>
            </w:r>
          </w:p>
        </w:tc>
      </w:tr>
      <w:tr w:rsidR="00287114" w:rsidRPr="00B33AA2" w14:paraId="40772B3F" w14:textId="77777777">
        <w:trPr>
          <w:gridAfter w:val="2"/>
          <w:wAfter w:w="15" w:type="dxa"/>
          <w:trHeight w:val="509"/>
        </w:trPr>
        <w:tc>
          <w:tcPr>
            <w:tcW w:w="720" w:type="dxa"/>
          </w:tcPr>
          <w:p w14:paraId="52EB0F92" w14:textId="77777777" w:rsidR="00287114" w:rsidRPr="00B33AA2" w:rsidRDefault="00287114">
            <w:pPr>
              <w:pStyle w:val="BodyText"/>
            </w:pPr>
            <w:r w:rsidRPr="00B33AA2">
              <w:t>5.</w:t>
            </w:r>
          </w:p>
        </w:tc>
        <w:tc>
          <w:tcPr>
            <w:tcW w:w="810" w:type="dxa"/>
            <w:tcBorders>
              <w:left w:val="nil"/>
            </w:tcBorders>
          </w:tcPr>
          <w:p w14:paraId="1EC140C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6DE41D1" w14:textId="77777777" w:rsidR="00287114" w:rsidRPr="00B33AA2" w:rsidRDefault="00287114">
            <w:pPr>
              <w:pStyle w:val="BodyText"/>
            </w:pPr>
            <w:r w:rsidRPr="00B33AA2">
              <w:t xml:space="preserve">New/Current SP SOA issues an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t>to the NPAC SMS indicating it successfully received the M-EVENT-REPORT from the NPAC SMS.</w:t>
            </w:r>
          </w:p>
        </w:tc>
        <w:tc>
          <w:tcPr>
            <w:tcW w:w="720" w:type="dxa"/>
            <w:gridSpan w:val="2"/>
          </w:tcPr>
          <w:p w14:paraId="478FEBFB"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75CDC2A" w14:textId="77777777" w:rsidR="00287114" w:rsidRPr="00B33AA2" w:rsidRDefault="00287114">
            <w:pPr>
              <w:pStyle w:val="BodyText"/>
              <w:rPr>
                <w:bCs/>
              </w:rPr>
            </w:pPr>
            <w:r w:rsidRPr="00B33AA2">
              <w:rPr>
                <w:bCs/>
              </w:rPr>
              <w:t xml:space="preserve">NPAC SMS receives the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rPr>
                <w:bCs/>
              </w:rPr>
              <w:t>from the New/Current SP SOA.</w:t>
            </w:r>
          </w:p>
        </w:tc>
      </w:tr>
      <w:tr w:rsidR="00287114" w:rsidRPr="00B33AA2" w14:paraId="3CE5637C" w14:textId="77777777">
        <w:trPr>
          <w:gridAfter w:val="2"/>
          <w:wAfter w:w="15" w:type="dxa"/>
          <w:trHeight w:val="509"/>
        </w:trPr>
        <w:tc>
          <w:tcPr>
            <w:tcW w:w="720" w:type="dxa"/>
          </w:tcPr>
          <w:p w14:paraId="36C2F09F" w14:textId="77777777" w:rsidR="00287114" w:rsidRPr="00B33AA2" w:rsidRDefault="00287114">
            <w:pPr>
              <w:pStyle w:val="BodyText"/>
            </w:pPr>
            <w:r w:rsidRPr="00B33AA2">
              <w:t>6.</w:t>
            </w:r>
          </w:p>
        </w:tc>
        <w:tc>
          <w:tcPr>
            <w:tcW w:w="810" w:type="dxa"/>
            <w:tcBorders>
              <w:left w:val="nil"/>
            </w:tcBorders>
          </w:tcPr>
          <w:p w14:paraId="6F95CA5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0806FDA" w14:textId="77777777" w:rsidR="00287114" w:rsidRPr="00B33AA2" w:rsidRDefault="00287114">
            <w:pPr>
              <w:pStyle w:val="BodyText"/>
            </w:pPr>
            <w:r w:rsidRPr="00B33AA2">
              <w:t>Using their SOA, New/Current SP Personnel perform a local query for the Subscription Version created in this test case.</w:t>
            </w:r>
          </w:p>
        </w:tc>
        <w:tc>
          <w:tcPr>
            <w:tcW w:w="720" w:type="dxa"/>
            <w:gridSpan w:val="2"/>
          </w:tcPr>
          <w:p w14:paraId="3A4FEEF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78F3B5F"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49B4E838" w14:textId="77777777">
        <w:trPr>
          <w:gridAfter w:val="2"/>
          <w:wAfter w:w="15" w:type="dxa"/>
          <w:trHeight w:val="509"/>
        </w:trPr>
        <w:tc>
          <w:tcPr>
            <w:tcW w:w="720" w:type="dxa"/>
          </w:tcPr>
          <w:p w14:paraId="472659D3" w14:textId="77777777" w:rsidR="00287114" w:rsidRPr="00B33AA2" w:rsidRDefault="00287114">
            <w:pPr>
              <w:pStyle w:val="BodyText"/>
            </w:pPr>
            <w:r w:rsidRPr="00B33AA2">
              <w:t>7.</w:t>
            </w:r>
          </w:p>
        </w:tc>
        <w:tc>
          <w:tcPr>
            <w:tcW w:w="810" w:type="dxa"/>
            <w:tcBorders>
              <w:left w:val="nil"/>
            </w:tcBorders>
          </w:tcPr>
          <w:p w14:paraId="2550BBF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5478AB6" w14:textId="77777777" w:rsidR="00287114" w:rsidRPr="00B33AA2" w:rsidRDefault="00287114">
            <w:pPr>
              <w:pStyle w:val="BodyText"/>
            </w:pPr>
            <w:r w:rsidRPr="00B33AA2">
              <w:t>NPAC Personnel perform a query for the Subscription Version created in this test case.</w:t>
            </w:r>
          </w:p>
        </w:tc>
        <w:tc>
          <w:tcPr>
            <w:tcW w:w="720" w:type="dxa"/>
            <w:gridSpan w:val="2"/>
          </w:tcPr>
          <w:p w14:paraId="44A1206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4645F9C"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17ED44A1" w14:textId="77777777">
        <w:trPr>
          <w:gridAfter w:val="4"/>
          <w:wAfter w:w="2103" w:type="dxa"/>
        </w:trPr>
        <w:tc>
          <w:tcPr>
            <w:tcW w:w="720" w:type="dxa"/>
            <w:tcBorders>
              <w:top w:val="nil"/>
              <w:left w:val="nil"/>
              <w:bottom w:val="nil"/>
              <w:right w:val="nil"/>
            </w:tcBorders>
          </w:tcPr>
          <w:p w14:paraId="3C3D929F"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212EB548" w14:textId="77777777" w:rsidR="00287114" w:rsidRPr="00B33AA2" w:rsidRDefault="00287114">
            <w:pPr>
              <w:rPr>
                <w:b/>
              </w:rPr>
            </w:pPr>
            <w:r w:rsidRPr="00B33AA2">
              <w:rPr>
                <w:b/>
              </w:rPr>
              <w:t>Pass/Fail Analysis, NANC 230-1</w:t>
            </w:r>
          </w:p>
        </w:tc>
      </w:tr>
      <w:tr w:rsidR="00287114" w:rsidRPr="00B33AA2" w14:paraId="04BAEC7B" w14:textId="77777777">
        <w:trPr>
          <w:gridAfter w:val="2"/>
          <w:wAfter w:w="15" w:type="dxa"/>
          <w:cantSplit/>
          <w:trHeight w:val="509"/>
        </w:trPr>
        <w:tc>
          <w:tcPr>
            <w:tcW w:w="720" w:type="dxa"/>
          </w:tcPr>
          <w:p w14:paraId="046E942E" w14:textId="77777777" w:rsidR="00287114" w:rsidRPr="00B33AA2" w:rsidRDefault="00287114">
            <w:pPr>
              <w:pStyle w:val="BodyText"/>
            </w:pPr>
            <w:r w:rsidRPr="00B33AA2">
              <w:t>Pass</w:t>
            </w:r>
          </w:p>
        </w:tc>
        <w:tc>
          <w:tcPr>
            <w:tcW w:w="810" w:type="dxa"/>
            <w:tcBorders>
              <w:left w:val="nil"/>
            </w:tcBorders>
          </w:tcPr>
          <w:p w14:paraId="21376B53" w14:textId="77777777" w:rsidR="00287114" w:rsidRPr="00B33AA2" w:rsidRDefault="00287114">
            <w:pPr>
              <w:pStyle w:val="BodyText"/>
            </w:pPr>
            <w:r w:rsidRPr="00B33AA2">
              <w:t>Fail</w:t>
            </w:r>
          </w:p>
        </w:tc>
        <w:tc>
          <w:tcPr>
            <w:tcW w:w="9227" w:type="dxa"/>
            <w:gridSpan w:val="8"/>
            <w:tcBorders>
              <w:left w:val="nil"/>
            </w:tcBorders>
          </w:tcPr>
          <w:p w14:paraId="661D14FC" w14:textId="77777777" w:rsidR="00287114" w:rsidRPr="00B33AA2" w:rsidRDefault="00287114">
            <w:pPr>
              <w:pStyle w:val="BodyText"/>
            </w:pPr>
            <w:r w:rsidRPr="00B33AA2">
              <w:t>NPAC Personnel performed the test case as written.</w:t>
            </w:r>
          </w:p>
        </w:tc>
      </w:tr>
      <w:tr w:rsidR="00287114" w:rsidRPr="00B33AA2" w14:paraId="2871A823" w14:textId="77777777">
        <w:trPr>
          <w:gridAfter w:val="2"/>
          <w:wAfter w:w="15" w:type="dxa"/>
          <w:cantSplit/>
          <w:trHeight w:val="509"/>
        </w:trPr>
        <w:tc>
          <w:tcPr>
            <w:tcW w:w="720" w:type="dxa"/>
          </w:tcPr>
          <w:p w14:paraId="120ED180" w14:textId="77777777" w:rsidR="00287114" w:rsidRPr="00B33AA2" w:rsidRDefault="00287114">
            <w:pPr>
              <w:pStyle w:val="BodyText"/>
            </w:pPr>
            <w:r w:rsidRPr="00B33AA2">
              <w:t>Pass</w:t>
            </w:r>
          </w:p>
        </w:tc>
        <w:tc>
          <w:tcPr>
            <w:tcW w:w="810" w:type="dxa"/>
            <w:tcBorders>
              <w:left w:val="nil"/>
            </w:tcBorders>
          </w:tcPr>
          <w:p w14:paraId="5D87D26C" w14:textId="77777777" w:rsidR="00287114" w:rsidRPr="00B33AA2" w:rsidRDefault="00287114">
            <w:pPr>
              <w:pStyle w:val="BodyText"/>
            </w:pPr>
            <w:r w:rsidRPr="00B33AA2">
              <w:t>Fail</w:t>
            </w:r>
          </w:p>
        </w:tc>
        <w:tc>
          <w:tcPr>
            <w:tcW w:w="9227" w:type="dxa"/>
            <w:gridSpan w:val="8"/>
            <w:tcBorders>
              <w:left w:val="nil"/>
            </w:tcBorders>
          </w:tcPr>
          <w:p w14:paraId="3EA0588B" w14:textId="77777777" w:rsidR="00287114" w:rsidRPr="00B33AA2" w:rsidRDefault="00287114">
            <w:pPr>
              <w:pStyle w:val="BodyText"/>
            </w:pPr>
            <w:r w:rsidRPr="00B33AA2">
              <w:t>Service Provider Personnel performed the test case as written.</w:t>
            </w:r>
          </w:p>
        </w:tc>
      </w:tr>
    </w:tbl>
    <w:p w14:paraId="2B4BFFD0" w14:textId="77777777" w:rsidR="00287114" w:rsidRPr="00B33AA2" w:rsidRDefault="00287114"/>
    <w:p w14:paraId="1DA191C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2B22A59" w14:textId="77777777">
        <w:trPr>
          <w:gridAfter w:val="1"/>
          <w:wAfter w:w="6" w:type="dxa"/>
        </w:trPr>
        <w:tc>
          <w:tcPr>
            <w:tcW w:w="720" w:type="dxa"/>
            <w:tcBorders>
              <w:top w:val="nil"/>
              <w:left w:val="nil"/>
              <w:bottom w:val="nil"/>
              <w:right w:val="nil"/>
            </w:tcBorders>
          </w:tcPr>
          <w:p w14:paraId="5A623025" w14:textId="77777777" w:rsidR="00287114" w:rsidRPr="00B33AA2" w:rsidRDefault="00287114">
            <w:pPr>
              <w:rPr>
                <w:b/>
              </w:rPr>
            </w:pPr>
            <w:r w:rsidRPr="00B33AA2">
              <w:rPr>
                <w:b/>
              </w:rPr>
              <w:t>A.</w:t>
            </w:r>
          </w:p>
        </w:tc>
        <w:tc>
          <w:tcPr>
            <w:tcW w:w="2097" w:type="dxa"/>
            <w:gridSpan w:val="2"/>
            <w:tcBorders>
              <w:top w:val="nil"/>
              <w:left w:val="nil"/>
              <w:right w:val="nil"/>
            </w:tcBorders>
          </w:tcPr>
          <w:p w14:paraId="03DDE5C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2C46060" w14:textId="77777777" w:rsidR="00287114" w:rsidRPr="00B33AA2" w:rsidRDefault="00287114">
            <w:pPr>
              <w:rPr>
                <w:b/>
              </w:rPr>
            </w:pPr>
          </w:p>
        </w:tc>
      </w:tr>
      <w:tr w:rsidR="00287114" w:rsidRPr="00B33AA2" w14:paraId="0488F47D" w14:textId="77777777">
        <w:trPr>
          <w:cantSplit/>
          <w:trHeight w:val="120"/>
        </w:trPr>
        <w:tc>
          <w:tcPr>
            <w:tcW w:w="720" w:type="dxa"/>
            <w:vMerge w:val="restart"/>
            <w:tcBorders>
              <w:top w:val="nil"/>
              <w:left w:val="nil"/>
            </w:tcBorders>
          </w:tcPr>
          <w:p w14:paraId="380F92B1" w14:textId="77777777" w:rsidR="00287114" w:rsidRPr="00B33AA2" w:rsidRDefault="00287114">
            <w:pPr>
              <w:rPr>
                <w:b/>
              </w:rPr>
            </w:pPr>
          </w:p>
        </w:tc>
        <w:tc>
          <w:tcPr>
            <w:tcW w:w="2097" w:type="dxa"/>
            <w:gridSpan w:val="2"/>
            <w:vMerge w:val="restart"/>
            <w:tcBorders>
              <w:left w:val="nil"/>
            </w:tcBorders>
          </w:tcPr>
          <w:p w14:paraId="487B5B9B"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F7611D7" w14:textId="77777777" w:rsidR="00287114" w:rsidRPr="00B33AA2" w:rsidRDefault="00287114">
            <w:pPr>
              <w:rPr>
                <w:b/>
              </w:rPr>
            </w:pPr>
            <w:r w:rsidRPr="00B33AA2">
              <w:rPr>
                <w:b/>
              </w:rPr>
              <w:t>NANC 230-2</w:t>
            </w:r>
          </w:p>
        </w:tc>
        <w:tc>
          <w:tcPr>
            <w:tcW w:w="1955" w:type="dxa"/>
            <w:gridSpan w:val="2"/>
            <w:vMerge w:val="restart"/>
          </w:tcPr>
          <w:p w14:paraId="2F97385A"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759A6F7" w14:textId="77777777" w:rsidR="00287114" w:rsidRPr="00B33AA2" w:rsidRDefault="00287114">
            <w:r w:rsidRPr="00B33AA2">
              <w:rPr>
                <w:b/>
              </w:rPr>
              <w:t xml:space="preserve">SOA </w:t>
            </w:r>
          </w:p>
        </w:tc>
        <w:tc>
          <w:tcPr>
            <w:tcW w:w="1959" w:type="dxa"/>
            <w:gridSpan w:val="3"/>
            <w:tcBorders>
              <w:left w:val="nil"/>
            </w:tcBorders>
          </w:tcPr>
          <w:p w14:paraId="25673C81" w14:textId="77777777" w:rsidR="00287114" w:rsidRPr="00B33AA2" w:rsidRDefault="00287114">
            <w:pPr>
              <w:pStyle w:val="BodyText"/>
            </w:pPr>
            <w:r w:rsidRPr="00B33AA2">
              <w:t>Required</w:t>
            </w:r>
          </w:p>
        </w:tc>
      </w:tr>
      <w:tr w:rsidR="00287114" w:rsidRPr="00B33AA2" w14:paraId="5675398E" w14:textId="77777777">
        <w:trPr>
          <w:cantSplit/>
          <w:trHeight w:val="170"/>
        </w:trPr>
        <w:tc>
          <w:tcPr>
            <w:tcW w:w="720" w:type="dxa"/>
            <w:vMerge/>
            <w:tcBorders>
              <w:left w:val="nil"/>
              <w:bottom w:val="nil"/>
            </w:tcBorders>
          </w:tcPr>
          <w:p w14:paraId="151807CD" w14:textId="77777777" w:rsidR="00287114" w:rsidRPr="00B33AA2" w:rsidRDefault="00287114">
            <w:pPr>
              <w:rPr>
                <w:b/>
              </w:rPr>
            </w:pPr>
          </w:p>
        </w:tc>
        <w:tc>
          <w:tcPr>
            <w:tcW w:w="2097" w:type="dxa"/>
            <w:gridSpan w:val="2"/>
            <w:vMerge/>
            <w:tcBorders>
              <w:left w:val="nil"/>
            </w:tcBorders>
          </w:tcPr>
          <w:p w14:paraId="55EFF347" w14:textId="77777777" w:rsidR="00287114" w:rsidRPr="00B33AA2" w:rsidRDefault="00287114">
            <w:pPr>
              <w:rPr>
                <w:b/>
              </w:rPr>
            </w:pPr>
          </w:p>
        </w:tc>
        <w:tc>
          <w:tcPr>
            <w:tcW w:w="2083" w:type="dxa"/>
            <w:gridSpan w:val="2"/>
            <w:vMerge/>
            <w:tcBorders>
              <w:left w:val="nil"/>
            </w:tcBorders>
          </w:tcPr>
          <w:p w14:paraId="7154C049" w14:textId="77777777" w:rsidR="00287114" w:rsidRPr="00B33AA2" w:rsidRDefault="00287114">
            <w:pPr>
              <w:rPr>
                <w:b/>
              </w:rPr>
            </w:pPr>
          </w:p>
        </w:tc>
        <w:tc>
          <w:tcPr>
            <w:tcW w:w="1955" w:type="dxa"/>
            <w:gridSpan w:val="2"/>
            <w:vMerge/>
          </w:tcPr>
          <w:p w14:paraId="5B619406" w14:textId="77777777" w:rsidR="00287114" w:rsidRPr="00B33AA2" w:rsidRDefault="00287114">
            <w:pPr>
              <w:pStyle w:val="TOC1"/>
              <w:spacing w:before="0"/>
              <w:rPr>
                <w:i w:val="0"/>
              </w:rPr>
            </w:pPr>
          </w:p>
        </w:tc>
        <w:tc>
          <w:tcPr>
            <w:tcW w:w="1958" w:type="dxa"/>
            <w:gridSpan w:val="2"/>
            <w:tcBorders>
              <w:left w:val="nil"/>
            </w:tcBorders>
          </w:tcPr>
          <w:p w14:paraId="49788C69" w14:textId="77777777" w:rsidR="00287114" w:rsidRPr="00B33AA2" w:rsidRDefault="00287114">
            <w:pPr>
              <w:rPr>
                <w:b/>
                <w:bCs/>
              </w:rPr>
            </w:pPr>
            <w:r w:rsidRPr="00B33AA2">
              <w:rPr>
                <w:b/>
                <w:bCs/>
              </w:rPr>
              <w:t>LSMS</w:t>
            </w:r>
          </w:p>
        </w:tc>
        <w:tc>
          <w:tcPr>
            <w:tcW w:w="1959" w:type="dxa"/>
            <w:gridSpan w:val="3"/>
            <w:tcBorders>
              <w:left w:val="nil"/>
            </w:tcBorders>
          </w:tcPr>
          <w:p w14:paraId="30AF7701" w14:textId="77777777" w:rsidR="00287114" w:rsidRPr="00B33AA2" w:rsidRDefault="00287114">
            <w:pPr>
              <w:pStyle w:val="BodyText"/>
            </w:pPr>
            <w:r w:rsidRPr="00B33AA2">
              <w:t>N/A</w:t>
            </w:r>
          </w:p>
        </w:tc>
      </w:tr>
      <w:tr w:rsidR="00287114" w:rsidRPr="00B33AA2" w14:paraId="37F1F3F2" w14:textId="77777777">
        <w:trPr>
          <w:gridAfter w:val="1"/>
          <w:wAfter w:w="6" w:type="dxa"/>
          <w:trHeight w:val="509"/>
        </w:trPr>
        <w:tc>
          <w:tcPr>
            <w:tcW w:w="720" w:type="dxa"/>
            <w:tcBorders>
              <w:top w:val="nil"/>
              <w:left w:val="nil"/>
              <w:bottom w:val="nil"/>
            </w:tcBorders>
          </w:tcPr>
          <w:p w14:paraId="6A2DCE68" w14:textId="77777777" w:rsidR="00287114" w:rsidRPr="00B33AA2" w:rsidRDefault="00287114">
            <w:pPr>
              <w:rPr>
                <w:b/>
              </w:rPr>
            </w:pPr>
          </w:p>
        </w:tc>
        <w:tc>
          <w:tcPr>
            <w:tcW w:w="2097" w:type="dxa"/>
            <w:gridSpan w:val="2"/>
            <w:tcBorders>
              <w:left w:val="nil"/>
            </w:tcBorders>
          </w:tcPr>
          <w:p w14:paraId="7A54531B" w14:textId="77777777" w:rsidR="00287114" w:rsidRPr="00B33AA2" w:rsidRDefault="00287114">
            <w:pPr>
              <w:rPr>
                <w:b/>
              </w:rPr>
            </w:pPr>
            <w:r w:rsidRPr="00B33AA2">
              <w:rPr>
                <w:b/>
              </w:rPr>
              <w:t>Objective:</w:t>
            </w:r>
          </w:p>
          <w:p w14:paraId="10051F28" w14:textId="77777777" w:rsidR="00287114" w:rsidRPr="00B33AA2" w:rsidRDefault="00287114">
            <w:pPr>
              <w:rPr>
                <w:b/>
              </w:rPr>
            </w:pPr>
          </w:p>
        </w:tc>
        <w:tc>
          <w:tcPr>
            <w:tcW w:w="7949" w:type="dxa"/>
            <w:gridSpan w:val="8"/>
            <w:tcBorders>
              <w:left w:val="nil"/>
            </w:tcBorders>
          </w:tcPr>
          <w:p w14:paraId="2F890E2F" w14:textId="77777777" w:rsidR="00287114" w:rsidRPr="00B33AA2" w:rsidRDefault="00287114">
            <w:pPr>
              <w:pStyle w:val="BodyText"/>
            </w:pPr>
            <w:r w:rsidRPr="00B33AA2">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rsidRPr="00B33AA2" w14:paraId="02A8106D" w14:textId="77777777">
        <w:trPr>
          <w:gridAfter w:val="1"/>
          <w:wAfter w:w="6" w:type="dxa"/>
        </w:trPr>
        <w:tc>
          <w:tcPr>
            <w:tcW w:w="720" w:type="dxa"/>
            <w:tcBorders>
              <w:top w:val="nil"/>
              <w:left w:val="nil"/>
              <w:bottom w:val="nil"/>
              <w:right w:val="nil"/>
            </w:tcBorders>
          </w:tcPr>
          <w:p w14:paraId="582860B5" w14:textId="77777777" w:rsidR="00287114" w:rsidRPr="00B33AA2" w:rsidRDefault="00287114">
            <w:pPr>
              <w:rPr>
                <w:b/>
              </w:rPr>
            </w:pPr>
          </w:p>
        </w:tc>
        <w:tc>
          <w:tcPr>
            <w:tcW w:w="2097" w:type="dxa"/>
            <w:gridSpan w:val="2"/>
            <w:tcBorders>
              <w:top w:val="nil"/>
              <w:left w:val="nil"/>
              <w:bottom w:val="nil"/>
              <w:right w:val="nil"/>
            </w:tcBorders>
          </w:tcPr>
          <w:p w14:paraId="2012D8C5" w14:textId="77777777" w:rsidR="00287114" w:rsidRPr="00B33AA2" w:rsidRDefault="00287114">
            <w:pPr>
              <w:rPr>
                <w:b/>
              </w:rPr>
            </w:pPr>
          </w:p>
        </w:tc>
        <w:tc>
          <w:tcPr>
            <w:tcW w:w="7949" w:type="dxa"/>
            <w:gridSpan w:val="8"/>
            <w:tcBorders>
              <w:top w:val="nil"/>
              <w:left w:val="nil"/>
              <w:bottom w:val="nil"/>
              <w:right w:val="nil"/>
            </w:tcBorders>
          </w:tcPr>
          <w:p w14:paraId="0E12CF51" w14:textId="77777777" w:rsidR="00287114" w:rsidRPr="00B33AA2" w:rsidRDefault="00287114">
            <w:pPr>
              <w:rPr>
                <w:b/>
              </w:rPr>
            </w:pPr>
          </w:p>
        </w:tc>
      </w:tr>
      <w:tr w:rsidR="00287114" w:rsidRPr="00B33AA2" w14:paraId="03FBA2AE" w14:textId="77777777">
        <w:trPr>
          <w:gridAfter w:val="1"/>
          <w:wAfter w:w="6" w:type="dxa"/>
        </w:trPr>
        <w:tc>
          <w:tcPr>
            <w:tcW w:w="720" w:type="dxa"/>
            <w:tcBorders>
              <w:top w:val="nil"/>
              <w:left w:val="nil"/>
              <w:bottom w:val="nil"/>
              <w:right w:val="nil"/>
            </w:tcBorders>
          </w:tcPr>
          <w:p w14:paraId="048AC958" w14:textId="77777777" w:rsidR="00287114" w:rsidRPr="00B33AA2" w:rsidRDefault="00287114">
            <w:pPr>
              <w:rPr>
                <w:b/>
              </w:rPr>
            </w:pPr>
            <w:r w:rsidRPr="00B33AA2">
              <w:rPr>
                <w:b/>
              </w:rPr>
              <w:t>B.</w:t>
            </w:r>
          </w:p>
        </w:tc>
        <w:tc>
          <w:tcPr>
            <w:tcW w:w="2097" w:type="dxa"/>
            <w:gridSpan w:val="2"/>
            <w:tcBorders>
              <w:top w:val="nil"/>
              <w:left w:val="nil"/>
              <w:right w:val="nil"/>
            </w:tcBorders>
          </w:tcPr>
          <w:p w14:paraId="5B5ADABC"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7863DBF" w14:textId="77777777" w:rsidR="00287114" w:rsidRPr="00B33AA2" w:rsidRDefault="00287114">
            <w:pPr>
              <w:rPr>
                <w:b/>
              </w:rPr>
            </w:pPr>
          </w:p>
        </w:tc>
      </w:tr>
      <w:tr w:rsidR="00287114" w:rsidRPr="00B33AA2" w14:paraId="42606B9F" w14:textId="77777777">
        <w:trPr>
          <w:trHeight w:val="509"/>
        </w:trPr>
        <w:tc>
          <w:tcPr>
            <w:tcW w:w="720" w:type="dxa"/>
            <w:tcBorders>
              <w:top w:val="nil"/>
              <w:left w:val="nil"/>
              <w:bottom w:val="nil"/>
            </w:tcBorders>
          </w:tcPr>
          <w:p w14:paraId="679C9BF7" w14:textId="77777777" w:rsidR="00287114" w:rsidRPr="00B33AA2" w:rsidRDefault="00287114">
            <w:pPr>
              <w:rPr>
                <w:b/>
              </w:rPr>
            </w:pPr>
            <w:r w:rsidRPr="00B33AA2">
              <w:t xml:space="preserve"> </w:t>
            </w:r>
          </w:p>
        </w:tc>
        <w:tc>
          <w:tcPr>
            <w:tcW w:w="2097" w:type="dxa"/>
            <w:gridSpan w:val="2"/>
            <w:tcBorders>
              <w:left w:val="nil"/>
            </w:tcBorders>
          </w:tcPr>
          <w:p w14:paraId="7E1839C1" w14:textId="77777777" w:rsidR="00287114" w:rsidRPr="00B33AA2" w:rsidRDefault="00287114">
            <w:pPr>
              <w:rPr>
                <w:b/>
              </w:rPr>
            </w:pPr>
            <w:r w:rsidRPr="00B33AA2">
              <w:rPr>
                <w:b/>
              </w:rPr>
              <w:t>NANC Change Order Revision Number:</w:t>
            </w:r>
          </w:p>
        </w:tc>
        <w:tc>
          <w:tcPr>
            <w:tcW w:w="2083" w:type="dxa"/>
            <w:gridSpan w:val="2"/>
            <w:tcBorders>
              <w:left w:val="nil"/>
            </w:tcBorders>
          </w:tcPr>
          <w:p w14:paraId="026C97F4" w14:textId="77777777" w:rsidR="00287114" w:rsidRPr="00B33AA2" w:rsidRDefault="00287114">
            <w:pPr>
              <w:pStyle w:val="BodyText"/>
            </w:pPr>
          </w:p>
        </w:tc>
        <w:tc>
          <w:tcPr>
            <w:tcW w:w="1955" w:type="dxa"/>
            <w:gridSpan w:val="2"/>
          </w:tcPr>
          <w:p w14:paraId="1B0E226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84B0DE3" w14:textId="77777777" w:rsidR="00287114" w:rsidRPr="00B33AA2" w:rsidRDefault="00287114">
            <w:pPr>
              <w:pStyle w:val="BodyText"/>
            </w:pPr>
            <w:r w:rsidRPr="00B33AA2">
              <w:t>NANC 230</w:t>
            </w:r>
          </w:p>
        </w:tc>
      </w:tr>
      <w:tr w:rsidR="00287114" w:rsidRPr="00B33AA2" w14:paraId="197594E4" w14:textId="77777777">
        <w:trPr>
          <w:trHeight w:val="509"/>
        </w:trPr>
        <w:tc>
          <w:tcPr>
            <w:tcW w:w="720" w:type="dxa"/>
            <w:tcBorders>
              <w:top w:val="nil"/>
              <w:left w:val="nil"/>
              <w:bottom w:val="nil"/>
            </w:tcBorders>
          </w:tcPr>
          <w:p w14:paraId="080D8869" w14:textId="77777777" w:rsidR="00287114" w:rsidRPr="00B33AA2" w:rsidRDefault="00287114">
            <w:pPr>
              <w:rPr>
                <w:b/>
              </w:rPr>
            </w:pPr>
          </w:p>
        </w:tc>
        <w:tc>
          <w:tcPr>
            <w:tcW w:w="2097" w:type="dxa"/>
            <w:gridSpan w:val="2"/>
            <w:tcBorders>
              <w:left w:val="nil"/>
            </w:tcBorders>
          </w:tcPr>
          <w:p w14:paraId="0A36C8DD" w14:textId="77777777" w:rsidR="00287114" w:rsidRPr="00B33AA2" w:rsidRDefault="00287114">
            <w:pPr>
              <w:rPr>
                <w:b/>
              </w:rPr>
            </w:pPr>
            <w:r w:rsidRPr="00B33AA2">
              <w:rPr>
                <w:b/>
              </w:rPr>
              <w:t>NANC FRS Version Number:</w:t>
            </w:r>
          </w:p>
        </w:tc>
        <w:tc>
          <w:tcPr>
            <w:tcW w:w="2083" w:type="dxa"/>
            <w:gridSpan w:val="2"/>
            <w:tcBorders>
              <w:left w:val="nil"/>
            </w:tcBorders>
          </w:tcPr>
          <w:p w14:paraId="72C479E8" w14:textId="77777777" w:rsidR="00287114" w:rsidRPr="00B33AA2" w:rsidRDefault="00287114">
            <w:pPr>
              <w:pStyle w:val="BodyText"/>
            </w:pPr>
            <w:r w:rsidRPr="00B33AA2">
              <w:t>3.2.0a</w:t>
            </w:r>
          </w:p>
        </w:tc>
        <w:tc>
          <w:tcPr>
            <w:tcW w:w="1955" w:type="dxa"/>
            <w:gridSpan w:val="2"/>
          </w:tcPr>
          <w:p w14:paraId="7685BF40" w14:textId="77777777" w:rsidR="00287114" w:rsidRPr="00B33AA2" w:rsidRDefault="00287114">
            <w:pPr>
              <w:rPr>
                <w:b/>
              </w:rPr>
            </w:pPr>
            <w:r w:rsidRPr="00B33AA2">
              <w:rPr>
                <w:b/>
              </w:rPr>
              <w:t>Relevant Requirement(s):</w:t>
            </w:r>
          </w:p>
        </w:tc>
        <w:tc>
          <w:tcPr>
            <w:tcW w:w="3917" w:type="dxa"/>
            <w:gridSpan w:val="5"/>
            <w:tcBorders>
              <w:left w:val="nil"/>
            </w:tcBorders>
          </w:tcPr>
          <w:p w14:paraId="0406F1C4" w14:textId="77777777" w:rsidR="00287114" w:rsidRPr="00B33AA2" w:rsidRDefault="00287114">
            <w:pPr>
              <w:pStyle w:val="BodyText"/>
            </w:pPr>
            <w:r w:rsidRPr="00B33AA2">
              <w:t>RR5-121</w:t>
            </w:r>
          </w:p>
        </w:tc>
      </w:tr>
      <w:tr w:rsidR="00287114" w:rsidRPr="00B33AA2" w14:paraId="1BC6EA00" w14:textId="77777777">
        <w:trPr>
          <w:trHeight w:val="510"/>
        </w:trPr>
        <w:tc>
          <w:tcPr>
            <w:tcW w:w="720" w:type="dxa"/>
            <w:tcBorders>
              <w:top w:val="nil"/>
              <w:left w:val="nil"/>
              <w:bottom w:val="nil"/>
            </w:tcBorders>
          </w:tcPr>
          <w:p w14:paraId="4EDDBA81" w14:textId="77777777" w:rsidR="00287114" w:rsidRPr="00B33AA2" w:rsidRDefault="00287114">
            <w:pPr>
              <w:rPr>
                <w:b/>
              </w:rPr>
            </w:pPr>
          </w:p>
        </w:tc>
        <w:tc>
          <w:tcPr>
            <w:tcW w:w="2097" w:type="dxa"/>
            <w:gridSpan w:val="2"/>
            <w:tcBorders>
              <w:left w:val="nil"/>
            </w:tcBorders>
          </w:tcPr>
          <w:p w14:paraId="2B48D23D" w14:textId="77777777" w:rsidR="00287114" w:rsidRPr="00B33AA2" w:rsidRDefault="00287114">
            <w:pPr>
              <w:rPr>
                <w:b/>
              </w:rPr>
            </w:pPr>
            <w:r w:rsidRPr="00B33AA2">
              <w:rPr>
                <w:b/>
              </w:rPr>
              <w:t>NANC IIS Version Number:</w:t>
            </w:r>
          </w:p>
        </w:tc>
        <w:tc>
          <w:tcPr>
            <w:tcW w:w="2083" w:type="dxa"/>
            <w:gridSpan w:val="2"/>
            <w:tcBorders>
              <w:left w:val="nil"/>
            </w:tcBorders>
          </w:tcPr>
          <w:p w14:paraId="23B62CCD" w14:textId="77777777" w:rsidR="00287114" w:rsidRPr="00B33AA2" w:rsidRDefault="00287114">
            <w:pPr>
              <w:pStyle w:val="BodyText"/>
            </w:pPr>
            <w:r w:rsidRPr="00B33AA2">
              <w:t>3.2.0a</w:t>
            </w:r>
          </w:p>
        </w:tc>
        <w:tc>
          <w:tcPr>
            <w:tcW w:w="1955" w:type="dxa"/>
            <w:gridSpan w:val="2"/>
          </w:tcPr>
          <w:p w14:paraId="1EE1889F" w14:textId="77777777" w:rsidR="00287114" w:rsidRPr="00B33AA2" w:rsidRDefault="00287114">
            <w:pPr>
              <w:rPr>
                <w:b/>
              </w:rPr>
            </w:pPr>
            <w:r w:rsidRPr="00B33AA2">
              <w:rPr>
                <w:b/>
              </w:rPr>
              <w:t>Relevant Flow(s):</w:t>
            </w:r>
          </w:p>
        </w:tc>
        <w:tc>
          <w:tcPr>
            <w:tcW w:w="3917" w:type="dxa"/>
            <w:gridSpan w:val="5"/>
            <w:tcBorders>
              <w:left w:val="nil"/>
            </w:tcBorders>
          </w:tcPr>
          <w:p w14:paraId="4D42EE90" w14:textId="77777777" w:rsidR="00287114" w:rsidRPr="00B33AA2" w:rsidRDefault="00287114">
            <w:pPr>
              <w:pStyle w:val="BodyText"/>
            </w:pPr>
            <w:r w:rsidRPr="00B33AA2">
              <w:t>B.5.1.11</w:t>
            </w:r>
          </w:p>
        </w:tc>
      </w:tr>
      <w:tr w:rsidR="00287114" w:rsidRPr="00B33AA2" w14:paraId="18E1E252" w14:textId="77777777">
        <w:trPr>
          <w:gridAfter w:val="1"/>
          <w:wAfter w:w="6" w:type="dxa"/>
        </w:trPr>
        <w:tc>
          <w:tcPr>
            <w:tcW w:w="720" w:type="dxa"/>
            <w:tcBorders>
              <w:top w:val="nil"/>
              <w:left w:val="nil"/>
              <w:bottom w:val="nil"/>
              <w:right w:val="nil"/>
            </w:tcBorders>
          </w:tcPr>
          <w:p w14:paraId="390BB3C1" w14:textId="77777777" w:rsidR="00287114" w:rsidRPr="00B33AA2" w:rsidRDefault="00287114">
            <w:pPr>
              <w:rPr>
                <w:b/>
              </w:rPr>
            </w:pPr>
          </w:p>
        </w:tc>
        <w:tc>
          <w:tcPr>
            <w:tcW w:w="2097" w:type="dxa"/>
            <w:gridSpan w:val="2"/>
            <w:tcBorders>
              <w:top w:val="nil"/>
              <w:left w:val="nil"/>
              <w:bottom w:val="nil"/>
              <w:right w:val="nil"/>
            </w:tcBorders>
          </w:tcPr>
          <w:p w14:paraId="10FBBDF8" w14:textId="77777777" w:rsidR="00287114" w:rsidRPr="00B33AA2" w:rsidRDefault="00287114">
            <w:pPr>
              <w:rPr>
                <w:b/>
              </w:rPr>
            </w:pPr>
          </w:p>
        </w:tc>
        <w:tc>
          <w:tcPr>
            <w:tcW w:w="7949" w:type="dxa"/>
            <w:gridSpan w:val="8"/>
            <w:tcBorders>
              <w:top w:val="nil"/>
              <w:left w:val="nil"/>
              <w:bottom w:val="nil"/>
              <w:right w:val="nil"/>
            </w:tcBorders>
          </w:tcPr>
          <w:p w14:paraId="24B3982E" w14:textId="77777777" w:rsidR="00287114" w:rsidRPr="00B33AA2" w:rsidRDefault="00287114">
            <w:pPr>
              <w:rPr>
                <w:b/>
              </w:rPr>
            </w:pPr>
          </w:p>
        </w:tc>
      </w:tr>
      <w:tr w:rsidR="00287114" w:rsidRPr="00B33AA2" w14:paraId="2D7E2D2F" w14:textId="77777777">
        <w:trPr>
          <w:gridAfter w:val="1"/>
          <w:wAfter w:w="6" w:type="dxa"/>
        </w:trPr>
        <w:tc>
          <w:tcPr>
            <w:tcW w:w="720" w:type="dxa"/>
            <w:tcBorders>
              <w:top w:val="nil"/>
              <w:left w:val="nil"/>
              <w:bottom w:val="nil"/>
              <w:right w:val="nil"/>
            </w:tcBorders>
          </w:tcPr>
          <w:p w14:paraId="2CB433D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8348C1B"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2EF9D9C" w14:textId="77777777" w:rsidR="00287114" w:rsidRPr="00B33AA2" w:rsidRDefault="00287114">
            <w:pPr>
              <w:rPr>
                <w:b/>
              </w:rPr>
            </w:pPr>
          </w:p>
        </w:tc>
      </w:tr>
      <w:tr w:rsidR="00287114" w:rsidRPr="00B33AA2" w14:paraId="54386DAF" w14:textId="77777777">
        <w:trPr>
          <w:gridAfter w:val="1"/>
          <w:wAfter w:w="6" w:type="dxa"/>
          <w:cantSplit/>
          <w:trHeight w:val="510"/>
        </w:trPr>
        <w:tc>
          <w:tcPr>
            <w:tcW w:w="720" w:type="dxa"/>
            <w:tcBorders>
              <w:top w:val="nil"/>
              <w:left w:val="nil"/>
              <w:bottom w:val="nil"/>
            </w:tcBorders>
          </w:tcPr>
          <w:p w14:paraId="5C9830CD" w14:textId="77777777" w:rsidR="00287114" w:rsidRPr="00B33AA2" w:rsidRDefault="00287114">
            <w:pPr>
              <w:rPr>
                <w:b/>
              </w:rPr>
            </w:pPr>
          </w:p>
        </w:tc>
        <w:tc>
          <w:tcPr>
            <w:tcW w:w="2097" w:type="dxa"/>
            <w:gridSpan w:val="2"/>
            <w:tcBorders>
              <w:left w:val="nil"/>
            </w:tcBorders>
          </w:tcPr>
          <w:p w14:paraId="55950250" w14:textId="77777777" w:rsidR="00287114" w:rsidRPr="00B33AA2" w:rsidRDefault="00287114">
            <w:pPr>
              <w:rPr>
                <w:b/>
              </w:rPr>
            </w:pPr>
            <w:r w:rsidRPr="00B33AA2">
              <w:rPr>
                <w:b/>
              </w:rPr>
              <w:t>Prerequisite Test Cases:</w:t>
            </w:r>
          </w:p>
        </w:tc>
        <w:tc>
          <w:tcPr>
            <w:tcW w:w="7949" w:type="dxa"/>
            <w:gridSpan w:val="8"/>
            <w:tcBorders>
              <w:left w:val="nil"/>
            </w:tcBorders>
          </w:tcPr>
          <w:p w14:paraId="508688BC" w14:textId="77777777" w:rsidR="00287114" w:rsidRPr="00B33AA2" w:rsidRDefault="00287114"/>
        </w:tc>
      </w:tr>
      <w:tr w:rsidR="00287114" w:rsidRPr="00B33AA2" w14:paraId="7884B8BC" w14:textId="77777777">
        <w:trPr>
          <w:gridAfter w:val="1"/>
          <w:wAfter w:w="6" w:type="dxa"/>
          <w:cantSplit/>
          <w:trHeight w:val="509"/>
        </w:trPr>
        <w:tc>
          <w:tcPr>
            <w:tcW w:w="720" w:type="dxa"/>
            <w:tcBorders>
              <w:top w:val="nil"/>
              <w:left w:val="nil"/>
              <w:bottom w:val="nil"/>
            </w:tcBorders>
          </w:tcPr>
          <w:p w14:paraId="13D4C72A" w14:textId="77777777" w:rsidR="00287114" w:rsidRPr="00B33AA2" w:rsidRDefault="00287114">
            <w:pPr>
              <w:rPr>
                <w:b/>
              </w:rPr>
            </w:pPr>
          </w:p>
        </w:tc>
        <w:tc>
          <w:tcPr>
            <w:tcW w:w="2097" w:type="dxa"/>
            <w:gridSpan w:val="2"/>
            <w:tcBorders>
              <w:left w:val="nil"/>
            </w:tcBorders>
          </w:tcPr>
          <w:p w14:paraId="64E96202" w14:textId="77777777" w:rsidR="00287114" w:rsidRPr="00B33AA2" w:rsidRDefault="00287114">
            <w:pPr>
              <w:rPr>
                <w:b/>
              </w:rPr>
            </w:pPr>
            <w:r w:rsidRPr="00B33AA2">
              <w:rPr>
                <w:b/>
              </w:rPr>
              <w:t>Prerequisite NPAC Setup:</w:t>
            </w:r>
          </w:p>
        </w:tc>
        <w:tc>
          <w:tcPr>
            <w:tcW w:w="7949" w:type="dxa"/>
            <w:gridSpan w:val="8"/>
            <w:tcBorders>
              <w:left w:val="nil"/>
            </w:tcBorders>
          </w:tcPr>
          <w:p w14:paraId="6861D911" w14:textId="77777777" w:rsidR="00287114" w:rsidRPr="00B33AA2" w:rsidRDefault="00287114">
            <w:pPr>
              <w:pStyle w:val="List"/>
            </w:pPr>
            <w:r w:rsidRPr="00B33AA2">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Pr="00B33AA2" w:rsidRDefault="00287114">
            <w:pPr>
              <w:pStyle w:val="List"/>
            </w:pPr>
            <w:r w:rsidRPr="00B33AA2">
              <w:t>2.    The TN/Subscription Version that is going to be used during this Test Case should have an NPA-NXX-X that exists on the NPAC SMS, but the respective Number Pool Block has not yet been Activated.</w:t>
            </w:r>
          </w:p>
          <w:p w14:paraId="52E00DF8" w14:textId="77777777" w:rsidR="00287114" w:rsidRPr="00B33AA2" w:rsidRDefault="00287114">
            <w:pPr>
              <w:pStyle w:val="List"/>
            </w:pPr>
            <w:r w:rsidRPr="00B33AA2">
              <w:t>3.    TN Used:______________________________</w:t>
            </w:r>
          </w:p>
        </w:tc>
      </w:tr>
      <w:tr w:rsidR="00287114" w:rsidRPr="00B33AA2" w14:paraId="53746E16" w14:textId="77777777">
        <w:trPr>
          <w:gridAfter w:val="1"/>
          <w:wAfter w:w="6" w:type="dxa"/>
          <w:cantSplit/>
          <w:trHeight w:val="510"/>
        </w:trPr>
        <w:tc>
          <w:tcPr>
            <w:tcW w:w="720" w:type="dxa"/>
            <w:tcBorders>
              <w:top w:val="nil"/>
              <w:left w:val="nil"/>
              <w:bottom w:val="nil"/>
            </w:tcBorders>
          </w:tcPr>
          <w:p w14:paraId="16AFF5BE" w14:textId="77777777" w:rsidR="00287114" w:rsidRPr="00B33AA2" w:rsidRDefault="00287114">
            <w:pPr>
              <w:rPr>
                <w:b/>
              </w:rPr>
            </w:pPr>
          </w:p>
        </w:tc>
        <w:tc>
          <w:tcPr>
            <w:tcW w:w="2097" w:type="dxa"/>
            <w:gridSpan w:val="2"/>
          </w:tcPr>
          <w:p w14:paraId="77732DCC" w14:textId="77777777" w:rsidR="00287114" w:rsidRPr="00B33AA2" w:rsidRDefault="00287114">
            <w:pPr>
              <w:rPr>
                <w:b/>
              </w:rPr>
            </w:pPr>
            <w:r w:rsidRPr="00B33AA2">
              <w:rPr>
                <w:b/>
              </w:rPr>
              <w:t>Prerequisite SP Setup:</w:t>
            </w:r>
          </w:p>
        </w:tc>
        <w:tc>
          <w:tcPr>
            <w:tcW w:w="7949" w:type="dxa"/>
            <w:gridSpan w:val="8"/>
            <w:tcBorders>
              <w:left w:val="nil"/>
            </w:tcBorders>
          </w:tcPr>
          <w:p w14:paraId="18B0D8A8" w14:textId="77777777" w:rsidR="00287114" w:rsidRPr="00B33AA2" w:rsidRDefault="00287114">
            <w:pPr>
              <w:pStyle w:val="List"/>
              <w:tabs>
                <w:tab w:val="left" w:pos="360"/>
              </w:tabs>
              <w:ind w:left="0" w:firstLine="0"/>
            </w:pPr>
          </w:p>
        </w:tc>
      </w:tr>
      <w:tr w:rsidR="00287114" w:rsidRPr="00B33AA2" w14:paraId="081F291B" w14:textId="77777777">
        <w:trPr>
          <w:gridAfter w:val="1"/>
          <w:wAfter w:w="6" w:type="dxa"/>
        </w:trPr>
        <w:tc>
          <w:tcPr>
            <w:tcW w:w="720" w:type="dxa"/>
            <w:tcBorders>
              <w:top w:val="nil"/>
              <w:left w:val="nil"/>
              <w:bottom w:val="nil"/>
              <w:right w:val="nil"/>
            </w:tcBorders>
          </w:tcPr>
          <w:p w14:paraId="34B01FA7" w14:textId="77777777" w:rsidR="00287114" w:rsidRPr="00B33AA2" w:rsidRDefault="00287114">
            <w:pPr>
              <w:rPr>
                <w:b/>
              </w:rPr>
            </w:pPr>
          </w:p>
        </w:tc>
        <w:tc>
          <w:tcPr>
            <w:tcW w:w="2097" w:type="dxa"/>
            <w:gridSpan w:val="2"/>
            <w:tcBorders>
              <w:left w:val="nil"/>
              <w:bottom w:val="nil"/>
              <w:right w:val="nil"/>
            </w:tcBorders>
          </w:tcPr>
          <w:p w14:paraId="63BB2574" w14:textId="77777777" w:rsidR="00287114" w:rsidRPr="00B33AA2" w:rsidRDefault="00287114">
            <w:pPr>
              <w:rPr>
                <w:b/>
              </w:rPr>
            </w:pPr>
          </w:p>
        </w:tc>
        <w:tc>
          <w:tcPr>
            <w:tcW w:w="7949" w:type="dxa"/>
            <w:gridSpan w:val="8"/>
            <w:tcBorders>
              <w:left w:val="nil"/>
              <w:bottom w:val="nil"/>
              <w:right w:val="nil"/>
            </w:tcBorders>
          </w:tcPr>
          <w:p w14:paraId="1D98C08A" w14:textId="77777777" w:rsidR="00287114" w:rsidRPr="00B33AA2" w:rsidRDefault="00287114">
            <w:pPr>
              <w:rPr>
                <w:b/>
              </w:rPr>
            </w:pPr>
          </w:p>
        </w:tc>
      </w:tr>
      <w:tr w:rsidR="00287114" w:rsidRPr="00B33AA2" w14:paraId="1E6E17ED" w14:textId="77777777">
        <w:trPr>
          <w:gridAfter w:val="4"/>
          <w:wAfter w:w="2103" w:type="dxa"/>
        </w:trPr>
        <w:tc>
          <w:tcPr>
            <w:tcW w:w="720" w:type="dxa"/>
            <w:tcBorders>
              <w:top w:val="nil"/>
              <w:left w:val="nil"/>
              <w:bottom w:val="nil"/>
              <w:right w:val="nil"/>
            </w:tcBorders>
          </w:tcPr>
          <w:p w14:paraId="2E78A26A"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4FB796C" w14:textId="77777777" w:rsidR="00287114" w:rsidRPr="00B33AA2" w:rsidRDefault="00287114">
            <w:pPr>
              <w:rPr>
                <w:b/>
              </w:rPr>
            </w:pPr>
            <w:r w:rsidRPr="00B33AA2">
              <w:rPr>
                <w:b/>
              </w:rPr>
              <w:t>TEST STEPS and EXPECTED RESULTS</w:t>
            </w:r>
          </w:p>
        </w:tc>
      </w:tr>
      <w:tr w:rsidR="00287114" w:rsidRPr="00B33AA2" w14:paraId="59C6ACD1" w14:textId="77777777">
        <w:trPr>
          <w:gridAfter w:val="2"/>
          <w:wAfter w:w="15" w:type="dxa"/>
          <w:trHeight w:val="509"/>
        </w:trPr>
        <w:tc>
          <w:tcPr>
            <w:tcW w:w="720" w:type="dxa"/>
          </w:tcPr>
          <w:p w14:paraId="0098A3F6" w14:textId="77777777" w:rsidR="00287114" w:rsidRPr="00B33AA2" w:rsidRDefault="00287114">
            <w:pPr>
              <w:rPr>
                <w:b/>
                <w:sz w:val="16"/>
              </w:rPr>
            </w:pPr>
            <w:r w:rsidRPr="00B33AA2">
              <w:rPr>
                <w:b/>
                <w:sz w:val="16"/>
              </w:rPr>
              <w:t>Row #</w:t>
            </w:r>
          </w:p>
        </w:tc>
        <w:tc>
          <w:tcPr>
            <w:tcW w:w="810" w:type="dxa"/>
            <w:tcBorders>
              <w:left w:val="nil"/>
            </w:tcBorders>
          </w:tcPr>
          <w:p w14:paraId="7AD6C511" w14:textId="77777777" w:rsidR="00287114" w:rsidRPr="00B33AA2" w:rsidRDefault="00287114">
            <w:pPr>
              <w:rPr>
                <w:b/>
                <w:sz w:val="18"/>
              </w:rPr>
            </w:pPr>
            <w:r w:rsidRPr="00B33AA2">
              <w:rPr>
                <w:b/>
                <w:sz w:val="18"/>
              </w:rPr>
              <w:t>NPAC or SP</w:t>
            </w:r>
          </w:p>
        </w:tc>
        <w:tc>
          <w:tcPr>
            <w:tcW w:w="3150" w:type="dxa"/>
            <w:gridSpan w:val="2"/>
            <w:tcBorders>
              <w:left w:val="nil"/>
            </w:tcBorders>
          </w:tcPr>
          <w:p w14:paraId="1C531FEE" w14:textId="77777777" w:rsidR="00287114" w:rsidRPr="00B33AA2" w:rsidRDefault="00287114">
            <w:pPr>
              <w:rPr>
                <w:b/>
              </w:rPr>
            </w:pPr>
            <w:r w:rsidRPr="00B33AA2">
              <w:rPr>
                <w:b/>
              </w:rPr>
              <w:t>Test Step</w:t>
            </w:r>
          </w:p>
          <w:p w14:paraId="3BFCAB21" w14:textId="77777777" w:rsidR="00287114" w:rsidRPr="00B33AA2" w:rsidRDefault="00287114">
            <w:pPr>
              <w:rPr>
                <w:b/>
              </w:rPr>
            </w:pPr>
          </w:p>
        </w:tc>
        <w:tc>
          <w:tcPr>
            <w:tcW w:w="720" w:type="dxa"/>
            <w:gridSpan w:val="2"/>
          </w:tcPr>
          <w:p w14:paraId="673DD745" w14:textId="77777777" w:rsidR="00287114" w:rsidRPr="00B33AA2" w:rsidRDefault="00287114">
            <w:pPr>
              <w:rPr>
                <w:b/>
                <w:sz w:val="18"/>
              </w:rPr>
            </w:pPr>
            <w:r w:rsidRPr="00B33AA2">
              <w:rPr>
                <w:b/>
                <w:sz w:val="18"/>
              </w:rPr>
              <w:t>NPAC or SP</w:t>
            </w:r>
          </w:p>
        </w:tc>
        <w:tc>
          <w:tcPr>
            <w:tcW w:w="5357" w:type="dxa"/>
            <w:gridSpan w:val="4"/>
            <w:tcBorders>
              <w:left w:val="nil"/>
            </w:tcBorders>
          </w:tcPr>
          <w:p w14:paraId="4A785A71" w14:textId="77777777" w:rsidR="00287114" w:rsidRPr="00B33AA2" w:rsidRDefault="00287114">
            <w:pPr>
              <w:rPr>
                <w:b/>
              </w:rPr>
            </w:pPr>
            <w:r w:rsidRPr="00B33AA2">
              <w:rPr>
                <w:b/>
              </w:rPr>
              <w:t>Expected Result</w:t>
            </w:r>
          </w:p>
          <w:p w14:paraId="06327BDE" w14:textId="77777777" w:rsidR="00287114" w:rsidRPr="00B33AA2" w:rsidRDefault="00287114">
            <w:pPr>
              <w:rPr>
                <w:b/>
              </w:rPr>
            </w:pPr>
          </w:p>
        </w:tc>
      </w:tr>
      <w:tr w:rsidR="00287114" w:rsidRPr="00B33AA2" w14:paraId="05CC7815" w14:textId="77777777">
        <w:trPr>
          <w:gridAfter w:val="2"/>
          <w:wAfter w:w="15" w:type="dxa"/>
          <w:trHeight w:val="509"/>
        </w:trPr>
        <w:tc>
          <w:tcPr>
            <w:tcW w:w="720" w:type="dxa"/>
          </w:tcPr>
          <w:p w14:paraId="35E0BE78" w14:textId="77777777" w:rsidR="00287114" w:rsidRPr="00B33AA2" w:rsidRDefault="00287114">
            <w:pPr>
              <w:pStyle w:val="BodyText"/>
            </w:pPr>
            <w:r w:rsidRPr="00B33AA2">
              <w:t>1.</w:t>
            </w:r>
          </w:p>
        </w:tc>
        <w:tc>
          <w:tcPr>
            <w:tcW w:w="810" w:type="dxa"/>
            <w:tcBorders>
              <w:left w:val="nil"/>
            </w:tcBorders>
          </w:tcPr>
          <w:p w14:paraId="09F7D4B1"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3A74EA4" w14:textId="77777777" w:rsidR="00287114" w:rsidRPr="00B33AA2" w:rsidRDefault="00287114">
            <w:pPr>
              <w:pStyle w:val="BodyText"/>
            </w:pPr>
            <w:r w:rsidRPr="00B33AA2">
              <w:t xml:space="preserve">Using the SOA, SP Personnel submit an M-ACTION </w:t>
            </w:r>
            <w:proofErr w:type="spellStart"/>
            <w:r w:rsidRPr="00B33AA2">
              <w:t>subscriptionVersionNewSP</w:t>
            </w:r>
            <w:proofErr w:type="spellEnd"/>
            <w:r w:rsidRPr="00B33AA2">
              <w:t xml:space="preserve">-Create request </w:t>
            </w:r>
            <w:r w:rsidR="00084989" w:rsidRPr="00B33AA2">
              <w:t xml:space="preserve">in CMIP (or NCRQ – </w:t>
            </w:r>
            <w:proofErr w:type="spellStart"/>
            <w:r w:rsidR="00084989" w:rsidRPr="00B33AA2">
              <w:t>NewSpCreateRequest</w:t>
            </w:r>
            <w:proofErr w:type="spellEnd"/>
            <w:r w:rsidR="00084989" w:rsidRPr="00B33AA2">
              <w:t xml:space="preserve"> in XML) </w:t>
            </w:r>
            <w:r w:rsidRPr="00B33AA2">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Pr="00B33AA2" w:rsidRDefault="00287114">
            <w:pPr>
              <w:pStyle w:val="BodyText"/>
            </w:pPr>
            <w:r w:rsidRPr="00B33AA2">
              <w:t xml:space="preserve">The SOA sends an M-ACTION </w:t>
            </w:r>
            <w:proofErr w:type="spellStart"/>
            <w:r w:rsidRPr="00B33AA2">
              <w:t>subscriptionVersionNewSP</w:t>
            </w:r>
            <w:proofErr w:type="spellEnd"/>
            <w:r w:rsidRPr="00B33AA2">
              <w:t xml:space="preserve">-Create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131C0A86" w14:textId="77777777" w:rsidR="00287114" w:rsidRPr="00B33AA2" w:rsidRDefault="00287114">
            <w:pPr>
              <w:pStyle w:val="ListBullet"/>
            </w:pPr>
            <w:proofErr w:type="spellStart"/>
            <w:r w:rsidRPr="00B33AA2">
              <w:t>subscriptionTN</w:t>
            </w:r>
            <w:proofErr w:type="spellEnd"/>
          </w:p>
          <w:p w14:paraId="35CC661C" w14:textId="77777777" w:rsidR="00287114" w:rsidRPr="00B33AA2" w:rsidRDefault="00287114">
            <w:pPr>
              <w:pStyle w:val="ListBullet"/>
            </w:pPr>
            <w:proofErr w:type="spellStart"/>
            <w:r w:rsidRPr="00B33AA2">
              <w:t>subscriptionNewCurrentSP</w:t>
            </w:r>
            <w:proofErr w:type="spellEnd"/>
          </w:p>
          <w:p w14:paraId="7D76192F" w14:textId="77777777" w:rsidR="00287114" w:rsidRPr="00B33AA2" w:rsidRDefault="00287114">
            <w:pPr>
              <w:pStyle w:val="ListBullet"/>
            </w:pPr>
            <w:proofErr w:type="spellStart"/>
            <w:r w:rsidRPr="00B33AA2">
              <w:t>subscriptionOldSP</w:t>
            </w:r>
            <w:proofErr w:type="spellEnd"/>
          </w:p>
          <w:p w14:paraId="36B1182F" w14:textId="77777777" w:rsidR="00287114" w:rsidRPr="00B33AA2" w:rsidRDefault="00287114">
            <w:pPr>
              <w:pStyle w:val="ListBullet"/>
            </w:pPr>
            <w:proofErr w:type="spellStart"/>
            <w:r w:rsidRPr="00B33AA2">
              <w:t>subscriptionNewSP-DueDate</w:t>
            </w:r>
            <w:proofErr w:type="spellEnd"/>
            <w:r w:rsidRPr="00B33AA2">
              <w:t xml:space="preserve"> (seconds set to zeros)</w:t>
            </w:r>
          </w:p>
          <w:p w14:paraId="42F9A382" w14:textId="77777777" w:rsidR="00287114" w:rsidRPr="00B33AA2" w:rsidRDefault="00287114">
            <w:pPr>
              <w:pStyle w:val="ListBullet"/>
            </w:pPr>
            <w:proofErr w:type="spellStart"/>
            <w:r w:rsidRPr="00B33AA2">
              <w:t>subscriptionPortingToOriginal-SPSwitch</w:t>
            </w:r>
            <w:proofErr w:type="spellEnd"/>
          </w:p>
        </w:tc>
        <w:tc>
          <w:tcPr>
            <w:tcW w:w="720" w:type="dxa"/>
            <w:gridSpan w:val="2"/>
          </w:tcPr>
          <w:p w14:paraId="7E02834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173E8FB" w14:textId="77777777" w:rsidR="00287114"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 and determines the request is invalid because system requirements have been violated:</w:t>
            </w:r>
          </w:p>
          <w:p w14:paraId="16BDAE17" w14:textId="77777777" w:rsidR="00287114" w:rsidRPr="00B33AA2" w:rsidRDefault="00287114">
            <w:pPr>
              <w:pStyle w:val="BodyText"/>
              <w:rPr>
                <w:bCs/>
              </w:rPr>
            </w:pPr>
            <w:r w:rsidRPr="00B33AA2">
              <w:rPr>
                <w:bCs/>
              </w:rPr>
              <w:t>NPAC SMS shall reject a request for an Intra-Service Provider, Port-to-Original Subscription Version create after the creation of the NPA-NXX-X and prior to the existence of the respective Block.</w:t>
            </w:r>
          </w:p>
        </w:tc>
      </w:tr>
      <w:tr w:rsidR="00287114" w:rsidRPr="00B33AA2" w14:paraId="75A01909" w14:textId="77777777">
        <w:trPr>
          <w:gridAfter w:val="2"/>
          <w:wAfter w:w="15" w:type="dxa"/>
          <w:trHeight w:val="509"/>
        </w:trPr>
        <w:tc>
          <w:tcPr>
            <w:tcW w:w="720" w:type="dxa"/>
          </w:tcPr>
          <w:p w14:paraId="10277B4C" w14:textId="77777777" w:rsidR="00287114" w:rsidRPr="00B33AA2" w:rsidRDefault="00287114">
            <w:pPr>
              <w:pStyle w:val="BodyText"/>
            </w:pPr>
            <w:r w:rsidRPr="00B33AA2">
              <w:t>2.</w:t>
            </w:r>
          </w:p>
        </w:tc>
        <w:tc>
          <w:tcPr>
            <w:tcW w:w="810" w:type="dxa"/>
            <w:tcBorders>
              <w:left w:val="nil"/>
            </w:tcBorders>
          </w:tcPr>
          <w:p w14:paraId="55B1D8E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2DA8B35" w14:textId="77777777" w:rsidR="00287114" w:rsidRPr="00B33AA2" w:rsidRDefault="00287114">
            <w:pPr>
              <w:pStyle w:val="List"/>
            </w:pPr>
            <w:r w:rsidRPr="00B33AA2">
              <w:t xml:space="preserve">1.    NPAC SMS issues an M-ACTION Response </w:t>
            </w:r>
            <w:r w:rsidR="00EB5188" w:rsidRPr="00B33AA2">
              <w:t xml:space="preserve">in CMIP (or NCRR – </w:t>
            </w:r>
            <w:proofErr w:type="spellStart"/>
            <w:r w:rsidR="00EB5188" w:rsidRPr="00B33AA2">
              <w:t>NewSpCreateReply</w:t>
            </w:r>
            <w:proofErr w:type="spellEnd"/>
            <w:r w:rsidR="00EB5188" w:rsidRPr="00B33AA2">
              <w:t xml:space="preserve"> in XML) </w:t>
            </w:r>
            <w:proofErr w:type="spellStart"/>
            <w:r w:rsidRPr="00B33AA2">
              <w:t>subscriptionVersionNPAC</w:t>
            </w:r>
            <w:proofErr w:type="spellEnd"/>
            <w:r w:rsidRPr="00B33AA2">
              <w:t xml:space="preserve"> to the New/Current SP SOA indicating it did not successfully validate the Intra-Service Provider, Port-to-Original, Subscription Version create request.</w:t>
            </w:r>
          </w:p>
          <w:p w14:paraId="351B24B4" w14:textId="77777777" w:rsidR="00287114" w:rsidRPr="00B33AA2" w:rsidRDefault="00287114">
            <w:pPr>
              <w:pStyle w:val="List"/>
            </w:pPr>
            <w:r w:rsidRPr="00B33AA2">
              <w:t>2.    Further processing is ceased.</w:t>
            </w:r>
          </w:p>
        </w:tc>
        <w:tc>
          <w:tcPr>
            <w:tcW w:w="720" w:type="dxa"/>
            <w:gridSpan w:val="2"/>
          </w:tcPr>
          <w:p w14:paraId="6D5BECE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A9D0A46" w14:textId="77777777" w:rsidR="00287114" w:rsidRPr="00B33AA2" w:rsidRDefault="00287114">
            <w:pPr>
              <w:pStyle w:val="BodyText"/>
              <w:rPr>
                <w:bCs/>
              </w:rPr>
            </w:pPr>
            <w:r w:rsidRPr="00B33AA2">
              <w:rPr>
                <w:bCs/>
              </w:rPr>
              <w:t>New/Current SP SOA receives the M-ACTION Response</w:t>
            </w:r>
            <w:r w:rsidR="00EB5188" w:rsidRPr="00B33AA2">
              <w:t xml:space="preserve"> </w:t>
            </w:r>
            <w:r w:rsidR="00EB5188" w:rsidRPr="00B33AA2">
              <w:rPr>
                <w:bCs/>
              </w:rPr>
              <w:t xml:space="preserve">in CMIP (or NCRR – </w:t>
            </w:r>
            <w:proofErr w:type="spellStart"/>
            <w:r w:rsidR="00EB5188" w:rsidRPr="00B33AA2">
              <w:rPr>
                <w:bCs/>
              </w:rPr>
              <w:t>NewSpCreateReply</w:t>
            </w:r>
            <w:proofErr w:type="spellEnd"/>
            <w:r w:rsidR="00EB5188" w:rsidRPr="00B33AA2">
              <w:rPr>
                <w:bCs/>
              </w:rPr>
              <w:t xml:space="preserve"> in XML)</w:t>
            </w:r>
            <w:r w:rsidRPr="00B33AA2">
              <w:rPr>
                <w:bCs/>
              </w:rPr>
              <w:t>.</w:t>
            </w:r>
          </w:p>
        </w:tc>
      </w:tr>
      <w:tr w:rsidR="00287114" w:rsidRPr="00B33AA2" w14:paraId="22ED5586" w14:textId="77777777">
        <w:trPr>
          <w:gridAfter w:val="2"/>
          <w:wAfter w:w="15" w:type="dxa"/>
          <w:trHeight w:val="509"/>
        </w:trPr>
        <w:tc>
          <w:tcPr>
            <w:tcW w:w="720" w:type="dxa"/>
          </w:tcPr>
          <w:p w14:paraId="19ED66FB" w14:textId="77777777" w:rsidR="00287114" w:rsidRPr="00B33AA2" w:rsidRDefault="00287114">
            <w:pPr>
              <w:pStyle w:val="BodyText"/>
            </w:pPr>
            <w:r w:rsidRPr="00B33AA2">
              <w:t>3.</w:t>
            </w:r>
          </w:p>
        </w:tc>
        <w:tc>
          <w:tcPr>
            <w:tcW w:w="810" w:type="dxa"/>
            <w:tcBorders>
              <w:left w:val="nil"/>
            </w:tcBorders>
          </w:tcPr>
          <w:p w14:paraId="439476A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19821AF" w14:textId="77777777" w:rsidR="00287114" w:rsidRPr="00B33AA2" w:rsidRDefault="00287114">
            <w:pPr>
              <w:pStyle w:val="BodyText"/>
            </w:pPr>
            <w:r w:rsidRPr="00B33AA2">
              <w:t>Using their SOA, New/Current SP Personnel perform a local query for the Subscription Version they attempted to create in this test case.</w:t>
            </w:r>
          </w:p>
        </w:tc>
        <w:tc>
          <w:tcPr>
            <w:tcW w:w="720" w:type="dxa"/>
            <w:gridSpan w:val="2"/>
          </w:tcPr>
          <w:p w14:paraId="34510194"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2B65DCA" w14:textId="77777777" w:rsidR="00287114" w:rsidRPr="00B33AA2" w:rsidRDefault="00287114">
            <w:pPr>
              <w:pStyle w:val="BodyText"/>
              <w:rPr>
                <w:bCs/>
              </w:rPr>
            </w:pPr>
            <w:r w:rsidRPr="00B33AA2">
              <w:rPr>
                <w:bCs/>
              </w:rPr>
              <w:t>Verify the Subscription Version does not exist.</w:t>
            </w:r>
          </w:p>
          <w:p w14:paraId="4938CBC0" w14:textId="77777777" w:rsidR="00287114" w:rsidRPr="00B33AA2" w:rsidRDefault="00287114">
            <w:pPr>
              <w:pStyle w:val="BodyText"/>
              <w:rPr>
                <w:bCs/>
              </w:rPr>
            </w:pPr>
            <w:r w:rsidRPr="00B33AA2">
              <w:rPr>
                <w:bCs/>
              </w:rPr>
              <w:t>Verify that an error response was received from the NPAC SMS.</w:t>
            </w:r>
          </w:p>
        </w:tc>
      </w:tr>
      <w:tr w:rsidR="00287114" w:rsidRPr="00B33AA2" w14:paraId="3D85E20B" w14:textId="77777777">
        <w:trPr>
          <w:gridAfter w:val="2"/>
          <w:wAfter w:w="15" w:type="dxa"/>
          <w:trHeight w:val="509"/>
        </w:trPr>
        <w:tc>
          <w:tcPr>
            <w:tcW w:w="720" w:type="dxa"/>
          </w:tcPr>
          <w:p w14:paraId="05F6C82E" w14:textId="77777777" w:rsidR="00287114" w:rsidRPr="00B33AA2" w:rsidRDefault="00287114">
            <w:pPr>
              <w:pStyle w:val="BodyText"/>
            </w:pPr>
            <w:r w:rsidRPr="00B33AA2">
              <w:t>4.</w:t>
            </w:r>
          </w:p>
        </w:tc>
        <w:tc>
          <w:tcPr>
            <w:tcW w:w="810" w:type="dxa"/>
            <w:tcBorders>
              <w:left w:val="nil"/>
            </w:tcBorders>
          </w:tcPr>
          <w:p w14:paraId="676A3FA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2192403" w14:textId="77777777" w:rsidR="00287114" w:rsidRPr="00B33AA2" w:rsidRDefault="00287114">
            <w:pPr>
              <w:pStyle w:val="BodyText"/>
            </w:pPr>
            <w:r w:rsidRPr="00B33AA2">
              <w:t>NPAC Personnel perform a query for the Subscription Version that the SP personnel attempted to create in this test case.</w:t>
            </w:r>
          </w:p>
        </w:tc>
        <w:tc>
          <w:tcPr>
            <w:tcW w:w="720" w:type="dxa"/>
            <w:gridSpan w:val="2"/>
          </w:tcPr>
          <w:p w14:paraId="49877D54"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DDFCB44" w14:textId="77777777" w:rsidR="00287114" w:rsidRPr="00B33AA2" w:rsidRDefault="00287114">
            <w:pPr>
              <w:pStyle w:val="BodyText"/>
              <w:rPr>
                <w:bCs/>
              </w:rPr>
            </w:pPr>
            <w:r w:rsidRPr="00B33AA2">
              <w:rPr>
                <w:bCs/>
              </w:rPr>
              <w:t>Verify that the Subscription Version does not exist.</w:t>
            </w:r>
          </w:p>
        </w:tc>
      </w:tr>
      <w:tr w:rsidR="00287114" w:rsidRPr="00B33AA2" w14:paraId="43D70967" w14:textId="77777777">
        <w:trPr>
          <w:gridAfter w:val="4"/>
          <w:wAfter w:w="2103" w:type="dxa"/>
        </w:trPr>
        <w:tc>
          <w:tcPr>
            <w:tcW w:w="720" w:type="dxa"/>
            <w:tcBorders>
              <w:top w:val="nil"/>
              <w:left w:val="nil"/>
              <w:bottom w:val="nil"/>
              <w:right w:val="nil"/>
            </w:tcBorders>
          </w:tcPr>
          <w:p w14:paraId="543DA10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B576BFF" w14:textId="77777777" w:rsidR="00287114" w:rsidRPr="00B33AA2" w:rsidRDefault="00287114">
            <w:pPr>
              <w:rPr>
                <w:b/>
              </w:rPr>
            </w:pPr>
            <w:r w:rsidRPr="00B33AA2">
              <w:rPr>
                <w:b/>
              </w:rPr>
              <w:t>Pass/Fail Analysis, NANC 230-2</w:t>
            </w:r>
          </w:p>
        </w:tc>
      </w:tr>
      <w:tr w:rsidR="00287114" w:rsidRPr="00B33AA2" w14:paraId="0ECAFCFA" w14:textId="77777777">
        <w:trPr>
          <w:gridAfter w:val="2"/>
          <w:wAfter w:w="15" w:type="dxa"/>
          <w:cantSplit/>
          <w:trHeight w:val="509"/>
        </w:trPr>
        <w:tc>
          <w:tcPr>
            <w:tcW w:w="720" w:type="dxa"/>
          </w:tcPr>
          <w:p w14:paraId="2B90803F" w14:textId="77777777" w:rsidR="00287114" w:rsidRPr="00B33AA2" w:rsidRDefault="00287114">
            <w:pPr>
              <w:pStyle w:val="BodyText"/>
            </w:pPr>
            <w:r w:rsidRPr="00B33AA2">
              <w:t>Pass</w:t>
            </w:r>
          </w:p>
        </w:tc>
        <w:tc>
          <w:tcPr>
            <w:tcW w:w="810" w:type="dxa"/>
            <w:tcBorders>
              <w:left w:val="nil"/>
            </w:tcBorders>
          </w:tcPr>
          <w:p w14:paraId="6194C3D5" w14:textId="77777777" w:rsidR="00287114" w:rsidRPr="00B33AA2" w:rsidRDefault="00287114">
            <w:pPr>
              <w:pStyle w:val="BodyText"/>
            </w:pPr>
            <w:r w:rsidRPr="00B33AA2">
              <w:t>Fail</w:t>
            </w:r>
          </w:p>
        </w:tc>
        <w:tc>
          <w:tcPr>
            <w:tcW w:w="9227" w:type="dxa"/>
            <w:gridSpan w:val="8"/>
            <w:tcBorders>
              <w:left w:val="nil"/>
            </w:tcBorders>
          </w:tcPr>
          <w:p w14:paraId="23299F24" w14:textId="77777777" w:rsidR="00287114" w:rsidRPr="00B33AA2" w:rsidRDefault="00287114">
            <w:pPr>
              <w:pStyle w:val="BodyText"/>
            </w:pPr>
            <w:r w:rsidRPr="00B33AA2">
              <w:t>NPAC Personnel performed the test case as written.</w:t>
            </w:r>
          </w:p>
        </w:tc>
      </w:tr>
      <w:tr w:rsidR="00287114" w:rsidRPr="00B33AA2" w14:paraId="673EE659" w14:textId="77777777">
        <w:trPr>
          <w:gridAfter w:val="2"/>
          <w:wAfter w:w="15" w:type="dxa"/>
          <w:cantSplit/>
          <w:trHeight w:val="509"/>
        </w:trPr>
        <w:tc>
          <w:tcPr>
            <w:tcW w:w="720" w:type="dxa"/>
          </w:tcPr>
          <w:p w14:paraId="1C57AE95" w14:textId="77777777" w:rsidR="00287114" w:rsidRPr="00B33AA2" w:rsidRDefault="00287114">
            <w:pPr>
              <w:pStyle w:val="BodyText"/>
            </w:pPr>
            <w:r w:rsidRPr="00B33AA2">
              <w:t>Pass</w:t>
            </w:r>
          </w:p>
        </w:tc>
        <w:tc>
          <w:tcPr>
            <w:tcW w:w="810" w:type="dxa"/>
            <w:tcBorders>
              <w:left w:val="nil"/>
            </w:tcBorders>
          </w:tcPr>
          <w:p w14:paraId="6AD14099" w14:textId="77777777" w:rsidR="00287114" w:rsidRPr="00B33AA2" w:rsidRDefault="00287114">
            <w:pPr>
              <w:pStyle w:val="BodyText"/>
            </w:pPr>
            <w:r w:rsidRPr="00B33AA2">
              <w:t>Fail</w:t>
            </w:r>
          </w:p>
        </w:tc>
        <w:tc>
          <w:tcPr>
            <w:tcW w:w="9227" w:type="dxa"/>
            <w:gridSpan w:val="8"/>
            <w:tcBorders>
              <w:left w:val="nil"/>
            </w:tcBorders>
          </w:tcPr>
          <w:p w14:paraId="78A82FCE" w14:textId="77777777" w:rsidR="00287114" w:rsidRPr="00B33AA2" w:rsidRDefault="00287114">
            <w:pPr>
              <w:pStyle w:val="BodyText"/>
            </w:pPr>
            <w:r w:rsidRPr="00B33AA2">
              <w:t>Service Provider Personnel performed the test case as written.</w:t>
            </w:r>
          </w:p>
        </w:tc>
      </w:tr>
    </w:tbl>
    <w:p w14:paraId="7317CF8D" w14:textId="77777777" w:rsidR="00287114" w:rsidRPr="00B33AA2" w:rsidRDefault="00287114"/>
    <w:p w14:paraId="738251A6"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973007A" w14:textId="77777777">
        <w:trPr>
          <w:gridAfter w:val="1"/>
          <w:wAfter w:w="6" w:type="dxa"/>
        </w:trPr>
        <w:tc>
          <w:tcPr>
            <w:tcW w:w="720" w:type="dxa"/>
            <w:tcBorders>
              <w:top w:val="nil"/>
              <w:left w:val="nil"/>
              <w:bottom w:val="nil"/>
              <w:right w:val="nil"/>
            </w:tcBorders>
          </w:tcPr>
          <w:p w14:paraId="69835034" w14:textId="77777777" w:rsidR="00287114" w:rsidRPr="00B33AA2" w:rsidRDefault="00287114">
            <w:pPr>
              <w:rPr>
                <w:b/>
              </w:rPr>
            </w:pPr>
            <w:r w:rsidRPr="00B33AA2">
              <w:rPr>
                <w:b/>
              </w:rPr>
              <w:t>A.</w:t>
            </w:r>
          </w:p>
        </w:tc>
        <w:tc>
          <w:tcPr>
            <w:tcW w:w="2097" w:type="dxa"/>
            <w:gridSpan w:val="2"/>
            <w:tcBorders>
              <w:top w:val="nil"/>
              <w:left w:val="nil"/>
              <w:right w:val="nil"/>
            </w:tcBorders>
          </w:tcPr>
          <w:p w14:paraId="6DA8C151"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E0D25E0" w14:textId="77777777" w:rsidR="00287114" w:rsidRPr="00B33AA2" w:rsidRDefault="00287114">
            <w:pPr>
              <w:rPr>
                <w:b/>
              </w:rPr>
            </w:pPr>
          </w:p>
        </w:tc>
      </w:tr>
      <w:tr w:rsidR="00287114" w:rsidRPr="00B33AA2" w14:paraId="7188E5DA" w14:textId="77777777">
        <w:trPr>
          <w:cantSplit/>
          <w:trHeight w:val="120"/>
        </w:trPr>
        <w:tc>
          <w:tcPr>
            <w:tcW w:w="720" w:type="dxa"/>
            <w:vMerge w:val="restart"/>
            <w:tcBorders>
              <w:top w:val="nil"/>
              <w:left w:val="nil"/>
            </w:tcBorders>
          </w:tcPr>
          <w:p w14:paraId="2BE63D23" w14:textId="77777777" w:rsidR="00287114" w:rsidRPr="00B33AA2" w:rsidRDefault="00287114">
            <w:pPr>
              <w:rPr>
                <w:b/>
              </w:rPr>
            </w:pPr>
          </w:p>
        </w:tc>
        <w:tc>
          <w:tcPr>
            <w:tcW w:w="2097" w:type="dxa"/>
            <w:gridSpan w:val="2"/>
            <w:vMerge w:val="restart"/>
            <w:tcBorders>
              <w:left w:val="nil"/>
            </w:tcBorders>
          </w:tcPr>
          <w:p w14:paraId="3AC42202"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1598CB5" w14:textId="77777777" w:rsidR="00287114" w:rsidRPr="00B33AA2" w:rsidRDefault="00287114">
            <w:pPr>
              <w:rPr>
                <w:b/>
              </w:rPr>
            </w:pPr>
            <w:r w:rsidRPr="00B33AA2">
              <w:rPr>
                <w:b/>
              </w:rPr>
              <w:t>NANC 230-3</w:t>
            </w:r>
          </w:p>
        </w:tc>
        <w:tc>
          <w:tcPr>
            <w:tcW w:w="1955" w:type="dxa"/>
            <w:gridSpan w:val="2"/>
            <w:vMerge w:val="restart"/>
          </w:tcPr>
          <w:p w14:paraId="3377B76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2C38E03" w14:textId="77777777" w:rsidR="00287114" w:rsidRPr="00B33AA2" w:rsidRDefault="00287114">
            <w:r w:rsidRPr="00B33AA2">
              <w:rPr>
                <w:b/>
              </w:rPr>
              <w:t xml:space="preserve">SOA </w:t>
            </w:r>
          </w:p>
        </w:tc>
        <w:tc>
          <w:tcPr>
            <w:tcW w:w="1959" w:type="dxa"/>
            <w:gridSpan w:val="3"/>
            <w:tcBorders>
              <w:left w:val="nil"/>
            </w:tcBorders>
          </w:tcPr>
          <w:p w14:paraId="732BC747" w14:textId="77777777" w:rsidR="00287114" w:rsidRPr="00B33AA2" w:rsidRDefault="00287114">
            <w:pPr>
              <w:pStyle w:val="BodyText"/>
            </w:pPr>
            <w:r w:rsidRPr="00B33AA2">
              <w:t>Required</w:t>
            </w:r>
          </w:p>
        </w:tc>
      </w:tr>
      <w:tr w:rsidR="00287114" w:rsidRPr="00B33AA2" w14:paraId="4074D382" w14:textId="77777777">
        <w:trPr>
          <w:cantSplit/>
          <w:trHeight w:val="170"/>
        </w:trPr>
        <w:tc>
          <w:tcPr>
            <w:tcW w:w="720" w:type="dxa"/>
            <w:vMerge/>
            <w:tcBorders>
              <w:left w:val="nil"/>
              <w:bottom w:val="nil"/>
            </w:tcBorders>
          </w:tcPr>
          <w:p w14:paraId="2BE6CE2A" w14:textId="77777777" w:rsidR="00287114" w:rsidRPr="00B33AA2" w:rsidRDefault="00287114">
            <w:pPr>
              <w:rPr>
                <w:b/>
              </w:rPr>
            </w:pPr>
          </w:p>
        </w:tc>
        <w:tc>
          <w:tcPr>
            <w:tcW w:w="2097" w:type="dxa"/>
            <w:gridSpan w:val="2"/>
            <w:vMerge/>
            <w:tcBorders>
              <w:left w:val="nil"/>
            </w:tcBorders>
          </w:tcPr>
          <w:p w14:paraId="507FDF5F" w14:textId="77777777" w:rsidR="00287114" w:rsidRPr="00B33AA2" w:rsidRDefault="00287114">
            <w:pPr>
              <w:rPr>
                <w:b/>
              </w:rPr>
            </w:pPr>
          </w:p>
        </w:tc>
        <w:tc>
          <w:tcPr>
            <w:tcW w:w="2083" w:type="dxa"/>
            <w:gridSpan w:val="2"/>
            <w:vMerge/>
            <w:tcBorders>
              <w:left w:val="nil"/>
            </w:tcBorders>
          </w:tcPr>
          <w:p w14:paraId="54A92F9A" w14:textId="77777777" w:rsidR="00287114" w:rsidRPr="00B33AA2" w:rsidRDefault="00287114">
            <w:pPr>
              <w:rPr>
                <w:b/>
              </w:rPr>
            </w:pPr>
          </w:p>
        </w:tc>
        <w:tc>
          <w:tcPr>
            <w:tcW w:w="1955" w:type="dxa"/>
            <w:gridSpan w:val="2"/>
            <w:vMerge/>
          </w:tcPr>
          <w:p w14:paraId="79941CF4" w14:textId="77777777" w:rsidR="00287114" w:rsidRPr="00B33AA2" w:rsidRDefault="00287114">
            <w:pPr>
              <w:pStyle w:val="TOC1"/>
              <w:spacing w:before="0"/>
              <w:rPr>
                <w:i w:val="0"/>
              </w:rPr>
            </w:pPr>
          </w:p>
        </w:tc>
        <w:tc>
          <w:tcPr>
            <w:tcW w:w="1958" w:type="dxa"/>
            <w:gridSpan w:val="2"/>
            <w:tcBorders>
              <w:left w:val="nil"/>
            </w:tcBorders>
          </w:tcPr>
          <w:p w14:paraId="4227C011" w14:textId="77777777" w:rsidR="00287114" w:rsidRPr="00B33AA2" w:rsidRDefault="00287114">
            <w:pPr>
              <w:rPr>
                <w:b/>
                <w:bCs/>
              </w:rPr>
            </w:pPr>
            <w:r w:rsidRPr="00B33AA2">
              <w:rPr>
                <w:b/>
                <w:bCs/>
              </w:rPr>
              <w:t>LSMS</w:t>
            </w:r>
          </w:p>
        </w:tc>
        <w:tc>
          <w:tcPr>
            <w:tcW w:w="1959" w:type="dxa"/>
            <w:gridSpan w:val="3"/>
            <w:tcBorders>
              <w:left w:val="nil"/>
            </w:tcBorders>
          </w:tcPr>
          <w:p w14:paraId="0A0016BC" w14:textId="77777777" w:rsidR="00287114" w:rsidRPr="00B33AA2" w:rsidRDefault="00287114">
            <w:pPr>
              <w:pStyle w:val="BodyText"/>
            </w:pPr>
            <w:r w:rsidRPr="00B33AA2">
              <w:t>N/A</w:t>
            </w:r>
          </w:p>
        </w:tc>
      </w:tr>
      <w:tr w:rsidR="00287114" w:rsidRPr="00B33AA2" w14:paraId="2044DF21" w14:textId="77777777">
        <w:trPr>
          <w:gridAfter w:val="1"/>
          <w:wAfter w:w="6" w:type="dxa"/>
          <w:trHeight w:val="509"/>
        </w:trPr>
        <w:tc>
          <w:tcPr>
            <w:tcW w:w="720" w:type="dxa"/>
            <w:tcBorders>
              <w:top w:val="nil"/>
              <w:left w:val="nil"/>
              <w:bottom w:val="nil"/>
            </w:tcBorders>
          </w:tcPr>
          <w:p w14:paraId="5CE2F851" w14:textId="77777777" w:rsidR="00287114" w:rsidRPr="00B33AA2" w:rsidRDefault="00287114">
            <w:pPr>
              <w:rPr>
                <w:b/>
              </w:rPr>
            </w:pPr>
          </w:p>
        </w:tc>
        <w:tc>
          <w:tcPr>
            <w:tcW w:w="2097" w:type="dxa"/>
            <w:gridSpan w:val="2"/>
            <w:tcBorders>
              <w:left w:val="nil"/>
            </w:tcBorders>
          </w:tcPr>
          <w:p w14:paraId="0A5D3051" w14:textId="77777777" w:rsidR="00287114" w:rsidRPr="00B33AA2" w:rsidRDefault="00287114">
            <w:pPr>
              <w:tabs>
                <w:tab w:val="right" w:pos="1881"/>
              </w:tabs>
              <w:rPr>
                <w:b/>
              </w:rPr>
            </w:pPr>
            <w:r w:rsidRPr="00B33AA2">
              <w:rPr>
                <w:b/>
              </w:rPr>
              <w:t>Objective:</w:t>
            </w:r>
          </w:p>
          <w:p w14:paraId="341354B0" w14:textId="77777777" w:rsidR="00287114" w:rsidRPr="00B33AA2" w:rsidRDefault="00287114">
            <w:pPr>
              <w:rPr>
                <w:b/>
              </w:rPr>
            </w:pPr>
          </w:p>
        </w:tc>
        <w:tc>
          <w:tcPr>
            <w:tcW w:w="7949" w:type="dxa"/>
            <w:gridSpan w:val="8"/>
            <w:tcBorders>
              <w:left w:val="nil"/>
            </w:tcBorders>
          </w:tcPr>
          <w:p w14:paraId="64A4C5CB" w14:textId="77777777" w:rsidR="00287114" w:rsidRPr="00B33AA2" w:rsidRDefault="00287114">
            <w:pPr>
              <w:pStyle w:val="BodyText"/>
            </w:pPr>
            <w:r w:rsidRPr="00B33AA2">
              <w:t>SOA – Service Provider Personnel create an Intra-Service Provider, Porting to Original Subscription Version after NPA-NXX-X Effective Date and Block Activation – Success</w:t>
            </w:r>
          </w:p>
        </w:tc>
      </w:tr>
      <w:tr w:rsidR="00287114" w:rsidRPr="00B33AA2" w14:paraId="4C3DC139" w14:textId="77777777">
        <w:trPr>
          <w:gridAfter w:val="1"/>
          <w:wAfter w:w="6" w:type="dxa"/>
        </w:trPr>
        <w:tc>
          <w:tcPr>
            <w:tcW w:w="720" w:type="dxa"/>
            <w:tcBorders>
              <w:top w:val="nil"/>
              <w:left w:val="nil"/>
              <w:bottom w:val="nil"/>
              <w:right w:val="nil"/>
            </w:tcBorders>
          </w:tcPr>
          <w:p w14:paraId="0D30BB6D" w14:textId="77777777" w:rsidR="00287114" w:rsidRPr="00B33AA2" w:rsidRDefault="00287114">
            <w:pPr>
              <w:rPr>
                <w:b/>
              </w:rPr>
            </w:pPr>
          </w:p>
        </w:tc>
        <w:tc>
          <w:tcPr>
            <w:tcW w:w="2097" w:type="dxa"/>
            <w:gridSpan w:val="2"/>
            <w:tcBorders>
              <w:top w:val="nil"/>
              <w:left w:val="nil"/>
              <w:bottom w:val="nil"/>
              <w:right w:val="nil"/>
            </w:tcBorders>
          </w:tcPr>
          <w:p w14:paraId="2192EE2F" w14:textId="77777777" w:rsidR="00287114" w:rsidRPr="00B33AA2" w:rsidRDefault="00287114">
            <w:pPr>
              <w:rPr>
                <w:b/>
              </w:rPr>
            </w:pPr>
          </w:p>
        </w:tc>
        <w:tc>
          <w:tcPr>
            <w:tcW w:w="7949" w:type="dxa"/>
            <w:gridSpan w:val="8"/>
            <w:tcBorders>
              <w:top w:val="nil"/>
              <w:left w:val="nil"/>
              <w:bottom w:val="nil"/>
              <w:right w:val="nil"/>
            </w:tcBorders>
          </w:tcPr>
          <w:p w14:paraId="1CC853A6" w14:textId="77777777" w:rsidR="00287114" w:rsidRPr="00B33AA2" w:rsidRDefault="00287114">
            <w:pPr>
              <w:rPr>
                <w:b/>
              </w:rPr>
            </w:pPr>
          </w:p>
        </w:tc>
      </w:tr>
      <w:tr w:rsidR="00287114" w:rsidRPr="00B33AA2" w14:paraId="6BEB7D95" w14:textId="77777777">
        <w:trPr>
          <w:gridAfter w:val="1"/>
          <w:wAfter w:w="6" w:type="dxa"/>
        </w:trPr>
        <w:tc>
          <w:tcPr>
            <w:tcW w:w="720" w:type="dxa"/>
            <w:tcBorders>
              <w:top w:val="nil"/>
              <w:left w:val="nil"/>
              <w:bottom w:val="nil"/>
              <w:right w:val="nil"/>
            </w:tcBorders>
          </w:tcPr>
          <w:p w14:paraId="782A9134" w14:textId="77777777" w:rsidR="00287114" w:rsidRPr="00B33AA2" w:rsidRDefault="00287114">
            <w:pPr>
              <w:rPr>
                <w:b/>
              </w:rPr>
            </w:pPr>
            <w:r w:rsidRPr="00B33AA2">
              <w:rPr>
                <w:b/>
              </w:rPr>
              <w:t>B.</w:t>
            </w:r>
          </w:p>
        </w:tc>
        <w:tc>
          <w:tcPr>
            <w:tcW w:w="2097" w:type="dxa"/>
            <w:gridSpan w:val="2"/>
            <w:tcBorders>
              <w:top w:val="nil"/>
              <w:left w:val="nil"/>
              <w:right w:val="nil"/>
            </w:tcBorders>
          </w:tcPr>
          <w:p w14:paraId="14116E81"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BC91304" w14:textId="77777777" w:rsidR="00287114" w:rsidRPr="00B33AA2" w:rsidRDefault="00287114">
            <w:pPr>
              <w:rPr>
                <w:b/>
              </w:rPr>
            </w:pPr>
          </w:p>
        </w:tc>
      </w:tr>
      <w:tr w:rsidR="00287114" w:rsidRPr="00B33AA2" w14:paraId="26BDAF81" w14:textId="77777777">
        <w:trPr>
          <w:trHeight w:val="509"/>
        </w:trPr>
        <w:tc>
          <w:tcPr>
            <w:tcW w:w="720" w:type="dxa"/>
            <w:tcBorders>
              <w:top w:val="nil"/>
              <w:left w:val="nil"/>
              <w:bottom w:val="nil"/>
            </w:tcBorders>
          </w:tcPr>
          <w:p w14:paraId="443DA428" w14:textId="77777777" w:rsidR="00287114" w:rsidRPr="00B33AA2" w:rsidRDefault="00287114">
            <w:pPr>
              <w:rPr>
                <w:b/>
              </w:rPr>
            </w:pPr>
            <w:r w:rsidRPr="00B33AA2">
              <w:t xml:space="preserve"> </w:t>
            </w:r>
          </w:p>
        </w:tc>
        <w:tc>
          <w:tcPr>
            <w:tcW w:w="2097" w:type="dxa"/>
            <w:gridSpan w:val="2"/>
            <w:tcBorders>
              <w:left w:val="nil"/>
            </w:tcBorders>
          </w:tcPr>
          <w:p w14:paraId="0BCF6315" w14:textId="77777777" w:rsidR="00287114" w:rsidRPr="00B33AA2" w:rsidRDefault="00287114">
            <w:pPr>
              <w:rPr>
                <w:b/>
              </w:rPr>
            </w:pPr>
            <w:r w:rsidRPr="00B33AA2">
              <w:rPr>
                <w:b/>
              </w:rPr>
              <w:t>NANC Change Order Revision Number:</w:t>
            </w:r>
          </w:p>
        </w:tc>
        <w:tc>
          <w:tcPr>
            <w:tcW w:w="2083" w:type="dxa"/>
            <w:gridSpan w:val="2"/>
            <w:tcBorders>
              <w:left w:val="nil"/>
            </w:tcBorders>
          </w:tcPr>
          <w:p w14:paraId="2E18DA39" w14:textId="77777777" w:rsidR="00287114" w:rsidRPr="00B33AA2" w:rsidRDefault="00287114">
            <w:pPr>
              <w:pStyle w:val="BodyText"/>
            </w:pPr>
          </w:p>
        </w:tc>
        <w:tc>
          <w:tcPr>
            <w:tcW w:w="1955" w:type="dxa"/>
            <w:gridSpan w:val="2"/>
          </w:tcPr>
          <w:p w14:paraId="0A787C06"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B3AB850" w14:textId="77777777" w:rsidR="00287114" w:rsidRPr="00B33AA2" w:rsidRDefault="00287114">
            <w:pPr>
              <w:pStyle w:val="BodyText"/>
            </w:pPr>
            <w:r w:rsidRPr="00B33AA2">
              <w:t>NANC 230</w:t>
            </w:r>
          </w:p>
        </w:tc>
      </w:tr>
      <w:tr w:rsidR="00287114" w:rsidRPr="00B33AA2" w14:paraId="5D1DCE0A" w14:textId="77777777">
        <w:trPr>
          <w:trHeight w:val="509"/>
        </w:trPr>
        <w:tc>
          <w:tcPr>
            <w:tcW w:w="720" w:type="dxa"/>
            <w:tcBorders>
              <w:top w:val="nil"/>
              <w:left w:val="nil"/>
              <w:bottom w:val="nil"/>
            </w:tcBorders>
          </w:tcPr>
          <w:p w14:paraId="5602A48E" w14:textId="77777777" w:rsidR="00287114" w:rsidRPr="00B33AA2" w:rsidRDefault="00287114">
            <w:pPr>
              <w:rPr>
                <w:b/>
              </w:rPr>
            </w:pPr>
          </w:p>
        </w:tc>
        <w:tc>
          <w:tcPr>
            <w:tcW w:w="2097" w:type="dxa"/>
            <w:gridSpan w:val="2"/>
            <w:tcBorders>
              <w:left w:val="nil"/>
            </w:tcBorders>
          </w:tcPr>
          <w:p w14:paraId="3E6FBA5F" w14:textId="77777777" w:rsidR="00287114" w:rsidRPr="00B33AA2" w:rsidRDefault="00287114">
            <w:pPr>
              <w:rPr>
                <w:b/>
              </w:rPr>
            </w:pPr>
            <w:r w:rsidRPr="00B33AA2">
              <w:rPr>
                <w:b/>
              </w:rPr>
              <w:t>NANC FRS Version Number:</w:t>
            </w:r>
          </w:p>
        </w:tc>
        <w:tc>
          <w:tcPr>
            <w:tcW w:w="2083" w:type="dxa"/>
            <w:gridSpan w:val="2"/>
            <w:tcBorders>
              <w:left w:val="nil"/>
            </w:tcBorders>
          </w:tcPr>
          <w:p w14:paraId="5F4D9FBB" w14:textId="77777777" w:rsidR="00287114" w:rsidRPr="00B33AA2" w:rsidRDefault="00287114">
            <w:pPr>
              <w:pStyle w:val="BodyText"/>
            </w:pPr>
            <w:r w:rsidRPr="00B33AA2">
              <w:t>3.2.0a</w:t>
            </w:r>
          </w:p>
        </w:tc>
        <w:tc>
          <w:tcPr>
            <w:tcW w:w="1955" w:type="dxa"/>
            <w:gridSpan w:val="2"/>
          </w:tcPr>
          <w:p w14:paraId="3FF5C53D" w14:textId="77777777" w:rsidR="00287114" w:rsidRPr="00B33AA2" w:rsidRDefault="00287114">
            <w:pPr>
              <w:rPr>
                <w:b/>
              </w:rPr>
            </w:pPr>
            <w:r w:rsidRPr="00B33AA2">
              <w:rPr>
                <w:b/>
              </w:rPr>
              <w:t>Relevant Requirement(s):</w:t>
            </w:r>
          </w:p>
        </w:tc>
        <w:tc>
          <w:tcPr>
            <w:tcW w:w="3917" w:type="dxa"/>
            <w:gridSpan w:val="5"/>
            <w:tcBorders>
              <w:left w:val="nil"/>
            </w:tcBorders>
          </w:tcPr>
          <w:p w14:paraId="529C9C1C" w14:textId="77777777" w:rsidR="00287114" w:rsidRPr="00B33AA2" w:rsidRDefault="00287114">
            <w:pPr>
              <w:pStyle w:val="BodyText"/>
            </w:pPr>
            <w:r w:rsidRPr="00B33AA2">
              <w:t>RR5-57</w:t>
            </w:r>
          </w:p>
        </w:tc>
      </w:tr>
      <w:tr w:rsidR="00287114" w:rsidRPr="00B33AA2" w14:paraId="40A2FDD2" w14:textId="77777777">
        <w:trPr>
          <w:trHeight w:val="510"/>
        </w:trPr>
        <w:tc>
          <w:tcPr>
            <w:tcW w:w="720" w:type="dxa"/>
            <w:tcBorders>
              <w:top w:val="nil"/>
              <w:left w:val="nil"/>
              <w:bottom w:val="nil"/>
            </w:tcBorders>
          </w:tcPr>
          <w:p w14:paraId="5B7636BD" w14:textId="77777777" w:rsidR="00287114" w:rsidRPr="00B33AA2" w:rsidRDefault="00287114">
            <w:pPr>
              <w:rPr>
                <w:b/>
              </w:rPr>
            </w:pPr>
          </w:p>
        </w:tc>
        <w:tc>
          <w:tcPr>
            <w:tcW w:w="2097" w:type="dxa"/>
            <w:gridSpan w:val="2"/>
            <w:tcBorders>
              <w:left w:val="nil"/>
            </w:tcBorders>
          </w:tcPr>
          <w:p w14:paraId="611EDA15" w14:textId="77777777" w:rsidR="00287114" w:rsidRPr="00B33AA2" w:rsidRDefault="00287114">
            <w:pPr>
              <w:rPr>
                <w:b/>
              </w:rPr>
            </w:pPr>
            <w:r w:rsidRPr="00B33AA2">
              <w:rPr>
                <w:b/>
              </w:rPr>
              <w:t>NANC IIS Version Number:</w:t>
            </w:r>
          </w:p>
        </w:tc>
        <w:tc>
          <w:tcPr>
            <w:tcW w:w="2083" w:type="dxa"/>
            <w:gridSpan w:val="2"/>
            <w:tcBorders>
              <w:left w:val="nil"/>
            </w:tcBorders>
          </w:tcPr>
          <w:p w14:paraId="77A14745" w14:textId="77777777" w:rsidR="00287114" w:rsidRPr="00B33AA2" w:rsidRDefault="00287114">
            <w:pPr>
              <w:pStyle w:val="BodyText"/>
            </w:pPr>
            <w:r w:rsidRPr="00B33AA2">
              <w:t>3.2.0a</w:t>
            </w:r>
          </w:p>
        </w:tc>
        <w:tc>
          <w:tcPr>
            <w:tcW w:w="1955" w:type="dxa"/>
            <w:gridSpan w:val="2"/>
          </w:tcPr>
          <w:p w14:paraId="013814A3" w14:textId="77777777" w:rsidR="00287114" w:rsidRPr="00B33AA2" w:rsidRDefault="00287114">
            <w:pPr>
              <w:rPr>
                <w:b/>
              </w:rPr>
            </w:pPr>
            <w:r w:rsidRPr="00B33AA2">
              <w:rPr>
                <w:b/>
              </w:rPr>
              <w:t>Relevant Flow(s):</w:t>
            </w:r>
          </w:p>
        </w:tc>
        <w:tc>
          <w:tcPr>
            <w:tcW w:w="3917" w:type="dxa"/>
            <w:gridSpan w:val="5"/>
            <w:tcBorders>
              <w:left w:val="nil"/>
            </w:tcBorders>
          </w:tcPr>
          <w:p w14:paraId="5F7C5A59" w14:textId="77777777" w:rsidR="00287114" w:rsidRPr="00B33AA2" w:rsidRDefault="00287114">
            <w:pPr>
              <w:pStyle w:val="BodyText"/>
            </w:pPr>
            <w:r w:rsidRPr="00B33AA2">
              <w:t>B.5.1.11</w:t>
            </w:r>
          </w:p>
        </w:tc>
      </w:tr>
      <w:tr w:rsidR="00287114" w:rsidRPr="00B33AA2" w14:paraId="704106CD" w14:textId="77777777">
        <w:trPr>
          <w:gridAfter w:val="1"/>
          <w:wAfter w:w="6" w:type="dxa"/>
        </w:trPr>
        <w:tc>
          <w:tcPr>
            <w:tcW w:w="720" w:type="dxa"/>
            <w:tcBorders>
              <w:top w:val="nil"/>
              <w:left w:val="nil"/>
              <w:bottom w:val="nil"/>
              <w:right w:val="nil"/>
            </w:tcBorders>
          </w:tcPr>
          <w:p w14:paraId="47F03F66" w14:textId="77777777" w:rsidR="00287114" w:rsidRPr="00B33AA2" w:rsidRDefault="00287114">
            <w:pPr>
              <w:rPr>
                <w:b/>
              </w:rPr>
            </w:pPr>
          </w:p>
        </w:tc>
        <w:tc>
          <w:tcPr>
            <w:tcW w:w="2097" w:type="dxa"/>
            <w:gridSpan w:val="2"/>
            <w:tcBorders>
              <w:top w:val="nil"/>
              <w:left w:val="nil"/>
              <w:bottom w:val="nil"/>
              <w:right w:val="nil"/>
            </w:tcBorders>
          </w:tcPr>
          <w:p w14:paraId="66BD0B49" w14:textId="77777777" w:rsidR="00287114" w:rsidRPr="00B33AA2" w:rsidRDefault="00287114">
            <w:pPr>
              <w:rPr>
                <w:b/>
              </w:rPr>
            </w:pPr>
          </w:p>
        </w:tc>
        <w:tc>
          <w:tcPr>
            <w:tcW w:w="7949" w:type="dxa"/>
            <w:gridSpan w:val="8"/>
            <w:tcBorders>
              <w:top w:val="nil"/>
              <w:left w:val="nil"/>
              <w:bottom w:val="nil"/>
              <w:right w:val="nil"/>
            </w:tcBorders>
          </w:tcPr>
          <w:p w14:paraId="7D66EA8C" w14:textId="77777777" w:rsidR="00287114" w:rsidRPr="00B33AA2" w:rsidRDefault="00287114">
            <w:pPr>
              <w:rPr>
                <w:b/>
              </w:rPr>
            </w:pPr>
          </w:p>
        </w:tc>
      </w:tr>
      <w:tr w:rsidR="00287114" w:rsidRPr="00B33AA2" w14:paraId="647470D2" w14:textId="77777777">
        <w:trPr>
          <w:gridAfter w:val="1"/>
          <w:wAfter w:w="6" w:type="dxa"/>
        </w:trPr>
        <w:tc>
          <w:tcPr>
            <w:tcW w:w="720" w:type="dxa"/>
            <w:tcBorders>
              <w:top w:val="nil"/>
              <w:left w:val="nil"/>
              <w:bottom w:val="nil"/>
              <w:right w:val="nil"/>
            </w:tcBorders>
          </w:tcPr>
          <w:p w14:paraId="09AECFC0"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264B42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C60B109" w14:textId="77777777" w:rsidR="00287114" w:rsidRPr="00B33AA2" w:rsidRDefault="00287114">
            <w:pPr>
              <w:rPr>
                <w:b/>
              </w:rPr>
            </w:pPr>
          </w:p>
        </w:tc>
      </w:tr>
      <w:tr w:rsidR="00287114" w:rsidRPr="00B33AA2" w14:paraId="6C508A48" w14:textId="77777777">
        <w:trPr>
          <w:gridAfter w:val="1"/>
          <w:wAfter w:w="6" w:type="dxa"/>
          <w:cantSplit/>
          <w:trHeight w:val="510"/>
        </w:trPr>
        <w:tc>
          <w:tcPr>
            <w:tcW w:w="720" w:type="dxa"/>
            <w:tcBorders>
              <w:top w:val="nil"/>
              <w:left w:val="nil"/>
              <w:bottom w:val="nil"/>
            </w:tcBorders>
          </w:tcPr>
          <w:p w14:paraId="62191E39" w14:textId="77777777" w:rsidR="00287114" w:rsidRPr="00B33AA2" w:rsidRDefault="00287114">
            <w:pPr>
              <w:rPr>
                <w:b/>
              </w:rPr>
            </w:pPr>
          </w:p>
        </w:tc>
        <w:tc>
          <w:tcPr>
            <w:tcW w:w="2097" w:type="dxa"/>
            <w:gridSpan w:val="2"/>
            <w:tcBorders>
              <w:left w:val="nil"/>
            </w:tcBorders>
          </w:tcPr>
          <w:p w14:paraId="78A96D29" w14:textId="77777777" w:rsidR="00287114" w:rsidRPr="00B33AA2" w:rsidRDefault="00287114">
            <w:pPr>
              <w:rPr>
                <w:b/>
              </w:rPr>
            </w:pPr>
            <w:r w:rsidRPr="00B33AA2">
              <w:rPr>
                <w:b/>
              </w:rPr>
              <w:t>Prerequisite Test Cases:</w:t>
            </w:r>
          </w:p>
        </w:tc>
        <w:tc>
          <w:tcPr>
            <w:tcW w:w="7949" w:type="dxa"/>
            <w:gridSpan w:val="8"/>
            <w:tcBorders>
              <w:left w:val="nil"/>
            </w:tcBorders>
          </w:tcPr>
          <w:p w14:paraId="16CDB2C9" w14:textId="77777777" w:rsidR="00287114" w:rsidRPr="00B33AA2" w:rsidRDefault="00287114"/>
        </w:tc>
      </w:tr>
      <w:tr w:rsidR="00287114" w:rsidRPr="00B33AA2" w14:paraId="250B9225" w14:textId="77777777">
        <w:trPr>
          <w:gridAfter w:val="1"/>
          <w:wAfter w:w="6" w:type="dxa"/>
          <w:cantSplit/>
          <w:trHeight w:val="509"/>
        </w:trPr>
        <w:tc>
          <w:tcPr>
            <w:tcW w:w="720" w:type="dxa"/>
            <w:tcBorders>
              <w:top w:val="nil"/>
              <w:left w:val="nil"/>
              <w:bottom w:val="nil"/>
            </w:tcBorders>
          </w:tcPr>
          <w:p w14:paraId="68D5CE03" w14:textId="77777777" w:rsidR="00287114" w:rsidRPr="00B33AA2" w:rsidRDefault="00287114">
            <w:pPr>
              <w:rPr>
                <w:b/>
              </w:rPr>
            </w:pPr>
          </w:p>
        </w:tc>
        <w:tc>
          <w:tcPr>
            <w:tcW w:w="2097" w:type="dxa"/>
            <w:gridSpan w:val="2"/>
            <w:tcBorders>
              <w:left w:val="nil"/>
            </w:tcBorders>
          </w:tcPr>
          <w:p w14:paraId="6D4D2B9E" w14:textId="77777777" w:rsidR="00287114" w:rsidRPr="00B33AA2" w:rsidRDefault="00287114">
            <w:pPr>
              <w:rPr>
                <w:b/>
              </w:rPr>
            </w:pPr>
            <w:r w:rsidRPr="00B33AA2">
              <w:rPr>
                <w:b/>
              </w:rPr>
              <w:t>Prerequisite NPAC Setup:</w:t>
            </w:r>
          </w:p>
        </w:tc>
        <w:tc>
          <w:tcPr>
            <w:tcW w:w="7949" w:type="dxa"/>
            <w:gridSpan w:val="8"/>
            <w:tcBorders>
              <w:left w:val="nil"/>
            </w:tcBorders>
          </w:tcPr>
          <w:p w14:paraId="448F4722" w14:textId="77777777" w:rsidR="00287114" w:rsidRPr="00B33AA2" w:rsidRDefault="00287114">
            <w:pPr>
              <w:pStyle w:val="List"/>
            </w:pPr>
            <w:r w:rsidRPr="00B33AA2">
              <w:t>1.    On behalf of the service provider under test, create and activate a Subscription Version from a Code Holder.  The service provider under test is the ‘New’ service provider.</w:t>
            </w:r>
          </w:p>
          <w:p w14:paraId="47A8AB35" w14:textId="77777777" w:rsidR="00287114" w:rsidRPr="00B33AA2" w:rsidRDefault="00287114">
            <w:pPr>
              <w:pStyle w:val="List"/>
            </w:pPr>
            <w:r w:rsidRPr="00B33AA2">
              <w:t>2.    On behalf of the service provider under test, create an NPA-NXX-X whereby the Subscription Version created in step 1 above, is respective to the NPA-NXX-X to be created.</w:t>
            </w:r>
          </w:p>
          <w:p w14:paraId="2CBCF183" w14:textId="77777777" w:rsidR="00287114" w:rsidRPr="00B33AA2" w:rsidRDefault="00287114">
            <w:pPr>
              <w:pStyle w:val="List"/>
            </w:pPr>
            <w:r w:rsidRPr="00B33AA2">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Pr="00B33AA2" w:rsidRDefault="00287114">
            <w:pPr>
              <w:pStyle w:val="List"/>
            </w:pPr>
          </w:p>
          <w:p w14:paraId="341F04E5" w14:textId="77777777" w:rsidR="00287114" w:rsidRPr="00B33AA2" w:rsidRDefault="00287114">
            <w:pPr>
              <w:pStyle w:val="List"/>
            </w:pPr>
            <w:r w:rsidRPr="00B33AA2">
              <w:t>4.    TN Used:______________________________</w:t>
            </w:r>
          </w:p>
        </w:tc>
      </w:tr>
      <w:tr w:rsidR="00287114" w:rsidRPr="00B33AA2" w14:paraId="3CBCA8C3" w14:textId="77777777">
        <w:trPr>
          <w:gridAfter w:val="1"/>
          <w:wAfter w:w="6" w:type="dxa"/>
          <w:cantSplit/>
          <w:trHeight w:val="510"/>
        </w:trPr>
        <w:tc>
          <w:tcPr>
            <w:tcW w:w="720" w:type="dxa"/>
            <w:tcBorders>
              <w:top w:val="nil"/>
              <w:left w:val="nil"/>
              <w:bottom w:val="nil"/>
            </w:tcBorders>
          </w:tcPr>
          <w:p w14:paraId="47F25DD2" w14:textId="77777777" w:rsidR="00287114" w:rsidRPr="00B33AA2" w:rsidRDefault="00287114">
            <w:pPr>
              <w:rPr>
                <w:b/>
              </w:rPr>
            </w:pPr>
          </w:p>
        </w:tc>
        <w:tc>
          <w:tcPr>
            <w:tcW w:w="2097" w:type="dxa"/>
            <w:gridSpan w:val="2"/>
          </w:tcPr>
          <w:p w14:paraId="38062CF6" w14:textId="77777777" w:rsidR="00287114" w:rsidRPr="00B33AA2" w:rsidRDefault="00287114">
            <w:pPr>
              <w:rPr>
                <w:b/>
              </w:rPr>
            </w:pPr>
            <w:r w:rsidRPr="00B33AA2">
              <w:rPr>
                <w:b/>
              </w:rPr>
              <w:t>Prerequisite SP Setup:</w:t>
            </w:r>
          </w:p>
        </w:tc>
        <w:tc>
          <w:tcPr>
            <w:tcW w:w="7949" w:type="dxa"/>
            <w:gridSpan w:val="8"/>
            <w:tcBorders>
              <w:left w:val="nil"/>
            </w:tcBorders>
          </w:tcPr>
          <w:p w14:paraId="5FF7B3E1" w14:textId="77777777" w:rsidR="00287114" w:rsidRPr="00B33AA2" w:rsidRDefault="00287114">
            <w:pPr>
              <w:pStyle w:val="List"/>
              <w:tabs>
                <w:tab w:val="left" w:pos="360"/>
              </w:tabs>
              <w:ind w:left="0" w:firstLine="0"/>
            </w:pPr>
          </w:p>
        </w:tc>
      </w:tr>
      <w:tr w:rsidR="00287114" w:rsidRPr="00B33AA2" w14:paraId="6BE6233A" w14:textId="77777777">
        <w:trPr>
          <w:gridAfter w:val="1"/>
          <w:wAfter w:w="6" w:type="dxa"/>
        </w:trPr>
        <w:tc>
          <w:tcPr>
            <w:tcW w:w="720" w:type="dxa"/>
            <w:tcBorders>
              <w:top w:val="nil"/>
              <w:left w:val="nil"/>
              <w:bottom w:val="nil"/>
              <w:right w:val="nil"/>
            </w:tcBorders>
          </w:tcPr>
          <w:p w14:paraId="2CA31B81" w14:textId="77777777" w:rsidR="00287114" w:rsidRPr="00B33AA2" w:rsidRDefault="00287114">
            <w:pPr>
              <w:rPr>
                <w:b/>
              </w:rPr>
            </w:pPr>
          </w:p>
        </w:tc>
        <w:tc>
          <w:tcPr>
            <w:tcW w:w="2097" w:type="dxa"/>
            <w:gridSpan w:val="2"/>
            <w:tcBorders>
              <w:left w:val="nil"/>
              <w:bottom w:val="nil"/>
              <w:right w:val="nil"/>
            </w:tcBorders>
          </w:tcPr>
          <w:p w14:paraId="0862F577" w14:textId="77777777" w:rsidR="00287114" w:rsidRPr="00B33AA2" w:rsidRDefault="00287114">
            <w:pPr>
              <w:rPr>
                <w:b/>
              </w:rPr>
            </w:pPr>
          </w:p>
        </w:tc>
        <w:tc>
          <w:tcPr>
            <w:tcW w:w="7949" w:type="dxa"/>
            <w:gridSpan w:val="8"/>
            <w:tcBorders>
              <w:left w:val="nil"/>
              <w:bottom w:val="nil"/>
              <w:right w:val="nil"/>
            </w:tcBorders>
          </w:tcPr>
          <w:p w14:paraId="576F824A" w14:textId="77777777" w:rsidR="00287114" w:rsidRPr="00B33AA2" w:rsidRDefault="00287114">
            <w:pPr>
              <w:rPr>
                <w:b/>
              </w:rPr>
            </w:pPr>
          </w:p>
        </w:tc>
      </w:tr>
      <w:tr w:rsidR="00287114" w:rsidRPr="00B33AA2" w14:paraId="5BBE04C0" w14:textId="77777777">
        <w:trPr>
          <w:gridAfter w:val="4"/>
          <w:wAfter w:w="2103" w:type="dxa"/>
        </w:trPr>
        <w:tc>
          <w:tcPr>
            <w:tcW w:w="720" w:type="dxa"/>
            <w:tcBorders>
              <w:top w:val="nil"/>
              <w:left w:val="nil"/>
              <w:bottom w:val="nil"/>
              <w:right w:val="nil"/>
            </w:tcBorders>
          </w:tcPr>
          <w:p w14:paraId="76E259C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49C5036" w14:textId="77777777" w:rsidR="00287114" w:rsidRPr="00B33AA2" w:rsidRDefault="00287114">
            <w:pPr>
              <w:rPr>
                <w:b/>
              </w:rPr>
            </w:pPr>
            <w:r w:rsidRPr="00B33AA2">
              <w:rPr>
                <w:b/>
              </w:rPr>
              <w:t>TEST STEPS and EXPECTED RESULTS</w:t>
            </w:r>
          </w:p>
        </w:tc>
      </w:tr>
      <w:tr w:rsidR="00287114" w:rsidRPr="00B33AA2" w14:paraId="2AF899C4" w14:textId="77777777">
        <w:trPr>
          <w:gridAfter w:val="2"/>
          <w:wAfter w:w="15" w:type="dxa"/>
          <w:trHeight w:val="509"/>
        </w:trPr>
        <w:tc>
          <w:tcPr>
            <w:tcW w:w="720" w:type="dxa"/>
          </w:tcPr>
          <w:p w14:paraId="23C9317D" w14:textId="77777777" w:rsidR="00287114" w:rsidRPr="00B33AA2" w:rsidRDefault="00287114">
            <w:pPr>
              <w:rPr>
                <w:b/>
                <w:sz w:val="16"/>
              </w:rPr>
            </w:pPr>
            <w:r w:rsidRPr="00B33AA2">
              <w:rPr>
                <w:b/>
                <w:sz w:val="16"/>
              </w:rPr>
              <w:t>Row #</w:t>
            </w:r>
          </w:p>
        </w:tc>
        <w:tc>
          <w:tcPr>
            <w:tcW w:w="810" w:type="dxa"/>
            <w:tcBorders>
              <w:left w:val="nil"/>
            </w:tcBorders>
          </w:tcPr>
          <w:p w14:paraId="787C45EC" w14:textId="77777777" w:rsidR="00287114" w:rsidRPr="00B33AA2" w:rsidRDefault="00287114">
            <w:pPr>
              <w:rPr>
                <w:b/>
                <w:sz w:val="18"/>
              </w:rPr>
            </w:pPr>
            <w:r w:rsidRPr="00B33AA2">
              <w:rPr>
                <w:b/>
                <w:sz w:val="18"/>
              </w:rPr>
              <w:t>NPAC or SP</w:t>
            </w:r>
          </w:p>
        </w:tc>
        <w:tc>
          <w:tcPr>
            <w:tcW w:w="3150" w:type="dxa"/>
            <w:gridSpan w:val="2"/>
            <w:tcBorders>
              <w:left w:val="nil"/>
            </w:tcBorders>
          </w:tcPr>
          <w:p w14:paraId="529373CE" w14:textId="77777777" w:rsidR="00287114" w:rsidRPr="00B33AA2" w:rsidRDefault="00287114">
            <w:pPr>
              <w:rPr>
                <w:b/>
              </w:rPr>
            </w:pPr>
            <w:r w:rsidRPr="00B33AA2">
              <w:rPr>
                <w:b/>
              </w:rPr>
              <w:t>Test Step</w:t>
            </w:r>
          </w:p>
          <w:p w14:paraId="7DCE9673" w14:textId="77777777" w:rsidR="00287114" w:rsidRPr="00B33AA2" w:rsidRDefault="00287114">
            <w:pPr>
              <w:rPr>
                <w:b/>
              </w:rPr>
            </w:pPr>
          </w:p>
        </w:tc>
        <w:tc>
          <w:tcPr>
            <w:tcW w:w="720" w:type="dxa"/>
            <w:gridSpan w:val="2"/>
          </w:tcPr>
          <w:p w14:paraId="796EBA34" w14:textId="77777777" w:rsidR="00287114" w:rsidRPr="00B33AA2" w:rsidRDefault="00287114">
            <w:pPr>
              <w:rPr>
                <w:b/>
                <w:sz w:val="18"/>
              </w:rPr>
            </w:pPr>
            <w:r w:rsidRPr="00B33AA2">
              <w:rPr>
                <w:b/>
                <w:sz w:val="18"/>
              </w:rPr>
              <w:t>NPAC or SP</w:t>
            </w:r>
          </w:p>
        </w:tc>
        <w:tc>
          <w:tcPr>
            <w:tcW w:w="5357" w:type="dxa"/>
            <w:gridSpan w:val="4"/>
            <w:tcBorders>
              <w:left w:val="nil"/>
            </w:tcBorders>
          </w:tcPr>
          <w:p w14:paraId="27EA439E" w14:textId="77777777" w:rsidR="00287114" w:rsidRPr="00B33AA2" w:rsidRDefault="00287114">
            <w:pPr>
              <w:rPr>
                <w:b/>
              </w:rPr>
            </w:pPr>
            <w:r w:rsidRPr="00B33AA2">
              <w:rPr>
                <w:b/>
              </w:rPr>
              <w:t>Expected Result</w:t>
            </w:r>
          </w:p>
          <w:p w14:paraId="6130DF6F" w14:textId="77777777" w:rsidR="00287114" w:rsidRPr="00B33AA2" w:rsidRDefault="00287114">
            <w:pPr>
              <w:rPr>
                <w:b/>
              </w:rPr>
            </w:pPr>
          </w:p>
        </w:tc>
      </w:tr>
      <w:tr w:rsidR="00287114" w:rsidRPr="00B33AA2" w14:paraId="6FAE96DA" w14:textId="77777777">
        <w:trPr>
          <w:gridAfter w:val="2"/>
          <w:wAfter w:w="15" w:type="dxa"/>
          <w:trHeight w:val="509"/>
        </w:trPr>
        <w:tc>
          <w:tcPr>
            <w:tcW w:w="720" w:type="dxa"/>
          </w:tcPr>
          <w:p w14:paraId="1E2FB205" w14:textId="77777777" w:rsidR="00287114" w:rsidRPr="00B33AA2" w:rsidRDefault="00287114">
            <w:pPr>
              <w:pStyle w:val="BodyText"/>
            </w:pPr>
            <w:r w:rsidRPr="00B33AA2">
              <w:t>1.</w:t>
            </w:r>
          </w:p>
        </w:tc>
        <w:tc>
          <w:tcPr>
            <w:tcW w:w="810" w:type="dxa"/>
            <w:tcBorders>
              <w:left w:val="nil"/>
            </w:tcBorders>
          </w:tcPr>
          <w:p w14:paraId="26CD3E0A" w14:textId="77777777" w:rsidR="00287114" w:rsidRPr="00B33AA2" w:rsidRDefault="00287114">
            <w:pPr>
              <w:pStyle w:val="BodyText"/>
            </w:pPr>
            <w:r w:rsidRPr="00B33AA2">
              <w:t>SP</w:t>
            </w:r>
          </w:p>
        </w:tc>
        <w:tc>
          <w:tcPr>
            <w:tcW w:w="3150" w:type="dxa"/>
            <w:gridSpan w:val="2"/>
            <w:tcBorders>
              <w:left w:val="nil"/>
            </w:tcBorders>
          </w:tcPr>
          <w:p w14:paraId="2AD1BF67" w14:textId="77777777" w:rsidR="00287114" w:rsidRPr="00B33AA2" w:rsidRDefault="00287114">
            <w:pPr>
              <w:pStyle w:val="List"/>
            </w:pPr>
            <w:r w:rsidRPr="00B33AA2">
              <w:t xml:space="preserve">1.    Using the SOA, SP Personnel submit an M-ACTION </w:t>
            </w:r>
            <w:proofErr w:type="spellStart"/>
            <w:r w:rsidRPr="00B33AA2">
              <w:t>subscriptionVersionNewSP</w:t>
            </w:r>
            <w:proofErr w:type="spellEnd"/>
            <w:r w:rsidRPr="00B33AA2">
              <w:t xml:space="preserve">-Create request </w:t>
            </w:r>
            <w:r w:rsidR="00084989" w:rsidRPr="00B33AA2">
              <w:t xml:space="preserve">in CMIP (or NCRQ – </w:t>
            </w:r>
            <w:proofErr w:type="spellStart"/>
            <w:r w:rsidR="00084989" w:rsidRPr="00B33AA2">
              <w:t>NewSpCreateRequest</w:t>
            </w:r>
            <w:proofErr w:type="spellEnd"/>
            <w:r w:rsidR="00084989" w:rsidRPr="00B33AA2">
              <w:t xml:space="preserve"> in XML) </w:t>
            </w:r>
            <w:r w:rsidRPr="00B33AA2">
              <w:t>to the NPAC SMS for an Intra-Service Provider, Port-to-Original, single TN, Subscription Version for which there is a currently ‘Active’ Subscription Version for which they are the current Service Provider.  Specify the TN identified in the prerequisites above.</w:t>
            </w:r>
          </w:p>
          <w:p w14:paraId="4BA8ADFB" w14:textId="77777777" w:rsidR="00287114" w:rsidRPr="00B33AA2" w:rsidRDefault="00287114">
            <w:pPr>
              <w:pStyle w:val="List"/>
            </w:pPr>
            <w:r w:rsidRPr="00B33AA2">
              <w:t xml:space="preserve">2.    The SOA sends an M-ACTION </w:t>
            </w:r>
            <w:proofErr w:type="spellStart"/>
            <w:r w:rsidRPr="00B33AA2">
              <w:t>subscriptionVersionNewSP</w:t>
            </w:r>
            <w:proofErr w:type="spellEnd"/>
            <w:r w:rsidRPr="00B33AA2">
              <w:t xml:space="preserve">-Create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t>to the NPAC SMS for the single TN and includes only the following attributes:</w:t>
            </w:r>
          </w:p>
          <w:p w14:paraId="21274EAD" w14:textId="77777777" w:rsidR="00287114" w:rsidRPr="00B33AA2" w:rsidRDefault="00287114">
            <w:pPr>
              <w:pStyle w:val="ListBullet"/>
            </w:pPr>
            <w:proofErr w:type="spellStart"/>
            <w:r w:rsidRPr="00B33AA2">
              <w:t>subscriptionTN</w:t>
            </w:r>
            <w:proofErr w:type="spellEnd"/>
          </w:p>
          <w:p w14:paraId="7C020A2D" w14:textId="77777777" w:rsidR="00287114" w:rsidRPr="00B33AA2" w:rsidRDefault="00287114">
            <w:pPr>
              <w:pStyle w:val="ListBullet"/>
            </w:pPr>
            <w:proofErr w:type="spellStart"/>
            <w:r w:rsidRPr="00B33AA2">
              <w:t>subscriptionNewCurrentSP</w:t>
            </w:r>
            <w:proofErr w:type="spellEnd"/>
          </w:p>
          <w:p w14:paraId="754D5D8D" w14:textId="77777777" w:rsidR="00287114" w:rsidRPr="00B33AA2" w:rsidRDefault="00287114">
            <w:pPr>
              <w:pStyle w:val="ListBullet"/>
            </w:pPr>
            <w:proofErr w:type="spellStart"/>
            <w:r w:rsidRPr="00B33AA2">
              <w:t>subscriptionOldSP</w:t>
            </w:r>
            <w:proofErr w:type="spellEnd"/>
          </w:p>
          <w:p w14:paraId="340AD825" w14:textId="77777777" w:rsidR="00287114" w:rsidRPr="00B33AA2" w:rsidRDefault="00287114">
            <w:pPr>
              <w:pStyle w:val="ListBullet"/>
            </w:pPr>
            <w:proofErr w:type="spellStart"/>
            <w:r w:rsidRPr="00B33AA2">
              <w:t>subscriptionNewSP-DueDate</w:t>
            </w:r>
            <w:proofErr w:type="spellEnd"/>
            <w:r w:rsidRPr="00B33AA2">
              <w:t xml:space="preserve"> (seconds set to zeros)</w:t>
            </w:r>
          </w:p>
          <w:p w14:paraId="1F12C8E7" w14:textId="77777777" w:rsidR="00FE384E" w:rsidRPr="00B33AA2" w:rsidRDefault="00287114">
            <w:pPr>
              <w:pStyle w:val="ListBullet"/>
            </w:pPr>
            <w:proofErr w:type="spellStart"/>
            <w:r w:rsidRPr="00B33AA2">
              <w:t>subscriptionPortingToOriginal-SPSwitch</w:t>
            </w:r>
            <w:proofErr w:type="spellEnd"/>
          </w:p>
        </w:tc>
        <w:tc>
          <w:tcPr>
            <w:tcW w:w="720" w:type="dxa"/>
            <w:gridSpan w:val="2"/>
          </w:tcPr>
          <w:p w14:paraId="2EB2080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EE9F024" w14:textId="77777777" w:rsidR="00FE384E" w:rsidRPr="00B33AA2" w:rsidRDefault="00287114">
            <w:pPr>
              <w:pStyle w:val="BodyText"/>
              <w:rPr>
                <w:bCs/>
              </w:rPr>
            </w:pPr>
            <w:r w:rsidRPr="00B33AA2">
              <w:rPr>
                <w:bCs/>
              </w:rPr>
              <w:t xml:space="preserve">NPAC SMS receives the M-ACTION </w:t>
            </w:r>
            <w:proofErr w:type="spellStart"/>
            <w:r w:rsidRPr="00B33AA2">
              <w:rPr>
                <w:bCs/>
              </w:rPr>
              <w:t>subscriptionVersionNewSP</w:t>
            </w:r>
            <w:proofErr w:type="spellEnd"/>
            <w:r w:rsidRPr="00B33AA2">
              <w:rPr>
                <w:bCs/>
              </w:rPr>
              <w:t xml:space="preserve">-Create request </w:t>
            </w:r>
            <w:r w:rsidR="00EB5188" w:rsidRPr="00B33AA2">
              <w:t xml:space="preserve">in CMIP (or NCRQ – </w:t>
            </w:r>
            <w:proofErr w:type="spellStart"/>
            <w:r w:rsidR="00EB5188" w:rsidRPr="00B33AA2">
              <w:t>NewSpCreateRequest</w:t>
            </w:r>
            <w:proofErr w:type="spellEnd"/>
            <w:r w:rsidR="00EB5188" w:rsidRPr="00B33AA2">
              <w:t xml:space="preserve"> in XML) </w:t>
            </w:r>
            <w:r w:rsidRPr="00B33AA2">
              <w:rPr>
                <w:bCs/>
              </w:rPr>
              <w:t>from the New/Current SP SOA.</w:t>
            </w:r>
          </w:p>
        </w:tc>
      </w:tr>
      <w:tr w:rsidR="00287114" w:rsidRPr="00B33AA2" w14:paraId="7AE6B6E3" w14:textId="77777777">
        <w:trPr>
          <w:gridAfter w:val="2"/>
          <w:wAfter w:w="15" w:type="dxa"/>
          <w:trHeight w:val="509"/>
        </w:trPr>
        <w:tc>
          <w:tcPr>
            <w:tcW w:w="720" w:type="dxa"/>
          </w:tcPr>
          <w:p w14:paraId="17DE1A1D" w14:textId="77777777" w:rsidR="00287114" w:rsidRPr="00B33AA2" w:rsidRDefault="00287114">
            <w:pPr>
              <w:pStyle w:val="BodyText"/>
            </w:pPr>
            <w:r w:rsidRPr="00B33AA2">
              <w:t>2.</w:t>
            </w:r>
          </w:p>
        </w:tc>
        <w:tc>
          <w:tcPr>
            <w:tcW w:w="810" w:type="dxa"/>
            <w:tcBorders>
              <w:left w:val="nil"/>
            </w:tcBorders>
          </w:tcPr>
          <w:p w14:paraId="3E9C9A2F" w14:textId="77777777" w:rsidR="00287114" w:rsidRPr="00B33AA2" w:rsidRDefault="00287114">
            <w:pPr>
              <w:pStyle w:val="BodyText"/>
            </w:pPr>
            <w:r w:rsidRPr="00B33AA2">
              <w:t>NPAC</w:t>
            </w:r>
          </w:p>
        </w:tc>
        <w:tc>
          <w:tcPr>
            <w:tcW w:w="3150" w:type="dxa"/>
            <w:gridSpan w:val="2"/>
            <w:tcBorders>
              <w:left w:val="nil"/>
            </w:tcBorders>
          </w:tcPr>
          <w:p w14:paraId="18D3DA23" w14:textId="77777777" w:rsidR="00287114" w:rsidRPr="00B33AA2" w:rsidRDefault="00287114">
            <w:pPr>
              <w:pStyle w:val="BodyText"/>
            </w:pPr>
            <w:r w:rsidRPr="00B33AA2">
              <w:t xml:space="preserve">NPAC SMS issues an M-CREATE Request </w:t>
            </w:r>
            <w:proofErr w:type="spellStart"/>
            <w:r w:rsidRPr="00B33AA2">
              <w:t>subscriptionVersionNPAC</w:t>
            </w:r>
            <w:proofErr w:type="spellEnd"/>
            <w:r w:rsidRPr="00B33AA2">
              <w:t xml:space="preserve"> to itself for the TN to create the Subscription Version, sets the </w:t>
            </w:r>
            <w:proofErr w:type="spellStart"/>
            <w:r w:rsidRPr="00B33AA2">
              <w:t>subscriptionVersionStatus</w:t>
            </w:r>
            <w:proofErr w:type="spellEnd"/>
            <w:r w:rsidRPr="00B33AA2">
              <w:t xml:space="preserve"> to ‘Pending’, and sets the </w:t>
            </w:r>
            <w:proofErr w:type="spellStart"/>
            <w:r w:rsidRPr="00B33AA2">
              <w:t>subscriptionNewSPCreationTimeStamp</w:t>
            </w:r>
            <w:proofErr w:type="spellEnd"/>
            <w:r w:rsidRPr="00B33AA2">
              <w:t xml:space="preserve">, and the </w:t>
            </w:r>
            <w:proofErr w:type="spellStart"/>
            <w:r w:rsidRPr="00B33AA2">
              <w:t>subscriptionModifedTimeStamp</w:t>
            </w:r>
            <w:proofErr w:type="spellEnd"/>
            <w:r w:rsidRPr="00B33AA2">
              <w:t xml:space="preserve"> to the current date and time.</w:t>
            </w:r>
          </w:p>
        </w:tc>
        <w:tc>
          <w:tcPr>
            <w:tcW w:w="720" w:type="dxa"/>
            <w:gridSpan w:val="2"/>
          </w:tcPr>
          <w:p w14:paraId="12643B1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A3CD5E7" w14:textId="77777777" w:rsidR="00287114" w:rsidRPr="00B33AA2" w:rsidRDefault="00287114">
            <w:pPr>
              <w:pStyle w:val="BodyText"/>
              <w:rPr>
                <w:bCs/>
              </w:rPr>
            </w:pPr>
            <w:r w:rsidRPr="00B33AA2">
              <w:rPr>
                <w:bCs/>
              </w:rPr>
              <w:t xml:space="preserve">NPAC SMS issues an M-CREATE Response to itself.  </w:t>
            </w:r>
          </w:p>
        </w:tc>
      </w:tr>
      <w:tr w:rsidR="00287114" w:rsidRPr="00B33AA2" w14:paraId="27A3A3F2" w14:textId="77777777">
        <w:trPr>
          <w:gridAfter w:val="2"/>
          <w:wAfter w:w="15" w:type="dxa"/>
          <w:trHeight w:val="509"/>
        </w:trPr>
        <w:tc>
          <w:tcPr>
            <w:tcW w:w="720" w:type="dxa"/>
          </w:tcPr>
          <w:p w14:paraId="0003169C" w14:textId="77777777" w:rsidR="00287114" w:rsidRPr="00B33AA2" w:rsidRDefault="00287114">
            <w:pPr>
              <w:pStyle w:val="BodyText"/>
            </w:pPr>
            <w:r w:rsidRPr="00B33AA2">
              <w:t>3.</w:t>
            </w:r>
          </w:p>
        </w:tc>
        <w:tc>
          <w:tcPr>
            <w:tcW w:w="810" w:type="dxa"/>
            <w:tcBorders>
              <w:left w:val="nil"/>
            </w:tcBorders>
          </w:tcPr>
          <w:p w14:paraId="118700C4" w14:textId="77777777" w:rsidR="00287114" w:rsidRPr="00B33AA2" w:rsidRDefault="00287114">
            <w:pPr>
              <w:pStyle w:val="BodyText"/>
            </w:pPr>
            <w:r w:rsidRPr="00B33AA2">
              <w:t>NPAC</w:t>
            </w:r>
          </w:p>
        </w:tc>
        <w:tc>
          <w:tcPr>
            <w:tcW w:w="3150" w:type="dxa"/>
            <w:gridSpan w:val="2"/>
            <w:tcBorders>
              <w:left w:val="nil"/>
            </w:tcBorders>
          </w:tcPr>
          <w:p w14:paraId="03352B7C" w14:textId="77777777" w:rsidR="00287114" w:rsidRPr="00B33AA2" w:rsidRDefault="00287114">
            <w:pPr>
              <w:pStyle w:val="BodyText"/>
            </w:pPr>
            <w:r w:rsidRPr="00B33AA2">
              <w:t xml:space="preserve">NPAC SMS issues an M-ACTION Response </w:t>
            </w:r>
            <w:proofErr w:type="spellStart"/>
            <w:r w:rsidRPr="00B33AA2">
              <w:t>subscriptionVersionNPAC</w:t>
            </w:r>
            <w:proofErr w:type="spellEnd"/>
            <w:r w:rsidRPr="00B33AA2">
              <w:t xml:space="preserve"> </w:t>
            </w:r>
            <w:r w:rsidR="00EB5188" w:rsidRPr="00B33AA2">
              <w:t xml:space="preserve">in CMIP (or NCRR – </w:t>
            </w:r>
            <w:proofErr w:type="spellStart"/>
            <w:r w:rsidR="00EB5188" w:rsidRPr="00B33AA2">
              <w:t>NewSpCreateReply</w:t>
            </w:r>
            <w:proofErr w:type="spellEnd"/>
            <w:r w:rsidR="00EB5188" w:rsidRPr="00B33AA2">
              <w:t xml:space="preserve"> in XML) </w:t>
            </w:r>
            <w:r w:rsidRPr="00B33AA2">
              <w:t>to the New/Current SP indicating it successfully received the Intra-Service Provider, Port-to-Original, Subscription Version create request.</w:t>
            </w:r>
          </w:p>
        </w:tc>
        <w:tc>
          <w:tcPr>
            <w:tcW w:w="720" w:type="dxa"/>
            <w:gridSpan w:val="2"/>
          </w:tcPr>
          <w:p w14:paraId="29D1F1E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639EF70" w14:textId="77777777" w:rsidR="00287114" w:rsidRPr="00B33AA2" w:rsidRDefault="00287114">
            <w:pPr>
              <w:pStyle w:val="BodyText"/>
              <w:rPr>
                <w:bCs/>
              </w:rPr>
            </w:pPr>
            <w:r w:rsidRPr="00B33AA2">
              <w:rPr>
                <w:bCs/>
              </w:rPr>
              <w:t>New/Current SP SOA receives the M-ACTION Response</w:t>
            </w:r>
            <w:r w:rsidR="00EB5188" w:rsidRPr="00B33AA2">
              <w:t xml:space="preserve"> in CMIP (or NCRR – </w:t>
            </w:r>
            <w:proofErr w:type="spellStart"/>
            <w:r w:rsidR="00EB5188" w:rsidRPr="00B33AA2">
              <w:t>NewSpCreateReply</w:t>
            </w:r>
            <w:proofErr w:type="spellEnd"/>
            <w:r w:rsidR="00EB5188" w:rsidRPr="00B33AA2">
              <w:t xml:space="preserve"> in XML)</w:t>
            </w:r>
            <w:r w:rsidRPr="00B33AA2">
              <w:rPr>
                <w:bCs/>
              </w:rPr>
              <w:t>.</w:t>
            </w:r>
          </w:p>
        </w:tc>
      </w:tr>
      <w:tr w:rsidR="00287114" w:rsidRPr="00B33AA2" w14:paraId="5BEC1A2B" w14:textId="77777777">
        <w:trPr>
          <w:gridAfter w:val="2"/>
          <w:wAfter w:w="15" w:type="dxa"/>
          <w:trHeight w:val="509"/>
        </w:trPr>
        <w:tc>
          <w:tcPr>
            <w:tcW w:w="720" w:type="dxa"/>
          </w:tcPr>
          <w:p w14:paraId="4BD54DB6" w14:textId="77777777" w:rsidR="00287114" w:rsidRPr="00B33AA2" w:rsidRDefault="00287114">
            <w:pPr>
              <w:pStyle w:val="BodyText"/>
            </w:pPr>
            <w:r w:rsidRPr="00B33AA2">
              <w:t>4.</w:t>
            </w:r>
          </w:p>
        </w:tc>
        <w:tc>
          <w:tcPr>
            <w:tcW w:w="810" w:type="dxa"/>
            <w:tcBorders>
              <w:left w:val="nil"/>
            </w:tcBorders>
          </w:tcPr>
          <w:p w14:paraId="51130DF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C9C3850" w14:textId="04BC2BE0" w:rsidR="00287114" w:rsidRPr="00B33AA2" w:rsidRDefault="00287114" w:rsidP="007139E8">
            <w:pPr>
              <w:pStyle w:val="BodyText"/>
            </w:pPr>
            <w:r w:rsidRPr="00B33AA2">
              <w:t xml:space="preserve">NPAC SMS issues an M-EVENT-REPORT </w:t>
            </w:r>
            <w:proofErr w:type="spellStart"/>
            <w:r w:rsidR="00632AF3" w:rsidRPr="00B33AA2">
              <w:t>subscriptionVersionRangeObjectCreation</w:t>
            </w:r>
            <w:proofErr w:type="spellEnd"/>
            <w:r w:rsidR="00632AF3" w:rsidRPr="00B33AA2">
              <w:t xml:space="preserve"> in CMIP (or VOCN – </w:t>
            </w:r>
            <w:proofErr w:type="spellStart"/>
            <w:r w:rsidR="00632AF3" w:rsidRPr="00B33AA2">
              <w:t>SvObjectCreationNotification</w:t>
            </w:r>
            <w:proofErr w:type="spellEnd"/>
            <w:r w:rsidR="00632AF3" w:rsidRPr="00B33AA2">
              <w:t xml:space="preserve"> in XML)</w:t>
            </w:r>
            <w:r w:rsidRPr="00B33AA2">
              <w:t>to the New/Current SP SOA specifying the following attributes:</w:t>
            </w:r>
          </w:p>
          <w:p w14:paraId="00291295" w14:textId="41EBE6A0" w:rsidR="00287114" w:rsidRPr="00B33AA2" w:rsidRDefault="00287114">
            <w:pPr>
              <w:pStyle w:val="ListBullet"/>
              <w:tabs>
                <w:tab w:val="clear" w:pos="360"/>
                <w:tab w:val="num" w:pos="612"/>
              </w:tabs>
              <w:ind w:left="612"/>
            </w:pPr>
            <w:r w:rsidRPr="00B33AA2">
              <w:t>TN</w:t>
            </w:r>
            <w:r w:rsidR="00632AF3" w:rsidRPr="00B33AA2">
              <w:t xml:space="preserve"> information</w:t>
            </w:r>
          </w:p>
          <w:p w14:paraId="0B2B9094" w14:textId="7115B2FD" w:rsidR="00287114" w:rsidRPr="00B33AA2" w:rsidRDefault="00287114">
            <w:pPr>
              <w:pStyle w:val="ListBullet"/>
              <w:tabs>
                <w:tab w:val="clear" w:pos="360"/>
                <w:tab w:val="num" w:pos="612"/>
              </w:tabs>
              <w:ind w:left="612"/>
            </w:pPr>
            <w:r w:rsidRPr="00B33AA2">
              <w:t>SVID</w:t>
            </w:r>
            <w:r w:rsidR="00632AF3" w:rsidRPr="00B33AA2">
              <w:t xml:space="preserve"> information</w:t>
            </w:r>
          </w:p>
          <w:p w14:paraId="6925117F" w14:textId="77777777" w:rsidR="00287114" w:rsidRPr="00B33AA2" w:rsidRDefault="00287114">
            <w:pPr>
              <w:pStyle w:val="ListBullet"/>
              <w:tabs>
                <w:tab w:val="clear" w:pos="360"/>
                <w:tab w:val="num" w:pos="612"/>
              </w:tabs>
              <w:ind w:left="612"/>
            </w:pPr>
            <w:proofErr w:type="spellStart"/>
            <w:r w:rsidRPr="00B33AA2">
              <w:t>subscriptionOldSP</w:t>
            </w:r>
            <w:proofErr w:type="spellEnd"/>
          </w:p>
          <w:p w14:paraId="4E1D16FE" w14:textId="77777777" w:rsidR="00287114" w:rsidRPr="00B33AA2" w:rsidRDefault="00287114">
            <w:pPr>
              <w:pStyle w:val="ListBullet"/>
              <w:tabs>
                <w:tab w:val="clear" w:pos="360"/>
                <w:tab w:val="num" w:pos="612"/>
              </w:tabs>
              <w:ind w:left="612"/>
            </w:pPr>
            <w:proofErr w:type="spellStart"/>
            <w:r w:rsidRPr="00B33AA2">
              <w:t>subscriptionNewCurrentSP</w:t>
            </w:r>
            <w:proofErr w:type="spellEnd"/>
          </w:p>
          <w:p w14:paraId="4D07F0A7" w14:textId="77777777" w:rsidR="00287114" w:rsidRPr="00B33AA2" w:rsidRDefault="00287114">
            <w:pPr>
              <w:pStyle w:val="ListBullet"/>
              <w:tabs>
                <w:tab w:val="clear" w:pos="360"/>
                <w:tab w:val="num" w:pos="612"/>
              </w:tabs>
              <w:ind w:left="612"/>
            </w:pPr>
            <w:proofErr w:type="spellStart"/>
            <w:r w:rsidRPr="00B33AA2">
              <w:t>subscriptionNewSP-DueDate</w:t>
            </w:r>
            <w:proofErr w:type="spellEnd"/>
          </w:p>
          <w:p w14:paraId="44A82377" w14:textId="77777777" w:rsidR="00287114" w:rsidRPr="00B33AA2" w:rsidRDefault="00287114">
            <w:pPr>
              <w:pStyle w:val="ListBullet"/>
              <w:tabs>
                <w:tab w:val="clear" w:pos="360"/>
                <w:tab w:val="num" w:pos="612"/>
              </w:tabs>
              <w:ind w:left="612"/>
            </w:pPr>
            <w:proofErr w:type="spellStart"/>
            <w:r w:rsidRPr="00B33AA2">
              <w:t>subscriptionNewSP-CreationTimeStamp</w:t>
            </w:r>
            <w:proofErr w:type="spellEnd"/>
          </w:p>
          <w:p w14:paraId="01655C2F" w14:textId="77777777" w:rsidR="00287114" w:rsidRPr="00B33AA2" w:rsidRDefault="00287114">
            <w:pPr>
              <w:pStyle w:val="ListBullet"/>
              <w:tabs>
                <w:tab w:val="clear" w:pos="360"/>
                <w:tab w:val="num" w:pos="612"/>
              </w:tabs>
              <w:ind w:left="612"/>
            </w:pPr>
            <w:proofErr w:type="spellStart"/>
            <w:r w:rsidRPr="00B33AA2">
              <w:t>subscriptionVersionStatus</w:t>
            </w:r>
            <w:proofErr w:type="spellEnd"/>
          </w:p>
          <w:p w14:paraId="288E2349" w14:textId="77777777" w:rsidR="00287114" w:rsidRPr="00B33AA2" w:rsidRDefault="00287114">
            <w:pPr>
              <w:pStyle w:val="ListBullet"/>
              <w:tabs>
                <w:tab w:val="clear" w:pos="360"/>
                <w:tab w:val="num" w:pos="612"/>
              </w:tabs>
              <w:ind w:left="612"/>
            </w:pPr>
            <w:proofErr w:type="spellStart"/>
            <w:r w:rsidRPr="00B33AA2">
              <w:t>subscriptionTimerType</w:t>
            </w:r>
            <w:proofErr w:type="spellEnd"/>
            <w:r w:rsidRPr="00B33AA2">
              <w:t xml:space="preserve"> (if supported)</w:t>
            </w:r>
          </w:p>
          <w:p w14:paraId="6FEC6170" w14:textId="77777777" w:rsidR="00287114" w:rsidRPr="00B33AA2" w:rsidRDefault="00287114">
            <w:pPr>
              <w:pStyle w:val="ListBullet"/>
              <w:tabs>
                <w:tab w:val="clear" w:pos="360"/>
                <w:tab w:val="num" w:pos="612"/>
              </w:tabs>
              <w:ind w:left="612"/>
            </w:pPr>
            <w:proofErr w:type="spellStart"/>
            <w:r w:rsidRPr="00B33AA2">
              <w:t>subscriptionBusinessType</w:t>
            </w:r>
            <w:proofErr w:type="spellEnd"/>
            <w:r w:rsidRPr="00B33AA2">
              <w:t xml:space="preserve"> (if supported)</w:t>
            </w:r>
          </w:p>
        </w:tc>
        <w:tc>
          <w:tcPr>
            <w:tcW w:w="720" w:type="dxa"/>
            <w:gridSpan w:val="2"/>
          </w:tcPr>
          <w:p w14:paraId="5A62FAB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23810E0" w14:textId="77777777" w:rsidR="00287114" w:rsidRPr="00B33AA2" w:rsidRDefault="00287114">
            <w:pPr>
              <w:pStyle w:val="BodyText"/>
              <w:rPr>
                <w:bCs/>
              </w:rPr>
            </w:pPr>
            <w:r w:rsidRPr="00B33AA2">
              <w:rPr>
                <w:bCs/>
              </w:rPr>
              <w:t xml:space="preserve">New/Current SP SOA receives the M-EVENT-REPORT </w:t>
            </w:r>
            <w:r w:rsidR="00EB5188" w:rsidRPr="00B33AA2">
              <w:t xml:space="preserve">in CMIP (or VOCN – </w:t>
            </w:r>
            <w:proofErr w:type="spellStart"/>
            <w:r w:rsidR="00EB5188" w:rsidRPr="00B33AA2">
              <w:t>SvObjectCreationNotification</w:t>
            </w:r>
            <w:proofErr w:type="spellEnd"/>
            <w:r w:rsidR="00EB5188" w:rsidRPr="00B33AA2">
              <w:t xml:space="preserve"> in XML) </w:t>
            </w:r>
            <w:r w:rsidRPr="00B33AA2">
              <w:rPr>
                <w:bCs/>
              </w:rPr>
              <w:t>from the NPAC SMS.</w:t>
            </w:r>
          </w:p>
        </w:tc>
      </w:tr>
      <w:tr w:rsidR="00287114" w:rsidRPr="00B33AA2" w14:paraId="26D57C94" w14:textId="77777777">
        <w:trPr>
          <w:gridAfter w:val="2"/>
          <w:wAfter w:w="15" w:type="dxa"/>
          <w:trHeight w:val="509"/>
        </w:trPr>
        <w:tc>
          <w:tcPr>
            <w:tcW w:w="720" w:type="dxa"/>
          </w:tcPr>
          <w:p w14:paraId="0BB4D7B0" w14:textId="77777777" w:rsidR="00287114" w:rsidRPr="00B33AA2" w:rsidRDefault="00287114">
            <w:pPr>
              <w:pStyle w:val="BodyText"/>
            </w:pPr>
            <w:r w:rsidRPr="00B33AA2">
              <w:t>5.</w:t>
            </w:r>
          </w:p>
        </w:tc>
        <w:tc>
          <w:tcPr>
            <w:tcW w:w="810" w:type="dxa"/>
            <w:tcBorders>
              <w:left w:val="nil"/>
            </w:tcBorders>
          </w:tcPr>
          <w:p w14:paraId="33C33C4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3EC3241" w14:textId="77777777" w:rsidR="00287114" w:rsidRPr="00B33AA2" w:rsidRDefault="00287114">
            <w:pPr>
              <w:pStyle w:val="BodyText"/>
            </w:pPr>
            <w:r w:rsidRPr="00B33AA2">
              <w:t xml:space="preserve">New/Current SP SOA issues an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t>to the NPAC SMS indicating it successfully received the M-EVENT-REPORT from the NPAC SMS.</w:t>
            </w:r>
          </w:p>
        </w:tc>
        <w:tc>
          <w:tcPr>
            <w:tcW w:w="720" w:type="dxa"/>
            <w:gridSpan w:val="2"/>
          </w:tcPr>
          <w:p w14:paraId="7750C5D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0C3E92E" w14:textId="77777777" w:rsidR="00287114" w:rsidRPr="00B33AA2" w:rsidRDefault="00287114">
            <w:pPr>
              <w:pStyle w:val="BodyText"/>
              <w:rPr>
                <w:bCs/>
              </w:rPr>
            </w:pPr>
            <w:r w:rsidRPr="00B33AA2">
              <w:rPr>
                <w:bCs/>
              </w:rPr>
              <w:t xml:space="preserve">NPAC SMS receives the M-EVENT-REPORT Confirmation </w:t>
            </w:r>
            <w:r w:rsidR="00EB5188" w:rsidRPr="00B33AA2">
              <w:t xml:space="preserve">in CMIP (or NOTR – </w:t>
            </w:r>
            <w:proofErr w:type="spellStart"/>
            <w:r w:rsidR="00EB5188" w:rsidRPr="00B33AA2">
              <w:t>NotificationReply</w:t>
            </w:r>
            <w:proofErr w:type="spellEnd"/>
            <w:r w:rsidR="00EB5188" w:rsidRPr="00B33AA2">
              <w:t xml:space="preserve"> in XML) </w:t>
            </w:r>
            <w:r w:rsidRPr="00B33AA2">
              <w:rPr>
                <w:bCs/>
              </w:rPr>
              <w:t>from the New/Current SP SOA.</w:t>
            </w:r>
          </w:p>
        </w:tc>
      </w:tr>
      <w:tr w:rsidR="00287114" w:rsidRPr="00B33AA2" w14:paraId="49464783" w14:textId="77777777">
        <w:trPr>
          <w:gridAfter w:val="2"/>
          <w:wAfter w:w="15" w:type="dxa"/>
          <w:trHeight w:val="509"/>
        </w:trPr>
        <w:tc>
          <w:tcPr>
            <w:tcW w:w="720" w:type="dxa"/>
          </w:tcPr>
          <w:p w14:paraId="6718FEC6" w14:textId="77777777" w:rsidR="00287114" w:rsidRPr="00B33AA2" w:rsidRDefault="00287114">
            <w:pPr>
              <w:pStyle w:val="BodyText"/>
            </w:pPr>
            <w:r w:rsidRPr="00B33AA2">
              <w:t>6.</w:t>
            </w:r>
          </w:p>
        </w:tc>
        <w:tc>
          <w:tcPr>
            <w:tcW w:w="810" w:type="dxa"/>
            <w:tcBorders>
              <w:left w:val="nil"/>
            </w:tcBorders>
          </w:tcPr>
          <w:p w14:paraId="44F2D6E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32C62F8" w14:textId="77777777" w:rsidR="00287114" w:rsidRPr="00B33AA2" w:rsidRDefault="00287114">
            <w:pPr>
              <w:pStyle w:val="BodyText"/>
            </w:pPr>
            <w:r w:rsidRPr="00B33AA2">
              <w:t>Using their SOA, New/Current SP Personnel perform a local query for the Subscription Version created in this test case.</w:t>
            </w:r>
          </w:p>
        </w:tc>
        <w:tc>
          <w:tcPr>
            <w:tcW w:w="720" w:type="dxa"/>
            <w:gridSpan w:val="2"/>
          </w:tcPr>
          <w:p w14:paraId="48DD9D4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78E6CCA8"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3C7FAB8E" w14:textId="77777777">
        <w:trPr>
          <w:gridAfter w:val="2"/>
          <w:wAfter w:w="15" w:type="dxa"/>
          <w:trHeight w:val="509"/>
        </w:trPr>
        <w:tc>
          <w:tcPr>
            <w:tcW w:w="720" w:type="dxa"/>
          </w:tcPr>
          <w:p w14:paraId="28323772" w14:textId="77777777" w:rsidR="00287114" w:rsidRPr="00B33AA2" w:rsidRDefault="00287114">
            <w:pPr>
              <w:pStyle w:val="BodyText"/>
            </w:pPr>
            <w:r w:rsidRPr="00B33AA2">
              <w:t>7.</w:t>
            </w:r>
          </w:p>
        </w:tc>
        <w:tc>
          <w:tcPr>
            <w:tcW w:w="810" w:type="dxa"/>
            <w:tcBorders>
              <w:left w:val="nil"/>
            </w:tcBorders>
          </w:tcPr>
          <w:p w14:paraId="2985D580"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E5C551D" w14:textId="77777777" w:rsidR="00287114" w:rsidRPr="00B33AA2" w:rsidRDefault="00287114">
            <w:pPr>
              <w:pStyle w:val="BodyText"/>
            </w:pPr>
            <w:r w:rsidRPr="00B33AA2">
              <w:t>NPAC Personnel perform a query for the Subscription Version created in this test case.</w:t>
            </w:r>
          </w:p>
        </w:tc>
        <w:tc>
          <w:tcPr>
            <w:tcW w:w="720" w:type="dxa"/>
            <w:gridSpan w:val="2"/>
          </w:tcPr>
          <w:p w14:paraId="0739E33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2CDCEB4" w14:textId="77777777" w:rsidR="00287114" w:rsidRPr="00B33AA2" w:rsidRDefault="00287114">
            <w:pPr>
              <w:pStyle w:val="BodyText"/>
              <w:rPr>
                <w:bCs/>
              </w:rPr>
            </w:pPr>
            <w:r w:rsidRPr="00B33AA2">
              <w:rPr>
                <w:bCs/>
              </w:rPr>
              <w:t>The Subscription Version exists with a status of ‘Pending’, an LNP type of ‘LISP’, and the Port-to-Original indicator set to TRUE.</w:t>
            </w:r>
          </w:p>
        </w:tc>
      </w:tr>
      <w:tr w:rsidR="00287114" w:rsidRPr="00B33AA2" w14:paraId="66C05809" w14:textId="77777777">
        <w:trPr>
          <w:gridAfter w:val="4"/>
          <w:wAfter w:w="2103" w:type="dxa"/>
        </w:trPr>
        <w:tc>
          <w:tcPr>
            <w:tcW w:w="720" w:type="dxa"/>
            <w:tcBorders>
              <w:top w:val="nil"/>
              <w:left w:val="nil"/>
              <w:bottom w:val="nil"/>
              <w:right w:val="nil"/>
            </w:tcBorders>
          </w:tcPr>
          <w:p w14:paraId="08E52A1A"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A8CCDCF" w14:textId="77777777" w:rsidR="00287114" w:rsidRPr="00B33AA2" w:rsidRDefault="00287114">
            <w:pPr>
              <w:rPr>
                <w:b/>
              </w:rPr>
            </w:pPr>
            <w:r w:rsidRPr="00B33AA2">
              <w:rPr>
                <w:b/>
              </w:rPr>
              <w:t>Pass/Fail Analysis, NANC 230-3</w:t>
            </w:r>
          </w:p>
        </w:tc>
      </w:tr>
      <w:tr w:rsidR="00287114" w:rsidRPr="00B33AA2" w14:paraId="5D0B14BB" w14:textId="77777777">
        <w:trPr>
          <w:gridAfter w:val="2"/>
          <w:wAfter w:w="15" w:type="dxa"/>
          <w:cantSplit/>
          <w:trHeight w:val="509"/>
        </w:trPr>
        <w:tc>
          <w:tcPr>
            <w:tcW w:w="720" w:type="dxa"/>
          </w:tcPr>
          <w:p w14:paraId="7BFE494D" w14:textId="77777777" w:rsidR="00287114" w:rsidRPr="00B33AA2" w:rsidRDefault="00287114">
            <w:pPr>
              <w:pStyle w:val="BodyText"/>
            </w:pPr>
            <w:r w:rsidRPr="00B33AA2">
              <w:t>Pass</w:t>
            </w:r>
          </w:p>
        </w:tc>
        <w:tc>
          <w:tcPr>
            <w:tcW w:w="810" w:type="dxa"/>
            <w:tcBorders>
              <w:left w:val="nil"/>
            </w:tcBorders>
          </w:tcPr>
          <w:p w14:paraId="654F0EB9" w14:textId="77777777" w:rsidR="00287114" w:rsidRPr="00B33AA2" w:rsidRDefault="00287114">
            <w:pPr>
              <w:pStyle w:val="BodyText"/>
            </w:pPr>
            <w:r w:rsidRPr="00B33AA2">
              <w:t>Fail</w:t>
            </w:r>
          </w:p>
        </w:tc>
        <w:tc>
          <w:tcPr>
            <w:tcW w:w="9227" w:type="dxa"/>
            <w:gridSpan w:val="8"/>
            <w:tcBorders>
              <w:left w:val="nil"/>
            </w:tcBorders>
          </w:tcPr>
          <w:p w14:paraId="24F4C3DF" w14:textId="77777777" w:rsidR="00287114" w:rsidRPr="00B33AA2" w:rsidRDefault="00287114">
            <w:pPr>
              <w:pStyle w:val="BodyText"/>
            </w:pPr>
            <w:r w:rsidRPr="00B33AA2">
              <w:t>NPAC Personnel performed the test case as written.</w:t>
            </w:r>
          </w:p>
        </w:tc>
      </w:tr>
      <w:tr w:rsidR="00287114" w:rsidRPr="00B33AA2" w14:paraId="712AD59E" w14:textId="77777777">
        <w:trPr>
          <w:gridAfter w:val="2"/>
          <w:wAfter w:w="15" w:type="dxa"/>
          <w:cantSplit/>
          <w:trHeight w:val="509"/>
        </w:trPr>
        <w:tc>
          <w:tcPr>
            <w:tcW w:w="720" w:type="dxa"/>
          </w:tcPr>
          <w:p w14:paraId="0D273828" w14:textId="77777777" w:rsidR="00287114" w:rsidRPr="00B33AA2" w:rsidRDefault="00287114">
            <w:pPr>
              <w:pStyle w:val="BodyText"/>
            </w:pPr>
            <w:r w:rsidRPr="00B33AA2">
              <w:t>Pass</w:t>
            </w:r>
          </w:p>
        </w:tc>
        <w:tc>
          <w:tcPr>
            <w:tcW w:w="810" w:type="dxa"/>
            <w:tcBorders>
              <w:left w:val="nil"/>
            </w:tcBorders>
          </w:tcPr>
          <w:p w14:paraId="34A2116D" w14:textId="77777777" w:rsidR="00287114" w:rsidRPr="00B33AA2" w:rsidRDefault="00287114">
            <w:pPr>
              <w:pStyle w:val="BodyText"/>
            </w:pPr>
            <w:r w:rsidRPr="00B33AA2">
              <w:t>Fail</w:t>
            </w:r>
          </w:p>
        </w:tc>
        <w:tc>
          <w:tcPr>
            <w:tcW w:w="9227" w:type="dxa"/>
            <w:gridSpan w:val="8"/>
            <w:tcBorders>
              <w:left w:val="nil"/>
            </w:tcBorders>
          </w:tcPr>
          <w:p w14:paraId="48835398" w14:textId="77777777" w:rsidR="00287114" w:rsidRPr="00B33AA2" w:rsidRDefault="00287114">
            <w:pPr>
              <w:pStyle w:val="BodyText"/>
            </w:pPr>
            <w:r w:rsidRPr="00B33AA2">
              <w:t>Service Provider Personnel performed the test case as written.</w:t>
            </w:r>
          </w:p>
        </w:tc>
      </w:tr>
    </w:tbl>
    <w:p w14:paraId="135201B7" w14:textId="77777777" w:rsidR="00287114" w:rsidRPr="00B33AA2" w:rsidRDefault="00287114"/>
    <w:p w14:paraId="4C1891F0" w14:textId="77777777" w:rsidR="00287114" w:rsidRPr="00B33AA2" w:rsidRDefault="00287114">
      <w:pPr>
        <w:pStyle w:val="Heading2"/>
        <w:rPr>
          <w:b/>
          <w:bCs/>
          <w:sz w:val="24"/>
        </w:rPr>
      </w:pPr>
      <w:r w:rsidRPr="00B33AA2">
        <w:rPr>
          <w:b/>
          <w:bCs/>
          <w:sz w:val="24"/>
        </w:rPr>
        <w:br w:type="page"/>
      </w:r>
      <w:bookmarkStart w:id="9" w:name="_Toc9500710"/>
      <w:r w:rsidRPr="00B33AA2">
        <w:rPr>
          <w:b/>
          <w:bCs/>
          <w:sz w:val="24"/>
        </w:rPr>
        <w:t>NANC 249 – Modification of Dates for a Disconnect Pending SV</w:t>
      </w:r>
      <w:bookmarkEnd w:id="9"/>
      <w:r w:rsidRPr="00B33AA2">
        <w:rPr>
          <w:b/>
          <w:bCs/>
          <w:sz w:val="24"/>
        </w:rPr>
        <w:t xml:space="preserve"> </w:t>
      </w:r>
    </w:p>
    <w:p w14:paraId="65A37076" w14:textId="77777777" w:rsidR="00287114" w:rsidRPr="00B33AA2" w:rsidRDefault="00287114">
      <w:pPr>
        <w:pStyle w:val="Header"/>
        <w:tabs>
          <w:tab w:val="clear" w:pos="4320"/>
          <w:tab w:val="clear" w:pos="8640"/>
        </w:tabs>
      </w:pPr>
    </w:p>
    <w:p w14:paraId="4A1E5B9F" w14:textId="77777777" w:rsidR="00287114" w:rsidRPr="00B33AA2" w:rsidRDefault="00287114">
      <w:pPr>
        <w:pStyle w:val="BodyText"/>
      </w:pPr>
      <w:r w:rsidRPr="00B33AA2">
        <w:rPr>
          <w:b/>
          <w:bCs/>
        </w:rPr>
        <w:t>NOTE</w:t>
      </w:r>
      <w:r w:rsidRPr="00B33AA2">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72CEAB6" w14:textId="77777777">
        <w:trPr>
          <w:gridAfter w:val="1"/>
          <w:wAfter w:w="6" w:type="dxa"/>
        </w:trPr>
        <w:tc>
          <w:tcPr>
            <w:tcW w:w="720" w:type="dxa"/>
            <w:tcBorders>
              <w:top w:val="nil"/>
              <w:left w:val="nil"/>
              <w:bottom w:val="nil"/>
              <w:right w:val="nil"/>
            </w:tcBorders>
          </w:tcPr>
          <w:p w14:paraId="6BA47509" w14:textId="77777777" w:rsidR="00287114" w:rsidRPr="00B33AA2" w:rsidRDefault="00287114">
            <w:pPr>
              <w:rPr>
                <w:b/>
              </w:rPr>
            </w:pPr>
            <w:r w:rsidRPr="00B33AA2">
              <w:rPr>
                <w:b/>
              </w:rPr>
              <w:t>A.</w:t>
            </w:r>
          </w:p>
        </w:tc>
        <w:tc>
          <w:tcPr>
            <w:tcW w:w="2097" w:type="dxa"/>
            <w:gridSpan w:val="2"/>
            <w:tcBorders>
              <w:top w:val="nil"/>
              <w:left w:val="nil"/>
              <w:right w:val="nil"/>
            </w:tcBorders>
          </w:tcPr>
          <w:p w14:paraId="1F2ABDA0"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45B97792" w14:textId="77777777" w:rsidR="00287114" w:rsidRPr="00B33AA2" w:rsidRDefault="00287114">
            <w:pPr>
              <w:rPr>
                <w:b/>
              </w:rPr>
            </w:pPr>
          </w:p>
        </w:tc>
      </w:tr>
      <w:tr w:rsidR="00287114" w:rsidRPr="00B33AA2" w14:paraId="1247653B" w14:textId="77777777">
        <w:trPr>
          <w:cantSplit/>
          <w:trHeight w:val="120"/>
        </w:trPr>
        <w:tc>
          <w:tcPr>
            <w:tcW w:w="720" w:type="dxa"/>
            <w:vMerge w:val="restart"/>
            <w:tcBorders>
              <w:top w:val="nil"/>
              <w:left w:val="nil"/>
            </w:tcBorders>
          </w:tcPr>
          <w:p w14:paraId="11353DAF" w14:textId="77777777" w:rsidR="00287114" w:rsidRPr="00B33AA2" w:rsidRDefault="00287114">
            <w:pPr>
              <w:rPr>
                <w:b/>
              </w:rPr>
            </w:pPr>
          </w:p>
        </w:tc>
        <w:tc>
          <w:tcPr>
            <w:tcW w:w="2097" w:type="dxa"/>
            <w:gridSpan w:val="2"/>
            <w:vMerge w:val="restart"/>
            <w:tcBorders>
              <w:left w:val="nil"/>
            </w:tcBorders>
          </w:tcPr>
          <w:p w14:paraId="428C15E6"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33102A8" w14:textId="77777777" w:rsidR="00287114" w:rsidRPr="00B33AA2" w:rsidRDefault="00113446">
            <w:pPr>
              <w:rPr>
                <w:b/>
                <w:sz w:val="20"/>
                <w:szCs w:val="20"/>
              </w:rPr>
            </w:pPr>
            <w:r w:rsidRPr="00B33AA2">
              <w:rPr>
                <w:b/>
                <w:sz w:val="20"/>
                <w:szCs w:val="20"/>
              </w:rPr>
              <w:t>NANC 249-1</w:t>
            </w:r>
          </w:p>
        </w:tc>
        <w:tc>
          <w:tcPr>
            <w:tcW w:w="1955" w:type="dxa"/>
            <w:gridSpan w:val="2"/>
            <w:vMerge w:val="restart"/>
          </w:tcPr>
          <w:p w14:paraId="5A3FA24C"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6423173" w14:textId="77777777" w:rsidR="00287114" w:rsidRPr="00B33AA2" w:rsidRDefault="00287114">
            <w:r w:rsidRPr="00B33AA2">
              <w:rPr>
                <w:b/>
              </w:rPr>
              <w:t xml:space="preserve">SOA </w:t>
            </w:r>
          </w:p>
        </w:tc>
        <w:tc>
          <w:tcPr>
            <w:tcW w:w="1959" w:type="dxa"/>
            <w:gridSpan w:val="3"/>
            <w:tcBorders>
              <w:left w:val="nil"/>
            </w:tcBorders>
          </w:tcPr>
          <w:p w14:paraId="446FDB93" w14:textId="77777777" w:rsidR="00287114" w:rsidRPr="00B33AA2" w:rsidRDefault="00287114">
            <w:pPr>
              <w:pStyle w:val="BodyText"/>
            </w:pPr>
            <w:r w:rsidRPr="00B33AA2">
              <w:t>Required</w:t>
            </w:r>
          </w:p>
        </w:tc>
      </w:tr>
      <w:tr w:rsidR="00287114" w:rsidRPr="00B33AA2" w14:paraId="587218AA" w14:textId="77777777">
        <w:trPr>
          <w:cantSplit/>
          <w:trHeight w:val="170"/>
        </w:trPr>
        <w:tc>
          <w:tcPr>
            <w:tcW w:w="720" w:type="dxa"/>
            <w:vMerge/>
            <w:tcBorders>
              <w:left w:val="nil"/>
              <w:bottom w:val="nil"/>
            </w:tcBorders>
          </w:tcPr>
          <w:p w14:paraId="58033F34" w14:textId="77777777" w:rsidR="00287114" w:rsidRPr="00B33AA2" w:rsidRDefault="00287114">
            <w:pPr>
              <w:rPr>
                <w:b/>
              </w:rPr>
            </w:pPr>
          </w:p>
        </w:tc>
        <w:tc>
          <w:tcPr>
            <w:tcW w:w="2097" w:type="dxa"/>
            <w:gridSpan w:val="2"/>
            <w:vMerge/>
            <w:tcBorders>
              <w:left w:val="nil"/>
            </w:tcBorders>
          </w:tcPr>
          <w:p w14:paraId="0F9CA5A1" w14:textId="77777777" w:rsidR="00287114" w:rsidRPr="00B33AA2" w:rsidRDefault="00287114">
            <w:pPr>
              <w:rPr>
                <w:b/>
              </w:rPr>
            </w:pPr>
          </w:p>
        </w:tc>
        <w:tc>
          <w:tcPr>
            <w:tcW w:w="2083" w:type="dxa"/>
            <w:gridSpan w:val="2"/>
            <w:vMerge/>
            <w:tcBorders>
              <w:left w:val="nil"/>
            </w:tcBorders>
          </w:tcPr>
          <w:p w14:paraId="078ACF02" w14:textId="77777777" w:rsidR="00287114" w:rsidRPr="00B33AA2" w:rsidRDefault="00287114">
            <w:pPr>
              <w:rPr>
                <w:b/>
              </w:rPr>
            </w:pPr>
          </w:p>
        </w:tc>
        <w:tc>
          <w:tcPr>
            <w:tcW w:w="1955" w:type="dxa"/>
            <w:gridSpan w:val="2"/>
            <w:vMerge/>
          </w:tcPr>
          <w:p w14:paraId="73343812" w14:textId="77777777" w:rsidR="00287114" w:rsidRPr="00B33AA2" w:rsidRDefault="00287114">
            <w:pPr>
              <w:pStyle w:val="TOC1"/>
              <w:spacing w:before="0"/>
              <w:rPr>
                <w:i w:val="0"/>
              </w:rPr>
            </w:pPr>
          </w:p>
        </w:tc>
        <w:tc>
          <w:tcPr>
            <w:tcW w:w="1958" w:type="dxa"/>
            <w:gridSpan w:val="2"/>
            <w:tcBorders>
              <w:left w:val="nil"/>
            </w:tcBorders>
          </w:tcPr>
          <w:p w14:paraId="3557FB28" w14:textId="77777777" w:rsidR="00287114" w:rsidRPr="00B33AA2" w:rsidRDefault="00287114">
            <w:pPr>
              <w:rPr>
                <w:b/>
                <w:bCs/>
              </w:rPr>
            </w:pPr>
            <w:r w:rsidRPr="00B33AA2">
              <w:rPr>
                <w:b/>
                <w:bCs/>
              </w:rPr>
              <w:t>LSMS</w:t>
            </w:r>
          </w:p>
        </w:tc>
        <w:tc>
          <w:tcPr>
            <w:tcW w:w="1959" w:type="dxa"/>
            <w:gridSpan w:val="3"/>
            <w:tcBorders>
              <w:left w:val="nil"/>
            </w:tcBorders>
          </w:tcPr>
          <w:p w14:paraId="0B4B07AC" w14:textId="77777777" w:rsidR="00287114" w:rsidRPr="00B33AA2" w:rsidRDefault="00287114">
            <w:pPr>
              <w:pStyle w:val="BodyText"/>
            </w:pPr>
            <w:r w:rsidRPr="00B33AA2">
              <w:t>Required</w:t>
            </w:r>
          </w:p>
        </w:tc>
      </w:tr>
      <w:tr w:rsidR="00287114" w:rsidRPr="00B33AA2" w14:paraId="30D1F124" w14:textId="77777777">
        <w:trPr>
          <w:gridAfter w:val="1"/>
          <w:wAfter w:w="6" w:type="dxa"/>
          <w:trHeight w:val="509"/>
        </w:trPr>
        <w:tc>
          <w:tcPr>
            <w:tcW w:w="720" w:type="dxa"/>
            <w:tcBorders>
              <w:top w:val="nil"/>
              <w:left w:val="nil"/>
              <w:bottom w:val="nil"/>
            </w:tcBorders>
          </w:tcPr>
          <w:p w14:paraId="2C292107" w14:textId="77777777" w:rsidR="00287114" w:rsidRPr="00B33AA2" w:rsidRDefault="00287114">
            <w:pPr>
              <w:rPr>
                <w:b/>
              </w:rPr>
            </w:pPr>
          </w:p>
        </w:tc>
        <w:tc>
          <w:tcPr>
            <w:tcW w:w="2097" w:type="dxa"/>
            <w:gridSpan w:val="2"/>
            <w:tcBorders>
              <w:left w:val="nil"/>
            </w:tcBorders>
          </w:tcPr>
          <w:p w14:paraId="40E4D944" w14:textId="77777777" w:rsidR="00287114" w:rsidRPr="00B33AA2" w:rsidRDefault="00287114">
            <w:pPr>
              <w:rPr>
                <w:b/>
              </w:rPr>
            </w:pPr>
            <w:r w:rsidRPr="00B33AA2">
              <w:rPr>
                <w:b/>
              </w:rPr>
              <w:t>Objective:</w:t>
            </w:r>
          </w:p>
          <w:p w14:paraId="266FE9BC" w14:textId="77777777" w:rsidR="00287114" w:rsidRPr="00B33AA2" w:rsidRDefault="00287114">
            <w:pPr>
              <w:rPr>
                <w:b/>
              </w:rPr>
            </w:pPr>
          </w:p>
        </w:tc>
        <w:tc>
          <w:tcPr>
            <w:tcW w:w="7949" w:type="dxa"/>
            <w:gridSpan w:val="8"/>
            <w:tcBorders>
              <w:left w:val="nil"/>
            </w:tcBorders>
          </w:tcPr>
          <w:p w14:paraId="2E669795" w14:textId="77777777" w:rsidR="00287114" w:rsidRPr="00B33AA2" w:rsidRDefault="00287114">
            <w:pPr>
              <w:pStyle w:val="BodyText"/>
            </w:pPr>
            <w:r w:rsidRPr="00B33AA2">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rsidRPr="00B33AA2" w14:paraId="1C9DED4B" w14:textId="77777777">
        <w:trPr>
          <w:gridAfter w:val="1"/>
          <w:wAfter w:w="6" w:type="dxa"/>
        </w:trPr>
        <w:tc>
          <w:tcPr>
            <w:tcW w:w="720" w:type="dxa"/>
            <w:tcBorders>
              <w:top w:val="nil"/>
              <w:left w:val="nil"/>
              <w:bottom w:val="nil"/>
              <w:right w:val="nil"/>
            </w:tcBorders>
          </w:tcPr>
          <w:p w14:paraId="011CCCE5" w14:textId="77777777" w:rsidR="00287114" w:rsidRPr="00B33AA2" w:rsidRDefault="00287114">
            <w:pPr>
              <w:rPr>
                <w:b/>
              </w:rPr>
            </w:pPr>
          </w:p>
        </w:tc>
        <w:tc>
          <w:tcPr>
            <w:tcW w:w="2097" w:type="dxa"/>
            <w:gridSpan w:val="2"/>
            <w:tcBorders>
              <w:top w:val="nil"/>
              <w:left w:val="nil"/>
              <w:bottom w:val="nil"/>
              <w:right w:val="nil"/>
            </w:tcBorders>
          </w:tcPr>
          <w:p w14:paraId="48ED265D" w14:textId="77777777" w:rsidR="00287114" w:rsidRPr="00B33AA2" w:rsidRDefault="00287114">
            <w:pPr>
              <w:rPr>
                <w:b/>
              </w:rPr>
            </w:pPr>
          </w:p>
        </w:tc>
        <w:tc>
          <w:tcPr>
            <w:tcW w:w="7949" w:type="dxa"/>
            <w:gridSpan w:val="8"/>
            <w:tcBorders>
              <w:top w:val="nil"/>
              <w:left w:val="nil"/>
              <w:bottom w:val="nil"/>
              <w:right w:val="nil"/>
            </w:tcBorders>
          </w:tcPr>
          <w:p w14:paraId="4CE587F7" w14:textId="77777777" w:rsidR="00287114" w:rsidRPr="00B33AA2" w:rsidRDefault="00287114">
            <w:pPr>
              <w:rPr>
                <w:b/>
              </w:rPr>
            </w:pPr>
          </w:p>
        </w:tc>
      </w:tr>
      <w:tr w:rsidR="00287114" w:rsidRPr="00B33AA2" w14:paraId="32A6EC24" w14:textId="77777777">
        <w:trPr>
          <w:gridAfter w:val="1"/>
          <w:wAfter w:w="6" w:type="dxa"/>
        </w:trPr>
        <w:tc>
          <w:tcPr>
            <w:tcW w:w="720" w:type="dxa"/>
            <w:tcBorders>
              <w:top w:val="nil"/>
              <w:left w:val="nil"/>
              <w:bottom w:val="nil"/>
              <w:right w:val="nil"/>
            </w:tcBorders>
          </w:tcPr>
          <w:p w14:paraId="71A51290" w14:textId="77777777" w:rsidR="00287114" w:rsidRPr="00B33AA2" w:rsidRDefault="00287114">
            <w:pPr>
              <w:rPr>
                <w:b/>
              </w:rPr>
            </w:pPr>
            <w:r w:rsidRPr="00B33AA2">
              <w:rPr>
                <w:b/>
              </w:rPr>
              <w:t>B.</w:t>
            </w:r>
          </w:p>
        </w:tc>
        <w:tc>
          <w:tcPr>
            <w:tcW w:w="2097" w:type="dxa"/>
            <w:gridSpan w:val="2"/>
            <w:tcBorders>
              <w:top w:val="nil"/>
              <w:left w:val="nil"/>
              <w:right w:val="nil"/>
            </w:tcBorders>
          </w:tcPr>
          <w:p w14:paraId="64C6009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B12933B" w14:textId="77777777" w:rsidR="00287114" w:rsidRPr="00B33AA2" w:rsidRDefault="00287114">
            <w:pPr>
              <w:rPr>
                <w:b/>
              </w:rPr>
            </w:pPr>
          </w:p>
        </w:tc>
      </w:tr>
      <w:tr w:rsidR="00287114" w:rsidRPr="00B33AA2" w14:paraId="177D2C1C" w14:textId="77777777">
        <w:trPr>
          <w:trHeight w:val="509"/>
        </w:trPr>
        <w:tc>
          <w:tcPr>
            <w:tcW w:w="720" w:type="dxa"/>
            <w:tcBorders>
              <w:top w:val="nil"/>
              <w:left w:val="nil"/>
              <w:bottom w:val="nil"/>
            </w:tcBorders>
          </w:tcPr>
          <w:p w14:paraId="48BDF346" w14:textId="77777777" w:rsidR="00287114" w:rsidRPr="00B33AA2" w:rsidRDefault="00287114">
            <w:pPr>
              <w:rPr>
                <w:b/>
              </w:rPr>
            </w:pPr>
            <w:r w:rsidRPr="00B33AA2">
              <w:t xml:space="preserve"> </w:t>
            </w:r>
          </w:p>
        </w:tc>
        <w:tc>
          <w:tcPr>
            <w:tcW w:w="2097" w:type="dxa"/>
            <w:gridSpan w:val="2"/>
            <w:tcBorders>
              <w:left w:val="nil"/>
            </w:tcBorders>
          </w:tcPr>
          <w:p w14:paraId="3A2AA83C" w14:textId="77777777" w:rsidR="00287114" w:rsidRPr="00B33AA2" w:rsidRDefault="00287114">
            <w:pPr>
              <w:rPr>
                <w:b/>
              </w:rPr>
            </w:pPr>
            <w:r w:rsidRPr="00B33AA2">
              <w:rPr>
                <w:b/>
              </w:rPr>
              <w:t>NANC Change Order Revision Number:</w:t>
            </w:r>
          </w:p>
        </w:tc>
        <w:tc>
          <w:tcPr>
            <w:tcW w:w="2083" w:type="dxa"/>
            <w:gridSpan w:val="2"/>
            <w:tcBorders>
              <w:left w:val="nil"/>
            </w:tcBorders>
          </w:tcPr>
          <w:p w14:paraId="1184DD8B" w14:textId="77777777" w:rsidR="00287114" w:rsidRPr="00B33AA2" w:rsidRDefault="00287114">
            <w:pPr>
              <w:pStyle w:val="BodyText"/>
            </w:pPr>
          </w:p>
        </w:tc>
        <w:tc>
          <w:tcPr>
            <w:tcW w:w="1955" w:type="dxa"/>
            <w:gridSpan w:val="2"/>
          </w:tcPr>
          <w:p w14:paraId="3133C582"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2A2CE5EB" w14:textId="77777777" w:rsidR="00287114" w:rsidRPr="00B33AA2" w:rsidRDefault="00287114">
            <w:pPr>
              <w:pStyle w:val="BodyText"/>
            </w:pPr>
            <w:r w:rsidRPr="00B33AA2">
              <w:t xml:space="preserve">NANC 249 </w:t>
            </w:r>
          </w:p>
        </w:tc>
      </w:tr>
      <w:tr w:rsidR="00287114" w:rsidRPr="00B33AA2" w14:paraId="55FEF1F4" w14:textId="77777777">
        <w:trPr>
          <w:trHeight w:val="509"/>
        </w:trPr>
        <w:tc>
          <w:tcPr>
            <w:tcW w:w="720" w:type="dxa"/>
            <w:tcBorders>
              <w:top w:val="nil"/>
              <w:left w:val="nil"/>
              <w:bottom w:val="nil"/>
            </w:tcBorders>
          </w:tcPr>
          <w:p w14:paraId="3811E971" w14:textId="77777777" w:rsidR="00287114" w:rsidRPr="00B33AA2" w:rsidRDefault="00287114">
            <w:pPr>
              <w:rPr>
                <w:b/>
              </w:rPr>
            </w:pPr>
          </w:p>
        </w:tc>
        <w:tc>
          <w:tcPr>
            <w:tcW w:w="2097" w:type="dxa"/>
            <w:gridSpan w:val="2"/>
            <w:tcBorders>
              <w:left w:val="nil"/>
            </w:tcBorders>
          </w:tcPr>
          <w:p w14:paraId="22356187" w14:textId="77777777" w:rsidR="00287114" w:rsidRPr="00B33AA2" w:rsidRDefault="00287114">
            <w:pPr>
              <w:rPr>
                <w:b/>
              </w:rPr>
            </w:pPr>
            <w:r w:rsidRPr="00B33AA2">
              <w:rPr>
                <w:b/>
              </w:rPr>
              <w:t>NANC FRS Version Number:</w:t>
            </w:r>
          </w:p>
        </w:tc>
        <w:tc>
          <w:tcPr>
            <w:tcW w:w="2083" w:type="dxa"/>
            <w:gridSpan w:val="2"/>
            <w:tcBorders>
              <w:left w:val="nil"/>
            </w:tcBorders>
          </w:tcPr>
          <w:p w14:paraId="74EB4AD6" w14:textId="77777777" w:rsidR="00287114" w:rsidRPr="00B33AA2" w:rsidRDefault="00287114">
            <w:pPr>
              <w:pStyle w:val="BodyText"/>
            </w:pPr>
            <w:r w:rsidRPr="00B33AA2">
              <w:t>3.2.0a</w:t>
            </w:r>
          </w:p>
        </w:tc>
        <w:tc>
          <w:tcPr>
            <w:tcW w:w="1955" w:type="dxa"/>
            <w:gridSpan w:val="2"/>
          </w:tcPr>
          <w:p w14:paraId="01A2E8EF" w14:textId="77777777" w:rsidR="00287114" w:rsidRPr="00B33AA2" w:rsidRDefault="00287114">
            <w:pPr>
              <w:rPr>
                <w:b/>
              </w:rPr>
            </w:pPr>
            <w:r w:rsidRPr="00B33AA2">
              <w:rPr>
                <w:b/>
              </w:rPr>
              <w:t>Relevant Requirement(s):</w:t>
            </w:r>
          </w:p>
        </w:tc>
        <w:tc>
          <w:tcPr>
            <w:tcW w:w="3917" w:type="dxa"/>
            <w:gridSpan w:val="5"/>
            <w:tcBorders>
              <w:left w:val="nil"/>
            </w:tcBorders>
          </w:tcPr>
          <w:p w14:paraId="61CECF98" w14:textId="77777777" w:rsidR="00287114" w:rsidRPr="00B33AA2" w:rsidRDefault="00287114">
            <w:pPr>
              <w:pStyle w:val="BodyText"/>
            </w:pPr>
            <w:r w:rsidRPr="00B33AA2">
              <w:t>RR5-124, RR5-125, RR5-127, RR5-129, RR5-126, RR5-11</w:t>
            </w:r>
          </w:p>
        </w:tc>
      </w:tr>
      <w:tr w:rsidR="00287114" w:rsidRPr="00B33AA2" w14:paraId="58426806" w14:textId="77777777">
        <w:trPr>
          <w:trHeight w:val="510"/>
        </w:trPr>
        <w:tc>
          <w:tcPr>
            <w:tcW w:w="720" w:type="dxa"/>
            <w:tcBorders>
              <w:top w:val="nil"/>
              <w:left w:val="nil"/>
              <w:bottom w:val="nil"/>
            </w:tcBorders>
          </w:tcPr>
          <w:p w14:paraId="30950CFC" w14:textId="77777777" w:rsidR="00287114" w:rsidRPr="00B33AA2" w:rsidRDefault="00287114">
            <w:pPr>
              <w:rPr>
                <w:b/>
              </w:rPr>
            </w:pPr>
          </w:p>
        </w:tc>
        <w:tc>
          <w:tcPr>
            <w:tcW w:w="2097" w:type="dxa"/>
            <w:gridSpan w:val="2"/>
            <w:tcBorders>
              <w:left w:val="nil"/>
            </w:tcBorders>
          </w:tcPr>
          <w:p w14:paraId="611FF63D" w14:textId="77777777" w:rsidR="00287114" w:rsidRPr="00B33AA2" w:rsidRDefault="00287114">
            <w:pPr>
              <w:rPr>
                <w:b/>
              </w:rPr>
            </w:pPr>
            <w:r w:rsidRPr="00B33AA2">
              <w:rPr>
                <w:b/>
              </w:rPr>
              <w:t>NANC IIS Version Number:</w:t>
            </w:r>
          </w:p>
        </w:tc>
        <w:tc>
          <w:tcPr>
            <w:tcW w:w="2083" w:type="dxa"/>
            <w:gridSpan w:val="2"/>
            <w:tcBorders>
              <w:left w:val="nil"/>
            </w:tcBorders>
          </w:tcPr>
          <w:p w14:paraId="22366212" w14:textId="77777777" w:rsidR="00287114" w:rsidRPr="00B33AA2" w:rsidRDefault="00287114">
            <w:pPr>
              <w:pStyle w:val="BodyText"/>
            </w:pPr>
            <w:r w:rsidRPr="00B33AA2">
              <w:t>3.2.0a</w:t>
            </w:r>
          </w:p>
        </w:tc>
        <w:tc>
          <w:tcPr>
            <w:tcW w:w="1955" w:type="dxa"/>
            <w:gridSpan w:val="2"/>
          </w:tcPr>
          <w:p w14:paraId="1B5D1333" w14:textId="77777777" w:rsidR="00287114" w:rsidRPr="00B33AA2" w:rsidRDefault="00287114">
            <w:pPr>
              <w:rPr>
                <w:b/>
              </w:rPr>
            </w:pPr>
            <w:r w:rsidRPr="00B33AA2">
              <w:rPr>
                <w:b/>
              </w:rPr>
              <w:t>Relevant Flow(s):</w:t>
            </w:r>
          </w:p>
        </w:tc>
        <w:tc>
          <w:tcPr>
            <w:tcW w:w="3917" w:type="dxa"/>
            <w:gridSpan w:val="5"/>
            <w:tcBorders>
              <w:left w:val="nil"/>
            </w:tcBorders>
          </w:tcPr>
          <w:p w14:paraId="5CB64A04" w14:textId="77777777" w:rsidR="00287114" w:rsidRPr="00B33AA2" w:rsidRDefault="00287114">
            <w:pPr>
              <w:pStyle w:val="BodyText"/>
            </w:pPr>
            <w:r w:rsidRPr="00B33AA2">
              <w:t>B.5.2.7, B.5.4.1, B.5.4.1.1</w:t>
            </w:r>
          </w:p>
        </w:tc>
      </w:tr>
      <w:tr w:rsidR="00287114" w:rsidRPr="00B33AA2" w14:paraId="2EBF702E" w14:textId="77777777">
        <w:trPr>
          <w:gridAfter w:val="1"/>
          <w:wAfter w:w="6" w:type="dxa"/>
        </w:trPr>
        <w:tc>
          <w:tcPr>
            <w:tcW w:w="720" w:type="dxa"/>
            <w:tcBorders>
              <w:top w:val="nil"/>
              <w:left w:val="nil"/>
              <w:bottom w:val="nil"/>
              <w:right w:val="nil"/>
            </w:tcBorders>
          </w:tcPr>
          <w:p w14:paraId="069D8F97" w14:textId="77777777" w:rsidR="00287114" w:rsidRPr="00B33AA2" w:rsidRDefault="00287114">
            <w:pPr>
              <w:rPr>
                <w:b/>
              </w:rPr>
            </w:pPr>
          </w:p>
        </w:tc>
        <w:tc>
          <w:tcPr>
            <w:tcW w:w="2097" w:type="dxa"/>
            <w:gridSpan w:val="2"/>
            <w:tcBorders>
              <w:top w:val="nil"/>
              <w:left w:val="nil"/>
              <w:bottom w:val="nil"/>
              <w:right w:val="nil"/>
            </w:tcBorders>
          </w:tcPr>
          <w:p w14:paraId="659A4C6D" w14:textId="77777777" w:rsidR="00287114" w:rsidRPr="00B33AA2" w:rsidRDefault="00287114">
            <w:pPr>
              <w:rPr>
                <w:b/>
              </w:rPr>
            </w:pPr>
          </w:p>
        </w:tc>
        <w:tc>
          <w:tcPr>
            <w:tcW w:w="7949" w:type="dxa"/>
            <w:gridSpan w:val="8"/>
            <w:tcBorders>
              <w:top w:val="nil"/>
              <w:left w:val="nil"/>
              <w:bottom w:val="nil"/>
              <w:right w:val="nil"/>
            </w:tcBorders>
          </w:tcPr>
          <w:p w14:paraId="6B72D0C1" w14:textId="77777777" w:rsidR="00287114" w:rsidRPr="00B33AA2" w:rsidRDefault="00287114">
            <w:pPr>
              <w:rPr>
                <w:b/>
              </w:rPr>
            </w:pPr>
          </w:p>
        </w:tc>
      </w:tr>
      <w:tr w:rsidR="00287114" w:rsidRPr="00B33AA2" w14:paraId="71D175DD" w14:textId="77777777">
        <w:trPr>
          <w:gridAfter w:val="1"/>
          <w:wAfter w:w="6" w:type="dxa"/>
        </w:trPr>
        <w:tc>
          <w:tcPr>
            <w:tcW w:w="720" w:type="dxa"/>
            <w:tcBorders>
              <w:top w:val="nil"/>
              <w:left w:val="nil"/>
              <w:bottom w:val="nil"/>
              <w:right w:val="nil"/>
            </w:tcBorders>
          </w:tcPr>
          <w:p w14:paraId="013F5621"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5D7D30D"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3C89A39" w14:textId="77777777" w:rsidR="00287114" w:rsidRPr="00B33AA2" w:rsidRDefault="00287114">
            <w:pPr>
              <w:rPr>
                <w:b/>
              </w:rPr>
            </w:pPr>
          </w:p>
        </w:tc>
      </w:tr>
      <w:tr w:rsidR="00287114" w:rsidRPr="00B33AA2" w14:paraId="41C0AD54" w14:textId="77777777">
        <w:trPr>
          <w:gridAfter w:val="1"/>
          <w:wAfter w:w="6" w:type="dxa"/>
          <w:cantSplit/>
          <w:trHeight w:val="510"/>
        </w:trPr>
        <w:tc>
          <w:tcPr>
            <w:tcW w:w="720" w:type="dxa"/>
            <w:tcBorders>
              <w:top w:val="nil"/>
              <w:left w:val="nil"/>
              <w:bottom w:val="nil"/>
            </w:tcBorders>
          </w:tcPr>
          <w:p w14:paraId="0BA3948D" w14:textId="77777777" w:rsidR="00287114" w:rsidRPr="00B33AA2" w:rsidRDefault="00287114">
            <w:pPr>
              <w:rPr>
                <w:b/>
              </w:rPr>
            </w:pPr>
          </w:p>
        </w:tc>
        <w:tc>
          <w:tcPr>
            <w:tcW w:w="2097" w:type="dxa"/>
            <w:gridSpan w:val="2"/>
            <w:tcBorders>
              <w:left w:val="nil"/>
            </w:tcBorders>
          </w:tcPr>
          <w:p w14:paraId="1D86A30A" w14:textId="77777777" w:rsidR="00287114" w:rsidRPr="00B33AA2" w:rsidRDefault="00287114">
            <w:pPr>
              <w:rPr>
                <w:b/>
              </w:rPr>
            </w:pPr>
            <w:r w:rsidRPr="00B33AA2">
              <w:rPr>
                <w:b/>
              </w:rPr>
              <w:t>Prerequisite Test Cases:</w:t>
            </w:r>
          </w:p>
        </w:tc>
        <w:tc>
          <w:tcPr>
            <w:tcW w:w="7949" w:type="dxa"/>
            <w:gridSpan w:val="8"/>
            <w:tcBorders>
              <w:left w:val="nil"/>
            </w:tcBorders>
          </w:tcPr>
          <w:p w14:paraId="51298ADA" w14:textId="77777777" w:rsidR="00287114" w:rsidRPr="00B33AA2" w:rsidRDefault="00287114"/>
        </w:tc>
      </w:tr>
      <w:tr w:rsidR="00287114" w:rsidRPr="00B33AA2" w14:paraId="4A0D287A" w14:textId="77777777">
        <w:trPr>
          <w:gridAfter w:val="1"/>
          <w:wAfter w:w="6" w:type="dxa"/>
          <w:cantSplit/>
          <w:trHeight w:val="509"/>
        </w:trPr>
        <w:tc>
          <w:tcPr>
            <w:tcW w:w="720" w:type="dxa"/>
            <w:tcBorders>
              <w:top w:val="nil"/>
              <w:left w:val="nil"/>
              <w:bottom w:val="nil"/>
            </w:tcBorders>
          </w:tcPr>
          <w:p w14:paraId="17C64B15" w14:textId="77777777" w:rsidR="00287114" w:rsidRPr="00B33AA2" w:rsidRDefault="00287114">
            <w:pPr>
              <w:rPr>
                <w:b/>
              </w:rPr>
            </w:pPr>
          </w:p>
        </w:tc>
        <w:tc>
          <w:tcPr>
            <w:tcW w:w="2097" w:type="dxa"/>
            <w:gridSpan w:val="2"/>
            <w:tcBorders>
              <w:left w:val="nil"/>
            </w:tcBorders>
          </w:tcPr>
          <w:p w14:paraId="2D3B16C2" w14:textId="77777777" w:rsidR="00287114" w:rsidRPr="00B33AA2" w:rsidRDefault="00287114">
            <w:pPr>
              <w:rPr>
                <w:b/>
              </w:rPr>
            </w:pPr>
            <w:r w:rsidRPr="00B33AA2">
              <w:rPr>
                <w:b/>
              </w:rPr>
              <w:t>Prerequisite NPAC Setup:</w:t>
            </w:r>
          </w:p>
        </w:tc>
        <w:tc>
          <w:tcPr>
            <w:tcW w:w="7949" w:type="dxa"/>
            <w:gridSpan w:val="8"/>
            <w:tcBorders>
              <w:left w:val="nil"/>
            </w:tcBorders>
          </w:tcPr>
          <w:p w14:paraId="4EE4D7CF"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Pr="00B33AA2" w:rsidRDefault="00287114">
            <w:pPr>
              <w:pStyle w:val="List"/>
            </w:pPr>
            <w:r w:rsidRPr="00B33AA2">
              <w:t>2.    TN Used __________________________________</w:t>
            </w:r>
          </w:p>
        </w:tc>
      </w:tr>
      <w:tr w:rsidR="00287114" w:rsidRPr="00B33AA2" w14:paraId="659F5401" w14:textId="77777777">
        <w:trPr>
          <w:gridAfter w:val="1"/>
          <w:wAfter w:w="6" w:type="dxa"/>
          <w:cantSplit/>
          <w:trHeight w:val="510"/>
        </w:trPr>
        <w:tc>
          <w:tcPr>
            <w:tcW w:w="720" w:type="dxa"/>
            <w:tcBorders>
              <w:top w:val="nil"/>
              <w:left w:val="nil"/>
              <w:bottom w:val="nil"/>
            </w:tcBorders>
          </w:tcPr>
          <w:p w14:paraId="75D6B519" w14:textId="77777777" w:rsidR="00287114" w:rsidRPr="00B33AA2" w:rsidRDefault="00287114">
            <w:pPr>
              <w:rPr>
                <w:b/>
              </w:rPr>
            </w:pPr>
          </w:p>
        </w:tc>
        <w:tc>
          <w:tcPr>
            <w:tcW w:w="2097" w:type="dxa"/>
            <w:gridSpan w:val="2"/>
          </w:tcPr>
          <w:p w14:paraId="48EE65AF" w14:textId="77777777" w:rsidR="00287114" w:rsidRPr="00B33AA2" w:rsidRDefault="00287114">
            <w:pPr>
              <w:rPr>
                <w:b/>
              </w:rPr>
            </w:pPr>
            <w:r w:rsidRPr="00B33AA2">
              <w:rPr>
                <w:b/>
              </w:rPr>
              <w:t>Prerequisite SP Setup:</w:t>
            </w:r>
          </w:p>
        </w:tc>
        <w:tc>
          <w:tcPr>
            <w:tcW w:w="7949" w:type="dxa"/>
            <w:gridSpan w:val="8"/>
            <w:tcBorders>
              <w:left w:val="nil"/>
            </w:tcBorders>
          </w:tcPr>
          <w:p w14:paraId="7CBFD019" w14:textId="77777777" w:rsidR="00287114" w:rsidRPr="00B33AA2" w:rsidRDefault="00287114">
            <w:pPr>
              <w:pStyle w:val="List"/>
              <w:tabs>
                <w:tab w:val="left" w:pos="360"/>
              </w:tabs>
              <w:ind w:left="0" w:firstLine="0"/>
            </w:pPr>
            <w:r w:rsidRPr="00B33AA2">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rsidRPr="00B33AA2" w14:paraId="3E180906" w14:textId="77777777">
        <w:trPr>
          <w:gridAfter w:val="1"/>
          <w:wAfter w:w="6" w:type="dxa"/>
        </w:trPr>
        <w:tc>
          <w:tcPr>
            <w:tcW w:w="720" w:type="dxa"/>
            <w:tcBorders>
              <w:top w:val="nil"/>
              <w:left w:val="nil"/>
              <w:bottom w:val="nil"/>
              <w:right w:val="nil"/>
            </w:tcBorders>
          </w:tcPr>
          <w:p w14:paraId="2C668D32" w14:textId="77777777" w:rsidR="00287114" w:rsidRPr="00B33AA2" w:rsidRDefault="00287114">
            <w:pPr>
              <w:rPr>
                <w:b/>
              </w:rPr>
            </w:pPr>
          </w:p>
        </w:tc>
        <w:tc>
          <w:tcPr>
            <w:tcW w:w="2097" w:type="dxa"/>
            <w:gridSpan w:val="2"/>
            <w:tcBorders>
              <w:left w:val="nil"/>
              <w:bottom w:val="nil"/>
              <w:right w:val="nil"/>
            </w:tcBorders>
          </w:tcPr>
          <w:p w14:paraId="7543810A" w14:textId="77777777" w:rsidR="00287114" w:rsidRPr="00B33AA2" w:rsidRDefault="00287114">
            <w:pPr>
              <w:rPr>
                <w:b/>
              </w:rPr>
            </w:pPr>
          </w:p>
        </w:tc>
        <w:tc>
          <w:tcPr>
            <w:tcW w:w="7949" w:type="dxa"/>
            <w:gridSpan w:val="8"/>
            <w:tcBorders>
              <w:left w:val="nil"/>
              <w:bottom w:val="nil"/>
              <w:right w:val="nil"/>
            </w:tcBorders>
          </w:tcPr>
          <w:p w14:paraId="39BA6095" w14:textId="77777777" w:rsidR="00287114" w:rsidRPr="00B33AA2" w:rsidRDefault="00287114">
            <w:pPr>
              <w:rPr>
                <w:b/>
              </w:rPr>
            </w:pPr>
          </w:p>
        </w:tc>
      </w:tr>
      <w:tr w:rsidR="00287114" w:rsidRPr="00B33AA2" w14:paraId="214A9410" w14:textId="77777777">
        <w:trPr>
          <w:gridAfter w:val="4"/>
          <w:wAfter w:w="2103" w:type="dxa"/>
        </w:trPr>
        <w:tc>
          <w:tcPr>
            <w:tcW w:w="720" w:type="dxa"/>
            <w:tcBorders>
              <w:top w:val="nil"/>
              <w:left w:val="nil"/>
              <w:bottom w:val="nil"/>
              <w:right w:val="nil"/>
            </w:tcBorders>
          </w:tcPr>
          <w:p w14:paraId="3B1EFD4D"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EE84FCF" w14:textId="77777777" w:rsidR="00287114" w:rsidRPr="00B33AA2" w:rsidRDefault="00287114">
            <w:pPr>
              <w:rPr>
                <w:b/>
              </w:rPr>
            </w:pPr>
            <w:r w:rsidRPr="00B33AA2">
              <w:rPr>
                <w:b/>
              </w:rPr>
              <w:t>TEST STEPS and EXPECTED RESULTS</w:t>
            </w:r>
          </w:p>
        </w:tc>
      </w:tr>
      <w:tr w:rsidR="00287114" w:rsidRPr="00B33AA2" w14:paraId="5D07E9A9" w14:textId="77777777">
        <w:trPr>
          <w:gridAfter w:val="2"/>
          <w:wAfter w:w="15" w:type="dxa"/>
          <w:trHeight w:val="509"/>
        </w:trPr>
        <w:tc>
          <w:tcPr>
            <w:tcW w:w="720" w:type="dxa"/>
          </w:tcPr>
          <w:p w14:paraId="451EF7D0" w14:textId="77777777" w:rsidR="00287114" w:rsidRPr="00B33AA2" w:rsidRDefault="00287114">
            <w:pPr>
              <w:rPr>
                <w:b/>
                <w:sz w:val="16"/>
              </w:rPr>
            </w:pPr>
            <w:r w:rsidRPr="00B33AA2">
              <w:rPr>
                <w:b/>
                <w:sz w:val="16"/>
              </w:rPr>
              <w:t>Row #</w:t>
            </w:r>
          </w:p>
        </w:tc>
        <w:tc>
          <w:tcPr>
            <w:tcW w:w="810" w:type="dxa"/>
            <w:tcBorders>
              <w:left w:val="nil"/>
            </w:tcBorders>
          </w:tcPr>
          <w:p w14:paraId="5015C3C6" w14:textId="77777777" w:rsidR="00287114" w:rsidRPr="00B33AA2" w:rsidRDefault="00287114">
            <w:pPr>
              <w:rPr>
                <w:b/>
                <w:sz w:val="18"/>
              </w:rPr>
            </w:pPr>
            <w:r w:rsidRPr="00B33AA2">
              <w:rPr>
                <w:b/>
                <w:sz w:val="18"/>
              </w:rPr>
              <w:t>NPAC or SP</w:t>
            </w:r>
          </w:p>
        </w:tc>
        <w:tc>
          <w:tcPr>
            <w:tcW w:w="3150" w:type="dxa"/>
            <w:gridSpan w:val="2"/>
            <w:tcBorders>
              <w:left w:val="nil"/>
            </w:tcBorders>
          </w:tcPr>
          <w:p w14:paraId="6E045B45" w14:textId="77777777" w:rsidR="00287114" w:rsidRPr="00B33AA2" w:rsidRDefault="00287114">
            <w:pPr>
              <w:rPr>
                <w:b/>
              </w:rPr>
            </w:pPr>
            <w:r w:rsidRPr="00B33AA2">
              <w:rPr>
                <w:b/>
              </w:rPr>
              <w:t>Test Step</w:t>
            </w:r>
          </w:p>
          <w:p w14:paraId="382E45D3" w14:textId="77777777" w:rsidR="00287114" w:rsidRPr="00B33AA2" w:rsidRDefault="00287114">
            <w:pPr>
              <w:rPr>
                <w:b/>
              </w:rPr>
            </w:pPr>
          </w:p>
        </w:tc>
        <w:tc>
          <w:tcPr>
            <w:tcW w:w="720" w:type="dxa"/>
            <w:gridSpan w:val="2"/>
          </w:tcPr>
          <w:p w14:paraId="62398EE2" w14:textId="77777777" w:rsidR="00287114" w:rsidRPr="00B33AA2" w:rsidRDefault="00287114">
            <w:pPr>
              <w:rPr>
                <w:b/>
                <w:sz w:val="18"/>
              </w:rPr>
            </w:pPr>
            <w:r w:rsidRPr="00B33AA2">
              <w:rPr>
                <w:b/>
                <w:sz w:val="18"/>
              </w:rPr>
              <w:t>NPAC or SP</w:t>
            </w:r>
          </w:p>
        </w:tc>
        <w:tc>
          <w:tcPr>
            <w:tcW w:w="5357" w:type="dxa"/>
            <w:gridSpan w:val="4"/>
            <w:tcBorders>
              <w:left w:val="nil"/>
            </w:tcBorders>
          </w:tcPr>
          <w:p w14:paraId="552B6F22" w14:textId="77777777" w:rsidR="00287114" w:rsidRPr="00B33AA2" w:rsidRDefault="00287114">
            <w:pPr>
              <w:rPr>
                <w:b/>
              </w:rPr>
            </w:pPr>
            <w:r w:rsidRPr="00B33AA2">
              <w:rPr>
                <w:b/>
              </w:rPr>
              <w:t>Expected Result</w:t>
            </w:r>
          </w:p>
          <w:p w14:paraId="7E534EEE" w14:textId="77777777" w:rsidR="00287114" w:rsidRPr="00B33AA2" w:rsidRDefault="00287114">
            <w:pPr>
              <w:rPr>
                <w:b/>
              </w:rPr>
            </w:pPr>
          </w:p>
        </w:tc>
      </w:tr>
      <w:tr w:rsidR="00287114" w:rsidRPr="00B33AA2" w14:paraId="7F0051F4" w14:textId="77777777">
        <w:trPr>
          <w:gridAfter w:val="2"/>
          <w:wAfter w:w="15" w:type="dxa"/>
          <w:trHeight w:val="509"/>
        </w:trPr>
        <w:tc>
          <w:tcPr>
            <w:tcW w:w="720" w:type="dxa"/>
          </w:tcPr>
          <w:p w14:paraId="139BD323" w14:textId="77777777" w:rsidR="00287114" w:rsidRPr="00B33AA2" w:rsidRDefault="00287114">
            <w:pPr>
              <w:pStyle w:val="BodyText"/>
            </w:pPr>
            <w:r w:rsidRPr="00B33AA2">
              <w:t>1.</w:t>
            </w:r>
          </w:p>
        </w:tc>
        <w:tc>
          <w:tcPr>
            <w:tcW w:w="810" w:type="dxa"/>
            <w:tcBorders>
              <w:left w:val="nil"/>
            </w:tcBorders>
          </w:tcPr>
          <w:p w14:paraId="5BFF97E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773E0AB"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5E06C9" w:rsidRPr="00B33AA2">
              <w:t xml:space="preserve">in CMIP (or MODQ – </w:t>
            </w:r>
            <w:proofErr w:type="spellStart"/>
            <w:r w:rsidR="005E06C9" w:rsidRPr="00B33AA2">
              <w:t>ModifyRequest</w:t>
            </w:r>
            <w:proofErr w:type="spellEnd"/>
            <w:r w:rsidR="005E06C9" w:rsidRPr="00B33AA2">
              <w:t xml:space="preserve"> in XML) </w:t>
            </w:r>
            <w:r w:rsidRPr="00B33AA2">
              <w:t xml:space="preserve">to the NPAC SMS for the single TN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the current or past date/times. </w:t>
            </w:r>
          </w:p>
        </w:tc>
        <w:tc>
          <w:tcPr>
            <w:tcW w:w="720" w:type="dxa"/>
            <w:gridSpan w:val="2"/>
          </w:tcPr>
          <w:p w14:paraId="292B2E1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894C96D"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5E06C9" w:rsidRPr="00B33AA2">
              <w:t xml:space="preserve">in CMIP (or MODQ – </w:t>
            </w:r>
            <w:proofErr w:type="spellStart"/>
            <w:r w:rsidR="005E06C9" w:rsidRPr="00B33AA2">
              <w:t>ModifyRequest</w:t>
            </w:r>
            <w:proofErr w:type="spellEnd"/>
            <w:r w:rsidR="005E06C9" w:rsidRPr="00B33AA2">
              <w:t xml:space="preserve"> in XML) </w:t>
            </w:r>
            <w:r w:rsidRPr="00B33AA2">
              <w:rPr>
                <w:bCs/>
              </w:rPr>
              <w:t>from the Current SP SOA.</w:t>
            </w:r>
          </w:p>
        </w:tc>
      </w:tr>
      <w:tr w:rsidR="00287114" w:rsidRPr="00B33AA2" w14:paraId="789CDE2F" w14:textId="77777777">
        <w:trPr>
          <w:gridAfter w:val="2"/>
          <w:wAfter w:w="15" w:type="dxa"/>
          <w:trHeight w:val="509"/>
        </w:trPr>
        <w:tc>
          <w:tcPr>
            <w:tcW w:w="720" w:type="dxa"/>
          </w:tcPr>
          <w:p w14:paraId="2C3E6CB7" w14:textId="5215E541" w:rsidR="00287114" w:rsidRPr="00B33AA2" w:rsidRDefault="00287114" w:rsidP="00453F0E">
            <w:pPr>
              <w:rPr>
                <w:sz w:val="20"/>
                <w:szCs w:val="20"/>
              </w:rPr>
            </w:pPr>
            <w:r w:rsidRPr="00B33AA2">
              <w:rPr>
                <w:sz w:val="20"/>
                <w:szCs w:val="20"/>
              </w:rPr>
              <w:t>2.</w:t>
            </w:r>
          </w:p>
        </w:tc>
        <w:tc>
          <w:tcPr>
            <w:tcW w:w="810" w:type="dxa"/>
            <w:tcBorders>
              <w:left w:val="nil"/>
            </w:tcBorders>
          </w:tcPr>
          <w:p w14:paraId="3BA641AE" w14:textId="77777777" w:rsidR="00287114" w:rsidRPr="00B33AA2" w:rsidRDefault="00287114">
            <w:pPr>
              <w:rPr>
                <w:sz w:val="18"/>
              </w:rPr>
            </w:pPr>
            <w:r w:rsidRPr="00B33AA2">
              <w:rPr>
                <w:sz w:val="18"/>
              </w:rPr>
              <w:t>NPAC</w:t>
            </w:r>
          </w:p>
        </w:tc>
        <w:tc>
          <w:tcPr>
            <w:tcW w:w="3150" w:type="dxa"/>
            <w:gridSpan w:val="2"/>
            <w:tcBorders>
              <w:left w:val="nil"/>
            </w:tcBorders>
          </w:tcPr>
          <w:p w14:paraId="74327B70" w14:textId="77777777" w:rsidR="00287114" w:rsidRPr="00B33AA2" w:rsidRDefault="00287114">
            <w:pPr>
              <w:pStyle w:val="BodyText"/>
            </w:pPr>
            <w:r w:rsidRPr="00B33AA2">
              <w:t xml:space="preserve">The NPAC SMS validates the SOA request and issues an M-SET Request </w:t>
            </w:r>
            <w:proofErr w:type="spellStart"/>
            <w:r w:rsidRPr="00B33AA2">
              <w:t>subscriptionVersionNPAC</w:t>
            </w:r>
            <w:proofErr w:type="spellEnd"/>
            <w:r w:rsidRPr="00B33AA2">
              <w:t xml:space="preserve"> to itself, updating the modified attributes and setting the </w:t>
            </w:r>
            <w:proofErr w:type="spellStart"/>
            <w:r w:rsidRPr="00B33AA2">
              <w:t>subscriptionModifiedTimeStamp</w:t>
            </w:r>
            <w:proofErr w:type="spellEnd"/>
            <w:r w:rsidRPr="00B33AA2">
              <w:t xml:space="preserve"> to the current date/time.</w:t>
            </w:r>
          </w:p>
        </w:tc>
        <w:tc>
          <w:tcPr>
            <w:tcW w:w="720" w:type="dxa"/>
            <w:gridSpan w:val="2"/>
          </w:tcPr>
          <w:p w14:paraId="4FB65F9D" w14:textId="77777777" w:rsidR="00287114" w:rsidRPr="00B33AA2" w:rsidRDefault="00287114">
            <w:pPr>
              <w:rPr>
                <w:sz w:val="18"/>
              </w:rPr>
            </w:pPr>
            <w:r w:rsidRPr="00B33AA2">
              <w:rPr>
                <w:sz w:val="18"/>
              </w:rPr>
              <w:t>NPAC</w:t>
            </w:r>
          </w:p>
        </w:tc>
        <w:tc>
          <w:tcPr>
            <w:tcW w:w="5357" w:type="dxa"/>
            <w:gridSpan w:val="4"/>
            <w:tcBorders>
              <w:left w:val="nil"/>
            </w:tcBorders>
          </w:tcPr>
          <w:p w14:paraId="227EE17B" w14:textId="77777777" w:rsidR="00287114" w:rsidRPr="00B33AA2" w:rsidRDefault="00287114">
            <w:pPr>
              <w:pStyle w:val="BodyText"/>
              <w:rPr>
                <w:bCs/>
              </w:rPr>
            </w:pPr>
            <w:r w:rsidRPr="00B33AA2">
              <w:rPr>
                <w:bCs/>
              </w:rPr>
              <w:t xml:space="preserve">NPAC SMS receives the M-SET Request </w:t>
            </w:r>
            <w:proofErr w:type="spellStart"/>
            <w:r w:rsidRPr="00B33AA2">
              <w:rPr>
                <w:bCs/>
              </w:rPr>
              <w:t>subscriptionVersionNPAC</w:t>
            </w:r>
            <w:proofErr w:type="spellEnd"/>
            <w:r w:rsidRPr="00B33AA2">
              <w:rPr>
                <w:bCs/>
              </w:rPr>
              <w:t>.</w:t>
            </w:r>
          </w:p>
        </w:tc>
      </w:tr>
      <w:tr w:rsidR="00287114" w:rsidRPr="00B33AA2" w14:paraId="4B59187B" w14:textId="77777777">
        <w:trPr>
          <w:gridAfter w:val="2"/>
          <w:wAfter w:w="15" w:type="dxa"/>
          <w:trHeight w:val="509"/>
        </w:trPr>
        <w:tc>
          <w:tcPr>
            <w:tcW w:w="720" w:type="dxa"/>
          </w:tcPr>
          <w:p w14:paraId="35049B40" w14:textId="77777777" w:rsidR="00287114" w:rsidRPr="00B33AA2" w:rsidRDefault="00287114">
            <w:pPr>
              <w:rPr>
                <w:sz w:val="20"/>
                <w:szCs w:val="20"/>
              </w:rPr>
            </w:pPr>
            <w:r w:rsidRPr="00B33AA2">
              <w:rPr>
                <w:sz w:val="20"/>
                <w:szCs w:val="20"/>
              </w:rPr>
              <w:t>3.</w:t>
            </w:r>
          </w:p>
        </w:tc>
        <w:tc>
          <w:tcPr>
            <w:tcW w:w="810" w:type="dxa"/>
            <w:tcBorders>
              <w:left w:val="nil"/>
            </w:tcBorders>
          </w:tcPr>
          <w:p w14:paraId="0CC4A891" w14:textId="77777777" w:rsidR="00287114" w:rsidRPr="00B33AA2" w:rsidRDefault="00287114">
            <w:pPr>
              <w:rPr>
                <w:sz w:val="18"/>
              </w:rPr>
            </w:pPr>
            <w:r w:rsidRPr="00B33AA2">
              <w:rPr>
                <w:sz w:val="18"/>
              </w:rPr>
              <w:t>NPAC</w:t>
            </w:r>
          </w:p>
        </w:tc>
        <w:tc>
          <w:tcPr>
            <w:tcW w:w="3150" w:type="dxa"/>
            <w:gridSpan w:val="2"/>
            <w:tcBorders>
              <w:left w:val="nil"/>
            </w:tcBorders>
          </w:tcPr>
          <w:p w14:paraId="6F836CA2"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5E06C9" w:rsidRPr="00B33AA2">
              <w:t xml:space="preserve">in CMIP (or MODR – </w:t>
            </w:r>
            <w:proofErr w:type="spellStart"/>
            <w:r w:rsidR="005E06C9" w:rsidRPr="00B33AA2">
              <w:t>ModifyReply</w:t>
            </w:r>
            <w:proofErr w:type="spellEnd"/>
            <w:r w:rsidR="005E06C9" w:rsidRPr="00B33AA2">
              <w:t xml:space="preserve"> in XML) </w:t>
            </w:r>
            <w:r w:rsidRPr="00B33AA2">
              <w:t>to the Current SP SOA indicating the request was successfully processed by the NPAC SMS.</w:t>
            </w:r>
          </w:p>
        </w:tc>
        <w:tc>
          <w:tcPr>
            <w:tcW w:w="720" w:type="dxa"/>
            <w:gridSpan w:val="2"/>
          </w:tcPr>
          <w:p w14:paraId="1FEB7844" w14:textId="77777777" w:rsidR="00287114" w:rsidRPr="00B33AA2" w:rsidRDefault="00287114">
            <w:pPr>
              <w:rPr>
                <w:sz w:val="18"/>
              </w:rPr>
            </w:pPr>
            <w:r w:rsidRPr="00B33AA2">
              <w:rPr>
                <w:sz w:val="18"/>
              </w:rPr>
              <w:t>SP</w:t>
            </w:r>
          </w:p>
        </w:tc>
        <w:tc>
          <w:tcPr>
            <w:tcW w:w="5357" w:type="dxa"/>
            <w:gridSpan w:val="4"/>
            <w:tcBorders>
              <w:left w:val="nil"/>
            </w:tcBorders>
          </w:tcPr>
          <w:p w14:paraId="27719475" w14:textId="77777777" w:rsidR="00287114" w:rsidRPr="00B33AA2" w:rsidRDefault="00287114">
            <w:pPr>
              <w:pStyle w:val="BodyText"/>
              <w:rPr>
                <w:bCs/>
              </w:rPr>
            </w:pPr>
            <w:r w:rsidRPr="00B33AA2">
              <w:rPr>
                <w:bCs/>
              </w:rPr>
              <w:t xml:space="preserve">Current SP SOA receives the M-ACTION Response </w:t>
            </w:r>
            <w:r w:rsidR="005E06C9" w:rsidRPr="00B33AA2">
              <w:t xml:space="preserve">in CMIP (or MODR – </w:t>
            </w:r>
            <w:proofErr w:type="spellStart"/>
            <w:r w:rsidR="005E06C9" w:rsidRPr="00B33AA2">
              <w:t>ModifyReply</w:t>
            </w:r>
            <w:proofErr w:type="spellEnd"/>
            <w:r w:rsidR="005E06C9" w:rsidRPr="00B33AA2">
              <w:t xml:space="preserve"> in XML) </w:t>
            </w:r>
            <w:r w:rsidRPr="00B33AA2">
              <w:rPr>
                <w:bCs/>
              </w:rPr>
              <w:t>from the NPAC SMS.</w:t>
            </w:r>
          </w:p>
        </w:tc>
      </w:tr>
      <w:tr w:rsidR="00287114" w:rsidRPr="00B33AA2" w14:paraId="7EAED44D" w14:textId="77777777">
        <w:trPr>
          <w:gridAfter w:val="2"/>
          <w:wAfter w:w="15" w:type="dxa"/>
          <w:trHeight w:val="509"/>
        </w:trPr>
        <w:tc>
          <w:tcPr>
            <w:tcW w:w="720" w:type="dxa"/>
          </w:tcPr>
          <w:p w14:paraId="340D0791" w14:textId="77777777" w:rsidR="00287114" w:rsidRPr="00B33AA2" w:rsidRDefault="00287114">
            <w:pPr>
              <w:pStyle w:val="BodyText"/>
            </w:pPr>
            <w:r w:rsidRPr="00B33AA2">
              <w:t>4.</w:t>
            </w:r>
          </w:p>
        </w:tc>
        <w:tc>
          <w:tcPr>
            <w:tcW w:w="810" w:type="dxa"/>
            <w:tcBorders>
              <w:left w:val="nil"/>
            </w:tcBorders>
          </w:tcPr>
          <w:p w14:paraId="72E81A3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D41C5CE" w14:textId="77777777" w:rsidR="00287114" w:rsidRPr="00B33AA2" w:rsidRDefault="00287114">
            <w:pPr>
              <w:pStyle w:val="BodyText"/>
            </w:pPr>
            <w:r w:rsidRPr="00B33AA2">
              <w:t xml:space="preserve">NPAC SMS issues an M-SET Request </w:t>
            </w:r>
            <w:proofErr w:type="spellStart"/>
            <w:r w:rsidRPr="00B33AA2">
              <w:t>subscriptionVersionNPAC</w:t>
            </w:r>
            <w:proofErr w:type="spellEnd"/>
            <w:r w:rsidRPr="00B33AA2">
              <w:t xml:space="preserve"> updating the </w:t>
            </w:r>
            <w:proofErr w:type="spellStart"/>
            <w:r w:rsidRPr="00B33AA2">
              <w:t>subscriptionVersionStatus</w:t>
            </w:r>
            <w:proofErr w:type="spellEnd"/>
            <w:r w:rsidRPr="00B33AA2">
              <w:t xml:space="preserve"> to ‘Sending’ and setting the </w:t>
            </w:r>
            <w:proofErr w:type="spellStart"/>
            <w:r w:rsidRPr="00B33AA2">
              <w:t>subscriptionCustomerDisconnectDate</w:t>
            </w:r>
            <w:proofErr w:type="spellEnd"/>
            <w:r w:rsidRPr="00B33AA2">
              <w:t xml:space="preserve"> and </w:t>
            </w:r>
            <w:proofErr w:type="spellStart"/>
            <w:r w:rsidRPr="00B33AA2">
              <w:t>subscriptionBroadcastTimeStamp</w:t>
            </w:r>
            <w:proofErr w:type="spellEnd"/>
            <w:r w:rsidRPr="00B33AA2">
              <w:t>.</w:t>
            </w:r>
          </w:p>
        </w:tc>
        <w:tc>
          <w:tcPr>
            <w:tcW w:w="720" w:type="dxa"/>
            <w:gridSpan w:val="2"/>
          </w:tcPr>
          <w:p w14:paraId="6F4E615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CF99AA7" w14:textId="77777777" w:rsidR="00287114" w:rsidRPr="00B33AA2" w:rsidRDefault="00287114">
            <w:pPr>
              <w:pStyle w:val="BodyText"/>
              <w:rPr>
                <w:bCs/>
              </w:rPr>
            </w:pPr>
            <w:r w:rsidRPr="00B33AA2">
              <w:rPr>
                <w:bCs/>
              </w:rPr>
              <w:t xml:space="preserve">NPAC SMS receives the M-SET </w:t>
            </w:r>
            <w:proofErr w:type="spellStart"/>
            <w:r w:rsidRPr="00B33AA2">
              <w:rPr>
                <w:bCs/>
              </w:rPr>
              <w:t>subscriptionVersionNPAC</w:t>
            </w:r>
            <w:proofErr w:type="spellEnd"/>
            <w:r w:rsidRPr="00B33AA2">
              <w:rPr>
                <w:bCs/>
              </w:rPr>
              <w:t xml:space="preserve"> and issues an M-SET Response to itself.</w:t>
            </w:r>
          </w:p>
        </w:tc>
      </w:tr>
      <w:tr w:rsidR="00287114" w:rsidRPr="00B33AA2" w14:paraId="47AEC382" w14:textId="77777777">
        <w:trPr>
          <w:gridAfter w:val="2"/>
          <w:wAfter w:w="15" w:type="dxa"/>
          <w:trHeight w:val="509"/>
        </w:trPr>
        <w:tc>
          <w:tcPr>
            <w:tcW w:w="720" w:type="dxa"/>
          </w:tcPr>
          <w:p w14:paraId="141393CC" w14:textId="77777777" w:rsidR="00287114" w:rsidRPr="00B33AA2" w:rsidRDefault="00287114">
            <w:pPr>
              <w:pStyle w:val="BodyText"/>
            </w:pPr>
            <w:r w:rsidRPr="00B33AA2">
              <w:t>5.</w:t>
            </w:r>
          </w:p>
        </w:tc>
        <w:tc>
          <w:tcPr>
            <w:tcW w:w="810" w:type="dxa"/>
            <w:tcBorders>
              <w:left w:val="nil"/>
            </w:tcBorders>
          </w:tcPr>
          <w:p w14:paraId="4E19BC7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C602CBF" w14:textId="2F20F311" w:rsidR="00287114" w:rsidRPr="00B33AA2" w:rsidRDefault="00287114" w:rsidP="00632AF3">
            <w:pPr>
              <w:pStyle w:val="ListBullet"/>
              <w:numPr>
                <w:ilvl w:val="0"/>
                <w:numId w:val="0"/>
              </w:numPr>
            </w:pPr>
            <w:r w:rsidRPr="00B33AA2">
              <w:t xml:space="preserve">NPAC SMS issues an M-EVENT-REPORT </w:t>
            </w:r>
            <w:proofErr w:type="spellStart"/>
            <w:r w:rsidRPr="00B33AA2">
              <w:t>subscriptionVersionRangeDonorSP-CustomerDisconnectDate</w:t>
            </w:r>
            <w:proofErr w:type="spellEnd"/>
            <w:r w:rsidRPr="00B33AA2">
              <w:t xml:space="preserve"> </w:t>
            </w:r>
            <w:r w:rsidR="004F6E3C" w:rsidRPr="00B33AA2">
              <w:t xml:space="preserve">in CMIP (or VCDN – </w:t>
            </w:r>
            <w:proofErr w:type="spellStart"/>
            <w:r w:rsidR="004F6E3C" w:rsidRPr="00B33AA2">
              <w:t>SvCustomerDisconnectDateNotification</w:t>
            </w:r>
            <w:proofErr w:type="spellEnd"/>
            <w:r w:rsidR="004F6E3C" w:rsidRPr="00B33AA2">
              <w:t xml:space="preserve"> in XML) </w:t>
            </w:r>
            <w:r w:rsidRPr="00B33AA2">
              <w:t>to the donor Service Provider.</w:t>
            </w:r>
          </w:p>
          <w:p w14:paraId="6E573584" w14:textId="202A1567" w:rsidR="00287114" w:rsidRPr="00B33AA2" w:rsidRDefault="00287114" w:rsidP="00084989">
            <w:pPr>
              <w:pStyle w:val="BodyText"/>
            </w:pPr>
            <w:r w:rsidRPr="00B33AA2">
              <w:t xml:space="preserve">The </w:t>
            </w:r>
            <w:r w:rsidR="00084989" w:rsidRPr="00B33AA2">
              <w:t xml:space="preserve">notification </w:t>
            </w:r>
            <w:r w:rsidRPr="00B33AA2">
              <w:t>indicates the TN is being disconnected with the customer disconnect date.</w:t>
            </w:r>
          </w:p>
        </w:tc>
        <w:tc>
          <w:tcPr>
            <w:tcW w:w="720" w:type="dxa"/>
            <w:gridSpan w:val="2"/>
          </w:tcPr>
          <w:p w14:paraId="22ACE96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E824C1C" w14:textId="77777777" w:rsidR="00287114" w:rsidRPr="00B33AA2" w:rsidRDefault="00287114">
            <w:pPr>
              <w:pStyle w:val="BodyText"/>
              <w:rPr>
                <w:bCs/>
              </w:rPr>
            </w:pPr>
            <w:r w:rsidRPr="00B33AA2">
              <w:rPr>
                <w:bCs/>
              </w:rPr>
              <w:t xml:space="preserve">The donor Service Provider receives the M-EVENT-REPORT </w:t>
            </w:r>
            <w:r w:rsidR="004F6E3C" w:rsidRPr="00B33AA2">
              <w:t xml:space="preserve">in CMIP (or VCDN – </w:t>
            </w:r>
            <w:proofErr w:type="spellStart"/>
            <w:r w:rsidR="004F6E3C" w:rsidRPr="00B33AA2">
              <w:t>SvCustomerDisconnectDateNotification</w:t>
            </w:r>
            <w:proofErr w:type="spellEnd"/>
            <w:r w:rsidR="004F6E3C" w:rsidRPr="00B33AA2">
              <w:t xml:space="preserve"> in XML) </w:t>
            </w:r>
            <w:r w:rsidRPr="00B33AA2">
              <w:rPr>
                <w:bCs/>
              </w:rPr>
              <w:t xml:space="preserve">from the NPAC SMS and issues an M-EVENT-REPORT Confirmation </w:t>
            </w:r>
            <w:r w:rsidR="004F6E3C" w:rsidRPr="00B33AA2">
              <w:t xml:space="preserve">in CMIP (or NOTR – </w:t>
            </w:r>
            <w:proofErr w:type="spellStart"/>
            <w:r w:rsidR="004F6E3C" w:rsidRPr="00B33AA2">
              <w:t>NotificationReply</w:t>
            </w:r>
            <w:proofErr w:type="spellEnd"/>
            <w:r w:rsidR="004F6E3C" w:rsidRPr="00B33AA2">
              <w:t xml:space="preserve"> in XML) </w:t>
            </w:r>
            <w:r w:rsidRPr="00B33AA2">
              <w:rPr>
                <w:bCs/>
              </w:rPr>
              <w:t>back.</w:t>
            </w:r>
          </w:p>
        </w:tc>
      </w:tr>
      <w:tr w:rsidR="00287114" w:rsidRPr="00B33AA2" w14:paraId="34B2593A" w14:textId="77777777">
        <w:trPr>
          <w:gridAfter w:val="2"/>
          <w:wAfter w:w="15" w:type="dxa"/>
          <w:trHeight w:val="509"/>
        </w:trPr>
        <w:tc>
          <w:tcPr>
            <w:tcW w:w="720" w:type="dxa"/>
          </w:tcPr>
          <w:p w14:paraId="168F3D4D" w14:textId="77777777" w:rsidR="00287114" w:rsidRPr="00B33AA2" w:rsidRDefault="00287114">
            <w:pPr>
              <w:pStyle w:val="BodyText"/>
            </w:pPr>
            <w:r w:rsidRPr="00B33AA2">
              <w:t>6.</w:t>
            </w:r>
          </w:p>
        </w:tc>
        <w:tc>
          <w:tcPr>
            <w:tcW w:w="810" w:type="dxa"/>
            <w:tcBorders>
              <w:left w:val="nil"/>
            </w:tcBorders>
          </w:tcPr>
          <w:p w14:paraId="102F7C1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8B8D614" w14:textId="77777777" w:rsidR="00287114" w:rsidRPr="00B33AA2" w:rsidRDefault="00287114">
            <w:pPr>
              <w:pStyle w:val="BodyText"/>
            </w:pPr>
            <w:r w:rsidRPr="00B33AA2">
              <w:t xml:space="preserve">NPAC SMS issues an M-DELETE Request </w:t>
            </w:r>
            <w:proofErr w:type="spellStart"/>
            <w:r w:rsidRPr="00B33AA2">
              <w:t>subscriptionVersion</w:t>
            </w:r>
            <w:proofErr w:type="spellEnd"/>
            <w:r w:rsidRPr="00B33AA2">
              <w:t xml:space="preserve"> </w:t>
            </w:r>
            <w:r w:rsidR="004F6E3C" w:rsidRPr="00B33AA2">
              <w:t xml:space="preserve">in CMIP (or SVDD – </w:t>
            </w:r>
            <w:proofErr w:type="spellStart"/>
            <w:r w:rsidR="004F6E3C" w:rsidRPr="00B33AA2">
              <w:t>SvDeleteDownload</w:t>
            </w:r>
            <w:proofErr w:type="spellEnd"/>
            <w:r w:rsidR="004F6E3C" w:rsidRPr="00B33AA2">
              <w:t xml:space="preserve"> in XML) </w:t>
            </w:r>
            <w:r w:rsidRPr="00B33AA2">
              <w:t>to all LSMSs that are accepting downloads for the NPA-NXX for Subscription Version that was modified in Row 1 above.</w:t>
            </w:r>
          </w:p>
        </w:tc>
        <w:tc>
          <w:tcPr>
            <w:tcW w:w="720" w:type="dxa"/>
            <w:gridSpan w:val="2"/>
          </w:tcPr>
          <w:p w14:paraId="35F96E92" w14:textId="77777777" w:rsidR="00287114" w:rsidRPr="00B33AA2" w:rsidRDefault="00287114">
            <w:pPr>
              <w:pStyle w:val="BodyText"/>
              <w:rPr>
                <w:sz w:val="18"/>
              </w:rPr>
            </w:pPr>
            <w:r w:rsidRPr="00B33AA2">
              <w:rPr>
                <w:sz w:val="18"/>
              </w:rPr>
              <w:t>LSMS</w:t>
            </w:r>
          </w:p>
        </w:tc>
        <w:tc>
          <w:tcPr>
            <w:tcW w:w="5357" w:type="dxa"/>
            <w:gridSpan w:val="4"/>
            <w:tcBorders>
              <w:left w:val="nil"/>
            </w:tcBorders>
          </w:tcPr>
          <w:p w14:paraId="3D139E72" w14:textId="77777777" w:rsidR="00287114" w:rsidRPr="00B33AA2" w:rsidRDefault="00287114">
            <w:pPr>
              <w:pStyle w:val="BodyText"/>
              <w:rPr>
                <w:bCs/>
              </w:rPr>
            </w:pPr>
            <w:r w:rsidRPr="00B33AA2">
              <w:rPr>
                <w:bCs/>
              </w:rPr>
              <w:t xml:space="preserve">Each LSMS receives the M-DELETE request </w:t>
            </w:r>
            <w:r w:rsidR="004F6E3C" w:rsidRPr="00B33AA2">
              <w:t xml:space="preserve">in CMIP (or SVDD – </w:t>
            </w:r>
            <w:proofErr w:type="spellStart"/>
            <w:r w:rsidR="004F6E3C" w:rsidRPr="00B33AA2">
              <w:t>SvDeleteDownload</w:t>
            </w:r>
            <w:proofErr w:type="spellEnd"/>
            <w:r w:rsidR="004F6E3C" w:rsidRPr="00B33AA2">
              <w:t xml:space="preserve"> in XML) </w:t>
            </w:r>
            <w:r w:rsidRPr="00B33AA2">
              <w:rPr>
                <w:bCs/>
              </w:rPr>
              <w:t xml:space="preserve">from the NPAC SMS. </w:t>
            </w:r>
          </w:p>
        </w:tc>
      </w:tr>
      <w:tr w:rsidR="00287114" w:rsidRPr="00B33AA2" w14:paraId="4892F3C7" w14:textId="77777777">
        <w:trPr>
          <w:gridAfter w:val="2"/>
          <w:wAfter w:w="15" w:type="dxa"/>
          <w:trHeight w:val="509"/>
        </w:trPr>
        <w:tc>
          <w:tcPr>
            <w:tcW w:w="720" w:type="dxa"/>
          </w:tcPr>
          <w:p w14:paraId="3915C96E" w14:textId="77777777" w:rsidR="00287114" w:rsidRPr="00B33AA2" w:rsidRDefault="00287114">
            <w:pPr>
              <w:pStyle w:val="BodyText"/>
            </w:pPr>
            <w:r w:rsidRPr="00B33AA2">
              <w:t>7.</w:t>
            </w:r>
          </w:p>
        </w:tc>
        <w:tc>
          <w:tcPr>
            <w:tcW w:w="810" w:type="dxa"/>
            <w:tcBorders>
              <w:left w:val="nil"/>
            </w:tcBorders>
          </w:tcPr>
          <w:p w14:paraId="13DD661E" w14:textId="77777777" w:rsidR="00287114" w:rsidRPr="00B33AA2" w:rsidRDefault="00287114">
            <w:pPr>
              <w:pStyle w:val="BodyText"/>
              <w:rPr>
                <w:sz w:val="18"/>
              </w:rPr>
            </w:pPr>
            <w:r w:rsidRPr="00B33AA2">
              <w:rPr>
                <w:sz w:val="18"/>
              </w:rPr>
              <w:t>LSMS</w:t>
            </w:r>
          </w:p>
        </w:tc>
        <w:tc>
          <w:tcPr>
            <w:tcW w:w="3150" w:type="dxa"/>
            <w:gridSpan w:val="2"/>
            <w:tcBorders>
              <w:left w:val="nil"/>
            </w:tcBorders>
          </w:tcPr>
          <w:p w14:paraId="2FA3489E" w14:textId="77777777" w:rsidR="00287114" w:rsidRPr="00B33AA2" w:rsidRDefault="00287114">
            <w:pPr>
              <w:pStyle w:val="BodyText"/>
            </w:pPr>
            <w:r w:rsidRPr="00B33AA2">
              <w:t xml:space="preserve">Each LSMS issues an M-DELETE Response </w:t>
            </w:r>
            <w:r w:rsidR="004F6E3C" w:rsidRPr="00B33AA2">
              <w:t xml:space="preserve">in CMIP (or DNLR – </w:t>
            </w:r>
            <w:proofErr w:type="spellStart"/>
            <w:r w:rsidR="004F6E3C" w:rsidRPr="00B33AA2">
              <w:t>DownloadReply</w:t>
            </w:r>
            <w:proofErr w:type="spellEnd"/>
            <w:r w:rsidR="004F6E3C" w:rsidRPr="00B33AA2">
              <w:t xml:space="preserve"> in XML) </w:t>
            </w:r>
            <w:r w:rsidRPr="00B33AA2">
              <w:t>back to the NPAC SMS indicating they successfully processed the M-DELETE request.</w:t>
            </w:r>
          </w:p>
        </w:tc>
        <w:tc>
          <w:tcPr>
            <w:tcW w:w="720" w:type="dxa"/>
            <w:gridSpan w:val="2"/>
          </w:tcPr>
          <w:p w14:paraId="2625A6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D6A783A" w14:textId="77777777" w:rsidR="00287114" w:rsidRPr="00B33AA2" w:rsidRDefault="00287114">
            <w:pPr>
              <w:pStyle w:val="BodyText"/>
              <w:rPr>
                <w:bCs/>
              </w:rPr>
            </w:pPr>
            <w:r w:rsidRPr="00B33AA2">
              <w:rPr>
                <w:bCs/>
              </w:rPr>
              <w:t xml:space="preserve">NPAC SMS receives an M-DELETE Response </w:t>
            </w:r>
            <w:r w:rsidR="004F6E3C" w:rsidRPr="00B33AA2">
              <w:t xml:space="preserve">in CMIP (or DNLR – </w:t>
            </w:r>
            <w:proofErr w:type="spellStart"/>
            <w:r w:rsidR="004F6E3C" w:rsidRPr="00B33AA2">
              <w:t>DownloadReply</w:t>
            </w:r>
            <w:proofErr w:type="spellEnd"/>
            <w:r w:rsidR="004F6E3C" w:rsidRPr="00B33AA2">
              <w:t xml:space="preserve"> in XML) </w:t>
            </w:r>
            <w:r w:rsidRPr="00B33AA2">
              <w:rPr>
                <w:bCs/>
              </w:rPr>
              <w:t>from each LSMS accepting downloads for this NPA-NXX.</w:t>
            </w:r>
          </w:p>
        </w:tc>
      </w:tr>
      <w:tr w:rsidR="00287114" w:rsidRPr="00B33AA2" w14:paraId="339F9FEC" w14:textId="77777777">
        <w:trPr>
          <w:gridAfter w:val="2"/>
          <w:wAfter w:w="15" w:type="dxa"/>
          <w:trHeight w:val="509"/>
        </w:trPr>
        <w:tc>
          <w:tcPr>
            <w:tcW w:w="720" w:type="dxa"/>
          </w:tcPr>
          <w:p w14:paraId="489F07AA" w14:textId="77777777" w:rsidR="00287114" w:rsidRPr="00B33AA2" w:rsidRDefault="00287114">
            <w:pPr>
              <w:pStyle w:val="BodyText"/>
            </w:pPr>
            <w:r w:rsidRPr="00B33AA2">
              <w:t>8.</w:t>
            </w:r>
          </w:p>
        </w:tc>
        <w:tc>
          <w:tcPr>
            <w:tcW w:w="810" w:type="dxa"/>
            <w:tcBorders>
              <w:left w:val="nil"/>
            </w:tcBorders>
          </w:tcPr>
          <w:p w14:paraId="17F5CD9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BDCE29C" w14:textId="77777777" w:rsidR="00287114" w:rsidRPr="00B33AA2" w:rsidRDefault="00287114">
            <w:pPr>
              <w:pStyle w:val="BodyText"/>
            </w:pPr>
            <w:r w:rsidRPr="00B33AA2">
              <w:t xml:space="preserve">NPAC SMS issues an M-SET Request </w:t>
            </w:r>
            <w:proofErr w:type="spellStart"/>
            <w:r w:rsidRPr="00B33AA2">
              <w:t>subscriptionVersionNPAC</w:t>
            </w:r>
            <w:proofErr w:type="spellEnd"/>
            <w:r w:rsidRPr="00B33AA2">
              <w:t xml:space="preserve"> updating the </w:t>
            </w:r>
            <w:proofErr w:type="spellStart"/>
            <w:r w:rsidRPr="00B33AA2">
              <w:t>subscriptionVersionStatus</w:t>
            </w:r>
            <w:proofErr w:type="spellEnd"/>
            <w:r w:rsidRPr="00B33AA2">
              <w:t xml:space="preserve"> to ‘Old’ and setting the </w:t>
            </w:r>
            <w:proofErr w:type="spellStart"/>
            <w:r w:rsidRPr="00B33AA2">
              <w:t>subscriptionModifiedTimeStamp</w:t>
            </w:r>
            <w:proofErr w:type="spellEnd"/>
            <w:r w:rsidRPr="00B33AA2">
              <w:t xml:space="preserve"> and </w:t>
            </w:r>
            <w:proofErr w:type="spellStart"/>
            <w:r w:rsidRPr="00B33AA2">
              <w:t>subscriptionDisconnectCompleteTimeStamp</w:t>
            </w:r>
            <w:proofErr w:type="spellEnd"/>
            <w:r w:rsidRPr="00B33AA2">
              <w:t>.</w:t>
            </w:r>
          </w:p>
        </w:tc>
        <w:tc>
          <w:tcPr>
            <w:tcW w:w="720" w:type="dxa"/>
            <w:gridSpan w:val="2"/>
          </w:tcPr>
          <w:p w14:paraId="73EE62D2"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B51FE90" w14:textId="77777777" w:rsidR="00287114" w:rsidRPr="00B33AA2" w:rsidRDefault="00287114">
            <w:pPr>
              <w:pStyle w:val="BodyText"/>
              <w:rPr>
                <w:bCs/>
              </w:rPr>
            </w:pPr>
            <w:r w:rsidRPr="00B33AA2">
              <w:rPr>
                <w:bCs/>
              </w:rPr>
              <w:t xml:space="preserve">NPAC SMS receives the M-SET </w:t>
            </w:r>
            <w:proofErr w:type="spellStart"/>
            <w:r w:rsidRPr="00B33AA2">
              <w:rPr>
                <w:bCs/>
              </w:rPr>
              <w:t>subscriptionVersionNPAC</w:t>
            </w:r>
            <w:proofErr w:type="spellEnd"/>
            <w:r w:rsidRPr="00B33AA2">
              <w:rPr>
                <w:bCs/>
              </w:rPr>
              <w:t xml:space="preserve"> and issues an M-SET Response to itself.</w:t>
            </w:r>
          </w:p>
        </w:tc>
      </w:tr>
      <w:tr w:rsidR="00287114" w:rsidRPr="00B33AA2" w14:paraId="552E8638" w14:textId="77777777">
        <w:trPr>
          <w:gridAfter w:val="2"/>
          <w:wAfter w:w="15" w:type="dxa"/>
          <w:trHeight w:val="509"/>
        </w:trPr>
        <w:tc>
          <w:tcPr>
            <w:tcW w:w="720" w:type="dxa"/>
          </w:tcPr>
          <w:p w14:paraId="0DC6F0C3" w14:textId="77777777" w:rsidR="00287114" w:rsidRPr="00B33AA2" w:rsidRDefault="00287114">
            <w:pPr>
              <w:pStyle w:val="BodyText"/>
            </w:pPr>
            <w:r w:rsidRPr="00B33AA2">
              <w:t>9.</w:t>
            </w:r>
          </w:p>
        </w:tc>
        <w:tc>
          <w:tcPr>
            <w:tcW w:w="810" w:type="dxa"/>
            <w:tcBorders>
              <w:left w:val="nil"/>
            </w:tcBorders>
          </w:tcPr>
          <w:p w14:paraId="240F1C0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2B2A19D" w14:textId="7EEFA0E7" w:rsidR="00287114" w:rsidRPr="00B33AA2" w:rsidRDefault="00287114">
            <w:pPr>
              <w:pStyle w:val="BodyText"/>
            </w:pPr>
            <w:r w:rsidRPr="00B33AA2">
              <w:t xml:space="preserve">NPAC SMS issues an M-EVENT-REPORT </w:t>
            </w:r>
            <w:proofErr w:type="spellStart"/>
            <w:r w:rsidRPr="00B33AA2">
              <w:t>subscriptionVersion</w:t>
            </w:r>
            <w:r w:rsidR="00632AF3" w:rsidRPr="00B33AA2">
              <w:t>Range</w:t>
            </w:r>
            <w:r w:rsidRPr="00B33AA2">
              <w:t>StatusAttributeValueChange</w:t>
            </w:r>
            <w:proofErr w:type="spellEnd"/>
            <w:r w:rsidRPr="00B33AA2">
              <w:t xml:space="preserve"> </w:t>
            </w:r>
            <w:r w:rsidR="004F6E3C" w:rsidRPr="00B33AA2">
              <w:t xml:space="preserve">in CMIP (or VATN – </w:t>
            </w:r>
            <w:proofErr w:type="spellStart"/>
            <w:r w:rsidR="004F6E3C" w:rsidRPr="00B33AA2">
              <w:t>SvAttributeValueChangeNotification</w:t>
            </w:r>
            <w:proofErr w:type="spellEnd"/>
            <w:r w:rsidR="004F6E3C" w:rsidRPr="00B33AA2">
              <w:t xml:space="preserve"> in XML) </w:t>
            </w:r>
            <w:r w:rsidRPr="00B33AA2">
              <w:t>to the Service Provider SOA that issued the disconnect request, indicating the Subscription Version status is ‘Old’.</w:t>
            </w:r>
          </w:p>
        </w:tc>
        <w:tc>
          <w:tcPr>
            <w:tcW w:w="720" w:type="dxa"/>
            <w:gridSpan w:val="2"/>
          </w:tcPr>
          <w:p w14:paraId="49EEEDE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E29D072" w14:textId="5F9B6B02" w:rsidR="00287114" w:rsidRPr="00B33AA2" w:rsidRDefault="00287114" w:rsidP="00632AF3">
            <w:pPr>
              <w:pStyle w:val="BodyText"/>
              <w:rPr>
                <w:bCs/>
              </w:rPr>
            </w:pPr>
            <w:r w:rsidRPr="00B33AA2">
              <w:rPr>
                <w:bCs/>
              </w:rPr>
              <w:t xml:space="preserve">The SOA receives the M-EVENT-REPORT </w:t>
            </w:r>
            <w:r w:rsidR="004F6E3C" w:rsidRPr="00B33AA2">
              <w:t xml:space="preserve">in CMIP (or VATN – </w:t>
            </w:r>
            <w:proofErr w:type="spellStart"/>
            <w:r w:rsidR="004F6E3C" w:rsidRPr="00B33AA2">
              <w:t>SvAttributeValueChangeNotification</w:t>
            </w:r>
            <w:proofErr w:type="spellEnd"/>
            <w:r w:rsidR="004F6E3C" w:rsidRPr="00B33AA2">
              <w:t xml:space="preserve"> in XML) </w:t>
            </w:r>
            <w:r w:rsidRPr="00B33AA2">
              <w:t>from the NPAC SMS</w:t>
            </w:r>
            <w:r w:rsidR="009E314C" w:rsidRPr="00B33AA2">
              <w:t xml:space="preserve">, and returns an M-EVENT-REPORT Confirmation in CMIP (or NOTR – </w:t>
            </w:r>
            <w:proofErr w:type="spellStart"/>
            <w:r w:rsidR="009E314C" w:rsidRPr="00B33AA2">
              <w:t>NotificationReply</w:t>
            </w:r>
            <w:proofErr w:type="spellEnd"/>
            <w:r w:rsidR="009E314C" w:rsidRPr="00B33AA2">
              <w:t xml:space="preserve"> in XML) to the NPAC SMS</w:t>
            </w:r>
            <w:r w:rsidRPr="00B33AA2">
              <w:t>.</w:t>
            </w:r>
          </w:p>
        </w:tc>
      </w:tr>
      <w:tr w:rsidR="00287114" w:rsidRPr="00B33AA2" w14:paraId="6AAF741A" w14:textId="77777777">
        <w:trPr>
          <w:gridAfter w:val="2"/>
          <w:wAfter w:w="15" w:type="dxa"/>
          <w:trHeight w:val="509"/>
        </w:trPr>
        <w:tc>
          <w:tcPr>
            <w:tcW w:w="720" w:type="dxa"/>
          </w:tcPr>
          <w:p w14:paraId="74E00641" w14:textId="77777777" w:rsidR="00287114" w:rsidRPr="00B33AA2" w:rsidRDefault="00287114">
            <w:pPr>
              <w:pStyle w:val="BodyText"/>
            </w:pPr>
            <w:r w:rsidRPr="00B33AA2">
              <w:t>10.</w:t>
            </w:r>
          </w:p>
        </w:tc>
        <w:tc>
          <w:tcPr>
            <w:tcW w:w="810" w:type="dxa"/>
            <w:tcBorders>
              <w:left w:val="nil"/>
            </w:tcBorders>
          </w:tcPr>
          <w:p w14:paraId="515CEBB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4CCA2E0" w14:textId="77777777" w:rsidR="00287114" w:rsidRPr="00B33AA2" w:rsidRDefault="00287114">
            <w:pPr>
              <w:pStyle w:val="BodyText"/>
            </w:pPr>
            <w:r w:rsidRPr="00B33AA2">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7BCA26A" w14:textId="77777777" w:rsidR="00287114" w:rsidRPr="00B33AA2" w:rsidRDefault="00287114">
            <w:pPr>
              <w:pStyle w:val="BodyText"/>
              <w:rPr>
                <w:bCs/>
              </w:rPr>
            </w:pPr>
            <w:r w:rsidRPr="00B33AA2">
              <w:rPr>
                <w:bCs/>
              </w:rPr>
              <w:t>The Subscription Version exists with a status of ‘Old’, or something equivalent to indicate that this Subscription Version is no longer active.</w:t>
            </w:r>
          </w:p>
        </w:tc>
      </w:tr>
      <w:tr w:rsidR="00287114" w:rsidRPr="00B33AA2" w14:paraId="1153005A" w14:textId="77777777">
        <w:trPr>
          <w:gridAfter w:val="2"/>
          <w:wAfter w:w="15" w:type="dxa"/>
          <w:trHeight w:val="509"/>
        </w:trPr>
        <w:tc>
          <w:tcPr>
            <w:tcW w:w="720" w:type="dxa"/>
          </w:tcPr>
          <w:p w14:paraId="6806011B" w14:textId="77777777" w:rsidR="00287114" w:rsidRPr="00B33AA2" w:rsidRDefault="00287114">
            <w:pPr>
              <w:pStyle w:val="BodyText"/>
            </w:pPr>
            <w:r w:rsidRPr="00B33AA2">
              <w:t>11.</w:t>
            </w:r>
          </w:p>
        </w:tc>
        <w:tc>
          <w:tcPr>
            <w:tcW w:w="810" w:type="dxa"/>
            <w:tcBorders>
              <w:left w:val="nil"/>
            </w:tcBorders>
          </w:tcPr>
          <w:p w14:paraId="496545B8" w14:textId="77777777" w:rsidR="00287114" w:rsidRPr="00B33AA2" w:rsidRDefault="002978E5">
            <w:pPr>
              <w:pStyle w:val="BodyText"/>
              <w:rPr>
                <w:sz w:val="18"/>
              </w:rPr>
            </w:pPr>
            <w:r w:rsidRPr="00B33AA2">
              <w:rPr>
                <w:sz w:val="18"/>
              </w:rPr>
              <w:t>NPAC</w:t>
            </w:r>
          </w:p>
        </w:tc>
        <w:tc>
          <w:tcPr>
            <w:tcW w:w="3150" w:type="dxa"/>
            <w:gridSpan w:val="2"/>
            <w:tcBorders>
              <w:left w:val="nil"/>
            </w:tcBorders>
          </w:tcPr>
          <w:p w14:paraId="4D3086AC" w14:textId="77777777" w:rsidR="00287114" w:rsidRPr="00B33AA2" w:rsidRDefault="00287114">
            <w:pPr>
              <w:pStyle w:val="BodyText"/>
            </w:pPr>
            <w:r w:rsidRPr="00B33AA2">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441128" w14:textId="77777777" w:rsidR="00287114" w:rsidRPr="00B33AA2" w:rsidRDefault="00287114">
            <w:pPr>
              <w:pStyle w:val="BodyText"/>
              <w:rPr>
                <w:bCs/>
              </w:rPr>
            </w:pPr>
            <w:r w:rsidRPr="00B33AA2">
              <w:rPr>
                <w:bCs/>
              </w:rPr>
              <w:t>The Subscription Version exists with a status of ‘Old’.</w:t>
            </w:r>
          </w:p>
        </w:tc>
      </w:tr>
      <w:tr w:rsidR="00287114" w:rsidRPr="00B33AA2" w14:paraId="0D5290E0" w14:textId="77777777">
        <w:trPr>
          <w:gridAfter w:val="4"/>
          <w:wAfter w:w="2103" w:type="dxa"/>
        </w:trPr>
        <w:tc>
          <w:tcPr>
            <w:tcW w:w="720" w:type="dxa"/>
            <w:tcBorders>
              <w:top w:val="nil"/>
              <w:left w:val="nil"/>
              <w:bottom w:val="nil"/>
              <w:right w:val="nil"/>
            </w:tcBorders>
          </w:tcPr>
          <w:p w14:paraId="384147D9"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B6E30CA" w14:textId="77777777" w:rsidR="00287114" w:rsidRPr="00B33AA2" w:rsidRDefault="00287114">
            <w:pPr>
              <w:rPr>
                <w:b/>
              </w:rPr>
            </w:pPr>
            <w:r w:rsidRPr="00B33AA2">
              <w:rPr>
                <w:b/>
              </w:rPr>
              <w:t>Pass/Fail Analysis, NANC 249-1</w:t>
            </w:r>
          </w:p>
        </w:tc>
      </w:tr>
      <w:tr w:rsidR="00287114" w:rsidRPr="00B33AA2" w14:paraId="25CDAD5A" w14:textId="77777777">
        <w:trPr>
          <w:gridAfter w:val="2"/>
          <w:wAfter w:w="15" w:type="dxa"/>
          <w:cantSplit/>
          <w:trHeight w:val="509"/>
        </w:trPr>
        <w:tc>
          <w:tcPr>
            <w:tcW w:w="720" w:type="dxa"/>
          </w:tcPr>
          <w:p w14:paraId="338C8C89" w14:textId="77777777" w:rsidR="00287114" w:rsidRPr="00B33AA2" w:rsidRDefault="00287114">
            <w:pPr>
              <w:pStyle w:val="BodyText"/>
            </w:pPr>
            <w:r w:rsidRPr="00B33AA2">
              <w:t>Pass</w:t>
            </w:r>
          </w:p>
        </w:tc>
        <w:tc>
          <w:tcPr>
            <w:tcW w:w="810" w:type="dxa"/>
            <w:tcBorders>
              <w:left w:val="nil"/>
            </w:tcBorders>
          </w:tcPr>
          <w:p w14:paraId="31F82F39" w14:textId="77777777" w:rsidR="00287114" w:rsidRPr="00B33AA2" w:rsidRDefault="00287114">
            <w:pPr>
              <w:pStyle w:val="BodyText"/>
            </w:pPr>
            <w:r w:rsidRPr="00B33AA2">
              <w:t>Fail</w:t>
            </w:r>
          </w:p>
        </w:tc>
        <w:tc>
          <w:tcPr>
            <w:tcW w:w="9227" w:type="dxa"/>
            <w:gridSpan w:val="8"/>
            <w:tcBorders>
              <w:left w:val="nil"/>
            </w:tcBorders>
          </w:tcPr>
          <w:p w14:paraId="1938742D" w14:textId="77777777" w:rsidR="00287114" w:rsidRPr="00B33AA2" w:rsidRDefault="00287114">
            <w:pPr>
              <w:pStyle w:val="BodyText"/>
            </w:pPr>
            <w:r w:rsidRPr="00B33AA2">
              <w:t>NPAC Personnel performed the test case as written.</w:t>
            </w:r>
          </w:p>
        </w:tc>
      </w:tr>
      <w:tr w:rsidR="00287114" w:rsidRPr="00B33AA2" w14:paraId="419BAEF9" w14:textId="77777777">
        <w:trPr>
          <w:gridAfter w:val="2"/>
          <w:wAfter w:w="15" w:type="dxa"/>
          <w:cantSplit/>
          <w:trHeight w:val="509"/>
        </w:trPr>
        <w:tc>
          <w:tcPr>
            <w:tcW w:w="720" w:type="dxa"/>
          </w:tcPr>
          <w:p w14:paraId="5E8028B7" w14:textId="77777777" w:rsidR="00287114" w:rsidRPr="00B33AA2" w:rsidRDefault="00287114">
            <w:pPr>
              <w:pStyle w:val="BodyText"/>
            </w:pPr>
            <w:r w:rsidRPr="00B33AA2">
              <w:t>Pass</w:t>
            </w:r>
          </w:p>
        </w:tc>
        <w:tc>
          <w:tcPr>
            <w:tcW w:w="810" w:type="dxa"/>
            <w:tcBorders>
              <w:left w:val="nil"/>
            </w:tcBorders>
          </w:tcPr>
          <w:p w14:paraId="75A6D835" w14:textId="77777777" w:rsidR="00287114" w:rsidRPr="00B33AA2" w:rsidRDefault="00287114">
            <w:pPr>
              <w:pStyle w:val="BodyText"/>
            </w:pPr>
            <w:r w:rsidRPr="00B33AA2">
              <w:t>Fail</w:t>
            </w:r>
          </w:p>
        </w:tc>
        <w:tc>
          <w:tcPr>
            <w:tcW w:w="9227" w:type="dxa"/>
            <w:gridSpan w:val="8"/>
            <w:tcBorders>
              <w:left w:val="nil"/>
            </w:tcBorders>
          </w:tcPr>
          <w:p w14:paraId="1CC16064" w14:textId="77777777" w:rsidR="00287114" w:rsidRPr="00B33AA2" w:rsidRDefault="00287114">
            <w:pPr>
              <w:pStyle w:val="BodyText"/>
            </w:pPr>
            <w:r w:rsidRPr="00B33AA2">
              <w:t>Service Provider Personnel performed the test case as written.</w:t>
            </w:r>
          </w:p>
        </w:tc>
      </w:tr>
    </w:tbl>
    <w:p w14:paraId="3D4E9161"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9C970DF" w14:textId="77777777">
        <w:trPr>
          <w:gridAfter w:val="1"/>
          <w:wAfter w:w="6" w:type="dxa"/>
        </w:trPr>
        <w:tc>
          <w:tcPr>
            <w:tcW w:w="720" w:type="dxa"/>
            <w:tcBorders>
              <w:top w:val="nil"/>
              <w:left w:val="nil"/>
              <w:bottom w:val="nil"/>
              <w:right w:val="nil"/>
            </w:tcBorders>
          </w:tcPr>
          <w:p w14:paraId="0A2C17CC" w14:textId="77777777" w:rsidR="00287114" w:rsidRPr="00B33AA2" w:rsidRDefault="00287114">
            <w:pPr>
              <w:rPr>
                <w:b/>
              </w:rPr>
            </w:pPr>
            <w:r w:rsidRPr="00B33AA2">
              <w:rPr>
                <w:b/>
              </w:rPr>
              <w:t>A.</w:t>
            </w:r>
          </w:p>
        </w:tc>
        <w:tc>
          <w:tcPr>
            <w:tcW w:w="2097" w:type="dxa"/>
            <w:gridSpan w:val="2"/>
            <w:tcBorders>
              <w:top w:val="nil"/>
              <w:left w:val="nil"/>
              <w:right w:val="nil"/>
            </w:tcBorders>
          </w:tcPr>
          <w:p w14:paraId="5899B39E"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B8C8B51" w14:textId="77777777" w:rsidR="00287114" w:rsidRPr="00B33AA2" w:rsidRDefault="00287114">
            <w:pPr>
              <w:rPr>
                <w:b/>
              </w:rPr>
            </w:pPr>
          </w:p>
        </w:tc>
      </w:tr>
      <w:tr w:rsidR="00287114" w:rsidRPr="00B33AA2" w14:paraId="0A4E347D" w14:textId="77777777">
        <w:trPr>
          <w:cantSplit/>
          <w:trHeight w:val="120"/>
        </w:trPr>
        <w:tc>
          <w:tcPr>
            <w:tcW w:w="720" w:type="dxa"/>
            <w:vMerge w:val="restart"/>
            <w:tcBorders>
              <w:top w:val="nil"/>
              <w:left w:val="nil"/>
            </w:tcBorders>
          </w:tcPr>
          <w:p w14:paraId="3FFC2208" w14:textId="77777777" w:rsidR="00287114" w:rsidRPr="00B33AA2" w:rsidRDefault="00287114">
            <w:pPr>
              <w:rPr>
                <w:b/>
              </w:rPr>
            </w:pPr>
          </w:p>
        </w:tc>
        <w:tc>
          <w:tcPr>
            <w:tcW w:w="2097" w:type="dxa"/>
            <w:gridSpan w:val="2"/>
            <w:vMerge w:val="restart"/>
            <w:tcBorders>
              <w:left w:val="nil"/>
            </w:tcBorders>
          </w:tcPr>
          <w:p w14:paraId="46B2730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46F3E9D9" w14:textId="77777777" w:rsidR="00287114" w:rsidRPr="00B33AA2" w:rsidRDefault="00287114">
            <w:pPr>
              <w:rPr>
                <w:b/>
              </w:rPr>
            </w:pPr>
            <w:r w:rsidRPr="00B33AA2">
              <w:rPr>
                <w:b/>
              </w:rPr>
              <w:t>NANC 249-2</w:t>
            </w:r>
          </w:p>
        </w:tc>
        <w:tc>
          <w:tcPr>
            <w:tcW w:w="1955" w:type="dxa"/>
            <w:gridSpan w:val="2"/>
            <w:vMerge w:val="restart"/>
          </w:tcPr>
          <w:p w14:paraId="165F11E9"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583ED695" w14:textId="77777777" w:rsidR="00287114" w:rsidRPr="00B33AA2" w:rsidRDefault="00287114">
            <w:r w:rsidRPr="00B33AA2">
              <w:rPr>
                <w:b/>
              </w:rPr>
              <w:t xml:space="preserve">SOA </w:t>
            </w:r>
          </w:p>
        </w:tc>
        <w:tc>
          <w:tcPr>
            <w:tcW w:w="1959" w:type="dxa"/>
            <w:gridSpan w:val="3"/>
            <w:tcBorders>
              <w:left w:val="nil"/>
            </w:tcBorders>
          </w:tcPr>
          <w:p w14:paraId="7DBB0225" w14:textId="77777777" w:rsidR="00287114" w:rsidRPr="00B33AA2" w:rsidRDefault="00287114">
            <w:pPr>
              <w:pStyle w:val="BodyText"/>
            </w:pPr>
            <w:r w:rsidRPr="00B33AA2">
              <w:t>Conditional</w:t>
            </w:r>
          </w:p>
        </w:tc>
      </w:tr>
      <w:tr w:rsidR="00287114" w:rsidRPr="00B33AA2" w14:paraId="77BF4E98" w14:textId="77777777">
        <w:trPr>
          <w:cantSplit/>
          <w:trHeight w:val="170"/>
        </w:trPr>
        <w:tc>
          <w:tcPr>
            <w:tcW w:w="720" w:type="dxa"/>
            <w:vMerge/>
            <w:tcBorders>
              <w:left w:val="nil"/>
              <w:bottom w:val="nil"/>
            </w:tcBorders>
          </w:tcPr>
          <w:p w14:paraId="75405A60" w14:textId="77777777" w:rsidR="00287114" w:rsidRPr="00B33AA2" w:rsidRDefault="00287114">
            <w:pPr>
              <w:rPr>
                <w:b/>
              </w:rPr>
            </w:pPr>
          </w:p>
        </w:tc>
        <w:tc>
          <w:tcPr>
            <w:tcW w:w="2097" w:type="dxa"/>
            <w:gridSpan w:val="2"/>
            <w:vMerge/>
            <w:tcBorders>
              <w:left w:val="nil"/>
            </w:tcBorders>
          </w:tcPr>
          <w:p w14:paraId="40D81334" w14:textId="77777777" w:rsidR="00287114" w:rsidRPr="00B33AA2" w:rsidRDefault="00287114">
            <w:pPr>
              <w:rPr>
                <w:b/>
              </w:rPr>
            </w:pPr>
          </w:p>
        </w:tc>
        <w:tc>
          <w:tcPr>
            <w:tcW w:w="2083" w:type="dxa"/>
            <w:gridSpan w:val="2"/>
            <w:vMerge/>
            <w:tcBorders>
              <w:left w:val="nil"/>
            </w:tcBorders>
          </w:tcPr>
          <w:p w14:paraId="3C659552" w14:textId="77777777" w:rsidR="00287114" w:rsidRPr="00B33AA2" w:rsidRDefault="00287114">
            <w:pPr>
              <w:rPr>
                <w:b/>
              </w:rPr>
            </w:pPr>
          </w:p>
        </w:tc>
        <w:tc>
          <w:tcPr>
            <w:tcW w:w="1955" w:type="dxa"/>
            <w:gridSpan w:val="2"/>
            <w:vMerge/>
          </w:tcPr>
          <w:p w14:paraId="201E460E" w14:textId="77777777" w:rsidR="00287114" w:rsidRPr="00B33AA2" w:rsidRDefault="00287114">
            <w:pPr>
              <w:pStyle w:val="TOC1"/>
              <w:spacing w:before="0"/>
              <w:rPr>
                <w:i w:val="0"/>
              </w:rPr>
            </w:pPr>
          </w:p>
        </w:tc>
        <w:tc>
          <w:tcPr>
            <w:tcW w:w="1958" w:type="dxa"/>
            <w:gridSpan w:val="2"/>
            <w:tcBorders>
              <w:left w:val="nil"/>
            </w:tcBorders>
          </w:tcPr>
          <w:p w14:paraId="447243B4" w14:textId="77777777" w:rsidR="00287114" w:rsidRPr="00B33AA2" w:rsidRDefault="00287114">
            <w:pPr>
              <w:rPr>
                <w:b/>
                <w:bCs/>
              </w:rPr>
            </w:pPr>
            <w:r w:rsidRPr="00B33AA2">
              <w:rPr>
                <w:b/>
                <w:bCs/>
              </w:rPr>
              <w:t>LSMS</w:t>
            </w:r>
          </w:p>
        </w:tc>
        <w:tc>
          <w:tcPr>
            <w:tcW w:w="1959" w:type="dxa"/>
            <w:gridSpan w:val="3"/>
            <w:tcBorders>
              <w:left w:val="nil"/>
            </w:tcBorders>
          </w:tcPr>
          <w:p w14:paraId="6E9C2834" w14:textId="77777777" w:rsidR="00287114" w:rsidRPr="00B33AA2" w:rsidRDefault="00287114">
            <w:pPr>
              <w:pStyle w:val="BodyText"/>
            </w:pPr>
            <w:r w:rsidRPr="00B33AA2">
              <w:t>Conditional</w:t>
            </w:r>
          </w:p>
        </w:tc>
      </w:tr>
      <w:tr w:rsidR="00287114" w:rsidRPr="00B33AA2" w14:paraId="607EC7C5" w14:textId="77777777">
        <w:trPr>
          <w:gridAfter w:val="1"/>
          <w:wAfter w:w="6" w:type="dxa"/>
          <w:trHeight w:val="509"/>
        </w:trPr>
        <w:tc>
          <w:tcPr>
            <w:tcW w:w="720" w:type="dxa"/>
            <w:tcBorders>
              <w:top w:val="nil"/>
              <w:left w:val="nil"/>
              <w:bottom w:val="nil"/>
            </w:tcBorders>
          </w:tcPr>
          <w:p w14:paraId="0137193B" w14:textId="77777777" w:rsidR="00287114" w:rsidRPr="00B33AA2" w:rsidRDefault="00287114">
            <w:pPr>
              <w:rPr>
                <w:b/>
              </w:rPr>
            </w:pPr>
          </w:p>
        </w:tc>
        <w:tc>
          <w:tcPr>
            <w:tcW w:w="2097" w:type="dxa"/>
            <w:gridSpan w:val="2"/>
            <w:tcBorders>
              <w:left w:val="nil"/>
            </w:tcBorders>
          </w:tcPr>
          <w:p w14:paraId="39CF9139" w14:textId="77777777" w:rsidR="00287114" w:rsidRPr="00B33AA2" w:rsidRDefault="00287114">
            <w:pPr>
              <w:rPr>
                <w:b/>
              </w:rPr>
            </w:pPr>
            <w:r w:rsidRPr="00B33AA2">
              <w:rPr>
                <w:b/>
              </w:rPr>
              <w:t>Objective:</w:t>
            </w:r>
          </w:p>
          <w:p w14:paraId="6B0318AA" w14:textId="77777777" w:rsidR="00287114" w:rsidRPr="00B33AA2" w:rsidRDefault="00287114">
            <w:pPr>
              <w:rPr>
                <w:b/>
              </w:rPr>
            </w:pPr>
          </w:p>
        </w:tc>
        <w:tc>
          <w:tcPr>
            <w:tcW w:w="7949" w:type="dxa"/>
            <w:gridSpan w:val="8"/>
            <w:tcBorders>
              <w:left w:val="nil"/>
            </w:tcBorders>
          </w:tcPr>
          <w:p w14:paraId="70D618B5" w14:textId="77777777" w:rsidR="00287114" w:rsidRPr="00B33AA2" w:rsidRDefault="00287114">
            <w:pPr>
              <w:pStyle w:val="BodyText"/>
            </w:pPr>
            <w:r w:rsidRPr="00B33AA2">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rsidRPr="00B33AA2" w14:paraId="4D8288F5" w14:textId="77777777">
        <w:trPr>
          <w:gridAfter w:val="1"/>
          <w:wAfter w:w="6" w:type="dxa"/>
        </w:trPr>
        <w:tc>
          <w:tcPr>
            <w:tcW w:w="720" w:type="dxa"/>
            <w:tcBorders>
              <w:top w:val="nil"/>
              <w:left w:val="nil"/>
              <w:bottom w:val="nil"/>
              <w:right w:val="nil"/>
            </w:tcBorders>
          </w:tcPr>
          <w:p w14:paraId="7AC2BFAF" w14:textId="77777777" w:rsidR="00287114" w:rsidRPr="00B33AA2" w:rsidRDefault="00287114">
            <w:pPr>
              <w:rPr>
                <w:b/>
              </w:rPr>
            </w:pPr>
          </w:p>
        </w:tc>
        <w:tc>
          <w:tcPr>
            <w:tcW w:w="2097" w:type="dxa"/>
            <w:gridSpan w:val="2"/>
            <w:tcBorders>
              <w:top w:val="nil"/>
              <w:left w:val="nil"/>
              <w:bottom w:val="nil"/>
              <w:right w:val="nil"/>
            </w:tcBorders>
          </w:tcPr>
          <w:p w14:paraId="1C4084BA" w14:textId="77777777" w:rsidR="00287114" w:rsidRPr="00B33AA2" w:rsidRDefault="00287114">
            <w:pPr>
              <w:rPr>
                <w:b/>
              </w:rPr>
            </w:pPr>
          </w:p>
        </w:tc>
        <w:tc>
          <w:tcPr>
            <w:tcW w:w="7949" w:type="dxa"/>
            <w:gridSpan w:val="8"/>
            <w:tcBorders>
              <w:top w:val="nil"/>
              <w:left w:val="nil"/>
              <w:bottom w:val="nil"/>
              <w:right w:val="nil"/>
            </w:tcBorders>
          </w:tcPr>
          <w:p w14:paraId="723099A0" w14:textId="77777777" w:rsidR="00287114" w:rsidRPr="00B33AA2" w:rsidRDefault="00287114">
            <w:pPr>
              <w:rPr>
                <w:b/>
              </w:rPr>
            </w:pPr>
          </w:p>
        </w:tc>
      </w:tr>
      <w:tr w:rsidR="00287114" w:rsidRPr="00B33AA2" w14:paraId="37473C51" w14:textId="77777777">
        <w:trPr>
          <w:gridAfter w:val="1"/>
          <w:wAfter w:w="6" w:type="dxa"/>
        </w:trPr>
        <w:tc>
          <w:tcPr>
            <w:tcW w:w="720" w:type="dxa"/>
            <w:tcBorders>
              <w:top w:val="nil"/>
              <w:left w:val="nil"/>
              <w:bottom w:val="nil"/>
              <w:right w:val="nil"/>
            </w:tcBorders>
          </w:tcPr>
          <w:p w14:paraId="23CD0655" w14:textId="77777777" w:rsidR="00287114" w:rsidRPr="00B33AA2" w:rsidRDefault="00287114">
            <w:pPr>
              <w:rPr>
                <w:b/>
              </w:rPr>
            </w:pPr>
            <w:r w:rsidRPr="00B33AA2">
              <w:rPr>
                <w:b/>
              </w:rPr>
              <w:t>B.</w:t>
            </w:r>
          </w:p>
        </w:tc>
        <w:tc>
          <w:tcPr>
            <w:tcW w:w="2097" w:type="dxa"/>
            <w:gridSpan w:val="2"/>
            <w:tcBorders>
              <w:top w:val="nil"/>
              <w:left w:val="nil"/>
              <w:right w:val="nil"/>
            </w:tcBorders>
          </w:tcPr>
          <w:p w14:paraId="0B78B0D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025DACA" w14:textId="77777777" w:rsidR="00287114" w:rsidRPr="00B33AA2" w:rsidRDefault="00287114">
            <w:pPr>
              <w:rPr>
                <w:b/>
              </w:rPr>
            </w:pPr>
          </w:p>
        </w:tc>
      </w:tr>
      <w:tr w:rsidR="00287114" w:rsidRPr="00B33AA2" w14:paraId="6D0E459B" w14:textId="77777777">
        <w:trPr>
          <w:trHeight w:val="509"/>
        </w:trPr>
        <w:tc>
          <w:tcPr>
            <w:tcW w:w="720" w:type="dxa"/>
            <w:tcBorders>
              <w:top w:val="nil"/>
              <w:left w:val="nil"/>
              <w:bottom w:val="nil"/>
            </w:tcBorders>
          </w:tcPr>
          <w:p w14:paraId="42E1CD76" w14:textId="77777777" w:rsidR="00287114" w:rsidRPr="00B33AA2" w:rsidRDefault="00287114">
            <w:pPr>
              <w:rPr>
                <w:b/>
              </w:rPr>
            </w:pPr>
            <w:r w:rsidRPr="00B33AA2">
              <w:t xml:space="preserve"> </w:t>
            </w:r>
          </w:p>
        </w:tc>
        <w:tc>
          <w:tcPr>
            <w:tcW w:w="2097" w:type="dxa"/>
            <w:gridSpan w:val="2"/>
            <w:tcBorders>
              <w:left w:val="nil"/>
            </w:tcBorders>
          </w:tcPr>
          <w:p w14:paraId="6B940021" w14:textId="77777777" w:rsidR="00287114" w:rsidRPr="00B33AA2" w:rsidRDefault="00287114">
            <w:pPr>
              <w:rPr>
                <w:b/>
              </w:rPr>
            </w:pPr>
            <w:r w:rsidRPr="00B33AA2">
              <w:rPr>
                <w:b/>
              </w:rPr>
              <w:t>NANC Change Order Revision Number:</w:t>
            </w:r>
          </w:p>
        </w:tc>
        <w:tc>
          <w:tcPr>
            <w:tcW w:w="2083" w:type="dxa"/>
            <w:gridSpan w:val="2"/>
            <w:tcBorders>
              <w:left w:val="nil"/>
            </w:tcBorders>
          </w:tcPr>
          <w:p w14:paraId="27D5F125" w14:textId="77777777" w:rsidR="00287114" w:rsidRPr="00B33AA2" w:rsidRDefault="00287114">
            <w:pPr>
              <w:pStyle w:val="BodyText"/>
            </w:pPr>
          </w:p>
        </w:tc>
        <w:tc>
          <w:tcPr>
            <w:tcW w:w="1955" w:type="dxa"/>
            <w:gridSpan w:val="2"/>
          </w:tcPr>
          <w:p w14:paraId="5590D55B"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055F7C0" w14:textId="77777777" w:rsidR="00287114" w:rsidRPr="00B33AA2" w:rsidRDefault="00287114">
            <w:pPr>
              <w:pStyle w:val="BodyText"/>
            </w:pPr>
            <w:r w:rsidRPr="00B33AA2">
              <w:t xml:space="preserve">NANC 249 </w:t>
            </w:r>
          </w:p>
        </w:tc>
      </w:tr>
      <w:tr w:rsidR="00287114" w:rsidRPr="00B33AA2" w14:paraId="2B63E844" w14:textId="77777777">
        <w:trPr>
          <w:trHeight w:val="509"/>
        </w:trPr>
        <w:tc>
          <w:tcPr>
            <w:tcW w:w="720" w:type="dxa"/>
            <w:tcBorders>
              <w:top w:val="nil"/>
              <w:left w:val="nil"/>
              <w:bottom w:val="nil"/>
            </w:tcBorders>
          </w:tcPr>
          <w:p w14:paraId="579148BD" w14:textId="77777777" w:rsidR="00287114" w:rsidRPr="00B33AA2" w:rsidRDefault="00287114">
            <w:pPr>
              <w:rPr>
                <w:b/>
              </w:rPr>
            </w:pPr>
          </w:p>
        </w:tc>
        <w:tc>
          <w:tcPr>
            <w:tcW w:w="2097" w:type="dxa"/>
            <w:gridSpan w:val="2"/>
            <w:tcBorders>
              <w:left w:val="nil"/>
            </w:tcBorders>
          </w:tcPr>
          <w:p w14:paraId="7BA05731" w14:textId="77777777" w:rsidR="00287114" w:rsidRPr="00B33AA2" w:rsidRDefault="00287114">
            <w:pPr>
              <w:rPr>
                <w:b/>
              </w:rPr>
            </w:pPr>
            <w:r w:rsidRPr="00B33AA2">
              <w:rPr>
                <w:b/>
              </w:rPr>
              <w:t>NANC FRS Version Number:</w:t>
            </w:r>
          </w:p>
        </w:tc>
        <w:tc>
          <w:tcPr>
            <w:tcW w:w="2083" w:type="dxa"/>
            <w:gridSpan w:val="2"/>
            <w:tcBorders>
              <w:left w:val="nil"/>
            </w:tcBorders>
          </w:tcPr>
          <w:p w14:paraId="513DFF84" w14:textId="77777777" w:rsidR="00287114" w:rsidRPr="00B33AA2" w:rsidRDefault="00287114">
            <w:pPr>
              <w:pStyle w:val="BodyText"/>
            </w:pPr>
            <w:r w:rsidRPr="00B33AA2">
              <w:t>3.2.0a</w:t>
            </w:r>
          </w:p>
        </w:tc>
        <w:tc>
          <w:tcPr>
            <w:tcW w:w="1955" w:type="dxa"/>
            <w:gridSpan w:val="2"/>
          </w:tcPr>
          <w:p w14:paraId="52804996" w14:textId="77777777" w:rsidR="00287114" w:rsidRPr="00B33AA2" w:rsidRDefault="00287114">
            <w:pPr>
              <w:rPr>
                <w:b/>
              </w:rPr>
            </w:pPr>
            <w:r w:rsidRPr="00B33AA2">
              <w:rPr>
                <w:b/>
              </w:rPr>
              <w:t>Relevant Requirement(s):</w:t>
            </w:r>
          </w:p>
        </w:tc>
        <w:tc>
          <w:tcPr>
            <w:tcW w:w="3917" w:type="dxa"/>
            <w:gridSpan w:val="5"/>
            <w:tcBorders>
              <w:left w:val="nil"/>
            </w:tcBorders>
          </w:tcPr>
          <w:p w14:paraId="1E93E925" w14:textId="77777777" w:rsidR="00287114" w:rsidRPr="00B33AA2" w:rsidRDefault="00287114">
            <w:pPr>
              <w:pStyle w:val="BodyText"/>
            </w:pPr>
            <w:r w:rsidRPr="00B33AA2">
              <w:t>RR5-127</w:t>
            </w:r>
          </w:p>
        </w:tc>
      </w:tr>
      <w:tr w:rsidR="00287114" w:rsidRPr="00B33AA2" w14:paraId="218DC328" w14:textId="77777777">
        <w:trPr>
          <w:trHeight w:val="510"/>
        </w:trPr>
        <w:tc>
          <w:tcPr>
            <w:tcW w:w="720" w:type="dxa"/>
            <w:tcBorders>
              <w:top w:val="nil"/>
              <w:left w:val="nil"/>
              <w:bottom w:val="nil"/>
            </w:tcBorders>
          </w:tcPr>
          <w:p w14:paraId="32D2388B" w14:textId="77777777" w:rsidR="00287114" w:rsidRPr="00B33AA2" w:rsidRDefault="00287114">
            <w:pPr>
              <w:rPr>
                <w:b/>
              </w:rPr>
            </w:pPr>
          </w:p>
        </w:tc>
        <w:tc>
          <w:tcPr>
            <w:tcW w:w="2097" w:type="dxa"/>
            <w:gridSpan w:val="2"/>
            <w:tcBorders>
              <w:left w:val="nil"/>
            </w:tcBorders>
          </w:tcPr>
          <w:p w14:paraId="45CFFD0B" w14:textId="77777777" w:rsidR="00287114" w:rsidRPr="00B33AA2" w:rsidRDefault="00287114">
            <w:pPr>
              <w:rPr>
                <w:b/>
              </w:rPr>
            </w:pPr>
            <w:r w:rsidRPr="00B33AA2">
              <w:rPr>
                <w:b/>
              </w:rPr>
              <w:t>NANC IIS Version Number:</w:t>
            </w:r>
          </w:p>
        </w:tc>
        <w:tc>
          <w:tcPr>
            <w:tcW w:w="2083" w:type="dxa"/>
            <w:gridSpan w:val="2"/>
            <w:tcBorders>
              <w:left w:val="nil"/>
            </w:tcBorders>
          </w:tcPr>
          <w:p w14:paraId="572B72F3" w14:textId="77777777" w:rsidR="00287114" w:rsidRPr="00B33AA2" w:rsidRDefault="00287114">
            <w:pPr>
              <w:pStyle w:val="BodyText"/>
            </w:pPr>
            <w:r w:rsidRPr="00B33AA2">
              <w:t>3.2.0a</w:t>
            </w:r>
          </w:p>
        </w:tc>
        <w:tc>
          <w:tcPr>
            <w:tcW w:w="1955" w:type="dxa"/>
            <w:gridSpan w:val="2"/>
          </w:tcPr>
          <w:p w14:paraId="38E5B9F5" w14:textId="77777777" w:rsidR="00287114" w:rsidRPr="00B33AA2" w:rsidRDefault="00287114">
            <w:pPr>
              <w:rPr>
                <w:b/>
              </w:rPr>
            </w:pPr>
            <w:r w:rsidRPr="00B33AA2">
              <w:rPr>
                <w:b/>
              </w:rPr>
              <w:t>Relevant Flow(s):</w:t>
            </w:r>
          </w:p>
        </w:tc>
        <w:tc>
          <w:tcPr>
            <w:tcW w:w="3917" w:type="dxa"/>
            <w:gridSpan w:val="5"/>
            <w:tcBorders>
              <w:left w:val="nil"/>
            </w:tcBorders>
          </w:tcPr>
          <w:p w14:paraId="601BB223" w14:textId="77777777" w:rsidR="00287114" w:rsidRPr="00B33AA2" w:rsidRDefault="00287114">
            <w:pPr>
              <w:pStyle w:val="BodyText"/>
            </w:pPr>
            <w:r w:rsidRPr="00B33AA2">
              <w:t>B.5.2.7</w:t>
            </w:r>
          </w:p>
        </w:tc>
      </w:tr>
      <w:tr w:rsidR="00287114" w:rsidRPr="00B33AA2" w14:paraId="2C1E0195" w14:textId="77777777">
        <w:trPr>
          <w:gridAfter w:val="1"/>
          <w:wAfter w:w="6" w:type="dxa"/>
        </w:trPr>
        <w:tc>
          <w:tcPr>
            <w:tcW w:w="720" w:type="dxa"/>
            <w:tcBorders>
              <w:top w:val="nil"/>
              <w:left w:val="nil"/>
              <w:bottom w:val="nil"/>
              <w:right w:val="nil"/>
            </w:tcBorders>
          </w:tcPr>
          <w:p w14:paraId="56849239" w14:textId="77777777" w:rsidR="00287114" w:rsidRPr="00B33AA2" w:rsidRDefault="00287114">
            <w:pPr>
              <w:rPr>
                <w:b/>
              </w:rPr>
            </w:pPr>
          </w:p>
        </w:tc>
        <w:tc>
          <w:tcPr>
            <w:tcW w:w="2097" w:type="dxa"/>
            <w:gridSpan w:val="2"/>
            <w:tcBorders>
              <w:top w:val="nil"/>
              <w:left w:val="nil"/>
              <w:bottom w:val="nil"/>
              <w:right w:val="nil"/>
            </w:tcBorders>
          </w:tcPr>
          <w:p w14:paraId="36EA737E" w14:textId="77777777" w:rsidR="00287114" w:rsidRPr="00B33AA2" w:rsidRDefault="00287114">
            <w:pPr>
              <w:rPr>
                <w:b/>
              </w:rPr>
            </w:pPr>
          </w:p>
        </w:tc>
        <w:tc>
          <w:tcPr>
            <w:tcW w:w="7949" w:type="dxa"/>
            <w:gridSpan w:val="8"/>
            <w:tcBorders>
              <w:top w:val="nil"/>
              <w:left w:val="nil"/>
              <w:bottom w:val="nil"/>
              <w:right w:val="nil"/>
            </w:tcBorders>
          </w:tcPr>
          <w:p w14:paraId="5B5D79FF" w14:textId="77777777" w:rsidR="00287114" w:rsidRPr="00B33AA2" w:rsidRDefault="00287114">
            <w:pPr>
              <w:rPr>
                <w:b/>
              </w:rPr>
            </w:pPr>
          </w:p>
        </w:tc>
      </w:tr>
      <w:tr w:rsidR="00287114" w:rsidRPr="00B33AA2" w14:paraId="3C9F1E1D" w14:textId="77777777">
        <w:trPr>
          <w:gridAfter w:val="1"/>
          <w:wAfter w:w="6" w:type="dxa"/>
        </w:trPr>
        <w:tc>
          <w:tcPr>
            <w:tcW w:w="720" w:type="dxa"/>
            <w:tcBorders>
              <w:top w:val="nil"/>
              <w:left w:val="nil"/>
              <w:bottom w:val="nil"/>
              <w:right w:val="nil"/>
            </w:tcBorders>
          </w:tcPr>
          <w:p w14:paraId="162F71B8"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52A695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7185C71" w14:textId="77777777" w:rsidR="00287114" w:rsidRPr="00B33AA2" w:rsidRDefault="00287114">
            <w:pPr>
              <w:rPr>
                <w:b/>
              </w:rPr>
            </w:pPr>
          </w:p>
        </w:tc>
      </w:tr>
      <w:tr w:rsidR="00287114" w:rsidRPr="00B33AA2" w14:paraId="3C1678AA" w14:textId="77777777">
        <w:trPr>
          <w:gridAfter w:val="1"/>
          <w:wAfter w:w="6" w:type="dxa"/>
          <w:cantSplit/>
          <w:trHeight w:val="510"/>
        </w:trPr>
        <w:tc>
          <w:tcPr>
            <w:tcW w:w="720" w:type="dxa"/>
            <w:tcBorders>
              <w:top w:val="nil"/>
              <w:left w:val="nil"/>
              <w:bottom w:val="nil"/>
            </w:tcBorders>
          </w:tcPr>
          <w:p w14:paraId="3F5307D1" w14:textId="77777777" w:rsidR="00287114" w:rsidRPr="00B33AA2" w:rsidRDefault="00287114">
            <w:pPr>
              <w:rPr>
                <w:b/>
              </w:rPr>
            </w:pPr>
          </w:p>
        </w:tc>
        <w:tc>
          <w:tcPr>
            <w:tcW w:w="2097" w:type="dxa"/>
            <w:gridSpan w:val="2"/>
            <w:tcBorders>
              <w:left w:val="nil"/>
            </w:tcBorders>
          </w:tcPr>
          <w:p w14:paraId="6F5FA920" w14:textId="77777777" w:rsidR="00287114" w:rsidRPr="00B33AA2" w:rsidRDefault="00287114">
            <w:pPr>
              <w:rPr>
                <w:b/>
              </w:rPr>
            </w:pPr>
            <w:r w:rsidRPr="00B33AA2">
              <w:rPr>
                <w:b/>
              </w:rPr>
              <w:t>Prerequisite Test Cases:</w:t>
            </w:r>
          </w:p>
        </w:tc>
        <w:tc>
          <w:tcPr>
            <w:tcW w:w="7949" w:type="dxa"/>
            <w:gridSpan w:val="8"/>
            <w:tcBorders>
              <w:left w:val="nil"/>
            </w:tcBorders>
          </w:tcPr>
          <w:p w14:paraId="43E8266A" w14:textId="77777777" w:rsidR="00287114" w:rsidRPr="00B33AA2" w:rsidRDefault="00287114"/>
        </w:tc>
      </w:tr>
      <w:tr w:rsidR="00287114" w:rsidRPr="00B33AA2" w14:paraId="6F0BB77A" w14:textId="77777777">
        <w:trPr>
          <w:gridAfter w:val="1"/>
          <w:wAfter w:w="6" w:type="dxa"/>
          <w:cantSplit/>
          <w:trHeight w:val="509"/>
        </w:trPr>
        <w:tc>
          <w:tcPr>
            <w:tcW w:w="720" w:type="dxa"/>
            <w:tcBorders>
              <w:top w:val="nil"/>
              <w:left w:val="nil"/>
              <w:bottom w:val="nil"/>
            </w:tcBorders>
          </w:tcPr>
          <w:p w14:paraId="451FE886" w14:textId="77777777" w:rsidR="00287114" w:rsidRPr="00B33AA2" w:rsidRDefault="00287114">
            <w:pPr>
              <w:rPr>
                <w:b/>
              </w:rPr>
            </w:pPr>
          </w:p>
        </w:tc>
        <w:tc>
          <w:tcPr>
            <w:tcW w:w="2097" w:type="dxa"/>
            <w:gridSpan w:val="2"/>
            <w:tcBorders>
              <w:left w:val="nil"/>
            </w:tcBorders>
          </w:tcPr>
          <w:p w14:paraId="7428438E" w14:textId="77777777" w:rsidR="00287114" w:rsidRPr="00B33AA2" w:rsidRDefault="00287114">
            <w:pPr>
              <w:rPr>
                <w:b/>
              </w:rPr>
            </w:pPr>
            <w:r w:rsidRPr="00B33AA2">
              <w:rPr>
                <w:b/>
              </w:rPr>
              <w:t>Prerequisite NPAC Setup:</w:t>
            </w:r>
          </w:p>
        </w:tc>
        <w:tc>
          <w:tcPr>
            <w:tcW w:w="7949" w:type="dxa"/>
            <w:gridSpan w:val="8"/>
            <w:tcBorders>
              <w:left w:val="nil"/>
            </w:tcBorders>
          </w:tcPr>
          <w:p w14:paraId="47B4877C" w14:textId="77777777" w:rsidR="00287114" w:rsidRPr="00B33AA2" w:rsidRDefault="00287114">
            <w:pPr>
              <w:pStyle w:val="List"/>
            </w:pPr>
            <w:r w:rsidRPr="00B33AA2">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Pr="00B33AA2" w:rsidRDefault="00287114">
            <w:pPr>
              <w:pStyle w:val="List"/>
            </w:pPr>
            <w:r w:rsidRPr="00B33AA2">
              <w:t>2.     TNs Used __________________________________</w:t>
            </w:r>
          </w:p>
        </w:tc>
      </w:tr>
      <w:tr w:rsidR="00287114" w:rsidRPr="00B33AA2" w14:paraId="53164462" w14:textId="77777777">
        <w:trPr>
          <w:gridAfter w:val="1"/>
          <w:wAfter w:w="6" w:type="dxa"/>
          <w:cantSplit/>
          <w:trHeight w:val="510"/>
        </w:trPr>
        <w:tc>
          <w:tcPr>
            <w:tcW w:w="720" w:type="dxa"/>
            <w:tcBorders>
              <w:top w:val="nil"/>
              <w:left w:val="nil"/>
              <w:bottom w:val="nil"/>
            </w:tcBorders>
          </w:tcPr>
          <w:p w14:paraId="2F8AB6A3" w14:textId="77777777" w:rsidR="00287114" w:rsidRPr="00B33AA2" w:rsidRDefault="00287114">
            <w:pPr>
              <w:rPr>
                <w:b/>
              </w:rPr>
            </w:pPr>
          </w:p>
        </w:tc>
        <w:tc>
          <w:tcPr>
            <w:tcW w:w="2097" w:type="dxa"/>
            <w:gridSpan w:val="2"/>
          </w:tcPr>
          <w:p w14:paraId="778D53AB" w14:textId="77777777" w:rsidR="00287114" w:rsidRPr="00B33AA2" w:rsidRDefault="00287114">
            <w:pPr>
              <w:rPr>
                <w:b/>
              </w:rPr>
            </w:pPr>
            <w:r w:rsidRPr="00B33AA2">
              <w:rPr>
                <w:b/>
              </w:rPr>
              <w:t>Prerequisite SP Setup:</w:t>
            </w:r>
          </w:p>
        </w:tc>
        <w:tc>
          <w:tcPr>
            <w:tcW w:w="7949" w:type="dxa"/>
            <w:gridSpan w:val="8"/>
            <w:tcBorders>
              <w:left w:val="nil"/>
            </w:tcBorders>
          </w:tcPr>
          <w:p w14:paraId="03CFB9C4" w14:textId="77777777" w:rsidR="00287114" w:rsidRPr="00B33AA2" w:rsidRDefault="00287114">
            <w:pPr>
              <w:pStyle w:val="BodyText"/>
            </w:pPr>
            <w:r w:rsidRPr="00B33AA2">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rsidRPr="00B33AA2" w14:paraId="6576D184" w14:textId="77777777">
        <w:trPr>
          <w:gridAfter w:val="1"/>
          <w:wAfter w:w="6" w:type="dxa"/>
        </w:trPr>
        <w:tc>
          <w:tcPr>
            <w:tcW w:w="720" w:type="dxa"/>
            <w:tcBorders>
              <w:top w:val="nil"/>
              <w:left w:val="nil"/>
              <w:bottom w:val="nil"/>
              <w:right w:val="nil"/>
            </w:tcBorders>
          </w:tcPr>
          <w:p w14:paraId="184A3593" w14:textId="77777777" w:rsidR="00287114" w:rsidRPr="00B33AA2" w:rsidRDefault="00287114">
            <w:pPr>
              <w:rPr>
                <w:b/>
              </w:rPr>
            </w:pPr>
          </w:p>
        </w:tc>
        <w:tc>
          <w:tcPr>
            <w:tcW w:w="2097" w:type="dxa"/>
            <w:gridSpan w:val="2"/>
            <w:tcBorders>
              <w:left w:val="nil"/>
              <w:bottom w:val="nil"/>
              <w:right w:val="nil"/>
            </w:tcBorders>
          </w:tcPr>
          <w:p w14:paraId="71F6174D" w14:textId="77777777" w:rsidR="00287114" w:rsidRPr="00B33AA2" w:rsidRDefault="00287114">
            <w:pPr>
              <w:rPr>
                <w:b/>
              </w:rPr>
            </w:pPr>
          </w:p>
        </w:tc>
        <w:tc>
          <w:tcPr>
            <w:tcW w:w="7949" w:type="dxa"/>
            <w:gridSpan w:val="8"/>
            <w:tcBorders>
              <w:left w:val="nil"/>
              <w:bottom w:val="nil"/>
              <w:right w:val="nil"/>
            </w:tcBorders>
          </w:tcPr>
          <w:p w14:paraId="08E8C915" w14:textId="77777777" w:rsidR="00287114" w:rsidRPr="00B33AA2" w:rsidRDefault="00287114">
            <w:pPr>
              <w:rPr>
                <w:b/>
              </w:rPr>
            </w:pPr>
          </w:p>
        </w:tc>
      </w:tr>
      <w:tr w:rsidR="00287114" w:rsidRPr="00B33AA2" w14:paraId="59310810" w14:textId="77777777">
        <w:trPr>
          <w:gridAfter w:val="4"/>
          <w:wAfter w:w="2103" w:type="dxa"/>
        </w:trPr>
        <w:tc>
          <w:tcPr>
            <w:tcW w:w="720" w:type="dxa"/>
            <w:tcBorders>
              <w:top w:val="nil"/>
              <w:left w:val="nil"/>
              <w:bottom w:val="nil"/>
              <w:right w:val="nil"/>
            </w:tcBorders>
          </w:tcPr>
          <w:p w14:paraId="1A50993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1126172" w14:textId="77777777" w:rsidR="00287114" w:rsidRPr="00B33AA2" w:rsidRDefault="00287114">
            <w:pPr>
              <w:rPr>
                <w:b/>
              </w:rPr>
            </w:pPr>
            <w:r w:rsidRPr="00B33AA2">
              <w:rPr>
                <w:b/>
              </w:rPr>
              <w:t>TEST STEPS and EXPECTED RESULTS</w:t>
            </w:r>
          </w:p>
        </w:tc>
      </w:tr>
      <w:tr w:rsidR="00287114" w:rsidRPr="00B33AA2" w14:paraId="3BE84AD8" w14:textId="77777777">
        <w:trPr>
          <w:gridAfter w:val="2"/>
          <w:wAfter w:w="15" w:type="dxa"/>
          <w:trHeight w:val="509"/>
        </w:trPr>
        <w:tc>
          <w:tcPr>
            <w:tcW w:w="720" w:type="dxa"/>
          </w:tcPr>
          <w:p w14:paraId="490F29C0" w14:textId="77777777" w:rsidR="00287114" w:rsidRPr="00B33AA2" w:rsidRDefault="00287114">
            <w:pPr>
              <w:rPr>
                <w:b/>
                <w:sz w:val="16"/>
              </w:rPr>
            </w:pPr>
            <w:r w:rsidRPr="00B33AA2">
              <w:rPr>
                <w:b/>
                <w:sz w:val="16"/>
              </w:rPr>
              <w:t>Row #</w:t>
            </w:r>
          </w:p>
        </w:tc>
        <w:tc>
          <w:tcPr>
            <w:tcW w:w="810" w:type="dxa"/>
            <w:tcBorders>
              <w:left w:val="nil"/>
            </w:tcBorders>
          </w:tcPr>
          <w:p w14:paraId="65C17FB7" w14:textId="77777777" w:rsidR="00287114" w:rsidRPr="00B33AA2" w:rsidRDefault="00287114">
            <w:pPr>
              <w:rPr>
                <w:b/>
                <w:sz w:val="18"/>
              </w:rPr>
            </w:pPr>
            <w:r w:rsidRPr="00B33AA2">
              <w:rPr>
                <w:b/>
                <w:sz w:val="18"/>
              </w:rPr>
              <w:t>NPAC or SP</w:t>
            </w:r>
          </w:p>
        </w:tc>
        <w:tc>
          <w:tcPr>
            <w:tcW w:w="3150" w:type="dxa"/>
            <w:gridSpan w:val="2"/>
            <w:tcBorders>
              <w:left w:val="nil"/>
            </w:tcBorders>
          </w:tcPr>
          <w:p w14:paraId="4B4D8EEF" w14:textId="77777777" w:rsidR="00287114" w:rsidRPr="00B33AA2" w:rsidRDefault="00287114">
            <w:pPr>
              <w:rPr>
                <w:b/>
              </w:rPr>
            </w:pPr>
            <w:r w:rsidRPr="00B33AA2">
              <w:rPr>
                <w:b/>
              </w:rPr>
              <w:t>Test Step</w:t>
            </w:r>
          </w:p>
          <w:p w14:paraId="79713F89" w14:textId="77777777" w:rsidR="00287114" w:rsidRPr="00B33AA2" w:rsidRDefault="00287114">
            <w:pPr>
              <w:rPr>
                <w:b/>
              </w:rPr>
            </w:pPr>
          </w:p>
        </w:tc>
        <w:tc>
          <w:tcPr>
            <w:tcW w:w="720" w:type="dxa"/>
            <w:gridSpan w:val="2"/>
          </w:tcPr>
          <w:p w14:paraId="089F6D60" w14:textId="77777777" w:rsidR="00287114" w:rsidRPr="00B33AA2" w:rsidRDefault="00287114">
            <w:pPr>
              <w:rPr>
                <w:b/>
                <w:sz w:val="18"/>
              </w:rPr>
            </w:pPr>
            <w:r w:rsidRPr="00B33AA2">
              <w:rPr>
                <w:b/>
                <w:sz w:val="18"/>
              </w:rPr>
              <w:t>NPAC or SP</w:t>
            </w:r>
          </w:p>
        </w:tc>
        <w:tc>
          <w:tcPr>
            <w:tcW w:w="5357" w:type="dxa"/>
            <w:gridSpan w:val="4"/>
            <w:tcBorders>
              <w:left w:val="nil"/>
            </w:tcBorders>
          </w:tcPr>
          <w:p w14:paraId="6733A010" w14:textId="77777777" w:rsidR="00287114" w:rsidRPr="00B33AA2" w:rsidRDefault="00287114">
            <w:pPr>
              <w:rPr>
                <w:b/>
              </w:rPr>
            </w:pPr>
            <w:r w:rsidRPr="00B33AA2">
              <w:rPr>
                <w:b/>
              </w:rPr>
              <w:t>Expected Result</w:t>
            </w:r>
          </w:p>
          <w:p w14:paraId="42907BC0" w14:textId="77777777" w:rsidR="00287114" w:rsidRPr="00B33AA2" w:rsidRDefault="00287114">
            <w:pPr>
              <w:rPr>
                <w:b/>
              </w:rPr>
            </w:pPr>
          </w:p>
        </w:tc>
      </w:tr>
      <w:tr w:rsidR="00287114" w:rsidRPr="00B33AA2" w14:paraId="4C4DD2C9" w14:textId="77777777">
        <w:trPr>
          <w:gridAfter w:val="2"/>
          <w:wAfter w:w="15" w:type="dxa"/>
          <w:trHeight w:val="509"/>
        </w:trPr>
        <w:tc>
          <w:tcPr>
            <w:tcW w:w="720" w:type="dxa"/>
          </w:tcPr>
          <w:p w14:paraId="598C0EFE" w14:textId="77777777" w:rsidR="00287114" w:rsidRPr="00B33AA2" w:rsidRDefault="00287114">
            <w:pPr>
              <w:pStyle w:val="BodyText"/>
            </w:pPr>
            <w:r w:rsidRPr="00B33AA2">
              <w:t>1.</w:t>
            </w:r>
          </w:p>
        </w:tc>
        <w:tc>
          <w:tcPr>
            <w:tcW w:w="810" w:type="dxa"/>
            <w:tcBorders>
              <w:left w:val="nil"/>
            </w:tcBorders>
          </w:tcPr>
          <w:p w14:paraId="6D280DE6"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4AA1269"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and Customer Disconnect Date to a date/time at least one day in the future, for a range of at least 20 TNs that have a current status of ‘Disconnect-Pending’.</w:t>
            </w:r>
          </w:p>
          <w:p w14:paraId="7B9128AC"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AC0C57" w:rsidRPr="00B33AA2">
              <w:t xml:space="preserve">in CMIP (or MODQ – </w:t>
            </w:r>
            <w:proofErr w:type="spellStart"/>
            <w:r w:rsidR="00AC0C57" w:rsidRPr="00B33AA2">
              <w:t>ModifyRequest</w:t>
            </w:r>
            <w:proofErr w:type="spellEnd"/>
            <w:r w:rsidR="00AC0C57" w:rsidRPr="00B33AA2">
              <w:t xml:space="preserve"> in XML) </w:t>
            </w:r>
            <w:r w:rsidRPr="00B33AA2">
              <w:t xml:space="preserve">to the NPAC SMS for the range of at least 20 TNs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a date/time at least one day in the future. </w:t>
            </w:r>
          </w:p>
        </w:tc>
        <w:tc>
          <w:tcPr>
            <w:tcW w:w="720" w:type="dxa"/>
            <w:gridSpan w:val="2"/>
          </w:tcPr>
          <w:p w14:paraId="0AD2493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04FB133"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AC0C57" w:rsidRPr="00B33AA2">
              <w:t xml:space="preserve">in CMIP (or MODQ – </w:t>
            </w:r>
            <w:proofErr w:type="spellStart"/>
            <w:r w:rsidR="00AC0C57" w:rsidRPr="00B33AA2">
              <w:t>ModifyRequest</w:t>
            </w:r>
            <w:proofErr w:type="spellEnd"/>
            <w:r w:rsidR="00AC0C57" w:rsidRPr="00B33AA2">
              <w:t xml:space="preserve"> in XML) </w:t>
            </w:r>
            <w:r w:rsidRPr="00B33AA2">
              <w:rPr>
                <w:bCs/>
              </w:rPr>
              <w:t>from the Current SP SOA.</w:t>
            </w:r>
          </w:p>
        </w:tc>
      </w:tr>
      <w:tr w:rsidR="00287114" w:rsidRPr="00B33AA2" w14:paraId="7D8493B7" w14:textId="77777777">
        <w:trPr>
          <w:gridAfter w:val="2"/>
          <w:wAfter w:w="15" w:type="dxa"/>
          <w:trHeight w:val="509"/>
        </w:trPr>
        <w:tc>
          <w:tcPr>
            <w:tcW w:w="720" w:type="dxa"/>
          </w:tcPr>
          <w:p w14:paraId="609C3A04" w14:textId="77777777" w:rsidR="00287114" w:rsidRPr="00B33AA2" w:rsidRDefault="00287114">
            <w:pPr>
              <w:pStyle w:val="BodyText"/>
            </w:pPr>
            <w:r w:rsidRPr="00B33AA2">
              <w:t>2.</w:t>
            </w:r>
          </w:p>
        </w:tc>
        <w:tc>
          <w:tcPr>
            <w:tcW w:w="810" w:type="dxa"/>
            <w:tcBorders>
              <w:left w:val="nil"/>
            </w:tcBorders>
          </w:tcPr>
          <w:p w14:paraId="646A92DA"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790A882" w14:textId="77777777" w:rsidR="00287114" w:rsidRPr="00B33AA2" w:rsidRDefault="00287114">
            <w:pPr>
              <w:pStyle w:val="BodyText"/>
            </w:pPr>
            <w:r w:rsidRPr="00B33AA2">
              <w:t xml:space="preserve">The NPAC SMS validates the SOA request and issues an M-SET Request </w:t>
            </w:r>
            <w:proofErr w:type="spellStart"/>
            <w:r w:rsidRPr="00B33AA2">
              <w:t>subscriptionVersionNPAC</w:t>
            </w:r>
            <w:proofErr w:type="spellEnd"/>
            <w:r w:rsidRPr="00B33AA2">
              <w:t xml:space="preserve"> to itself, updating the modified attributes and setting the </w:t>
            </w:r>
            <w:proofErr w:type="spellStart"/>
            <w:r w:rsidRPr="00B33AA2">
              <w:t>subscriptionModifiedTimeStamp</w:t>
            </w:r>
            <w:proofErr w:type="spellEnd"/>
            <w:r w:rsidRPr="00B33AA2">
              <w:t xml:space="preserve"> to the current date/time.</w:t>
            </w:r>
          </w:p>
        </w:tc>
        <w:tc>
          <w:tcPr>
            <w:tcW w:w="720" w:type="dxa"/>
            <w:gridSpan w:val="2"/>
          </w:tcPr>
          <w:p w14:paraId="339D71F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A2A22C4" w14:textId="77777777" w:rsidR="00287114" w:rsidRPr="00B33AA2" w:rsidRDefault="00287114">
            <w:pPr>
              <w:pStyle w:val="BodyText"/>
              <w:rPr>
                <w:bCs/>
              </w:rPr>
            </w:pPr>
            <w:r w:rsidRPr="00B33AA2">
              <w:rPr>
                <w:bCs/>
              </w:rPr>
              <w:t xml:space="preserve">NPAC SMS receives the M-SET Request </w:t>
            </w:r>
            <w:proofErr w:type="spellStart"/>
            <w:r w:rsidRPr="00B33AA2">
              <w:rPr>
                <w:bCs/>
              </w:rPr>
              <w:t>subscriptionVersionNPAC</w:t>
            </w:r>
            <w:proofErr w:type="spellEnd"/>
            <w:r w:rsidRPr="00B33AA2">
              <w:rPr>
                <w:bCs/>
              </w:rPr>
              <w:t>.</w:t>
            </w:r>
          </w:p>
        </w:tc>
      </w:tr>
      <w:tr w:rsidR="00287114" w:rsidRPr="00B33AA2" w14:paraId="2850ED15" w14:textId="77777777">
        <w:trPr>
          <w:gridAfter w:val="2"/>
          <w:wAfter w:w="15" w:type="dxa"/>
          <w:trHeight w:val="509"/>
        </w:trPr>
        <w:tc>
          <w:tcPr>
            <w:tcW w:w="720" w:type="dxa"/>
          </w:tcPr>
          <w:p w14:paraId="6223BD81" w14:textId="77777777" w:rsidR="00287114" w:rsidRPr="00B33AA2" w:rsidRDefault="00287114">
            <w:pPr>
              <w:pStyle w:val="BodyText"/>
            </w:pPr>
            <w:r w:rsidRPr="00B33AA2">
              <w:t>3.</w:t>
            </w:r>
          </w:p>
        </w:tc>
        <w:tc>
          <w:tcPr>
            <w:tcW w:w="810" w:type="dxa"/>
            <w:tcBorders>
              <w:left w:val="nil"/>
            </w:tcBorders>
          </w:tcPr>
          <w:p w14:paraId="1029D89B"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0676483"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0E012C" w:rsidRPr="00B33AA2">
              <w:t xml:space="preserve">in CMIP (or MODR – </w:t>
            </w:r>
            <w:proofErr w:type="spellStart"/>
            <w:r w:rsidR="000E012C" w:rsidRPr="00B33AA2">
              <w:t>ModifyReply</w:t>
            </w:r>
            <w:proofErr w:type="spellEnd"/>
            <w:r w:rsidR="000E012C" w:rsidRPr="00B33AA2">
              <w:t xml:space="preserve"> in XML) </w:t>
            </w:r>
            <w:r w:rsidRPr="00B33AA2">
              <w:t>to the Current SP SOA indicating the request was successfully processed by the NPAC SMS.</w:t>
            </w:r>
          </w:p>
        </w:tc>
        <w:tc>
          <w:tcPr>
            <w:tcW w:w="720" w:type="dxa"/>
            <w:gridSpan w:val="2"/>
          </w:tcPr>
          <w:p w14:paraId="0987C3E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872D48D" w14:textId="77777777" w:rsidR="00287114" w:rsidRPr="00B33AA2" w:rsidRDefault="00287114">
            <w:pPr>
              <w:pStyle w:val="BodyText"/>
              <w:rPr>
                <w:bCs/>
              </w:rPr>
            </w:pPr>
            <w:r w:rsidRPr="00B33AA2">
              <w:rPr>
                <w:bCs/>
              </w:rPr>
              <w:t xml:space="preserve">Current SP SOA receives the M-ACTION Response </w:t>
            </w:r>
            <w:r w:rsidR="00AC0C57" w:rsidRPr="00B33AA2">
              <w:rPr>
                <w:bCs/>
              </w:rPr>
              <w:t xml:space="preserve">in CMIP (or MODR – </w:t>
            </w:r>
            <w:proofErr w:type="spellStart"/>
            <w:r w:rsidR="00AC0C57" w:rsidRPr="00B33AA2">
              <w:rPr>
                <w:bCs/>
              </w:rPr>
              <w:t>ModifyReply</w:t>
            </w:r>
            <w:proofErr w:type="spellEnd"/>
            <w:r w:rsidR="00AC0C57" w:rsidRPr="00B33AA2">
              <w:rPr>
                <w:bCs/>
              </w:rPr>
              <w:t xml:space="preserve"> in XML) </w:t>
            </w:r>
            <w:r w:rsidRPr="00B33AA2">
              <w:rPr>
                <w:bCs/>
              </w:rPr>
              <w:t>from the NPAC SMS.</w:t>
            </w:r>
          </w:p>
        </w:tc>
      </w:tr>
      <w:tr w:rsidR="00287114" w:rsidRPr="00B33AA2" w14:paraId="4AD4CBBD" w14:textId="77777777">
        <w:trPr>
          <w:gridAfter w:val="2"/>
          <w:wAfter w:w="15" w:type="dxa"/>
          <w:trHeight w:val="509"/>
        </w:trPr>
        <w:tc>
          <w:tcPr>
            <w:tcW w:w="720" w:type="dxa"/>
          </w:tcPr>
          <w:p w14:paraId="43A3F986" w14:textId="77777777" w:rsidR="00287114" w:rsidRPr="00B33AA2" w:rsidRDefault="00287114">
            <w:pPr>
              <w:pStyle w:val="BodyText"/>
            </w:pPr>
            <w:r w:rsidRPr="00B33AA2">
              <w:t>4.</w:t>
            </w:r>
          </w:p>
        </w:tc>
        <w:tc>
          <w:tcPr>
            <w:tcW w:w="810" w:type="dxa"/>
            <w:tcBorders>
              <w:left w:val="nil"/>
            </w:tcBorders>
          </w:tcPr>
          <w:p w14:paraId="04A85AA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9AB8640" w14:textId="77777777" w:rsidR="00287114" w:rsidRPr="00B33AA2" w:rsidRDefault="00287114">
            <w:pPr>
              <w:pStyle w:val="BodyText"/>
            </w:pPr>
            <w:r w:rsidRPr="00B33AA2">
              <w:t>Using their SOA, New/Current SP Personnel perform a local query for the ‘Disconnect-Pending’ Subscription Versions that were modified during this test case.</w:t>
            </w:r>
          </w:p>
        </w:tc>
        <w:tc>
          <w:tcPr>
            <w:tcW w:w="720" w:type="dxa"/>
            <w:gridSpan w:val="2"/>
          </w:tcPr>
          <w:p w14:paraId="544A1233"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8A91D46" w14:textId="77777777" w:rsidR="00287114" w:rsidRPr="00B33AA2" w:rsidRDefault="00287114">
            <w:pPr>
              <w:pStyle w:val="BodyText"/>
              <w:rPr>
                <w:bCs/>
              </w:rPr>
            </w:pPr>
            <w:r w:rsidRPr="00B33AA2">
              <w:rPr>
                <w:bCs/>
              </w:rPr>
              <w:t>The Subscription Versions exists with a status of ‘Disconnect-Pending’ with the new Effective Release and Customer Disconnect Dates that were specified in Row 1 above.</w:t>
            </w:r>
          </w:p>
        </w:tc>
      </w:tr>
      <w:tr w:rsidR="00287114" w:rsidRPr="00B33AA2" w14:paraId="347854AA" w14:textId="77777777">
        <w:trPr>
          <w:gridAfter w:val="2"/>
          <w:wAfter w:w="15" w:type="dxa"/>
          <w:trHeight w:val="509"/>
        </w:trPr>
        <w:tc>
          <w:tcPr>
            <w:tcW w:w="720" w:type="dxa"/>
          </w:tcPr>
          <w:p w14:paraId="6098EC2C" w14:textId="77777777" w:rsidR="00287114" w:rsidRPr="00B33AA2" w:rsidRDefault="00287114">
            <w:pPr>
              <w:pStyle w:val="BodyText"/>
            </w:pPr>
            <w:r w:rsidRPr="00B33AA2">
              <w:t>5.</w:t>
            </w:r>
          </w:p>
        </w:tc>
        <w:tc>
          <w:tcPr>
            <w:tcW w:w="810" w:type="dxa"/>
            <w:tcBorders>
              <w:left w:val="nil"/>
            </w:tcBorders>
          </w:tcPr>
          <w:p w14:paraId="65A93E02" w14:textId="77777777" w:rsidR="00287114" w:rsidRPr="00B33AA2" w:rsidRDefault="00287114">
            <w:pPr>
              <w:pStyle w:val="BodyText"/>
              <w:rPr>
                <w:sz w:val="18"/>
              </w:rPr>
            </w:pPr>
          </w:p>
        </w:tc>
        <w:tc>
          <w:tcPr>
            <w:tcW w:w="3150" w:type="dxa"/>
            <w:gridSpan w:val="2"/>
            <w:tcBorders>
              <w:left w:val="nil"/>
            </w:tcBorders>
          </w:tcPr>
          <w:p w14:paraId="28BCAD64" w14:textId="77777777" w:rsidR="00287114" w:rsidRPr="00B33AA2" w:rsidRDefault="00287114">
            <w:pPr>
              <w:pStyle w:val="BodyText"/>
            </w:pPr>
            <w:r w:rsidRPr="00B33AA2">
              <w:t>NPAC Personnel perform a query for the ‘Disconnect-Pending’ Subscription Versions that were modified during this test case.</w:t>
            </w:r>
          </w:p>
        </w:tc>
        <w:tc>
          <w:tcPr>
            <w:tcW w:w="720" w:type="dxa"/>
            <w:gridSpan w:val="2"/>
          </w:tcPr>
          <w:p w14:paraId="6954A6E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F94A484" w14:textId="77777777" w:rsidR="00287114" w:rsidRPr="00B33AA2" w:rsidRDefault="00287114">
            <w:pPr>
              <w:pStyle w:val="BodyText"/>
              <w:rPr>
                <w:bCs/>
              </w:rPr>
            </w:pPr>
            <w:r w:rsidRPr="00B33AA2">
              <w:rPr>
                <w:bCs/>
              </w:rPr>
              <w:t>The Subscription Versions exists with a status of ‘Disconnect-Pending’ with the new Effective Release and Customer Disconnect Dates that were specified in Row 1 above.</w:t>
            </w:r>
          </w:p>
        </w:tc>
      </w:tr>
      <w:tr w:rsidR="00287114" w:rsidRPr="00B33AA2" w14:paraId="5DF55DFE" w14:textId="77777777">
        <w:trPr>
          <w:gridAfter w:val="4"/>
          <w:wAfter w:w="2103" w:type="dxa"/>
        </w:trPr>
        <w:tc>
          <w:tcPr>
            <w:tcW w:w="720" w:type="dxa"/>
            <w:tcBorders>
              <w:top w:val="nil"/>
              <w:left w:val="nil"/>
              <w:bottom w:val="nil"/>
              <w:right w:val="nil"/>
            </w:tcBorders>
          </w:tcPr>
          <w:p w14:paraId="0754C93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5AB7F315" w14:textId="77777777" w:rsidR="00287114" w:rsidRPr="00B33AA2" w:rsidRDefault="00287114">
            <w:pPr>
              <w:rPr>
                <w:b/>
              </w:rPr>
            </w:pPr>
            <w:r w:rsidRPr="00B33AA2">
              <w:rPr>
                <w:b/>
              </w:rPr>
              <w:t>Pass/Fail Analysis, NANC 249-2</w:t>
            </w:r>
          </w:p>
        </w:tc>
      </w:tr>
      <w:tr w:rsidR="00287114" w:rsidRPr="00B33AA2" w14:paraId="71354887" w14:textId="77777777">
        <w:trPr>
          <w:gridAfter w:val="2"/>
          <w:wAfter w:w="15" w:type="dxa"/>
          <w:cantSplit/>
          <w:trHeight w:val="509"/>
        </w:trPr>
        <w:tc>
          <w:tcPr>
            <w:tcW w:w="720" w:type="dxa"/>
          </w:tcPr>
          <w:p w14:paraId="2923D2A9" w14:textId="77777777" w:rsidR="00287114" w:rsidRPr="00B33AA2" w:rsidRDefault="00287114">
            <w:pPr>
              <w:pStyle w:val="BodyText"/>
            </w:pPr>
            <w:r w:rsidRPr="00B33AA2">
              <w:t>Pass</w:t>
            </w:r>
          </w:p>
        </w:tc>
        <w:tc>
          <w:tcPr>
            <w:tcW w:w="810" w:type="dxa"/>
            <w:tcBorders>
              <w:left w:val="nil"/>
            </w:tcBorders>
          </w:tcPr>
          <w:p w14:paraId="5E555AC2" w14:textId="77777777" w:rsidR="00287114" w:rsidRPr="00B33AA2" w:rsidRDefault="00287114">
            <w:pPr>
              <w:pStyle w:val="BodyText"/>
            </w:pPr>
            <w:r w:rsidRPr="00B33AA2">
              <w:t>Fail</w:t>
            </w:r>
          </w:p>
        </w:tc>
        <w:tc>
          <w:tcPr>
            <w:tcW w:w="9227" w:type="dxa"/>
            <w:gridSpan w:val="8"/>
            <w:tcBorders>
              <w:left w:val="nil"/>
            </w:tcBorders>
          </w:tcPr>
          <w:p w14:paraId="0B87BB9E" w14:textId="77777777" w:rsidR="00287114" w:rsidRPr="00B33AA2" w:rsidRDefault="00287114">
            <w:pPr>
              <w:pStyle w:val="BodyText"/>
            </w:pPr>
            <w:r w:rsidRPr="00B33AA2">
              <w:t>NPAC Personnel performed the test case as written.</w:t>
            </w:r>
          </w:p>
        </w:tc>
      </w:tr>
      <w:tr w:rsidR="00287114" w:rsidRPr="00B33AA2" w14:paraId="626B3269" w14:textId="77777777">
        <w:trPr>
          <w:gridAfter w:val="2"/>
          <w:wAfter w:w="15" w:type="dxa"/>
          <w:cantSplit/>
          <w:trHeight w:val="509"/>
        </w:trPr>
        <w:tc>
          <w:tcPr>
            <w:tcW w:w="720" w:type="dxa"/>
          </w:tcPr>
          <w:p w14:paraId="242C62B9" w14:textId="77777777" w:rsidR="00287114" w:rsidRPr="00B33AA2" w:rsidRDefault="00287114">
            <w:pPr>
              <w:pStyle w:val="BodyText"/>
            </w:pPr>
            <w:r w:rsidRPr="00B33AA2">
              <w:t>Pass</w:t>
            </w:r>
          </w:p>
        </w:tc>
        <w:tc>
          <w:tcPr>
            <w:tcW w:w="810" w:type="dxa"/>
            <w:tcBorders>
              <w:left w:val="nil"/>
            </w:tcBorders>
          </w:tcPr>
          <w:p w14:paraId="55D41A76" w14:textId="77777777" w:rsidR="00287114" w:rsidRPr="00B33AA2" w:rsidRDefault="00287114">
            <w:pPr>
              <w:pStyle w:val="BodyText"/>
            </w:pPr>
            <w:r w:rsidRPr="00B33AA2">
              <w:t>Fail</w:t>
            </w:r>
          </w:p>
        </w:tc>
        <w:tc>
          <w:tcPr>
            <w:tcW w:w="9227" w:type="dxa"/>
            <w:gridSpan w:val="8"/>
            <w:tcBorders>
              <w:left w:val="nil"/>
            </w:tcBorders>
          </w:tcPr>
          <w:p w14:paraId="4508171B" w14:textId="77777777" w:rsidR="00287114" w:rsidRPr="00B33AA2" w:rsidRDefault="00287114">
            <w:pPr>
              <w:pStyle w:val="BodyText"/>
            </w:pPr>
            <w:r w:rsidRPr="00B33AA2">
              <w:t>Service Provider Personnel performed the test case as written.</w:t>
            </w:r>
          </w:p>
        </w:tc>
      </w:tr>
    </w:tbl>
    <w:p w14:paraId="4579CA8C" w14:textId="77777777" w:rsidR="00287114" w:rsidRPr="00B33AA2" w:rsidRDefault="00287114"/>
    <w:p w14:paraId="6C5C45FB"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4E376EE4" w14:textId="77777777">
        <w:trPr>
          <w:gridAfter w:val="1"/>
          <w:wAfter w:w="6" w:type="dxa"/>
        </w:trPr>
        <w:tc>
          <w:tcPr>
            <w:tcW w:w="720" w:type="dxa"/>
            <w:tcBorders>
              <w:top w:val="nil"/>
              <w:left w:val="nil"/>
              <w:bottom w:val="nil"/>
              <w:right w:val="nil"/>
            </w:tcBorders>
          </w:tcPr>
          <w:p w14:paraId="2AF5A851" w14:textId="77777777" w:rsidR="00287114" w:rsidRPr="00B33AA2" w:rsidRDefault="00287114">
            <w:pPr>
              <w:rPr>
                <w:b/>
              </w:rPr>
            </w:pPr>
            <w:r w:rsidRPr="00B33AA2">
              <w:rPr>
                <w:b/>
              </w:rPr>
              <w:t>A.</w:t>
            </w:r>
          </w:p>
        </w:tc>
        <w:tc>
          <w:tcPr>
            <w:tcW w:w="2097" w:type="dxa"/>
            <w:gridSpan w:val="2"/>
            <w:tcBorders>
              <w:top w:val="nil"/>
              <w:left w:val="nil"/>
              <w:right w:val="nil"/>
            </w:tcBorders>
          </w:tcPr>
          <w:p w14:paraId="2D470843"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1914CE34" w14:textId="77777777" w:rsidR="00287114" w:rsidRPr="00B33AA2" w:rsidRDefault="00287114">
            <w:pPr>
              <w:rPr>
                <w:b/>
              </w:rPr>
            </w:pPr>
          </w:p>
        </w:tc>
      </w:tr>
      <w:tr w:rsidR="00287114" w:rsidRPr="00B33AA2" w14:paraId="603039E5" w14:textId="77777777">
        <w:trPr>
          <w:cantSplit/>
          <w:trHeight w:val="120"/>
        </w:trPr>
        <w:tc>
          <w:tcPr>
            <w:tcW w:w="720" w:type="dxa"/>
            <w:vMerge w:val="restart"/>
            <w:tcBorders>
              <w:top w:val="nil"/>
              <w:left w:val="nil"/>
            </w:tcBorders>
          </w:tcPr>
          <w:p w14:paraId="3FA5FE0A" w14:textId="77777777" w:rsidR="00287114" w:rsidRPr="00B33AA2" w:rsidRDefault="00287114">
            <w:pPr>
              <w:rPr>
                <w:b/>
              </w:rPr>
            </w:pPr>
          </w:p>
        </w:tc>
        <w:tc>
          <w:tcPr>
            <w:tcW w:w="2097" w:type="dxa"/>
            <w:gridSpan w:val="2"/>
            <w:vMerge w:val="restart"/>
            <w:tcBorders>
              <w:left w:val="nil"/>
            </w:tcBorders>
          </w:tcPr>
          <w:p w14:paraId="5E0F9DF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82C3938" w14:textId="77777777" w:rsidR="00287114" w:rsidRPr="00B33AA2" w:rsidRDefault="00287114">
            <w:pPr>
              <w:rPr>
                <w:b/>
              </w:rPr>
            </w:pPr>
            <w:r w:rsidRPr="00B33AA2">
              <w:rPr>
                <w:b/>
              </w:rPr>
              <w:t>NANC 249-3</w:t>
            </w:r>
          </w:p>
        </w:tc>
        <w:tc>
          <w:tcPr>
            <w:tcW w:w="1955" w:type="dxa"/>
            <w:gridSpan w:val="2"/>
            <w:vMerge w:val="restart"/>
          </w:tcPr>
          <w:p w14:paraId="739BD210"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BD69CE9" w14:textId="77777777" w:rsidR="00287114" w:rsidRPr="00B33AA2" w:rsidRDefault="00287114">
            <w:r w:rsidRPr="00B33AA2">
              <w:rPr>
                <w:b/>
              </w:rPr>
              <w:t xml:space="preserve">SOA </w:t>
            </w:r>
          </w:p>
        </w:tc>
        <w:tc>
          <w:tcPr>
            <w:tcW w:w="1959" w:type="dxa"/>
            <w:gridSpan w:val="3"/>
            <w:tcBorders>
              <w:left w:val="nil"/>
            </w:tcBorders>
          </w:tcPr>
          <w:p w14:paraId="334E5C1B" w14:textId="77777777" w:rsidR="00287114" w:rsidRPr="00B33AA2" w:rsidRDefault="00287114">
            <w:pPr>
              <w:pStyle w:val="BodyText"/>
            </w:pPr>
            <w:r w:rsidRPr="00B33AA2">
              <w:t>Required</w:t>
            </w:r>
          </w:p>
        </w:tc>
      </w:tr>
      <w:tr w:rsidR="00287114" w:rsidRPr="00B33AA2" w14:paraId="7A3FAD0C" w14:textId="77777777">
        <w:trPr>
          <w:cantSplit/>
          <w:trHeight w:val="170"/>
        </w:trPr>
        <w:tc>
          <w:tcPr>
            <w:tcW w:w="720" w:type="dxa"/>
            <w:vMerge/>
            <w:tcBorders>
              <w:left w:val="nil"/>
              <w:bottom w:val="nil"/>
            </w:tcBorders>
          </w:tcPr>
          <w:p w14:paraId="3529E7F9" w14:textId="77777777" w:rsidR="00287114" w:rsidRPr="00B33AA2" w:rsidRDefault="00287114">
            <w:pPr>
              <w:rPr>
                <w:b/>
              </w:rPr>
            </w:pPr>
          </w:p>
        </w:tc>
        <w:tc>
          <w:tcPr>
            <w:tcW w:w="2097" w:type="dxa"/>
            <w:gridSpan w:val="2"/>
            <w:vMerge/>
            <w:tcBorders>
              <w:left w:val="nil"/>
            </w:tcBorders>
          </w:tcPr>
          <w:p w14:paraId="23B516DF" w14:textId="77777777" w:rsidR="00287114" w:rsidRPr="00B33AA2" w:rsidRDefault="00287114">
            <w:pPr>
              <w:rPr>
                <w:b/>
              </w:rPr>
            </w:pPr>
          </w:p>
        </w:tc>
        <w:tc>
          <w:tcPr>
            <w:tcW w:w="2083" w:type="dxa"/>
            <w:gridSpan w:val="2"/>
            <w:vMerge/>
            <w:tcBorders>
              <w:left w:val="nil"/>
            </w:tcBorders>
          </w:tcPr>
          <w:p w14:paraId="753B3390" w14:textId="77777777" w:rsidR="00287114" w:rsidRPr="00B33AA2" w:rsidRDefault="00287114">
            <w:pPr>
              <w:rPr>
                <w:b/>
              </w:rPr>
            </w:pPr>
          </w:p>
        </w:tc>
        <w:tc>
          <w:tcPr>
            <w:tcW w:w="1955" w:type="dxa"/>
            <w:gridSpan w:val="2"/>
            <w:vMerge/>
          </w:tcPr>
          <w:p w14:paraId="7B36113F" w14:textId="77777777" w:rsidR="00287114" w:rsidRPr="00B33AA2" w:rsidRDefault="00287114">
            <w:pPr>
              <w:pStyle w:val="TOC1"/>
              <w:spacing w:before="0"/>
              <w:rPr>
                <w:i w:val="0"/>
              </w:rPr>
            </w:pPr>
          </w:p>
        </w:tc>
        <w:tc>
          <w:tcPr>
            <w:tcW w:w="1958" w:type="dxa"/>
            <w:gridSpan w:val="2"/>
            <w:tcBorders>
              <w:left w:val="nil"/>
            </w:tcBorders>
          </w:tcPr>
          <w:p w14:paraId="64409A7E" w14:textId="77777777" w:rsidR="00287114" w:rsidRPr="00B33AA2" w:rsidRDefault="00287114">
            <w:pPr>
              <w:rPr>
                <w:b/>
                <w:bCs/>
              </w:rPr>
            </w:pPr>
            <w:r w:rsidRPr="00B33AA2">
              <w:rPr>
                <w:b/>
                <w:bCs/>
              </w:rPr>
              <w:t>LSMS</w:t>
            </w:r>
          </w:p>
        </w:tc>
        <w:tc>
          <w:tcPr>
            <w:tcW w:w="1959" w:type="dxa"/>
            <w:gridSpan w:val="3"/>
            <w:tcBorders>
              <w:left w:val="nil"/>
            </w:tcBorders>
          </w:tcPr>
          <w:p w14:paraId="1D73B050" w14:textId="77777777" w:rsidR="00287114" w:rsidRPr="00B33AA2" w:rsidRDefault="00287114">
            <w:pPr>
              <w:pStyle w:val="BodyText"/>
            </w:pPr>
            <w:r w:rsidRPr="00B33AA2">
              <w:t>N/A</w:t>
            </w:r>
          </w:p>
        </w:tc>
      </w:tr>
      <w:tr w:rsidR="00287114" w:rsidRPr="00B33AA2" w14:paraId="183D4C3C" w14:textId="77777777">
        <w:trPr>
          <w:gridAfter w:val="1"/>
          <w:wAfter w:w="6" w:type="dxa"/>
          <w:trHeight w:val="509"/>
        </w:trPr>
        <w:tc>
          <w:tcPr>
            <w:tcW w:w="720" w:type="dxa"/>
            <w:tcBorders>
              <w:top w:val="nil"/>
              <w:left w:val="nil"/>
              <w:bottom w:val="nil"/>
            </w:tcBorders>
          </w:tcPr>
          <w:p w14:paraId="77DEAA34" w14:textId="77777777" w:rsidR="00287114" w:rsidRPr="00B33AA2" w:rsidRDefault="00287114">
            <w:pPr>
              <w:rPr>
                <w:b/>
              </w:rPr>
            </w:pPr>
          </w:p>
        </w:tc>
        <w:tc>
          <w:tcPr>
            <w:tcW w:w="2097" w:type="dxa"/>
            <w:gridSpan w:val="2"/>
            <w:tcBorders>
              <w:left w:val="nil"/>
            </w:tcBorders>
          </w:tcPr>
          <w:p w14:paraId="34348F0B" w14:textId="77777777" w:rsidR="00287114" w:rsidRPr="00B33AA2" w:rsidRDefault="00287114">
            <w:pPr>
              <w:rPr>
                <w:b/>
              </w:rPr>
            </w:pPr>
            <w:r w:rsidRPr="00B33AA2">
              <w:rPr>
                <w:b/>
              </w:rPr>
              <w:t>Objective:</w:t>
            </w:r>
          </w:p>
          <w:p w14:paraId="5F60601A" w14:textId="77777777" w:rsidR="00287114" w:rsidRPr="00B33AA2" w:rsidRDefault="00287114">
            <w:pPr>
              <w:rPr>
                <w:b/>
              </w:rPr>
            </w:pPr>
          </w:p>
        </w:tc>
        <w:tc>
          <w:tcPr>
            <w:tcW w:w="7949" w:type="dxa"/>
            <w:gridSpan w:val="8"/>
            <w:tcBorders>
              <w:left w:val="nil"/>
            </w:tcBorders>
          </w:tcPr>
          <w:p w14:paraId="0F53ADC0" w14:textId="77777777" w:rsidR="00287114" w:rsidRPr="00B33AA2" w:rsidRDefault="00287114">
            <w:pPr>
              <w:pStyle w:val="BodyText"/>
            </w:pPr>
            <w:r w:rsidRPr="00B33AA2">
              <w:t>SOA – Service Provider Personnel submit a Subscription Version modify request for a ‘Disconnect-Pending’ Subscription Version, without specifying the Customer Disconnect Date - Failure</w:t>
            </w:r>
          </w:p>
        </w:tc>
      </w:tr>
      <w:tr w:rsidR="00287114" w:rsidRPr="00B33AA2" w14:paraId="58768F88" w14:textId="77777777">
        <w:trPr>
          <w:gridAfter w:val="1"/>
          <w:wAfter w:w="6" w:type="dxa"/>
        </w:trPr>
        <w:tc>
          <w:tcPr>
            <w:tcW w:w="720" w:type="dxa"/>
            <w:tcBorders>
              <w:top w:val="nil"/>
              <w:left w:val="nil"/>
              <w:bottom w:val="nil"/>
              <w:right w:val="nil"/>
            </w:tcBorders>
          </w:tcPr>
          <w:p w14:paraId="02A25718" w14:textId="77777777" w:rsidR="00287114" w:rsidRPr="00B33AA2" w:rsidRDefault="00287114">
            <w:pPr>
              <w:rPr>
                <w:b/>
              </w:rPr>
            </w:pPr>
          </w:p>
        </w:tc>
        <w:tc>
          <w:tcPr>
            <w:tcW w:w="2097" w:type="dxa"/>
            <w:gridSpan w:val="2"/>
            <w:tcBorders>
              <w:top w:val="nil"/>
              <w:left w:val="nil"/>
              <w:bottom w:val="nil"/>
              <w:right w:val="nil"/>
            </w:tcBorders>
          </w:tcPr>
          <w:p w14:paraId="28F3D729" w14:textId="77777777" w:rsidR="00287114" w:rsidRPr="00B33AA2" w:rsidRDefault="00287114">
            <w:pPr>
              <w:rPr>
                <w:b/>
              </w:rPr>
            </w:pPr>
          </w:p>
        </w:tc>
        <w:tc>
          <w:tcPr>
            <w:tcW w:w="7949" w:type="dxa"/>
            <w:gridSpan w:val="8"/>
            <w:tcBorders>
              <w:top w:val="nil"/>
              <w:left w:val="nil"/>
              <w:bottom w:val="nil"/>
              <w:right w:val="nil"/>
            </w:tcBorders>
          </w:tcPr>
          <w:p w14:paraId="2D921684" w14:textId="77777777" w:rsidR="00287114" w:rsidRPr="00B33AA2" w:rsidRDefault="00287114">
            <w:pPr>
              <w:rPr>
                <w:b/>
              </w:rPr>
            </w:pPr>
          </w:p>
        </w:tc>
      </w:tr>
      <w:tr w:rsidR="00287114" w:rsidRPr="00B33AA2" w14:paraId="5C00E15B" w14:textId="77777777">
        <w:trPr>
          <w:gridAfter w:val="1"/>
          <w:wAfter w:w="6" w:type="dxa"/>
        </w:trPr>
        <w:tc>
          <w:tcPr>
            <w:tcW w:w="720" w:type="dxa"/>
            <w:tcBorders>
              <w:top w:val="nil"/>
              <w:left w:val="nil"/>
              <w:bottom w:val="nil"/>
              <w:right w:val="nil"/>
            </w:tcBorders>
          </w:tcPr>
          <w:p w14:paraId="576D3C7B" w14:textId="77777777" w:rsidR="00287114" w:rsidRPr="00B33AA2" w:rsidRDefault="00287114">
            <w:pPr>
              <w:rPr>
                <w:b/>
              </w:rPr>
            </w:pPr>
            <w:r w:rsidRPr="00B33AA2">
              <w:rPr>
                <w:b/>
              </w:rPr>
              <w:t>B.</w:t>
            </w:r>
          </w:p>
        </w:tc>
        <w:tc>
          <w:tcPr>
            <w:tcW w:w="2097" w:type="dxa"/>
            <w:gridSpan w:val="2"/>
            <w:tcBorders>
              <w:top w:val="nil"/>
              <w:left w:val="nil"/>
              <w:right w:val="nil"/>
            </w:tcBorders>
          </w:tcPr>
          <w:p w14:paraId="14B61FF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9F5F691" w14:textId="77777777" w:rsidR="00287114" w:rsidRPr="00B33AA2" w:rsidRDefault="00287114">
            <w:pPr>
              <w:rPr>
                <w:b/>
              </w:rPr>
            </w:pPr>
          </w:p>
        </w:tc>
      </w:tr>
      <w:tr w:rsidR="00287114" w:rsidRPr="00B33AA2" w14:paraId="01FFD383" w14:textId="77777777">
        <w:trPr>
          <w:trHeight w:val="509"/>
        </w:trPr>
        <w:tc>
          <w:tcPr>
            <w:tcW w:w="720" w:type="dxa"/>
            <w:tcBorders>
              <w:top w:val="nil"/>
              <w:left w:val="nil"/>
              <w:bottom w:val="nil"/>
            </w:tcBorders>
          </w:tcPr>
          <w:p w14:paraId="28D2413E" w14:textId="77777777" w:rsidR="00287114" w:rsidRPr="00B33AA2" w:rsidRDefault="00287114">
            <w:pPr>
              <w:rPr>
                <w:b/>
              </w:rPr>
            </w:pPr>
            <w:r w:rsidRPr="00B33AA2">
              <w:t xml:space="preserve"> </w:t>
            </w:r>
          </w:p>
        </w:tc>
        <w:tc>
          <w:tcPr>
            <w:tcW w:w="2097" w:type="dxa"/>
            <w:gridSpan w:val="2"/>
            <w:tcBorders>
              <w:left w:val="nil"/>
            </w:tcBorders>
          </w:tcPr>
          <w:p w14:paraId="251DB18E" w14:textId="77777777" w:rsidR="00287114" w:rsidRPr="00B33AA2" w:rsidRDefault="00287114">
            <w:pPr>
              <w:rPr>
                <w:b/>
              </w:rPr>
            </w:pPr>
            <w:r w:rsidRPr="00B33AA2">
              <w:rPr>
                <w:b/>
              </w:rPr>
              <w:t>NANC Change Order Revision Number:</w:t>
            </w:r>
          </w:p>
        </w:tc>
        <w:tc>
          <w:tcPr>
            <w:tcW w:w="2083" w:type="dxa"/>
            <w:gridSpan w:val="2"/>
            <w:tcBorders>
              <w:left w:val="nil"/>
            </w:tcBorders>
          </w:tcPr>
          <w:p w14:paraId="7F3159BE" w14:textId="77777777" w:rsidR="00287114" w:rsidRPr="00B33AA2" w:rsidRDefault="00287114">
            <w:pPr>
              <w:pStyle w:val="BodyText"/>
            </w:pPr>
          </w:p>
        </w:tc>
        <w:tc>
          <w:tcPr>
            <w:tcW w:w="1955" w:type="dxa"/>
            <w:gridSpan w:val="2"/>
          </w:tcPr>
          <w:p w14:paraId="234CC0F7"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2938FC8" w14:textId="77777777" w:rsidR="00287114" w:rsidRPr="00B33AA2" w:rsidRDefault="00287114">
            <w:pPr>
              <w:pStyle w:val="BodyText"/>
            </w:pPr>
            <w:r w:rsidRPr="00B33AA2">
              <w:t xml:space="preserve">NANC 249 </w:t>
            </w:r>
          </w:p>
        </w:tc>
      </w:tr>
      <w:tr w:rsidR="00287114" w:rsidRPr="00B33AA2" w14:paraId="59EC0CC8" w14:textId="77777777">
        <w:trPr>
          <w:trHeight w:val="509"/>
        </w:trPr>
        <w:tc>
          <w:tcPr>
            <w:tcW w:w="720" w:type="dxa"/>
            <w:tcBorders>
              <w:top w:val="nil"/>
              <w:left w:val="nil"/>
              <w:bottom w:val="nil"/>
            </w:tcBorders>
          </w:tcPr>
          <w:p w14:paraId="4E61F2A0" w14:textId="77777777" w:rsidR="00287114" w:rsidRPr="00B33AA2" w:rsidRDefault="00287114">
            <w:pPr>
              <w:rPr>
                <w:b/>
              </w:rPr>
            </w:pPr>
          </w:p>
        </w:tc>
        <w:tc>
          <w:tcPr>
            <w:tcW w:w="2097" w:type="dxa"/>
            <w:gridSpan w:val="2"/>
            <w:tcBorders>
              <w:left w:val="nil"/>
            </w:tcBorders>
          </w:tcPr>
          <w:p w14:paraId="1EA5BA26" w14:textId="77777777" w:rsidR="00287114" w:rsidRPr="00B33AA2" w:rsidRDefault="00287114">
            <w:pPr>
              <w:rPr>
                <w:b/>
              </w:rPr>
            </w:pPr>
            <w:r w:rsidRPr="00B33AA2">
              <w:rPr>
                <w:b/>
              </w:rPr>
              <w:t>NANC FRS Version Number:</w:t>
            </w:r>
          </w:p>
        </w:tc>
        <w:tc>
          <w:tcPr>
            <w:tcW w:w="2083" w:type="dxa"/>
            <w:gridSpan w:val="2"/>
            <w:tcBorders>
              <w:left w:val="nil"/>
            </w:tcBorders>
          </w:tcPr>
          <w:p w14:paraId="56E2FC00" w14:textId="77777777" w:rsidR="00287114" w:rsidRPr="00B33AA2" w:rsidRDefault="00287114">
            <w:pPr>
              <w:pStyle w:val="BodyText"/>
            </w:pPr>
            <w:r w:rsidRPr="00B33AA2">
              <w:t>3.2.0a</w:t>
            </w:r>
          </w:p>
        </w:tc>
        <w:tc>
          <w:tcPr>
            <w:tcW w:w="1955" w:type="dxa"/>
            <w:gridSpan w:val="2"/>
          </w:tcPr>
          <w:p w14:paraId="5CEA6EAE" w14:textId="77777777" w:rsidR="00287114" w:rsidRPr="00B33AA2" w:rsidRDefault="00287114">
            <w:pPr>
              <w:rPr>
                <w:b/>
              </w:rPr>
            </w:pPr>
            <w:r w:rsidRPr="00B33AA2">
              <w:rPr>
                <w:b/>
              </w:rPr>
              <w:t>Relevant Requirement(s):</w:t>
            </w:r>
          </w:p>
        </w:tc>
        <w:tc>
          <w:tcPr>
            <w:tcW w:w="3917" w:type="dxa"/>
            <w:gridSpan w:val="5"/>
            <w:tcBorders>
              <w:left w:val="nil"/>
            </w:tcBorders>
          </w:tcPr>
          <w:p w14:paraId="28A4EB85" w14:textId="77777777" w:rsidR="00287114" w:rsidRPr="00B33AA2" w:rsidRDefault="00287114">
            <w:pPr>
              <w:pStyle w:val="BodyText"/>
            </w:pPr>
            <w:r w:rsidRPr="00B33AA2">
              <w:t>RR5-128, R5-39.1, R5-29.2</w:t>
            </w:r>
          </w:p>
        </w:tc>
      </w:tr>
      <w:tr w:rsidR="00287114" w:rsidRPr="00B33AA2" w14:paraId="4EF324C8" w14:textId="77777777">
        <w:trPr>
          <w:trHeight w:val="510"/>
        </w:trPr>
        <w:tc>
          <w:tcPr>
            <w:tcW w:w="720" w:type="dxa"/>
            <w:tcBorders>
              <w:top w:val="nil"/>
              <w:left w:val="nil"/>
              <w:bottom w:val="nil"/>
            </w:tcBorders>
          </w:tcPr>
          <w:p w14:paraId="4FB328BA" w14:textId="77777777" w:rsidR="00287114" w:rsidRPr="00B33AA2" w:rsidRDefault="00287114">
            <w:pPr>
              <w:rPr>
                <w:b/>
              </w:rPr>
            </w:pPr>
          </w:p>
        </w:tc>
        <w:tc>
          <w:tcPr>
            <w:tcW w:w="2097" w:type="dxa"/>
            <w:gridSpan w:val="2"/>
            <w:tcBorders>
              <w:left w:val="nil"/>
            </w:tcBorders>
          </w:tcPr>
          <w:p w14:paraId="272E39C5" w14:textId="77777777" w:rsidR="00287114" w:rsidRPr="00B33AA2" w:rsidRDefault="00287114">
            <w:pPr>
              <w:rPr>
                <w:b/>
              </w:rPr>
            </w:pPr>
            <w:r w:rsidRPr="00B33AA2">
              <w:rPr>
                <w:b/>
              </w:rPr>
              <w:t>NANC IIS Version Number:</w:t>
            </w:r>
          </w:p>
        </w:tc>
        <w:tc>
          <w:tcPr>
            <w:tcW w:w="2083" w:type="dxa"/>
            <w:gridSpan w:val="2"/>
            <w:tcBorders>
              <w:left w:val="nil"/>
            </w:tcBorders>
          </w:tcPr>
          <w:p w14:paraId="336AF802" w14:textId="77777777" w:rsidR="00287114" w:rsidRPr="00B33AA2" w:rsidRDefault="00287114">
            <w:pPr>
              <w:pStyle w:val="BodyText"/>
            </w:pPr>
            <w:r w:rsidRPr="00B33AA2">
              <w:t>3.2.0a</w:t>
            </w:r>
          </w:p>
        </w:tc>
        <w:tc>
          <w:tcPr>
            <w:tcW w:w="1955" w:type="dxa"/>
            <w:gridSpan w:val="2"/>
          </w:tcPr>
          <w:p w14:paraId="29B93C78" w14:textId="77777777" w:rsidR="00287114" w:rsidRPr="00B33AA2" w:rsidRDefault="00287114">
            <w:pPr>
              <w:rPr>
                <w:b/>
              </w:rPr>
            </w:pPr>
            <w:r w:rsidRPr="00B33AA2">
              <w:rPr>
                <w:b/>
              </w:rPr>
              <w:t>Relevant Flow(s):</w:t>
            </w:r>
          </w:p>
        </w:tc>
        <w:tc>
          <w:tcPr>
            <w:tcW w:w="3917" w:type="dxa"/>
            <w:gridSpan w:val="5"/>
            <w:tcBorders>
              <w:left w:val="nil"/>
            </w:tcBorders>
          </w:tcPr>
          <w:p w14:paraId="425195F8" w14:textId="77777777" w:rsidR="00287114" w:rsidRPr="00B33AA2" w:rsidRDefault="00287114">
            <w:pPr>
              <w:pStyle w:val="BodyText"/>
            </w:pPr>
            <w:r w:rsidRPr="00B33AA2">
              <w:t>B.5.2.7</w:t>
            </w:r>
          </w:p>
        </w:tc>
      </w:tr>
      <w:tr w:rsidR="00287114" w:rsidRPr="00B33AA2" w14:paraId="58CFF014" w14:textId="77777777">
        <w:trPr>
          <w:gridAfter w:val="1"/>
          <w:wAfter w:w="6" w:type="dxa"/>
        </w:trPr>
        <w:tc>
          <w:tcPr>
            <w:tcW w:w="720" w:type="dxa"/>
            <w:tcBorders>
              <w:top w:val="nil"/>
              <w:left w:val="nil"/>
              <w:bottom w:val="nil"/>
              <w:right w:val="nil"/>
            </w:tcBorders>
          </w:tcPr>
          <w:p w14:paraId="60D6F6C1" w14:textId="77777777" w:rsidR="00287114" w:rsidRPr="00B33AA2" w:rsidRDefault="00287114">
            <w:pPr>
              <w:rPr>
                <w:b/>
              </w:rPr>
            </w:pPr>
          </w:p>
        </w:tc>
        <w:tc>
          <w:tcPr>
            <w:tcW w:w="2097" w:type="dxa"/>
            <w:gridSpan w:val="2"/>
            <w:tcBorders>
              <w:top w:val="nil"/>
              <w:left w:val="nil"/>
              <w:bottom w:val="nil"/>
              <w:right w:val="nil"/>
            </w:tcBorders>
          </w:tcPr>
          <w:p w14:paraId="31C52BBF" w14:textId="77777777" w:rsidR="00287114" w:rsidRPr="00B33AA2" w:rsidRDefault="00287114">
            <w:pPr>
              <w:rPr>
                <w:b/>
              </w:rPr>
            </w:pPr>
          </w:p>
        </w:tc>
        <w:tc>
          <w:tcPr>
            <w:tcW w:w="7949" w:type="dxa"/>
            <w:gridSpan w:val="8"/>
            <w:tcBorders>
              <w:top w:val="nil"/>
              <w:left w:val="nil"/>
              <w:bottom w:val="nil"/>
              <w:right w:val="nil"/>
            </w:tcBorders>
          </w:tcPr>
          <w:p w14:paraId="742C0BDC" w14:textId="77777777" w:rsidR="00287114" w:rsidRPr="00B33AA2" w:rsidRDefault="00287114">
            <w:pPr>
              <w:rPr>
                <w:b/>
              </w:rPr>
            </w:pPr>
          </w:p>
        </w:tc>
      </w:tr>
      <w:tr w:rsidR="00287114" w:rsidRPr="00B33AA2" w14:paraId="56C82B57" w14:textId="77777777">
        <w:trPr>
          <w:gridAfter w:val="1"/>
          <w:wAfter w:w="6" w:type="dxa"/>
        </w:trPr>
        <w:tc>
          <w:tcPr>
            <w:tcW w:w="720" w:type="dxa"/>
            <w:tcBorders>
              <w:top w:val="nil"/>
              <w:left w:val="nil"/>
              <w:bottom w:val="nil"/>
              <w:right w:val="nil"/>
            </w:tcBorders>
          </w:tcPr>
          <w:p w14:paraId="3C3A2487"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1D983326"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72EF060E" w14:textId="77777777" w:rsidR="00287114" w:rsidRPr="00B33AA2" w:rsidRDefault="00287114">
            <w:pPr>
              <w:rPr>
                <w:b/>
              </w:rPr>
            </w:pPr>
          </w:p>
        </w:tc>
      </w:tr>
      <w:tr w:rsidR="00287114" w:rsidRPr="00B33AA2" w14:paraId="6B041BE1" w14:textId="77777777">
        <w:trPr>
          <w:gridAfter w:val="1"/>
          <w:wAfter w:w="6" w:type="dxa"/>
          <w:cantSplit/>
          <w:trHeight w:val="510"/>
        </w:trPr>
        <w:tc>
          <w:tcPr>
            <w:tcW w:w="720" w:type="dxa"/>
            <w:tcBorders>
              <w:top w:val="nil"/>
              <w:left w:val="nil"/>
              <w:bottom w:val="nil"/>
            </w:tcBorders>
          </w:tcPr>
          <w:p w14:paraId="583383F1" w14:textId="77777777" w:rsidR="00287114" w:rsidRPr="00B33AA2" w:rsidRDefault="00287114">
            <w:pPr>
              <w:rPr>
                <w:b/>
              </w:rPr>
            </w:pPr>
          </w:p>
        </w:tc>
        <w:tc>
          <w:tcPr>
            <w:tcW w:w="2097" w:type="dxa"/>
            <w:gridSpan w:val="2"/>
            <w:tcBorders>
              <w:left w:val="nil"/>
            </w:tcBorders>
          </w:tcPr>
          <w:p w14:paraId="4B599E80" w14:textId="77777777" w:rsidR="00287114" w:rsidRPr="00B33AA2" w:rsidRDefault="00287114">
            <w:pPr>
              <w:rPr>
                <w:b/>
              </w:rPr>
            </w:pPr>
            <w:r w:rsidRPr="00B33AA2">
              <w:rPr>
                <w:b/>
              </w:rPr>
              <w:t>Prerequisite Test Cases:</w:t>
            </w:r>
          </w:p>
        </w:tc>
        <w:tc>
          <w:tcPr>
            <w:tcW w:w="7949" w:type="dxa"/>
            <w:gridSpan w:val="8"/>
            <w:tcBorders>
              <w:left w:val="nil"/>
            </w:tcBorders>
          </w:tcPr>
          <w:p w14:paraId="48226832" w14:textId="77777777" w:rsidR="00287114" w:rsidRPr="00B33AA2" w:rsidRDefault="00287114"/>
        </w:tc>
      </w:tr>
      <w:tr w:rsidR="00287114" w:rsidRPr="00B33AA2" w14:paraId="6EB04247" w14:textId="77777777">
        <w:trPr>
          <w:gridAfter w:val="1"/>
          <w:wAfter w:w="6" w:type="dxa"/>
          <w:cantSplit/>
          <w:trHeight w:val="509"/>
        </w:trPr>
        <w:tc>
          <w:tcPr>
            <w:tcW w:w="720" w:type="dxa"/>
            <w:tcBorders>
              <w:top w:val="nil"/>
              <w:left w:val="nil"/>
              <w:bottom w:val="nil"/>
            </w:tcBorders>
          </w:tcPr>
          <w:p w14:paraId="17AE7F27" w14:textId="77777777" w:rsidR="00287114" w:rsidRPr="00B33AA2" w:rsidRDefault="00287114">
            <w:pPr>
              <w:rPr>
                <w:b/>
              </w:rPr>
            </w:pPr>
          </w:p>
        </w:tc>
        <w:tc>
          <w:tcPr>
            <w:tcW w:w="2097" w:type="dxa"/>
            <w:gridSpan w:val="2"/>
            <w:tcBorders>
              <w:left w:val="nil"/>
            </w:tcBorders>
          </w:tcPr>
          <w:p w14:paraId="1C50AAC0" w14:textId="77777777" w:rsidR="00287114" w:rsidRPr="00B33AA2" w:rsidRDefault="00287114">
            <w:pPr>
              <w:rPr>
                <w:b/>
              </w:rPr>
            </w:pPr>
            <w:r w:rsidRPr="00B33AA2">
              <w:rPr>
                <w:b/>
              </w:rPr>
              <w:t>Prerequisite NPAC Setup:</w:t>
            </w:r>
          </w:p>
        </w:tc>
        <w:tc>
          <w:tcPr>
            <w:tcW w:w="7949" w:type="dxa"/>
            <w:gridSpan w:val="8"/>
            <w:tcBorders>
              <w:left w:val="nil"/>
            </w:tcBorders>
          </w:tcPr>
          <w:p w14:paraId="5DB34856"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Pr="00B33AA2" w:rsidRDefault="00287114">
            <w:pPr>
              <w:pStyle w:val="List"/>
            </w:pPr>
            <w:r w:rsidRPr="00B33AA2">
              <w:t>2.     TN Used __________________________________.</w:t>
            </w:r>
          </w:p>
        </w:tc>
      </w:tr>
      <w:tr w:rsidR="00287114" w:rsidRPr="00B33AA2" w14:paraId="010D95B5" w14:textId="77777777">
        <w:trPr>
          <w:gridAfter w:val="1"/>
          <w:wAfter w:w="6" w:type="dxa"/>
          <w:cantSplit/>
          <w:trHeight w:val="510"/>
        </w:trPr>
        <w:tc>
          <w:tcPr>
            <w:tcW w:w="720" w:type="dxa"/>
            <w:tcBorders>
              <w:top w:val="nil"/>
              <w:left w:val="nil"/>
              <w:bottom w:val="nil"/>
            </w:tcBorders>
          </w:tcPr>
          <w:p w14:paraId="7AEB8737" w14:textId="77777777" w:rsidR="00287114" w:rsidRPr="00B33AA2" w:rsidRDefault="00287114">
            <w:pPr>
              <w:rPr>
                <w:b/>
              </w:rPr>
            </w:pPr>
          </w:p>
        </w:tc>
        <w:tc>
          <w:tcPr>
            <w:tcW w:w="2097" w:type="dxa"/>
            <w:gridSpan w:val="2"/>
          </w:tcPr>
          <w:p w14:paraId="38AF38B3" w14:textId="77777777" w:rsidR="00287114" w:rsidRPr="00B33AA2" w:rsidRDefault="00287114">
            <w:pPr>
              <w:rPr>
                <w:b/>
              </w:rPr>
            </w:pPr>
            <w:r w:rsidRPr="00B33AA2">
              <w:rPr>
                <w:b/>
              </w:rPr>
              <w:t>Prerequisite SP Setup:</w:t>
            </w:r>
          </w:p>
        </w:tc>
        <w:tc>
          <w:tcPr>
            <w:tcW w:w="7949" w:type="dxa"/>
            <w:gridSpan w:val="8"/>
            <w:tcBorders>
              <w:left w:val="nil"/>
            </w:tcBorders>
          </w:tcPr>
          <w:p w14:paraId="351EFE46" w14:textId="77777777" w:rsidR="00287114" w:rsidRPr="00B33AA2" w:rsidRDefault="00287114">
            <w:pPr>
              <w:pStyle w:val="List"/>
              <w:tabs>
                <w:tab w:val="left" w:pos="360"/>
              </w:tabs>
              <w:ind w:left="0" w:firstLine="0"/>
            </w:pPr>
            <w:r w:rsidRPr="00B33AA2">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rsidRPr="00B33AA2" w14:paraId="1E1CA3F2" w14:textId="77777777">
        <w:trPr>
          <w:gridAfter w:val="1"/>
          <w:wAfter w:w="6" w:type="dxa"/>
        </w:trPr>
        <w:tc>
          <w:tcPr>
            <w:tcW w:w="720" w:type="dxa"/>
            <w:tcBorders>
              <w:top w:val="nil"/>
              <w:left w:val="nil"/>
              <w:bottom w:val="nil"/>
              <w:right w:val="nil"/>
            </w:tcBorders>
          </w:tcPr>
          <w:p w14:paraId="0134DECE" w14:textId="77777777" w:rsidR="00287114" w:rsidRPr="00B33AA2" w:rsidRDefault="00287114">
            <w:pPr>
              <w:rPr>
                <w:b/>
              </w:rPr>
            </w:pPr>
          </w:p>
        </w:tc>
        <w:tc>
          <w:tcPr>
            <w:tcW w:w="2097" w:type="dxa"/>
            <w:gridSpan w:val="2"/>
            <w:tcBorders>
              <w:left w:val="nil"/>
              <w:bottom w:val="nil"/>
              <w:right w:val="nil"/>
            </w:tcBorders>
          </w:tcPr>
          <w:p w14:paraId="64543218" w14:textId="77777777" w:rsidR="00287114" w:rsidRPr="00B33AA2" w:rsidRDefault="00287114">
            <w:pPr>
              <w:rPr>
                <w:b/>
              </w:rPr>
            </w:pPr>
          </w:p>
        </w:tc>
        <w:tc>
          <w:tcPr>
            <w:tcW w:w="7949" w:type="dxa"/>
            <w:gridSpan w:val="8"/>
            <w:tcBorders>
              <w:left w:val="nil"/>
              <w:bottom w:val="nil"/>
              <w:right w:val="nil"/>
            </w:tcBorders>
          </w:tcPr>
          <w:p w14:paraId="0D129CF9" w14:textId="77777777" w:rsidR="00287114" w:rsidRPr="00B33AA2" w:rsidRDefault="00287114">
            <w:pPr>
              <w:rPr>
                <w:b/>
              </w:rPr>
            </w:pPr>
          </w:p>
        </w:tc>
      </w:tr>
      <w:tr w:rsidR="00287114" w:rsidRPr="00B33AA2" w14:paraId="7C7A42D2" w14:textId="77777777">
        <w:trPr>
          <w:gridAfter w:val="4"/>
          <w:wAfter w:w="2103" w:type="dxa"/>
        </w:trPr>
        <w:tc>
          <w:tcPr>
            <w:tcW w:w="720" w:type="dxa"/>
            <w:tcBorders>
              <w:top w:val="nil"/>
              <w:left w:val="nil"/>
              <w:bottom w:val="nil"/>
              <w:right w:val="nil"/>
            </w:tcBorders>
          </w:tcPr>
          <w:p w14:paraId="4BCA4A30"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A8CF406" w14:textId="77777777" w:rsidR="00287114" w:rsidRPr="00B33AA2" w:rsidRDefault="00287114">
            <w:pPr>
              <w:rPr>
                <w:b/>
              </w:rPr>
            </w:pPr>
            <w:r w:rsidRPr="00B33AA2">
              <w:rPr>
                <w:b/>
              </w:rPr>
              <w:t>TEST STEPS and EXPECTED RESULTS</w:t>
            </w:r>
          </w:p>
        </w:tc>
      </w:tr>
      <w:tr w:rsidR="00287114" w:rsidRPr="00B33AA2" w14:paraId="6524A815" w14:textId="77777777">
        <w:trPr>
          <w:gridAfter w:val="2"/>
          <w:wAfter w:w="15" w:type="dxa"/>
          <w:trHeight w:val="509"/>
        </w:trPr>
        <w:tc>
          <w:tcPr>
            <w:tcW w:w="720" w:type="dxa"/>
          </w:tcPr>
          <w:p w14:paraId="79627EC7" w14:textId="77777777" w:rsidR="00287114" w:rsidRPr="00B33AA2" w:rsidRDefault="00287114">
            <w:pPr>
              <w:rPr>
                <w:b/>
                <w:sz w:val="16"/>
              </w:rPr>
            </w:pPr>
            <w:r w:rsidRPr="00B33AA2">
              <w:rPr>
                <w:b/>
                <w:sz w:val="16"/>
              </w:rPr>
              <w:t>Row #</w:t>
            </w:r>
          </w:p>
        </w:tc>
        <w:tc>
          <w:tcPr>
            <w:tcW w:w="810" w:type="dxa"/>
            <w:tcBorders>
              <w:left w:val="nil"/>
            </w:tcBorders>
          </w:tcPr>
          <w:p w14:paraId="52A6884F" w14:textId="77777777" w:rsidR="00287114" w:rsidRPr="00B33AA2" w:rsidRDefault="00287114">
            <w:pPr>
              <w:rPr>
                <w:b/>
                <w:sz w:val="18"/>
              </w:rPr>
            </w:pPr>
            <w:r w:rsidRPr="00B33AA2">
              <w:rPr>
                <w:b/>
                <w:sz w:val="18"/>
              </w:rPr>
              <w:t>NPAC or SP</w:t>
            </w:r>
          </w:p>
        </w:tc>
        <w:tc>
          <w:tcPr>
            <w:tcW w:w="3150" w:type="dxa"/>
            <w:gridSpan w:val="2"/>
            <w:tcBorders>
              <w:left w:val="nil"/>
            </w:tcBorders>
          </w:tcPr>
          <w:p w14:paraId="59C82DD1" w14:textId="77777777" w:rsidR="00287114" w:rsidRPr="00B33AA2" w:rsidRDefault="00287114">
            <w:pPr>
              <w:rPr>
                <w:b/>
              </w:rPr>
            </w:pPr>
            <w:r w:rsidRPr="00B33AA2">
              <w:rPr>
                <w:b/>
              </w:rPr>
              <w:t>Test Step</w:t>
            </w:r>
          </w:p>
          <w:p w14:paraId="6F929313" w14:textId="77777777" w:rsidR="00287114" w:rsidRPr="00B33AA2" w:rsidRDefault="00287114">
            <w:pPr>
              <w:rPr>
                <w:b/>
              </w:rPr>
            </w:pPr>
          </w:p>
        </w:tc>
        <w:tc>
          <w:tcPr>
            <w:tcW w:w="720" w:type="dxa"/>
            <w:gridSpan w:val="2"/>
          </w:tcPr>
          <w:p w14:paraId="65212C2C" w14:textId="77777777" w:rsidR="00287114" w:rsidRPr="00B33AA2" w:rsidRDefault="00287114">
            <w:pPr>
              <w:rPr>
                <w:b/>
                <w:sz w:val="18"/>
              </w:rPr>
            </w:pPr>
            <w:r w:rsidRPr="00B33AA2">
              <w:rPr>
                <w:b/>
                <w:sz w:val="18"/>
              </w:rPr>
              <w:t>NPAC or SP</w:t>
            </w:r>
          </w:p>
        </w:tc>
        <w:tc>
          <w:tcPr>
            <w:tcW w:w="5357" w:type="dxa"/>
            <w:gridSpan w:val="4"/>
            <w:tcBorders>
              <w:left w:val="nil"/>
            </w:tcBorders>
          </w:tcPr>
          <w:p w14:paraId="44A87FF5" w14:textId="77777777" w:rsidR="00287114" w:rsidRPr="00B33AA2" w:rsidRDefault="00287114">
            <w:pPr>
              <w:rPr>
                <w:b/>
              </w:rPr>
            </w:pPr>
            <w:r w:rsidRPr="00B33AA2">
              <w:rPr>
                <w:b/>
              </w:rPr>
              <w:t>Expected Result</w:t>
            </w:r>
          </w:p>
          <w:p w14:paraId="0F41AA08" w14:textId="77777777" w:rsidR="00287114" w:rsidRPr="00B33AA2" w:rsidRDefault="00287114">
            <w:pPr>
              <w:rPr>
                <w:b/>
              </w:rPr>
            </w:pPr>
          </w:p>
        </w:tc>
      </w:tr>
      <w:tr w:rsidR="00287114" w:rsidRPr="00B33AA2" w14:paraId="7EC9C2DD" w14:textId="77777777">
        <w:trPr>
          <w:gridAfter w:val="2"/>
          <w:wAfter w:w="15" w:type="dxa"/>
          <w:trHeight w:val="509"/>
        </w:trPr>
        <w:tc>
          <w:tcPr>
            <w:tcW w:w="720" w:type="dxa"/>
          </w:tcPr>
          <w:p w14:paraId="4A5109CA" w14:textId="77777777" w:rsidR="00287114" w:rsidRPr="00B33AA2" w:rsidRDefault="00287114">
            <w:pPr>
              <w:pStyle w:val="BodyText"/>
            </w:pPr>
            <w:r w:rsidRPr="00B33AA2">
              <w:t>1.</w:t>
            </w:r>
          </w:p>
        </w:tc>
        <w:tc>
          <w:tcPr>
            <w:tcW w:w="810" w:type="dxa"/>
            <w:tcBorders>
              <w:left w:val="nil"/>
            </w:tcBorders>
          </w:tcPr>
          <w:p w14:paraId="21F1744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4705D4B4"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Date to either the current date/time or some other date in the past, for a single TN Subscription Version that has a current status of ‘Disconnect-Pending’.</w:t>
            </w:r>
          </w:p>
          <w:p w14:paraId="45BDD73B"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0E012C" w:rsidRPr="00B33AA2">
              <w:t xml:space="preserve">in CMIP (or MODQ – </w:t>
            </w:r>
            <w:proofErr w:type="spellStart"/>
            <w:r w:rsidR="000E012C" w:rsidRPr="00B33AA2">
              <w:t>ModifyRequest</w:t>
            </w:r>
            <w:proofErr w:type="spellEnd"/>
            <w:r w:rsidR="000E012C" w:rsidRPr="00B33AA2">
              <w:t xml:space="preserve"> in XML) </w:t>
            </w:r>
            <w:r w:rsidRPr="00B33AA2">
              <w:t xml:space="preserve">to the NPAC SMS for the single TN and modifies the </w:t>
            </w:r>
            <w:proofErr w:type="spellStart"/>
            <w:r w:rsidRPr="00B33AA2">
              <w:t>subscriptionEffectiveReleaseDate</w:t>
            </w:r>
            <w:proofErr w:type="spellEnd"/>
            <w:r w:rsidRPr="00B33AA2">
              <w:t xml:space="preserve"> to the current or past date/times.  The message leaves the </w:t>
            </w:r>
            <w:proofErr w:type="spellStart"/>
            <w:r w:rsidRPr="00B33AA2">
              <w:t>subscriptionCustomerDisconnectDate</w:t>
            </w:r>
            <w:proofErr w:type="spellEnd"/>
            <w:r w:rsidRPr="00B33AA2">
              <w:t xml:space="preserve"> unpopulated.</w:t>
            </w:r>
          </w:p>
        </w:tc>
        <w:tc>
          <w:tcPr>
            <w:tcW w:w="720" w:type="dxa"/>
            <w:gridSpan w:val="2"/>
          </w:tcPr>
          <w:p w14:paraId="1EF6C41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BCE1932"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0E012C" w:rsidRPr="00B33AA2">
              <w:t xml:space="preserve">in CMIP (or MODQ – </w:t>
            </w:r>
            <w:proofErr w:type="spellStart"/>
            <w:r w:rsidR="000E012C" w:rsidRPr="00B33AA2">
              <w:t>ModifyRequest</w:t>
            </w:r>
            <w:proofErr w:type="spellEnd"/>
            <w:r w:rsidR="000E012C" w:rsidRPr="00B33AA2">
              <w:t xml:space="preserve"> in XML) </w:t>
            </w:r>
            <w:r w:rsidRPr="00B33AA2">
              <w:rPr>
                <w:bCs/>
              </w:rPr>
              <w:t>from the Current SP SOA and determines that the request violates system requirements.</w:t>
            </w:r>
          </w:p>
          <w:p w14:paraId="2CA987C1" w14:textId="77777777" w:rsidR="00287114" w:rsidRPr="00B33AA2" w:rsidRDefault="00287114">
            <w:pPr>
              <w:pStyle w:val="BodyText"/>
              <w:rPr>
                <w:b/>
              </w:rPr>
            </w:pPr>
            <w:r w:rsidRPr="00B33AA2">
              <w:rPr>
                <w:b/>
              </w:rPr>
              <w:t xml:space="preserve">The </w:t>
            </w:r>
            <w:proofErr w:type="spellStart"/>
            <w:r w:rsidRPr="00B33AA2">
              <w:rPr>
                <w:b/>
              </w:rPr>
              <w:t>subscriptionCustomerDisconnectDate</w:t>
            </w:r>
            <w:proofErr w:type="spellEnd"/>
            <w:r w:rsidRPr="00B33AA2">
              <w:rPr>
                <w:b/>
              </w:rPr>
              <w:t xml:space="preserve"> must be populated in the modify request message.</w:t>
            </w:r>
          </w:p>
        </w:tc>
      </w:tr>
      <w:tr w:rsidR="00287114" w:rsidRPr="00B33AA2" w14:paraId="301741C6" w14:textId="77777777">
        <w:trPr>
          <w:gridAfter w:val="2"/>
          <w:wAfter w:w="15" w:type="dxa"/>
          <w:trHeight w:val="509"/>
        </w:trPr>
        <w:tc>
          <w:tcPr>
            <w:tcW w:w="720" w:type="dxa"/>
          </w:tcPr>
          <w:p w14:paraId="1D458AA1" w14:textId="77777777" w:rsidR="00287114" w:rsidRPr="00B33AA2" w:rsidRDefault="00287114">
            <w:pPr>
              <w:pStyle w:val="BodyText"/>
            </w:pPr>
            <w:r w:rsidRPr="00B33AA2">
              <w:t>2.</w:t>
            </w:r>
          </w:p>
        </w:tc>
        <w:tc>
          <w:tcPr>
            <w:tcW w:w="810" w:type="dxa"/>
            <w:tcBorders>
              <w:left w:val="nil"/>
            </w:tcBorders>
          </w:tcPr>
          <w:p w14:paraId="0FE3FD2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873C9FD"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0E012C" w:rsidRPr="00B33AA2">
              <w:t xml:space="preserve">in CMIP (or MODR – </w:t>
            </w:r>
            <w:proofErr w:type="spellStart"/>
            <w:r w:rsidR="000E012C" w:rsidRPr="00B33AA2">
              <w:t>ModifyReply</w:t>
            </w:r>
            <w:proofErr w:type="spellEnd"/>
            <w:r w:rsidR="000E012C" w:rsidRPr="00B33AA2">
              <w:t xml:space="preserve"> in XML) </w:t>
            </w:r>
            <w:r w:rsidRPr="00B33AA2">
              <w:t>to the Current SP SOA indicating the request was not successfully processed by the NPAC SMS and includes an appropriate error message, ‘</w:t>
            </w:r>
            <w:proofErr w:type="spellStart"/>
            <w:r w:rsidRPr="00B33AA2">
              <w:t>invalidAurgumentValue</w:t>
            </w:r>
            <w:proofErr w:type="spellEnd"/>
            <w:r w:rsidRPr="00B33AA2">
              <w:t>’.</w:t>
            </w:r>
          </w:p>
        </w:tc>
        <w:tc>
          <w:tcPr>
            <w:tcW w:w="720" w:type="dxa"/>
            <w:gridSpan w:val="2"/>
          </w:tcPr>
          <w:p w14:paraId="4D18BC50"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8FD14E4" w14:textId="77777777" w:rsidR="00287114" w:rsidRPr="00B33AA2" w:rsidRDefault="00287114">
            <w:pPr>
              <w:pStyle w:val="BodyText"/>
              <w:rPr>
                <w:bCs/>
              </w:rPr>
            </w:pPr>
            <w:r w:rsidRPr="00B33AA2">
              <w:rPr>
                <w:bCs/>
              </w:rPr>
              <w:t xml:space="preserve">Current SP SOA receives the M-ACTION Response </w:t>
            </w:r>
            <w:r w:rsidR="000E012C" w:rsidRPr="00B33AA2">
              <w:t xml:space="preserve">in CMIP (or MODR – </w:t>
            </w:r>
            <w:proofErr w:type="spellStart"/>
            <w:r w:rsidR="000E012C" w:rsidRPr="00B33AA2">
              <w:t>ModifyReply</w:t>
            </w:r>
            <w:proofErr w:type="spellEnd"/>
            <w:r w:rsidR="000E012C" w:rsidRPr="00B33AA2">
              <w:t xml:space="preserve"> in XML) </w:t>
            </w:r>
            <w:r w:rsidRPr="00B33AA2">
              <w:rPr>
                <w:bCs/>
              </w:rPr>
              <w:t>from the NPAC SMS.</w:t>
            </w:r>
          </w:p>
        </w:tc>
      </w:tr>
      <w:tr w:rsidR="00287114" w:rsidRPr="00B33AA2" w14:paraId="128602BD" w14:textId="77777777">
        <w:trPr>
          <w:gridAfter w:val="2"/>
          <w:wAfter w:w="15" w:type="dxa"/>
          <w:trHeight w:val="509"/>
        </w:trPr>
        <w:tc>
          <w:tcPr>
            <w:tcW w:w="720" w:type="dxa"/>
          </w:tcPr>
          <w:p w14:paraId="074325B2" w14:textId="77777777" w:rsidR="00287114" w:rsidRPr="00B33AA2" w:rsidRDefault="00287114">
            <w:pPr>
              <w:pStyle w:val="BodyText"/>
            </w:pPr>
            <w:r w:rsidRPr="00B33AA2">
              <w:t>3.</w:t>
            </w:r>
          </w:p>
        </w:tc>
        <w:tc>
          <w:tcPr>
            <w:tcW w:w="810" w:type="dxa"/>
            <w:tcBorders>
              <w:left w:val="nil"/>
            </w:tcBorders>
          </w:tcPr>
          <w:p w14:paraId="3609CC3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0EB6C49" w14:textId="77777777" w:rsidR="00287114" w:rsidRPr="00B33AA2" w:rsidRDefault="00287114">
            <w:pPr>
              <w:pStyle w:val="BodyText"/>
            </w:pPr>
            <w:r w:rsidRPr="00B33AA2">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6C1C3EC"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26524C33" w14:textId="77777777">
        <w:trPr>
          <w:gridAfter w:val="2"/>
          <w:wAfter w:w="15" w:type="dxa"/>
          <w:trHeight w:val="509"/>
        </w:trPr>
        <w:tc>
          <w:tcPr>
            <w:tcW w:w="720" w:type="dxa"/>
          </w:tcPr>
          <w:p w14:paraId="3A23C382" w14:textId="77777777" w:rsidR="00287114" w:rsidRPr="00B33AA2" w:rsidRDefault="00287114">
            <w:pPr>
              <w:pStyle w:val="BodyText"/>
            </w:pPr>
            <w:r w:rsidRPr="00B33AA2">
              <w:t>4.</w:t>
            </w:r>
          </w:p>
        </w:tc>
        <w:tc>
          <w:tcPr>
            <w:tcW w:w="810" w:type="dxa"/>
            <w:tcBorders>
              <w:left w:val="nil"/>
            </w:tcBorders>
          </w:tcPr>
          <w:p w14:paraId="09102A92" w14:textId="77777777" w:rsidR="00287114" w:rsidRPr="00B33AA2" w:rsidRDefault="00287114">
            <w:pPr>
              <w:pStyle w:val="BodyText"/>
              <w:rPr>
                <w:sz w:val="18"/>
              </w:rPr>
            </w:pPr>
          </w:p>
        </w:tc>
        <w:tc>
          <w:tcPr>
            <w:tcW w:w="3150" w:type="dxa"/>
            <w:gridSpan w:val="2"/>
            <w:tcBorders>
              <w:left w:val="nil"/>
            </w:tcBorders>
          </w:tcPr>
          <w:p w14:paraId="4C3DDC6F" w14:textId="77777777" w:rsidR="00287114" w:rsidRPr="00B33AA2" w:rsidRDefault="00287114">
            <w:pPr>
              <w:pStyle w:val="BodyText"/>
            </w:pPr>
            <w:r w:rsidRPr="00B33AA2">
              <w:t>NPAC Personnel perform a query for the ‘Disconnect-Pending’ Subscription Version that they attempted to modify during this test case.</w:t>
            </w:r>
          </w:p>
        </w:tc>
        <w:tc>
          <w:tcPr>
            <w:tcW w:w="720" w:type="dxa"/>
            <w:gridSpan w:val="2"/>
          </w:tcPr>
          <w:p w14:paraId="7C3E6D68"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1F81BE2"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7D95FFA2" w14:textId="77777777">
        <w:trPr>
          <w:gridAfter w:val="4"/>
          <w:wAfter w:w="2103" w:type="dxa"/>
        </w:trPr>
        <w:tc>
          <w:tcPr>
            <w:tcW w:w="720" w:type="dxa"/>
            <w:tcBorders>
              <w:top w:val="nil"/>
              <w:left w:val="nil"/>
              <w:bottom w:val="nil"/>
              <w:right w:val="nil"/>
            </w:tcBorders>
          </w:tcPr>
          <w:p w14:paraId="3E42029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56B39D3" w14:textId="77777777" w:rsidR="00287114" w:rsidRPr="00B33AA2" w:rsidRDefault="00287114">
            <w:pPr>
              <w:rPr>
                <w:b/>
              </w:rPr>
            </w:pPr>
            <w:r w:rsidRPr="00B33AA2">
              <w:rPr>
                <w:b/>
              </w:rPr>
              <w:t>Pass/Fail Analysis, NANC 249-3</w:t>
            </w:r>
          </w:p>
        </w:tc>
      </w:tr>
      <w:tr w:rsidR="00287114" w:rsidRPr="00B33AA2" w14:paraId="5709FA64" w14:textId="77777777">
        <w:trPr>
          <w:gridAfter w:val="2"/>
          <w:wAfter w:w="15" w:type="dxa"/>
          <w:cantSplit/>
          <w:trHeight w:val="509"/>
        </w:trPr>
        <w:tc>
          <w:tcPr>
            <w:tcW w:w="720" w:type="dxa"/>
          </w:tcPr>
          <w:p w14:paraId="7E7CDB97" w14:textId="77777777" w:rsidR="00287114" w:rsidRPr="00B33AA2" w:rsidRDefault="00287114">
            <w:pPr>
              <w:pStyle w:val="BodyText"/>
            </w:pPr>
            <w:r w:rsidRPr="00B33AA2">
              <w:t>Pass</w:t>
            </w:r>
          </w:p>
        </w:tc>
        <w:tc>
          <w:tcPr>
            <w:tcW w:w="810" w:type="dxa"/>
            <w:tcBorders>
              <w:left w:val="nil"/>
            </w:tcBorders>
          </w:tcPr>
          <w:p w14:paraId="170125DF" w14:textId="77777777" w:rsidR="00287114" w:rsidRPr="00B33AA2" w:rsidRDefault="00287114">
            <w:pPr>
              <w:pStyle w:val="BodyText"/>
            </w:pPr>
            <w:r w:rsidRPr="00B33AA2">
              <w:t>Fail</w:t>
            </w:r>
          </w:p>
        </w:tc>
        <w:tc>
          <w:tcPr>
            <w:tcW w:w="9227" w:type="dxa"/>
            <w:gridSpan w:val="8"/>
            <w:tcBorders>
              <w:left w:val="nil"/>
            </w:tcBorders>
          </w:tcPr>
          <w:p w14:paraId="221692C9" w14:textId="77777777" w:rsidR="00287114" w:rsidRPr="00B33AA2" w:rsidRDefault="00287114">
            <w:pPr>
              <w:pStyle w:val="BodyText"/>
            </w:pPr>
            <w:r w:rsidRPr="00B33AA2">
              <w:t>NPAC Personnel performed the test case as written.</w:t>
            </w:r>
          </w:p>
        </w:tc>
      </w:tr>
      <w:tr w:rsidR="00287114" w:rsidRPr="00B33AA2" w14:paraId="3328179D" w14:textId="77777777">
        <w:trPr>
          <w:gridAfter w:val="2"/>
          <w:wAfter w:w="15" w:type="dxa"/>
          <w:cantSplit/>
          <w:trHeight w:val="509"/>
        </w:trPr>
        <w:tc>
          <w:tcPr>
            <w:tcW w:w="720" w:type="dxa"/>
          </w:tcPr>
          <w:p w14:paraId="34D7B235" w14:textId="77777777" w:rsidR="00287114" w:rsidRPr="00B33AA2" w:rsidRDefault="00287114">
            <w:pPr>
              <w:pStyle w:val="BodyText"/>
            </w:pPr>
            <w:r w:rsidRPr="00B33AA2">
              <w:t>Pass</w:t>
            </w:r>
          </w:p>
        </w:tc>
        <w:tc>
          <w:tcPr>
            <w:tcW w:w="810" w:type="dxa"/>
            <w:tcBorders>
              <w:left w:val="nil"/>
            </w:tcBorders>
          </w:tcPr>
          <w:p w14:paraId="51DC79F6" w14:textId="77777777" w:rsidR="00287114" w:rsidRPr="00B33AA2" w:rsidRDefault="00287114">
            <w:pPr>
              <w:pStyle w:val="BodyText"/>
            </w:pPr>
            <w:r w:rsidRPr="00B33AA2">
              <w:t>Fail</w:t>
            </w:r>
          </w:p>
        </w:tc>
        <w:tc>
          <w:tcPr>
            <w:tcW w:w="9227" w:type="dxa"/>
            <w:gridSpan w:val="8"/>
            <w:tcBorders>
              <w:left w:val="nil"/>
            </w:tcBorders>
          </w:tcPr>
          <w:p w14:paraId="123FC2FD" w14:textId="77777777" w:rsidR="00287114" w:rsidRPr="00B33AA2" w:rsidRDefault="00287114">
            <w:pPr>
              <w:pStyle w:val="BodyText"/>
            </w:pPr>
            <w:r w:rsidRPr="00B33AA2">
              <w:t>Service Provider Personnel performed the test case as written.</w:t>
            </w:r>
          </w:p>
        </w:tc>
      </w:tr>
    </w:tbl>
    <w:p w14:paraId="241EA240" w14:textId="77777777" w:rsidR="00287114" w:rsidRPr="00B33AA2" w:rsidRDefault="00287114"/>
    <w:p w14:paraId="46433E47" w14:textId="77777777" w:rsidR="00287114" w:rsidRPr="00B33AA2" w:rsidRDefault="00287114"/>
    <w:p w14:paraId="1CB8F925"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59238C2A" w14:textId="77777777">
        <w:trPr>
          <w:gridAfter w:val="1"/>
          <w:wAfter w:w="6" w:type="dxa"/>
        </w:trPr>
        <w:tc>
          <w:tcPr>
            <w:tcW w:w="720" w:type="dxa"/>
            <w:tcBorders>
              <w:top w:val="nil"/>
              <w:left w:val="nil"/>
              <w:bottom w:val="nil"/>
              <w:right w:val="nil"/>
            </w:tcBorders>
          </w:tcPr>
          <w:p w14:paraId="7F3AC1A0" w14:textId="77777777" w:rsidR="00287114" w:rsidRPr="00B33AA2" w:rsidRDefault="00287114">
            <w:pPr>
              <w:rPr>
                <w:b/>
              </w:rPr>
            </w:pPr>
            <w:r w:rsidRPr="00B33AA2">
              <w:rPr>
                <w:b/>
              </w:rPr>
              <w:t>A.</w:t>
            </w:r>
          </w:p>
        </w:tc>
        <w:tc>
          <w:tcPr>
            <w:tcW w:w="2097" w:type="dxa"/>
            <w:gridSpan w:val="2"/>
            <w:tcBorders>
              <w:top w:val="nil"/>
              <w:left w:val="nil"/>
              <w:right w:val="nil"/>
            </w:tcBorders>
          </w:tcPr>
          <w:p w14:paraId="0C231861"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96B0174" w14:textId="77777777" w:rsidR="00287114" w:rsidRPr="00B33AA2" w:rsidRDefault="00287114">
            <w:pPr>
              <w:rPr>
                <w:b/>
              </w:rPr>
            </w:pPr>
          </w:p>
        </w:tc>
      </w:tr>
      <w:tr w:rsidR="00287114" w:rsidRPr="00B33AA2" w14:paraId="3664FD59" w14:textId="77777777">
        <w:trPr>
          <w:cantSplit/>
          <w:trHeight w:val="120"/>
        </w:trPr>
        <w:tc>
          <w:tcPr>
            <w:tcW w:w="720" w:type="dxa"/>
            <w:vMerge w:val="restart"/>
            <w:tcBorders>
              <w:top w:val="nil"/>
              <w:left w:val="nil"/>
            </w:tcBorders>
          </w:tcPr>
          <w:p w14:paraId="43C51CF8" w14:textId="77777777" w:rsidR="00287114" w:rsidRPr="00B33AA2" w:rsidRDefault="00287114">
            <w:pPr>
              <w:rPr>
                <w:b/>
              </w:rPr>
            </w:pPr>
          </w:p>
        </w:tc>
        <w:tc>
          <w:tcPr>
            <w:tcW w:w="2097" w:type="dxa"/>
            <w:gridSpan w:val="2"/>
            <w:vMerge w:val="restart"/>
            <w:tcBorders>
              <w:left w:val="nil"/>
            </w:tcBorders>
          </w:tcPr>
          <w:p w14:paraId="7BF53DA4"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A4ABDD5" w14:textId="77777777" w:rsidR="00287114" w:rsidRPr="00B33AA2" w:rsidRDefault="00287114">
            <w:pPr>
              <w:rPr>
                <w:b/>
              </w:rPr>
            </w:pPr>
            <w:r w:rsidRPr="00B33AA2">
              <w:rPr>
                <w:b/>
              </w:rPr>
              <w:t>NANC 249-4</w:t>
            </w:r>
          </w:p>
        </w:tc>
        <w:tc>
          <w:tcPr>
            <w:tcW w:w="1955" w:type="dxa"/>
            <w:gridSpan w:val="2"/>
            <w:vMerge w:val="restart"/>
          </w:tcPr>
          <w:p w14:paraId="70615497"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0F7183E" w14:textId="77777777" w:rsidR="00287114" w:rsidRPr="00B33AA2" w:rsidRDefault="00287114">
            <w:r w:rsidRPr="00B33AA2">
              <w:rPr>
                <w:b/>
              </w:rPr>
              <w:t xml:space="preserve">SOA </w:t>
            </w:r>
          </w:p>
        </w:tc>
        <w:tc>
          <w:tcPr>
            <w:tcW w:w="1959" w:type="dxa"/>
            <w:gridSpan w:val="3"/>
            <w:tcBorders>
              <w:left w:val="nil"/>
            </w:tcBorders>
          </w:tcPr>
          <w:p w14:paraId="0269F83D" w14:textId="77777777" w:rsidR="00287114" w:rsidRPr="00B33AA2" w:rsidRDefault="00287114">
            <w:pPr>
              <w:pStyle w:val="BodyText"/>
            </w:pPr>
            <w:r w:rsidRPr="00B33AA2">
              <w:t>Required</w:t>
            </w:r>
          </w:p>
        </w:tc>
      </w:tr>
      <w:tr w:rsidR="00287114" w:rsidRPr="00B33AA2" w14:paraId="5D81FBFB" w14:textId="77777777">
        <w:trPr>
          <w:cantSplit/>
          <w:trHeight w:val="170"/>
        </w:trPr>
        <w:tc>
          <w:tcPr>
            <w:tcW w:w="720" w:type="dxa"/>
            <w:vMerge/>
            <w:tcBorders>
              <w:left w:val="nil"/>
              <w:bottom w:val="nil"/>
            </w:tcBorders>
          </w:tcPr>
          <w:p w14:paraId="5B581A39" w14:textId="77777777" w:rsidR="00287114" w:rsidRPr="00B33AA2" w:rsidRDefault="00287114">
            <w:pPr>
              <w:rPr>
                <w:b/>
              </w:rPr>
            </w:pPr>
          </w:p>
        </w:tc>
        <w:tc>
          <w:tcPr>
            <w:tcW w:w="2097" w:type="dxa"/>
            <w:gridSpan w:val="2"/>
            <w:vMerge/>
            <w:tcBorders>
              <w:left w:val="nil"/>
            </w:tcBorders>
          </w:tcPr>
          <w:p w14:paraId="5DF2D3D9" w14:textId="77777777" w:rsidR="00287114" w:rsidRPr="00B33AA2" w:rsidRDefault="00287114">
            <w:pPr>
              <w:rPr>
                <w:b/>
              </w:rPr>
            </w:pPr>
          </w:p>
        </w:tc>
        <w:tc>
          <w:tcPr>
            <w:tcW w:w="2083" w:type="dxa"/>
            <w:gridSpan w:val="2"/>
            <w:vMerge/>
            <w:tcBorders>
              <w:left w:val="nil"/>
            </w:tcBorders>
          </w:tcPr>
          <w:p w14:paraId="47B60F30" w14:textId="77777777" w:rsidR="00287114" w:rsidRPr="00B33AA2" w:rsidRDefault="00287114">
            <w:pPr>
              <w:rPr>
                <w:b/>
              </w:rPr>
            </w:pPr>
          </w:p>
        </w:tc>
        <w:tc>
          <w:tcPr>
            <w:tcW w:w="1955" w:type="dxa"/>
            <w:gridSpan w:val="2"/>
            <w:vMerge/>
          </w:tcPr>
          <w:p w14:paraId="2E7178BC" w14:textId="77777777" w:rsidR="00287114" w:rsidRPr="00B33AA2" w:rsidRDefault="00287114">
            <w:pPr>
              <w:pStyle w:val="TOC1"/>
              <w:spacing w:before="0"/>
              <w:rPr>
                <w:i w:val="0"/>
              </w:rPr>
            </w:pPr>
          </w:p>
        </w:tc>
        <w:tc>
          <w:tcPr>
            <w:tcW w:w="1958" w:type="dxa"/>
            <w:gridSpan w:val="2"/>
            <w:tcBorders>
              <w:left w:val="nil"/>
            </w:tcBorders>
          </w:tcPr>
          <w:p w14:paraId="52318509" w14:textId="77777777" w:rsidR="00287114" w:rsidRPr="00B33AA2" w:rsidRDefault="00287114">
            <w:pPr>
              <w:rPr>
                <w:b/>
                <w:bCs/>
              </w:rPr>
            </w:pPr>
            <w:r w:rsidRPr="00B33AA2">
              <w:rPr>
                <w:b/>
                <w:bCs/>
              </w:rPr>
              <w:t>LSMS</w:t>
            </w:r>
          </w:p>
        </w:tc>
        <w:tc>
          <w:tcPr>
            <w:tcW w:w="1959" w:type="dxa"/>
            <w:gridSpan w:val="3"/>
            <w:tcBorders>
              <w:left w:val="nil"/>
            </w:tcBorders>
          </w:tcPr>
          <w:p w14:paraId="50C981B6" w14:textId="77777777" w:rsidR="00287114" w:rsidRPr="00B33AA2" w:rsidRDefault="00287114">
            <w:pPr>
              <w:pStyle w:val="BodyText"/>
            </w:pPr>
            <w:r w:rsidRPr="00B33AA2">
              <w:t>N/A</w:t>
            </w:r>
          </w:p>
        </w:tc>
      </w:tr>
      <w:tr w:rsidR="00287114" w:rsidRPr="00B33AA2" w14:paraId="5ACBAA09" w14:textId="77777777">
        <w:trPr>
          <w:gridAfter w:val="1"/>
          <w:wAfter w:w="6" w:type="dxa"/>
          <w:trHeight w:val="509"/>
        </w:trPr>
        <w:tc>
          <w:tcPr>
            <w:tcW w:w="720" w:type="dxa"/>
            <w:tcBorders>
              <w:top w:val="nil"/>
              <w:left w:val="nil"/>
              <w:bottom w:val="nil"/>
            </w:tcBorders>
          </w:tcPr>
          <w:p w14:paraId="5EACB65B" w14:textId="77777777" w:rsidR="00287114" w:rsidRPr="00B33AA2" w:rsidRDefault="00287114">
            <w:pPr>
              <w:rPr>
                <w:b/>
              </w:rPr>
            </w:pPr>
          </w:p>
        </w:tc>
        <w:tc>
          <w:tcPr>
            <w:tcW w:w="2097" w:type="dxa"/>
            <w:gridSpan w:val="2"/>
            <w:tcBorders>
              <w:left w:val="nil"/>
            </w:tcBorders>
          </w:tcPr>
          <w:p w14:paraId="22DCA9A9" w14:textId="77777777" w:rsidR="00287114" w:rsidRPr="00B33AA2" w:rsidRDefault="00287114">
            <w:pPr>
              <w:rPr>
                <w:b/>
              </w:rPr>
            </w:pPr>
            <w:r w:rsidRPr="00B33AA2">
              <w:rPr>
                <w:b/>
              </w:rPr>
              <w:t>Objective:</w:t>
            </w:r>
          </w:p>
          <w:p w14:paraId="066581C1" w14:textId="77777777" w:rsidR="00287114" w:rsidRPr="00B33AA2" w:rsidRDefault="00287114">
            <w:pPr>
              <w:rPr>
                <w:b/>
              </w:rPr>
            </w:pPr>
          </w:p>
        </w:tc>
        <w:tc>
          <w:tcPr>
            <w:tcW w:w="7949" w:type="dxa"/>
            <w:gridSpan w:val="8"/>
            <w:tcBorders>
              <w:left w:val="nil"/>
            </w:tcBorders>
          </w:tcPr>
          <w:p w14:paraId="7F2F75EB" w14:textId="77777777" w:rsidR="00287114" w:rsidRPr="00B33AA2" w:rsidRDefault="00287114">
            <w:pPr>
              <w:pStyle w:val="BodyText"/>
            </w:pPr>
            <w:r w:rsidRPr="00B33AA2">
              <w:t>SOA – Service Provider Personnel submit a Subscription Version modify request for a ‘Disconnect-Pending’ Subscription Version, specifying an invalid format for the Effective Release Date and/or Customer Disconnect Date - Failure</w:t>
            </w:r>
          </w:p>
        </w:tc>
      </w:tr>
      <w:tr w:rsidR="00287114" w:rsidRPr="00B33AA2" w14:paraId="59323E53" w14:textId="77777777">
        <w:trPr>
          <w:gridAfter w:val="1"/>
          <w:wAfter w:w="6" w:type="dxa"/>
        </w:trPr>
        <w:tc>
          <w:tcPr>
            <w:tcW w:w="720" w:type="dxa"/>
            <w:tcBorders>
              <w:top w:val="nil"/>
              <w:left w:val="nil"/>
              <w:bottom w:val="nil"/>
              <w:right w:val="nil"/>
            </w:tcBorders>
          </w:tcPr>
          <w:p w14:paraId="52470A3D" w14:textId="77777777" w:rsidR="00287114" w:rsidRPr="00B33AA2" w:rsidRDefault="00287114">
            <w:pPr>
              <w:rPr>
                <w:b/>
              </w:rPr>
            </w:pPr>
          </w:p>
        </w:tc>
        <w:tc>
          <w:tcPr>
            <w:tcW w:w="2097" w:type="dxa"/>
            <w:gridSpan w:val="2"/>
            <w:tcBorders>
              <w:top w:val="nil"/>
              <w:left w:val="nil"/>
              <w:bottom w:val="nil"/>
              <w:right w:val="nil"/>
            </w:tcBorders>
          </w:tcPr>
          <w:p w14:paraId="0A60A061" w14:textId="77777777" w:rsidR="00287114" w:rsidRPr="00B33AA2" w:rsidRDefault="00287114">
            <w:pPr>
              <w:rPr>
                <w:b/>
              </w:rPr>
            </w:pPr>
          </w:p>
        </w:tc>
        <w:tc>
          <w:tcPr>
            <w:tcW w:w="7949" w:type="dxa"/>
            <w:gridSpan w:val="8"/>
            <w:tcBorders>
              <w:top w:val="nil"/>
              <w:left w:val="nil"/>
              <w:bottom w:val="nil"/>
              <w:right w:val="nil"/>
            </w:tcBorders>
          </w:tcPr>
          <w:p w14:paraId="37F55107" w14:textId="77777777" w:rsidR="00287114" w:rsidRPr="00B33AA2" w:rsidRDefault="00287114">
            <w:pPr>
              <w:rPr>
                <w:b/>
              </w:rPr>
            </w:pPr>
          </w:p>
        </w:tc>
      </w:tr>
      <w:tr w:rsidR="00287114" w:rsidRPr="00B33AA2" w14:paraId="38AA6905" w14:textId="77777777">
        <w:trPr>
          <w:gridAfter w:val="1"/>
          <w:wAfter w:w="6" w:type="dxa"/>
        </w:trPr>
        <w:tc>
          <w:tcPr>
            <w:tcW w:w="720" w:type="dxa"/>
            <w:tcBorders>
              <w:top w:val="nil"/>
              <w:left w:val="nil"/>
              <w:bottom w:val="nil"/>
              <w:right w:val="nil"/>
            </w:tcBorders>
          </w:tcPr>
          <w:p w14:paraId="778DEC9C" w14:textId="77777777" w:rsidR="00287114" w:rsidRPr="00B33AA2" w:rsidRDefault="00287114">
            <w:pPr>
              <w:rPr>
                <w:b/>
              </w:rPr>
            </w:pPr>
            <w:r w:rsidRPr="00B33AA2">
              <w:rPr>
                <w:b/>
              </w:rPr>
              <w:t>B.</w:t>
            </w:r>
          </w:p>
        </w:tc>
        <w:tc>
          <w:tcPr>
            <w:tcW w:w="2097" w:type="dxa"/>
            <w:gridSpan w:val="2"/>
            <w:tcBorders>
              <w:top w:val="nil"/>
              <w:left w:val="nil"/>
              <w:right w:val="nil"/>
            </w:tcBorders>
          </w:tcPr>
          <w:p w14:paraId="1ABB238C"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84F638A" w14:textId="77777777" w:rsidR="00287114" w:rsidRPr="00B33AA2" w:rsidRDefault="00287114">
            <w:pPr>
              <w:rPr>
                <w:b/>
              </w:rPr>
            </w:pPr>
          </w:p>
        </w:tc>
      </w:tr>
      <w:tr w:rsidR="00287114" w:rsidRPr="00B33AA2" w14:paraId="4040D14E" w14:textId="77777777">
        <w:trPr>
          <w:trHeight w:val="509"/>
        </w:trPr>
        <w:tc>
          <w:tcPr>
            <w:tcW w:w="720" w:type="dxa"/>
            <w:tcBorders>
              <w:top w:val="nil"/>
              <w:left w:val="nil"/>
              <w:bottom w:val="nil"/>
            </w:tcBorders>
          </w:tcPr>
          <w:p w14:paraId="7C8BAE05" w14:textId="77777777" w:rsidR="00287114" w:rsidRPr="00B33AA2" w:rsidRDefault="00287114">
            <w:pPr>
              <w:rPr>
                <w:b/>
              </w:rPr>
            </w:pPr>
            <w:r w:rsidRPr="00B33AA2">
              <w:t xml:space="preserve"> </w:t>
            </w:r>
          </w:p>
        </w:tc>
        <w:tc>
          <w:tcPr>
            <w:tcW w:w="2097" w:type="dxa"/>
            <w:gridSpan w:val="2"/>
            <w:tcBorders>
              <w:left w:val="nil"/>
            </w:tcBorders>
          </w:tcPr>
          <w:p w14:paraId="159FE16B" w14:textId="77777777" w:rsidR="00287114" w:rsidRPr="00B33AA2" w:rsidRDefault="00287114">
            <w:pPr>
              <w:rPr>
                <w:b/>
              </w:rPr>
            </w:pPr>
            <w:r w:rsidRPr="00B33AA2">
              <w:rPr>
                <w:b/>
              </w:rPr>
              <w:t>NANC Change Order Revision Number:</w:t>
            </w:r>
          </w:p>
        </w:tc>
        <w:tc>
          <w:tcPr>
            <w:tcW w:w="2083" w:type="dxa"/>
            <w:gridSpan w:val="2"/>
            <w:tcBorders>
              <w:left w:val="nil"/>
            </w:tcBorders>
          </w:tcPr>
          <w:p w14:paraId="3197730E" w14:textId="77777777" w:rsidR="00287114" w:rsidRPr="00B33AA2" w:rsidRDefault="00287114">
            <w:pPr>
              <w:pStyle w:val="BodyText"/>
            </w:pPr>
          </w:p>
        </w:tc>
        <w:tc>
          <w:tcPr>
            <w:tcW w:w="1955" w:type="dxa"/>
            <w:gridSpan w:val="2"/>
          </w:tcPr>
          <w:p w14:paraId="1A25A7DF"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1A5C9F0" w14:textId="77777777" w:rsidR="00287114" w:rsidRPr="00B33AA2" w:rsidRDefault="00287114">
            <w:pPr>
              <w:pStyle w:val="BodyText"/>
            </w:pPr>
            <w:r w:rsidRPr="00B33AA2">
              <w:t xml:space="preserve">NANC 249 </w:t>
            </w:r>
          </w:p>
        </w:tc>
      </w:tr>
      <w:tr w:rsidR="00287114" w:rsidRPr="00B33AA2" w14:paraId="1B955547" w14:textId="77777777">
        <w:trPr>
          <w:trHeight w:val="509"/>
        </w:trPr>
        <w:tc>
          <w:tcPr>
            <w:tcW w:w="720" w:type="dxa"/>
            <w:tcBorders>
              <w:top w:val="nil"/>
              <w:left w:val="nil"/>
              <w:bottom w:val="nil"/>
            </w:tcBorders>
          </w:tcPr>
          <w:p w14:paraId="11AA845E" w14:textId="77777777" w:rsidR="00287114" w:rsidRPr="00B33AA2" w:rsidRDefault="00287114">
            <w:pPr>
              <w:rPr>
                <w:b/>
              </w:rPr>
            </w:pPr>
          </w:p>
        </w:tc>
        <w:tc>
          <w:tcPr>
            <w:tcW w:w="2097" w:type="dxa"/>
            <w:gridSpan w:val="2"/>
            <w:tcBorders>
              <w:left w:val="nil"/>
            </w:tcBorders>
          </w:tcPr>
          <w:p w14:paraId="55A4B442" w14:textId="77777777" w:rsidR="00287114" w:rsidRPr="00B33AA2" w:rsidRDefault="00287114">
            <w:pPr>
              <w:rPr>
                <w:b/>
              </w:rPr>
            </w:pPr>
            <w:r w:rsidRPr="00B33AA2">
              <w:rPr>
                <w:b/>
              </w:rPr>
              <w:t>NANC FRS Version Number:</w:t>
            </w:r>
          </w:p>
        </w:tc>
        <w:tc>
          <w:tcPr>
            <w:tcW w:w="2083" w:type="dxa"/>
            <w:gridSpan w:val="2"/>
            <w:tcBorders>
              <w:left w:val="nil"/>
            </w:tcBorders>
          </w:tcPr>
          <w:p w14:paraId="2AA424F7" w14:textId="77777777" w:rsidR="00287114" w:rsidRPr="00B33AA2" w:rsidRDefault="00287114">
            <w:pPr>
              <w:pStyle w:val="BodyText"/>
            </w:pPr>
            <w:r w:rsidRPr="00B33AA2">
              <w:t>3.2.0a</w:t>
            </w:r>
          </w:p>
        </w:tc>
        <w:tc>
          <w:tcPr>
            <w:tcW w:w="1955" w:type="dxa"/>
            <w:gridSpan w:val="2"/>
          </w:tcPr>
          <w:p w14:paraId="762ADB2A" w14:textId="77777777" w:rsidR="00287114" w:rsidRPr="00B33AA2" w:rsidRDefault="00287114">
            <w:pPr>
              <w:rPr>
                <w:b/>
              </w:rPr>
            </w:pPr>
            <w:r w:rsidRPr="00B33AA2">
              <w:rPr>
                <w:b/>
              </w:rPr>
              <w:t>Relevant Requirement(s):</w:t>
            </w:r>
          </w:p>
        </w:tc>
        <w:tc>
          <w:tcPr>
            <w:tcW w:w="3917" w:type="dxa"/>
            <w:gridSpan w:val="5"/>
            <w:tcBorders>
              <w:left w:val="nil"/>
            </w:tcBorders>
          </w:tcPr>
          <w:p w14:paraId="6526C661" w14:textId="77777777" w:rsidR="00287114" w:rsidRPr="00B33AA2" w:rsidRDefault="00287114">
            <w:pPr>
              <w:pStyle w:val="BodyText"/>
            </w:pPr>
            <w:r w:rsidRPr="00B33AA2">
              <w:t>RR5-125</w:t>
            </w:r>
          </w:p>
        </w:tc>
      </w:tr>
      <w:tr w:rsidR="00287114" w:rsidRPr="00B33AA2" w14:paraId="2B363BDA" w14:textId="77777777">
        <w:trPr>
          <w:trHeight w:val="510"/>
        </w:trPr>
        <w:tc>
          <w:tcPr>
            <w:tcW w:w="720" w:type="dxa"/>
            <w:tcBorders>
              <w:top w:val="nil"/>
              <w:left w:val="nil"/>
              <w:bottom w:val="nil"/>
            </w:tcBorders>
          </w:tcPr>
          <w:p w14:paraId="4AF536B2" w14:textId="77777777" w:rsidR="00287114" w:rsidRPr="00B33AA2" w:rsidRDefault="00287114">
            <w:pPr>
              <w:rPr>
                <w:b/>
              </w:rPr>
            </w:pPr>
          </w:p>
        </w:tc>
        <w:tc>
          <w:tcPr>
            <w:tcW w:w="2097" w:type="dxa"/>
            <w:gridSpan w:val="2"/>
            <w:tcBorders>
              <w:left w:val="nil"/>
            </w:tcBorders>
          </w:tcPr>
          <w:p w14:paraId="3C402374" w14:textId="77777777" w:rsidR="00287114" w:rsidRPr="00B33AA2" w:rsidRDefault="00287114">
            <w:pPr>
              <w:rPr>
                <w:b/>
              </w:rPr>
            </w:pPr>
            <w:r w:rsidRPr="00B33AA2">
              <w:rPr>
                <w:b/>
              </w:rPr>
              <w:t>NANC IIS Version Number:</w:t>
            </w:r>
          </w:p>
        </w:tc>
        <w:tc>
          <w:tcPr>
            <w:tcW w:w="2083" w:type="dxa"/>
            <w:gridSpan w:val="2"/>
            <w:tcBorders>
              <w:left w:val="nil"/>
            </w:tcBorders>
          </w:tcPr>
          <w:p w14:paraId="039CFC5A" w14:textId="77777777" w:rsidR="00287114" w:rsidRPr="00B33AA2" w:rsidRDefault="00287114">
            <w:pPr>
              <w:pStyle w:val="BodyText"/>
            </w:pPr>
            <w:r w:rsidRPr="00B33AA2">
              <w:t>3.2.0a</w:t>
            </w:r>
          </w:p>
        </w:tc>
        <w:tc>
          <w:tcPr>
            <w:tcW w:w="1955" w:type="dxa"/>
            <w:gridSpan w:val="2"/>
          </w:tcPr>
          <w:p w14:paraId="3889A8B1" w14:textId="77777777" w:rsidR="00287114" w:rsidRPr="00B33AA2" w:rsidRDefault="00287114">
            <w:pPr>
              <w:rPr>
                <w:b/>
              </w:rPr>
            </w:pPr>
            <w:r w:rsidRPr="00B33AA2">
              <w:rPr>
                <w:b/>
              </w:rPr>
              <w:t>Relevant Flow(s):</w:t>
            </w:r>
          </w:p>
        </w:tc>
        <w:tc>
          <w:tcPr>
            <w:tcW w:w="3917" w:type="dxa"/>
            <w:gridSpan w:val="5"/>
            <w:tcBorders>
              <w:left w:val="nil"/>
            </w:tcBorders>
          </w:tcPr>
          <w:p w14:paraId="14195749" w14:textId="77777777" w:rsidR="00287114" w:rsidRPr="00B33AA2" w:rsidRDefault="00287114">
            <w:pPr>
              <w:pStyle w:val="BodyText"/>
            </w:pPr>
            <w:r w:rsidRPr="00B33AA2">
              <w:t>B.5.2.7</w:t>
            </w:r>
          </w:p>
        </w:tc>
      </w:tr>
      <w:tr w:rsidR="00287114" w:rsidRPr="00B33AA2" w14:paraId="6BF30062" w14:textId="77777777">
        <w:trPr>
          <w:gridAfter w:val="1"/>
          <w:wAfter w:w="6" w:type="dxa"/>
        </w:trPr>
        <w:tc>
          <w:tcPr>
            <w:tcW w:w="720" w:type="dxa"/>
            <w:tcBorders>
              <w:top w:val="nil"/>
              <w:left w:val="nil"/>
              <w:bottom w:val="nil"/>
              <w:right w:val="nil"/>
            </w:tcBorders>
          </w:tcPr>
          <w:p w14:paraId="5AA2D3BD" w14:textId="77777777" w:rsidR="00287114" w:rsidRPr="00B33AA2" w:rsidRDefault="00287114">
            <w:pPr>
              <w:rPr>
                <w:b/>
              </w:rPr>
            </w:pPr>
          </w:p>
        </w:tc>
        <w:tc>
          <w:tcPr>
            <w:tcW w:w="2097" w:type="dxa"/>
            <w:gridSpan w:val="2"/>
            <w:tcBorders>
              <w:top w:val="nil"/>
              <w:left w:val="nil"/>
              <w:bottom w:val="nil"/>
              <w:right w:val="nil"/>
            </w:tcBorders>
          </w:tcPr>
          <w:p w14:paraId="33A1E6AF" w14:textId="77777777" w:rsidR="00287114" w:rsidRPr="00B33AA2" w:rsidRDefault="00287114">
            <w:pPr>
              <w:rPr>
                <w:b/>
              </w:rPr>
            </w:pPr>
          </w:p>
        </w:tc>
        <w:tc>
          <w:tcPr>
            <w:tcW w:w="7949" w:type="dxa"/>
            <w:gridSpan w:val="8"/>
            <w:tcBorders>
              <w:top w:val="nil"/>
              <w:left w:val="nil"/>
              <w:bottom w:val="nil"/>
              <w:right w:val="nil"/>
            </w:tcBorders>
          </w:tcPr>
          <w:p w14:paraId="651B8610" w14:textId="77777777" w:rsidR="00287114" w:rsidRPr="00B33AA2" w:rsidRDefault="00287114">
            <w:pPr>
              <w:rPr>
                <w:b/>
              </w:rPr>
            </w:pPr>
          </w:p>
        </w:tc>
      </w:tr>
      <w:tr w:rsidR="00287114" w:rsidRPr="00B33AA2" w14:paraId="28B8D74A" w14:textId="77777777">
        <w:trPr>
          <w:gridAfter w:val="1"/>
          <w:wAfter w:w="6" w:type="dxa"/>
        </w:trPr>
        <w:tc>
          <w:tcPr>
            <w:tcW w:w="720" w:type="dxa"/>
            <w:tcBorders>
              <w:top w:val="nil"/>
              <w:left w:val="nil"/>
              <w:bottom w:val="nil"/>
              <w:right w:val="nil"/>
            </w:tcBorders>
          </w:tcPr>
          <w:p w14:paraId="64629102"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3461D8A9"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8C1AA8E" w14:textId="77777777" w:rsidR="00287114" w:rsidRPr="00B33AA2" w:rsidRDefault="00287114">
            <w:pPr>
              <w:rPr>
                <w:b/>
              </w:rPr>
            </w:pPr>
          </w:p>
        </w:tc>
      </w:tr>
      <w:tr w:rsidR="00287114" w:rsidRPr="00B33AA2" w14:paraId="6D1E8BE8" w14:textId="77777777">
        <w:trPr>
          <w:gridAfter w:val="1"/>
          <w:wAfter w:w="6" w:type="dxa"/>
          <w:cantSplit/>
          <w:trHeight w:val="510"/>
        </w:trPr>
        <w:tc>
          <w:tcPr>
            <w:tcW w:w="720" w:type="dxa"/>
            <w:tcBorders>
              <w:top w:val="nil"/>
              <w:left w:val="nil"/>
              <w:bottom w:val="nil"/>
            </w:tcBorders>
          </w:tcPr>
          <w:p w14:paraId="5627F338" w14:textId="77777777" w:rsidR="00287114" w:rsidRPr="00B33AA2" w:rsidRDefault="00287114">
            <w:pPr>
              <w:rPr>
                <w:b/>
              </w:rPr>
            </w:pPr>
          </w:p>
        </w:tc>
        <w:tc>
          <w:tcPr>
            <w:tcW w:w="2097" w:type="dxa"/>
            <w:gridSpan w:val="2"/>
            <w:tcBorders>
              <w:left w:val="nil"/>
            </w:tcBorders>
          </w:tcPr>
          <w:p w14:paraId="55AA942B" w14:textId="77777777" w:rsidR="00287114" w:rsidRPr="00B33AA2" w:rsidRDefault="00287114">
            <w:pPr>
              <w:rPr>
                <w:b/>
              </w:rPr>
            </w:pPr>
            <w:r w:rsidRPr="00B33AA2">
              <w:rPr>
                <w:b/>
              </w:rPr>
              <w:t>Prerequisite Test Cases:</w:t>
            </w:r>
          </w:p>
        </w:tc>
        <w:tc>
          <w:tcPr>
            <w:tcW w:w="7949" w:type="dxa"/>
            <w:gridSpan w:val="8"/>
            <w:tcBorders>
              <w:left w:val="nil"/>
            </w:tcBorders>
          </w:tcPr>
          <w:p w14:paraId="0C0313E2" w14:textId="77777777" w:rsidR="00287114" w:rsidRPr="00B33AA2" w:rsidRDefault="00287114"/>
        </w:tc>
      </w:tr>
      <w:tr w:rsidR="00287114" w:rsidRPr="00B33AA2" w14:paraId="42CB73B3" w14:textId="77777777">
        <w:trPr>
          <w:gridAfter w:val="1"/>
          <w:wAfter w:w="6" w:type="dxa"/>
          <w:cantSplit/>
          <w:trHeight w:val="509"/>
        </w:trPr>
        <w:tc>
          <w:tcPr>
            <w:tcW w:w="720" w:type="dxa"/>
            <w:tcBorders>
              <w:top w:val="nil"/>
              <w:left w:val="nil"/>
              <w:bottom w:val="nil"/>
            </w:tcBorders>
          </w:tcPr>
          <w:p w14:paraId="47EA3612" w14:textId="77777777" w:rsidR="00287114" w:rsidRPr="00B33AA2" w:rsidRDefault="00287114">
            <w:pPr>
              <w:rPr>
                <w:b/>
              </w:rPr>
            </w:pPr>
          </w:p>
        </w:tc>
        <w:tc>
          <w:tcPr>
            <w:tcW w:w="2097" w:type="dxa"/>
            <w:gridSpan w:val="2"/>
            <w:tcBorders>
              <w:left w:val="nil"/>
            </w:tcBorders>
          </w:tcPr>
          <w:p w14:paraId="7F2934DD" w14:textId="77777777" w:rsidR="00287114" w:rsidRPr="00B33AA2" w:rsidRDefault="00287114">
            <w:pPr>
              <w:rPr>
                <w:b/>
              </w:rPr>
            </w:pPr>
            <w:r w:rsidRPr="00B33AA2">
              <w:rPr>
                <w:b/>
              </w:rPr>
              <w:t>Prerequisite NPAC Setup:</w:t>
            </w:r>
          </w:p>
        </w:tc>
        <w:tc>
          <w:tcPr>
            <w:tcW w:w="7949" w:type="dxa"/>
            <w:gridSpan w:val="8"/>
            <w:tcBorders>
              <w:left w:val="nil"/>
            </w:tcBorders>
          </w:tcPr>
          <w:p w14:paraId="6ADE0ACD" w14:textId="77777777" w:rsidR="00287114" w:rsidRPr="00B33AA2" w:rsidRDefault="00287114">
            <w:pPr>
              <w:pStyle w:val="List"/>
            </w:pPr>
            <w:r w:rsidRPr="00B33AA2">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Pr="00B33AA2" w:rsidRDefault="00287114">
            <w:pPr>
              <w:pStyle w:val="List"/>
            </w:pPr>
            <w:r w:rsidRPr="00B33AA2">
              <w:t>2.     TN Used __________________________________.</w:t>
            </w:r>
          </w:p>
        </w:tc>
      </w:tr>
      <w:tr w:rsidR="00287114" w:rsidRPr="00B33AA2" w14:paraId="59E484C7" w14:textId="77777777">
        <w:trPr>
          <w:gridAfter w:val="1"/>
          <w:wAfter w:w="6" w:type="dxa"/>
          <w:cantSplit/>
          <w:trHeight w:val="510"/>
        </w:trPr>
        <w:tc>
          <w:tcPr>
            <w:tcW w:w="720" w:type="dxa"/>
            <w:tcBorders>
              <w:top w:val="nil"/>
              <w:left w:val="nil"/>
              <w:bottom w:val="nil"/>
            </w:tcBorders>
          </w:tcPr>
          <w:p w14:paraId="12226A34" w14:textId="77777777" w:rsidR="00287114" w:rsidRPr="00B33AA2" w:rsidRDefault="00287114">
            <w:pPr>
              <w:rPr>
                <w:b/>
              </w:rPr>
            </w:pPr>
          </w:p>
        </w:tc>
        <w:tc>
          <w:tcPr>
            <w:tcW w:w="2097" w:type="dxa"/>
            <w:gridSpan w:val="2"/>
          </w:tcPr>
          <w:p w14:paraId="4D510E01" w14:textId="77777777" w:rsidR="00287114" w:rsidRPr="00B33AA2" w:rsidRDefault="00287114">
            <w:pPr>
              <w:rPr>
                <w:b/>
              </w:rPr>
            </w:pPr>
            <w:r w:rsidRPr="00B33AA2">
              <w:rPr>
                <w:b/>
              </w:rPr>
              <w:t>Prerequisite SP Setup:</w:t>
            </w:r>
          </w:p>
        </w:tc>
        <w:tc>
          <w:tcPr>
            <w:tcW w:w="7949" w:type="dxa"/>
            <w:gridSpan w:val="8"/>
            <w:tcBorders>
              <w:left w:val="nil"/>
            </w:tcBorders>
          </w:tcPr>
          <w:p w14:paraId="39931049" w14:textId="77777777" w:rsidR="00287114" w:rsidRPr="00B33AA2" w:rsidRDefault="00287114">
            <w:pPr>
              <w:pStyle w:val="BodyText"/>
            </w:pPr>
            <w:r w:rsidRPr="00B33AA2">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rsidRPr="00B33AA2" w14:paraId="229F0D8A" w14:textId="77777777">
        <w:trPr>
          <w:gridAfter w:val="1"/>
          <w:wAfter w:w="6" w:type="dxa"/>
        </w:trPr>
        <w:tc>
          <w:tcPr>
            <w:tcW w:w="720" w:type="dxa"/>
            <w:tcBorders>
              <w:top w:val="nil"/>
              <w:left w:val="nil"/>
              <w:bottom w:val="nil"/>
              <w:right w:val="nil"/>
            </w:tcBorders>
          </w:tcPr>
          <w:p w14:paraId="2EC6B257" w14:textId="77777777" w:rsidR="00287114" w:rsidRPr="00B33AA2" w:rsidRDefault="00287114">
            <w:pPr>
              <w:rPr>
                <w:b/>
              </w:rPr>
            </w:pPr>
          </w:p>
        </w:tc>
        <w:tc>
          <w:tcPr>
            <w:tcW w:w="2097" w:type="dxa"/>
            <w:gridSpan w:val="2"/>
            <w:tcBorders>
              <w:left w:val="nil"/>
              <w:bottom w:val="nil"/>
              <w:right w:val="nil"/>
            </w:tcBorders>
          </w:tcPr>
          <w:p w14:paraId="17B48A9A" w14:textId="77777777" w:rsidR="00287114" w:rsidRPr="00B33AA2" w:rsidRDefault="00287114">
            <w:pPr>
              <w:rPr>
                <w:b/>
              </w:rPr>
            </w:pPr>
          </w:p>
        </w:tc>
        <w:tc>
          <w:tcPr>
            <w:tcW w:w="7949" w:type="dxa"/>
            <w:gridSpan w:val="8"/>
            <w:tcBorders>
              <w:left w:val="nil"/>
              <w:bottom w:val="nil"/>
              <w:right w:val="nil"/>
            </w:tcBorders>
          </w:tcPr>
          <w:p w14:paraId="0435E501" w14:textId="77777777" w:rsidR="00287114" w:rsidRPr="00B33AA2" w:rsidRDefault="00287114">
            <w:pPr>
              <w:rPr>
                <w:b/>
              </w:rPr>
            </w:pPr>
          </w:p>
        </w:tc>
      </w:tr>
      <w:tr w:rsidR="00287114" w:rsidRPr="00B33AA2" w14:paraId="3DB0B119" w14:textId="77777777">
        <w:trPr>
          <w:gridAfter w:val="4"/>
          <w:wAfter w:w="2103" w:type="dxa"/>
        </w:trPr>
        <w:tc>
          <w:tcPr>
            <w:tcW w:w="720" w:type="dxa"/>
            <w:tcBorders>
              <w:top w:val="nil"/>
              <w:left w:val="nil"/>
              <w:bottom w:val="nil"/>
              <w:right w:val="nil"/>
            </w:tcBorders>
          </w:tcPr>
          <w:p w14:paraId="4AD7271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B04AEBF" w14:textId="77777777" w:rsidR="00287114" w:rsidRPr="00B33AA2" w:rsidRDefault="00287114">
            <w:pPr>
              <w:rPr>
                <w:b/>
              </w:rPr>
            </w:pPr>
            <w:r w:rsidRPr="00B33AA2">
              <w:rPr>
                <w:b/>
              </w:rPr>
              <w:t>TEST STEPS and EXPECTED RESULTS</w:t>
            </w:r>
          </w:p>
        </w:tc>
      </w:tr>
      <w:tr w:rsidR="00287114" w:rsidRPr="00B33AA2" w14:paraId="203E58D9" w14:textId="77777777">
        <w:trPr>
          <w:gridAfter w:val="2"/>
          <w:wAfter w:w="15" w:type="dxa"/>
          <w:trHeight w:val="509"/>
        </w:trPr>
        <w:tc>
          <w:tcPr>
            <w:tcW w:w="720" w:type="dxa"/>
          </w:tcPr>
          <w:p w14:paraId="3E86F282" w14:textId="77777777" w:rsidR="00287114" w:rsidRPr="00B33AA2" w:rsidRDefault="00287114">
            <w:pPr>
              <w:rPr>
                <w:b/>
                <w:sz w:val="16"/>
              </w:rPr>
            </w:pPr>
            <w:r w:rsidRPr="00B33AA2">
              <w:rPr>
                <w:b/>
                <w:sz w:val="16"/>
              </w:rPr>
              <w:t>Row #</w:t>
            </w:r>
          </w:p>
        </w:tc>
        <w:tc>
          <w:tcPr>
            <w:tcW w:w="810" w:type="dxa"/>
            <w:tcBorders>
              <w:left w:val="nil"/>
            </w:tcBorders>
          </w:tcPr>
          <w:p w14:paraId="5A124AAE" w14:textId="77777777" w:rsidR="00287114" w:rsidRPr="00B33AA2" w:rsidRDefault="00287114">
            <w:pPr>
              <w:rPr>
                <w:b/>
                <w:sz w:val="18"/>
              </w:rPr>
            </w:pPr>
            <w:r w:rsidRPr="00B33AA2">
              <w:rPr>
                <w:b/>
                <w:sz w:val="18"/>
              </w:rPr>
              <w:t>NPAC or SP</w:t>
            </w:r>
          </w:p>
        </w:tc>
        <w:tc>
          <w:tcPr>
            <w:tcW w:w="3150" w:type="dxa"/>
            <w:gridSpan w:val="2"/>
            <w:tcBorders>
              <w:left w:val="nil"/>
            </w:tcBorders>
          </w:tcPr>
          <w:p w14:paraId="0AC7CCCE" w14:textId="77777777" w:rsidR="00287114" w:rsidRPr="00B33AA2" w:rsidRDefault="00287114">
            <w:pPr>
              <w:rPr>
                <w:b/>
              </w:rPr>
            </w:pPr>
            <w:r w:rsidRPr="00B33AA2">
              <w:rPr>
                <w:b/>
              </w:rPr>
              <w:t>Test Step</w:t>
            </w:r>
          </w:p>
          <w:p w14:paraId="2E08BB47" w14:textId="77777777" w:rsidR="00287114" w:rsidRPr="00B33AA2" w:rsidRDefault="00287114">
            <w:pPr>
              <w:rPr>
                <w:b/>
              </w:rPr>
            </w:pPr>
          </w:p>
        </w:tc>
        <w:tc>
          <w:tcPr>
            <w:tcW w:w="720" w:type="dxa"/>
            <w:gridSpan w:val="2"/>
          </w:tcPr>
          <w:p w14:paraId="20054E5D" w14:textId="77777777" w:rsidR="00287114" w:rsidRPr="00B33AA2" w:rsidRDefault="00287114">
            <w:pPr>
              <w:rPr>
                <w:b/>
                <w:sz w:val="18"/>
              </w:rPr>
            </w:pPr>
            <w:r w:rsidRPr="00B33AA2">
              <w:rPr>
                <w:b/>
                <w:sz w:val="18"/>
              </w:rPr>
              <w:t>NPAC or SP</w:t>
            </w:r>
          </w:p>
        </w:tc>
        <w:tc>
          <w:tcPr>
            <w:tcW w:w="5357" w:type="dxa"/>
            <w:gridSpan w:val="4"/>
            <w:tcBorders>
              <w:left w:val="nil"/>
            </w:tcBorders>
          </w:tcPr>
          <w:p w14:paraId="069C08C6" w14:textId="77777777" w:rsidR="00287114" w:rsidRPr="00B33AA2" w:rsidRDefault="00287114">
            <w:pPr>
              <w:rPr>
                <w:b/>
              </w:rPr>
            </w:pPr>
            <w:r w:rsidRPr="00B33AA2">
              <w:rPr>
                <w:b/>
              </w:rPr>
              <w:t>Expected Result</w:t>
            </w:r>
          </w:p>
          <w:p w14:paraId="2B09563E" w14:textId="77777777" w:rsidR="00287114" w:rsidRPr="00B33AA2" w:rsidRDefault="00287114">
            <w:pPr>
              <w:rPr>
                <w:b/>
              </w:rPr>
            </w:pPr>
          </w:p>
        </w:tc>
      </w:tr>
      <w:tr w:rsidR="00287114" w:rsidRPr="00B33AA2" w14:paraId="0BD9CA95" w14:textId="77777777">
        <w:trPr>
          <w:gridAfter w:val="2"/>
          <w:wAfter w:w="15" w:type="dxa"/>
          <w:trHeight w:val="509"/>
        </w:trPr>
        <w:tc>
          <w:tcPr>
            <w:tcW w:w="720" w:type="dxa"/>
          </w:tcPr>
          <w:p w14:paraId="12E34BE2" w14:textId="77777777" w:rsidR="00287114" w:rsidRPr="00B33AA2" w:rsidRDefault="00287114">
            <w:pPr>
              <w:pStyle w:val="BodyText"/>
            </w:pPr>
            <w:r w:rsidRPr="00B33AA2">
              <w:t>1.</w:t>
            </w:r>
          </w:p>
        </w:tc>
        <w:tc>
          <w:tcPr>
            <w:tcW w:w="810" w:type="dxa"/>
            <w:tcBorders>
              <w:left w:val="nil"/>
            </w:tcBorders>
          </w:tcPr>
          <w:p w14:paraId="34E2E8C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00905AB" w14:textId="77777777" w:rsidR="00287114" w:rsidRPr="00B33AA2" w:rsidRDefault="00287114">
            <w:pPr>
              <w:pStyle w:val="List"/>
            </w:pPr>
            <w:r w:rsidRPr="00B33AA2">
              <w:t xml:space="preserve">1.    Using the SOA, SP Personnel submit an M-ACTION Request </w:t>
            </w:r>
            <w:proofErr w:type="spellStart"/>
            <w:r w:rsidRPr="00B33AA2">
              <w:t>subscriptionVersionModify</w:t>
            </w:r>
            <w:proofErr w:type="spellEnd"/>
            <w:r w:rsidRPr="00B33AA2">
              <w:t xml:space="preserve">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Pr="00B33AA2" w:rsidRDefault="00287114">
            <w:pPr>
              <w:pStyle w:val="List"/>
            </w:pPr>
            <w:r w:rsidRPr="00B33AA2">
              <w:t xml:space="preserve">2.    The SOA sends an M-ACTION </w:t>
            </w:r>
            <w:proofErr w:type="spellStart"/>
            <w:r w:rsidRPr="00B33AA2">
              <w:t>subscriptionVersionModify</w:t>
            </w:r>
            <w:proofErr w:type="spellEnd"/>
            <w:r w:rsidRPr="00B33AA2">
              <w:t xml:space="preserve"> request </w:t>
            </w:r>
            <w:r w:rsidR="00EC76E0" w:rsidRPr="00B33AA2">
              <w:t xml:space="preserve">in CMIP (or MODQ – </w:t>
            </w:r>
            <w:proofErr w:type="spellStart"/>
            <w:r w:rsidR="00EC76E0" w:rsidRPr="00B33AA2">
              <w:t>ModifyRequest</w:t>
            </w:r>
            <w:proofErr w:type="spellEnd"/>
            <w:r w:rsidR="00EC76E0" w:rsidRPr="00B33AA2">
              <w:t xml:space="preserve"> in XML) </w:t>
            </w:r>
            <w:r w:rsidRPr="00B33AA2">
              <w:t xml:space="preserve">to the NPAC SMS for the single TN and modifies the </w:t>
            </w:r>
            <w:proofErr w:type="spellStart"/>
            <w:r w:rsidRPr="00B33AA2">
              <w:t>subscriptionCustomerDisconnectDate</w:t>
            </w:r>
            <w:proofErr w:type="spellEnd"/>
            <w:r w:rsidRPr="00B33AA2">
              <w:t xml:space="preserve"> and the </w:t>
            </w:r>
            <w:proofErr w:type="spellStart"/>
            <w:r w:rsidRPr="00B33AA2">
              <w:t>subscriptionEffectiveReleaseDate</w:t>
            </w:r>
            <w:proofErr w:type="spellEnd"/>
            <w:r w:rsidRPr="00B33AA2">
              <w:t xml:space="preserv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8DBED6D" w14:textId="77777777" w:rsidR="00287114" w:rsidRPr="00B33AA2" w:rsidRDefault="00287114">
            <w:pPr>
              <w:pStyle w:val="BodyText"/>
              <w:rPr>
                <w:bCs/>
              </w:rPr>
            </w:pPr>
            <w:r w:rsidRPr="00B33AA2">
              <w:rPr>
                <w:bCs/>
              </w:rPr>
              <w:t xml:space="preserve">NPAC SMS receives the M-ACTION Request </w:t>
            </w:r>
            <w:proofErr w:type="spellStart"/>
            <w:r w:rsidRPr="00B33AA2">
              <w:rPr>
                <w:bCs/>
              </w:rPr>
              <w:t>subscriptionVersionModify</w:t>
            </w:r>
            <w:proofErr w:type="spellEnd"/>
            <w:r w:rsidRPr="00B33AA2">
              <w:rPr>
                <w:bCs/>
              </w:rPr>
              <w:t xml:space="preserve"> </w:t>
            </w:r>
            <w:r w:rsidR="00EC76E0" w:rsidRPr="00B33AA2">
              <w:t xml:space="preserve">in CMIP (or MODQ – </w:t>
            </w:r>
            <w:proofErr w:type="spellStart"/>
            <w:r w:rsidR="00EC76E0" w:rsidRPr="00B33AA2">
              <w:t>ModifyRequest</w:t>
            </w:r>
            <w:proofErr w:type="spellEnd"/>
            <w:r w:rsidR="00EC76E0" w:rsidRPr="00B33AA2">
              <w:t xml:space="preserve"> in XML) </w:t>
            </w:r>
            <w:r w:rsidRPr="00B33AA2">
              <w:rPr>
                <w:bCs/>
              </w:rPr>
              <w:t>from the Current SP SOA and determines that the request violates system requirements.</w:t>
            </w:r>
          </w:p>
          <w:p w14:paraId="18303123" w14:textId="77777777" w:rsidR="00287114" w:rsidRPr="00B33AA2" w:rsidRDefault="00287114">
            <w:pPr>
              <w:pStyle w:val="BodyText"/>
              <w:rPr>
                <w:b/>
              </w:rPr>
            </w:pPr>
            <w:r w:rsidRPr="00B33AA2">
              <w:rPr>
                <w:b/>
              </w:rPr>
              <w:t xml:space="preserve">The </w:t>
            </w:r>
            <w:proofErr w:type="spellStart"/>
            <w:r w:rsidRPr="00B33AA2">
              <w:rPr>
                <w:b/>
              </w:rPr>
              <w:t>subscriptionCustomerDisconnectDate</w:t>
            </w:r>
            <w:proofErr w:type="spellEnd"/>
            <w:r w:rsidRPr="00B33AA2">
              <w:rPr>
                <w:b/>
              </w:rPr>
              <w:t xml:space="preserve"> and/or </w:t>
            </w:r>
            <w:proofErr w:type="spellStart"/>
            <w:r w:rsidRPr="00B33AA2">
              <w:rPr>
                <w:b/>
              </w:rPr>
              <w:t>subscriptionEffectiveReleaseDate</w:t>
            </w:r>
            <w:proofErr w:type="spellEnd"/>
            <w:r w:rsidRPr="00B33AA2">
              <w:rPr>
                <w:b/>
              </w:rPr>
              <w:t xml:space="preserve"> must follow the valid format defined in Table 3-6 Subscription Version Data Model, of the FRS..</w:t>
            </w:r>
          </w:p>
        </w:tc>
      </w:tr>
      <w:tr w:rsidR="00287114" w:rsidRPr="00B33AA2" w14:paraId="34359BA9" w14:textId="77777777">
        <w:trPr>
          <w:gridAfter w:val="2"/>
          <w:wAfter w:w="15" w:type="dxa"/>
          <w:trHeight w:val="509"/>
        </w:trPr>
        <w:tc>
          <w:tcPr>
            <w:tcW w:w="720" w:type="dxa"/>
          </w:tcPr>
          <w:p w14:paraId="3D3D78D1" w14:textId="77777777" w:rsidR="00287114" w:rsidRPr="00B33AA2" w:rsidRDefault="00287114">
            <w:pPr>
              <w:pStyle w:val="BodyText"/>
            </w:pPr>
            <w:r w:rsidRPr="00B33AA2">
              <w:t>2.</w:t>
            </w:r>
          </w:p>
        </w:tc>
        <w:tc>
          <w:tcPr>
            <w:tcW w:w="810" w:type="dxa"/>
            <w:tcBorders>
              <w:left w:val="nil"/>
            </w:tcBorders>
          </w:tcPr>
          <w:p w14:paraId="7A50B6B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57EDE62" w14:textId="77777777" w:rsidR="00287114" w:rsidRPr="00B33AA2" w:rsidRDefault="00287114">
            <w:pPr>
              <w:pStyle w:val="BodyText"/>
            </w:pPr>
            <w:r w:rsidRPr="00B33AA2">
              <w:t xml:space="preserve">The NPAC SMS issues an M-ACTION Response </w:t>
            </w:r>
            <w:proofErr w:type="spellStart"/>
            <w:r w:rsidRPr="00B33AA2">
              <w:t>subscriptionVersionModify</w:t>
            </w:r>
            <w:proofErr w:type="spellEnd"/>
            <w:r w:rsidRPr="00B33AA2">
              <w:t xml:space="preserve"> </w:t>
            </w:r>
            <w:r w:rsidR="00EC76E0" w:rsidRPr="00B33AA2">
              <w:t xml:space="preserve">in CMIP (or MODR – </w:t>
            </w:r>
            <w:proofErr w:type="spellStart"/>
            <w:r w:rsidR="00EC76E0" w:rsidRPr="00B33AA2">
              <w:t>ModifyReply</w:t>
            </w:r>
            <w:proofErr w:type="spellEnd"/>
            <w:r w:rsidR="00EC76E0" w:rsidRPr="00B33AA2">
              <w:t xml:space="preserve"> in XML) </w:t>
            </w:r>
            <w:r w:rsidRPr="00B33AA2">
              <w:t>to the Current SP SOA indicating the request was not successfully processed by the NPAC SMS and includes an appropriate error message, ‘</w:t>
            </w:r>
            <w:proofErr w:type="spellStart"/>
            <w:r w:rsidRPr="00B33AA2">
              <w:t>invalidAurgumentValue</w:t>
            </w:r>
            <w:proofErr w:type="spellEnd"/>
            <w:r w:rsidRPr="00B33AA2">
              <w:t>’.</w:t>
            </w:r>
          </w:p>
        </w:tc>
        <w:tc>
          <w:tcPr>
            <w:tcW w:w="720" w:type="dxa"/>
            <w:gridSpan w:val="2"/>
          </w:tcPr>
          <w:p w14:paraId="6F25FCC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F5FAB26" w14:textId="77777777" w:rsidR="00287114" w:rsidRPr="00B33AA2" w:rsidRDefault="00287114">
            <w:pPr>
              <w:pStyle w:val="BodyText"/>
              <w:rPr>
                <w:bCs/>
              </w:rPr>
            </w:pPr>
            <w:r w:rsidRPr="00B33AA2">
              <w:rPr>
                <w:bCs/>
              </w:rPr>
              <w:t xml:space="preserve">Current SP SOA receives the M-ACTION Response </w:t>
            </w:r>
            <w:r w:rsidR="00EC76E0" w:rsidRPr="00B33AA2">
              <w:t xml:space="preserve">in CMIP (or MODR – </w:t>
            </w:r>
            <w:proofErr w:type="spellStart"/>
            <w:r w:rsidR="00EC76E0" w:rsidRPr="00B33AA2">
              <w:t>ModifyReply</w:t>
            </w:r>
            <w:proofErr w:type="spellEnd"/>
            <w:r w:rsidR="00EC76E0" w:rsidRPr="00B33AA2">
              <w:t xml:space="preserve"> in XML) </w:t>
            </w:r>
            <w:r w:rsidRPr="00B33AA2">
              <w:rPr>
                <w:bCs/>
              </w:rPr>
              <w:t>from the NPAC SMS.</w:t>
            </w:r>
          </w:p>
        </w:tc>
      </w:tr>
      <w:tr w:rsidR="00287114" w:rsidRPr="00B33AA2" w14:paraId="5B39A377" w14:textId="77777777">
        <w:trPr>
          <w:gridAfter w:val="2"/>
          <w:wAfter w:w="15" w:type="dxa"/>
          <w:trHeight w:val="509"/>
        </w:trPr>
        <w:tc>
          <w:tcPr>
            <w:tcW w:w="720" w:type="dxa"/>
          </w:tcPr>
          <w:p w14:paraId="07A1677B" w14:textId="77777777" w:rsidR="00287114" w:rsidRPr="00B33AA2" w:rsidRDefault="00287114">
            <w:pPr>
              <w:pStyle w:val="BodyText"/>
            </w:pPr>
            <w:r w:rsidRPr="00B33AA2">
              <w:t>3.</w:t>
            </w:r>
          </w:p>
        </w:tc>
        <w:tc>
          <w:tcPr>
            <w:tcW w:w="810" w:type="dxa"/>
            <w:tcBorders>
              <w:left w:val="nil"/>
            </w:tcBorders>
          </w:tcPr>
          <w:p w14:paraId="560B9F4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6EAD046" w14:textId="77777777" w:rsidR="00287114" w:rsidRPr="00B33AA2" w:rsidRDefault="00287114">
            <w:pPr>
              <w:pStyle w:val="BodyText"/>
            </w:pPr>
            <w:r w:rsidRPr="00B33AA2">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D9DD678"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14A6990D" w14:textId="77777777">
        <w:trPr>
          <w:gridAfter w:val="2"/>
          <w:wAfter w:w="15" w:type="dxa"/>
          <w:trHeight w:val="509"/>
        </w:trPr>
        <w:tc>
          <w:tcPr>
            <w:tcW w:w="720" w:type="dxa"/>
          </w:tcPr>
          <w:p w14:paraId="4D40FF65" w14:textId="77777777" w:rsidR="00287114" w:rsidRPr="00B33AA2" w:rsidRDefault="00287114">
            <w:pPr>
              <w:pStyle w:val="BodyText"/>
            </w:pPr>
            <w:r w:rsidRPr="00B33AA2">
              <w:t>4.</w:t>
            </w:r>
          </w:p>
        </w:tc>
        <w:tc>
          <w:tcPr>
            <w:tcW w:w="810" w:type="dxa"/>
            <w:tcBorders>
              <w:left w:val="nil"/>
            </w:tcBorders>
          </w:tcPr>
          <w:p w14:paraId="5192A67F" w14:textId="77777777" w:rsidR="00287114" w:rsidRPr="00B33AA2" w:rsidRDefault="00287114">
            <w:pPr>
              <w:pStyle w:val="BodyText"/>
              <w:rPr>
                <w:sz w:val="18"/>
              </w:rPr>
            </w:pPr>
          </w:p>
        </w:tc>
        <w:tc>
          <w:tcPr>
            <w:tcW w:w="3150" w:type="dxa"/>
            <w:gridSpan w:val="2"/>
            <w:tcBorders>
              <w:left w:val="nil"/>
            </w:tcBorders>
          </w:tcPr>
          <w:p w14:paraId="020A4A0E" w14:textId="77777777" w:rsidR="00287114" w:rsidRPr="00B33AA2" w:rsidRDefault="00287114">
            <w:pPr>
              <w:pStyle w:val="BodyText"/>
            </w:pPr>
            <w:r w:rsidRPr="00B33AA2">
              <w:t>NPAC Personnel perform a query for the ‘Disconnect-Pending’ Subscription Version that they attempted to modify during this test case.</w:t>
            </w:r>
          </w:p>
        </w:tc>
        <w:tc>
          <w:tcPr>
            <w:tcW w:w="720" w:type="dxa"/>
            <w:gridSpan w:val="2"/>
          </w:tcPr>
          <w:p w14:paraId="5FC7AE7C"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A7DBC1F" w14:textId="77777777" w:rsidR="00287114" w:rsidRPr="00B33AA2" w:rsidRDefault="00287114">
            <w:pPr>
              <w:pStyle w:val="BodyText"/>
              <w:rPr>
                <w:bCs/>
              </w:rPr>
            </w:pPr>
            <w:r w:rsidRPr="00B33AA2">
              <w:rPr>
                <w:bCs/>
              </w:rPr>
              <w:t>The Subscription Version exists with a status of ‘Disconnect-Pending’ with the original Effective Release and Customer Disconnect Dates that were specified in the prerequisites above.</w:t>
            </w:r>
          </w:p>
        </w:tc>
      </w:tr>
      <w:tr w:rsidR="00287114" w:rsidRPr="00B33AA2" w14:paraId="0F683BAA" w14:textId="77777777">
        <w:trPr>
          <w:gridAfter w:val="4"/>
          <w:wAfter w:w="2103" w:type="dxa"/>
        </w:trPr>
        <w:tc>
          <w:tcPr>
            <w:tcW w:w="720" w:type="dxa"/>
            <w:tcBorders>
              <w:top w:val="nil"/>
              <w:left w:val="nil"/>
              <w:bottom w:val="nil"/>
              <w:right w:val="nil"/>
            </w:tcBorders>
          </w:tcPr>
          <w:p w14:paraId="564A4C81"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B65E752" w14:textId="77777777" w:rsidR="00287114" w:rsidRPr="00B33AA2" w:rsidRDefault="00287114">
            <w:pPr>
              <w:rPr>
                <w:b/>
              </w:rPr>
            </w:pPr>
            <w:r w:rsidRPr="00B33AA2">
              <w:rPr>
                <w:b/>
              </w:rPr>
              <w:t>Pass/Fail Analysis, NANC 249-4</w:t>
            </w:r>
          </w:p>
        </w:tc>
      </w:tr>
      <w:tr w:rsidR="00287114" w:rsidRPr="00B33AA2" w14:paraId="5E64A3E7" w14:textId="77777777">
        <w:trPr>
          <w:gridAfter w:val="2"/>
          <w:wAfter w:w="15" w:type="dxa"/>
          <w:cantSplit/>
          <w:trHeight w:val="509"/>
        </w:trPr>
        <w:tc>
          <w:tcPr>
            <w:tcW w:w="720" w:type="dxa"/>
          </w:tcPr>
          <w:p w14:paraId="2CC59A70" w14:textId="77777777" w:rsidR="00287114" w:rsidRPr="00B33AA2" w:rsidRDefault="00287114">
            <w:pPr>
              <w:pStyle w:val="BodyText"/>
            </w:pPr>
            <w:r w:rsidRPr="00B33AA2">
              <w:t>Pass</w:t>
            </w:r>
          </w:p>
        </w:tc>
        <w:tc>
          <w:tcPr>
            <w:tcW w:w="810" w:type="dxa"/>
            <w:tcBorders>
              <w:left w:val="nil"/>
            </w:tcBorders>
          </w:tcPr>
          <w:p w14:paraId="33C27E93" w14:textId="77777777" w:rsidR="00287114" w:rsidRPr="00B33AA2" w:rsidRDefault="00287114">
            <w:pPr>
              <w:pStyle w:val="BodyText"/>
            </w:pPr>
            <w:r w:rsidRPr="00B33AA2">
              <w:t>Fail</w:t>
            </w:r>
          </w:p>
        </w:tc>
        <w:tc>
          <w:tcPr>
            <w:tcW w:w="9227" w:type="dxa"/>
            <w:gridSpan w:val="8"/>
            <w:tcBorders>
              <w:left w:val="nil"/>
            </w:tcBorders>
          </w:tcPr>
          <w:p w14:paraId="477E969B" w14:textId="77777777" w:rsidR="00287114" w:rsidRPr="00B33AA2" w:rsidRDefault="00287114">
            <w:pPr>
              <w:pStyle w:val="BodyText"/>
            </w:pPr>
            <w:r w:rsidRPr="00B33AA2">
              <w:t>NPAC Personnel performed the test case as written.</w:t>
            </w:r>
          </w:p>
        </w:tc>
      </w:tr>
      <w:tr w:rsidR="00287114" w:rsidRPr="00B33AA2" w14:paraId="31E44C2D" w14:textId="77777777">
        <w:trPr>
          <w:gridAfter w:val="2"/>
          <w:wAfter w:w="15" w:type="dxa"/>
          <w:cantSplit/>
          <w:trHeight w:val="509"/>
        </w:trPr>
        <w:tc>
          <w:tcPr>
            <w:tcW w:w="720" w:type="dxa"/>
          </w:tcPr>
          <w:p w14:paraId="55F0CED3" w14:textId="77777777" w:rsidR="00287114" w:rsidRPr="00B33AA2" w:rsidRDefault="00287114">
            <w:pPr>
              <w:pStyle w:val="BodyText"/>
            </w:pPr>
            <w:r w:rsidRPr="00B33AA2">
              <w:t>Pass</w:t>
            </w:r>
          </w:p>
        </w:tc>
        <w:tc>
          <w:tcPr>
            <w:tcW w:w="810" w:type="dxa"/>
            <w:tcBorders>
              <w:left w:val="nil"/>
            </w:tcBorders>
          </w:tcPr>
          <w:p w14:paraId="123B62CD" w14:textId="77777777" w:rsidR="00287114" w:rsidRPr="00B33AA2" w:rsidRDefault="00287114">
            <w:pPr>
              <w:pStyle w:val="BodyText"/>
            </w:pPr>
            <w:r w:rsidRPr="00B33AA2">
              <w:t>Fail</w:t>
            </w:r>
          </w:p>
        </w:tc>
        <w:tc>
          <w:tcPr>
            <w:tcW w:w="9227" w:type="dxa"/>
            <w:gridSpan w:val="8"/>
            <w:tcBorders>
              <w:left w:val="nil"/>
            </w:tcBorders>
          </w:tcPr>
          <w:p w14:paraId="0B4A0667" w14:textId="77777777" w:rsidR="00287114" w:rsidRPr="00B33AA2" w:rsidRDefault="00287114">
            <w:pPr>
              <w:pStyle w:val="BodyText"/>
            </w:pPr>
            <w:r w:rsidRPr="00B33AA2">
              <w:t>Service Provider Personnel performed the test case as written.</w:t>
            </w:r>
          </w:p>
        </w:tc>
      </w:tr>
    </w:tbl>
    <w:p w14:paraId="1E4B1B03" w14:textId="77777777" w:rsidR="00287114" w:rsidRPr="00B33AA2" w:rsidRDefault="00287114"/>
    <w:p w14:paraId="42581290" w14:textId="77777777" w:rsidR="00287114" w:rsidRPr="00B33AA2" w:rsidRDefault="00287114">
      <w:pPr>
        <w:pStyle w:val="Heading2"/>
        <w:rPr>
          <w:b/>
          <w:bCs/>
          <w:sz w:val="24"/>
        </w:rPr>
      </w:pPr>
      <w:r w:rsidRPr="00B33AA2">
        <w:rPr>
          <w:b/>
          <w:bCs/>
          <w:sz w:val="24"/>
        </w:rPr>
        <w:br w:type="page"/>
      </w:r>
      <w:bookmarkStart w:id="10" w:name="_Toc9500711"/>
      <w:r w:rsidRPr="00B33AA2">
        <w:rPr>
          <w:b/>
          <w:bCs/>
          <w:sz w:val="24"/>
        </w:rPr>
        <w:t>NANC 297 – Sending SV Problem During Recovery</w:t>
      </w:r>
      <w:bookmarkEnd w:id="10"/>
      <w:r w:rsidRPr="00B33AA2">
        <w:rPr>
          <w:b/>
          <w:bCs/>
          <w:sz w:val="24"/>
        </w:rPr>
        <w:t xml:space="preserve"> </w:t>
      </w:r>
    </w:p>
    <w:p w14:paraId="47CCFB4C" w14:textId="77777777" w:rsidR="00287114" w:rsidRPr="00B33AA2" w:rsidRDefault="00287114">
      <w:pPr>
        <w:pStyle w:val="Header"/>
        <w:tabs>
          <w:tab w:val="clear" w:pos="4320"/>
          <w:tab w:val="clear" w:pos="8640"/>
        </w:tabs>
      </w:pPr>
      <w:r w:rsidRPr="00B33AA2">
        <w:t>This section of test cases has been incorporated into test case 187-1.</w:t>
      </w:r>
    </w:p>
    <w:p w14:paraId="1DD17C69" w14:textId="77777777" w:rsidR="00287114" w:rsidRPr="00B33AA2" w:rsidRDefault="00287114">
      <w:pPr>
        <w:rPr>
          <w:b/>
          <w:bCs/>
        </w:rPr>
      </w:pPr>
    </w:p>
    <w:p w14:paraId="089E8DE8" w14:textId="77777777" w:rsidR="00287114" w:rsidRPr="00B33AA2" w:rsidRDefault="00287114">
      <w:pPr>
        <w:rPr>
          <w:b/>
          <w:bCs/>
        </w:rPr>
      </w:pPr>
    </w:p>
    <w:p w14:paraId="45B6B4E1" w14:textId="77777777" w:rsidR="00287114" w:rsidRPr="00B33AA2" w:rsidRDefault="00287114"/>
    <w:p w14:paraId="0D45ED0A" w14:textId="77777777" w:rsidR="00287114" w:rsidRPr="00B33AA2" w:rsidRDefault="00287114">
      <w:pPr>
        <w:pStyle w:val="Heading2"/>
        <w:tabs>
          <w:tab w:val="clear" w:pos="720"/>
          <w:tab w:val="num" w:pos="1440"/>
        </w:tabs>
        <w:ind w:left="1440" w:hanging="1440"/>
        <w:rPr>
          <w:b/>
          <w:bCs/>
          <w:sz w:val="24"/>
        </w:rPr>
      </w:pPr>
      <w:r w:rsidRPr="00B33AA2">
        <w:rPr>
          <w:b/>
          <w:bCs/>
          <w:sz w:val="24"/>
        </w:rPr>
        <w:br w:type="page"/>
      </w:r>
      <w:bookmarkStart w:id="11" w:name="_Toc9500712"/>
      <w:r w:rsidRPr="00B33AA2">
        <w:rPr>
          <w:b/>
          <w:bCs/>
          <w:sz w:val="24"/>
        </w:rPr>
        <w:t xml:space="preserve">NANC 319 – NPAC Edit to Ensure NPA-NXX of LRN is in Same LATA as NPA-NXX of </w:t>
      </w:r>
      <w:smartTag w:uri="urn:schemas-microsoft-com:office:smarttags" w:element="place">
        <w:smartTag w:uri="urn:schemas-microsoft-com:office:smarttags" w:element="City">
          <w:r w:rsidRPr="00B33AA2">
            <w:rPr>
              <w:b/>
              <w:bCs/>
              <w:sz w:val="24"/>
            </w:rPr>
            <w:t>Ported</w:t>
          </w:r>
        </w:smartTag>
        <w:r w:rsidRPr="00B33AA2">
          <w:rPr>
            <w:b/>
            <w:bCs/>
            <w:sz w:val="24"/>
          </w:rPr>
          <w:t xml:space="preserve"> </w:t>
        </w:r>
        <w:smartTag w:uri="urn:schemas-microsoft-com:office:smarttags" w:element="State">
          <w:r w:rsidRPr="00B33AA2">
            <w:rPr>
              <w:b/>
              <w:bCs/>
              <w:sz w:val="24"/>
            </w:rPr>
            <w:t>TN</w:t>
          </w:r>
        </w:smartTag>
      </w:smartTag>
      <w:bookmarkEnd w:id="11"/>
      <w:r w:rsidRPr="00B33AA2">
        <w:rPr>
          <w:b/>
          <w:bCs/>
          <w:sz w:val="24"/>
        </w:rPr>
        <w:t xml:space="preserve"> </w:t>
      </w:r>
    </w:p>
    <w:p w14:paraId="4EA34F2E" w14:textId="77777777" w:rsidR="00287114" w:rsidRPr="00B33AA2" w:rsidRDefault="00287114">
      <w:pPr>
        <w:rPr>
          <w:b/>
          <w:bCs/>
        </w:rPr>
      </w:pPr>
    </w:p>
    <w:p w14:paraId="6A217A8A" w14:textId="77777777" w:rsidR="00287114" w:rsidRPr="00B33AA2" w:rsidRDefault="00287114">
      <w:pPr>
        <w:pStyle w:val="BodyText"/>
      </w:pPr>
      <w:r w:rsidRPr="00B33AA2">
        <w:rPr>
          <w:b/>
          <w:bCs/>
        </w:rPr>
        <w:t>NOTE</w:t>
      </w:r>
      <w:r w:rsidRPr="00B33AA2">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87AFD51" w14:textId="77777777">
        <w:trPr>
          <w:gridAfter w:val="1"/>
          <w:wAfter w:w="6" w:type="dxa"/>
        </w:trPr>
        <w:tc>
          <w:tcPr>
            <w:tcW w:w="720" w:type="dxa"/>
            <w:tcBorders>
              <w:top w:val="nil"/>
              <w:left w:val="nil"/>
              <w:bottom w:val="nil"/>
              <w:right w:val="nil"/>
            </w:tcBorders>
          </w:tcPr>
          <w:p w14:paraId="05207077" w14:textId="77777777" w:rsidR="00287114" w:rsidRPr="00B33AA2" w:rsidRDefault="00287114">
            <w:pPr>
              <w:rPr>
                <w:b/>
              </w:rPr>
            </w:pPr>
            <w:r w:rsidRPr="00B33AA2">
              <w:rPr>
                <w:b/>
              </w:rPr>
              <w:t>A.</w:t>
            </w:r>
          </w:p>
        </w:tc>
        <w:tc>
          <w:tcPr>
            <w:tcW w:w="2097" w:type="dxa"/>
            <w:gridSpan w:val="2"/>
            <w:tcBorders>
              <w:top w:val="nil"/>
              <w:left w:val="nil"/>
              <w:right w:val="nil"/>
            </w:tcBorders>
          </w:tcPr>
          <w:p w14:paraId="488733B0"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05D6B218" w14:textId="77777777" w:rsidR="00287114" w:rsidRPr="00B33AA2" w:rsidRDefault="00287114">
            <w:pPr>
              <w:rPr>
                <w:b/>
              </w:rPr>
            </w:pPr>
          </w:p>
        </w:tc>
      </w:tr>
      <w:tr w:rsidR="00287114" w:rsidRPr="00B33AA2" w14:paraId="471D4968" w14:textId="77777777">
        <w:trPr>
          <w:cantSplit/>
          <w:trHeight w:val="120"/>
        </w:trPr>
        <w:tc>
          <w:tcPr>
            <w:tcW w:w="720" w:type="dxa"/>
            <w:vMerge w:val="restart"/>
            <w:tcBorders>
              <w:top w:val="nil"/>
              <w:left w:val="nil"/>
            </w:tcBorders>
          </w:tcPr>
          <w:p w14:paraId="4154C18D" w14:textId="77777777" w:rsidR="00287114" w:rsidRPr="00B33AA2" w:rsidRDefault="00287114">
            <w:pPr>
              <w:rPr>
                <w:b/>
              </w:rPr>
            </w:pPr>
          </w:p>
        </w:tc>
        <w:tc>
          <w:tcPr>
            <w:tcW w:w="2097" w:type="dxa"/>
            <w:gridSpan w:val="2"/>
            <w:vMerge w:val="restart"/>
            <w:tcBorders>
              <w:left w:val="nil"/>
            </w:tcBorders>
          </w:tcPr>
          <w:p w14:paraId="6B920FBE"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D72DDD7" w14:textId="77777777" w:rsidR="00287114" w:rsidRPr="00B33AA2" w:rsidRDefault="00287114">
            <w:pPr>
              <w:rPr>
                <w:b/>
              </w:rPr>
            </w:pPr>
            <w:r w:rsidRPr="00B33AA2">
              <w:rPr>
                <w:b/>
              </w:rPr>
              <w:t>NANC 319–1</w:t>
            </w:r>
          </w:p>
        </w:tc>
        <w:tc>
          <w:tcPr>
            <w:tcW w:w="1955" w:type="dxa"/>
            <w:gridSpan w:val="2"/>
            <w:vMerge w:val="restart"/>
          </w:tcPr>
          <w:p w14:paraId="1AB557A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9F04D47" w14:textId="77777777" w:rsidR="00287114" w:rsidRPr="00B33AA2" w:rsidRDefault="00287114">
            <w:r w:rsidRPr="00B33AA2">
              <w:rPr>
                <w:b/>
              </w:rPr>
              <w:t xml:space="preserve">SOA </w:t>
            </w:r>
          </w:p>
        </w:tc>
        <w:tc>
          <w:tcPr>
            <w:tcW w:w="1959" w:type="dxa"/>
            <w:gridSpan w:val="3"/>
            <w:tcBorders>
              <w:left w:val="nil"/>
            </w:tcBorders>
          </w:tcPr>
          <w:p w14:paraId="52D16BB1" w14:textId="77777777" w:rsidR="00287114" w:rsidRPr="00B33AA2" w:rsidRDefault="00287114">
            <w:pPr>
              <w:pStyle w:val="BodyText"/>
            </w:pPr>
            <w:r w:rsidRPr="00B33AA2">
              <w:t>Required</w:t>
            </w:r>
          </w:p>
        </w:tc>
      </w:tr>
      <w:tr w:rsidR="00287114" w:rsidRPr="00B33AA2" w14:paraId="373601FA" w14:textId="77777777">
        <w:trPr>
          <w:cantSplit/>
          <w:trHeight w:val="170"/>
        </w:trPr>
        <w:tc>
          <w:tcPr>
            <w:tcW w:w="720" w:type="dxa"/>
            <w:vMerge/>
            <w:tcBorders>
              <w:left w:val="nil"/>
              <w:bottom w:val="nil"/>
            </w:tcBorders>
          </w:tcPr>
          <w:p w14:paraId="4995E808" w14:textId="77777777" w:rsidR="00287114" w:rsidRPr="00B33AA2" w:rsidRDefault="00287114">
            <w:pPr>
              <w:rPr>
                <w:b/>
              </w:rPr>
            </w:pPr>
          </w:p>
        </w:tc>
        <w:tc>
          <w:tcPr>
            <w:tcW w:w="2097" w:type="dxa"/>
            <w:gridSpan w:val="2"/>
            <w:vMerge/>
            <w:tcBorders>
              <w:left w:val="nil"/>
            </w:tcBorders>
          </w:tcPr>
          <w:p w14:paraId="16F35F2A" w14:textId="77777777" w:rsidR="00287114" w:rsidRPr="00B33AA2" w:rsidRDefault="00287114">
            <w:pPr>
              <w:rPr>
                <w:b/>
              </w:rPr>
            </w:pPr>
          </w:p>
        </w:tc>
        <w:tc>
          <w:tcPr>
            <w:tcW w:w="2083" w:type="dxa"/>
            <w:gridSpan w:val="2"/>
            <w:vMerge/>
            <w:tcBorders>
              <w:left w:val="nil"/>
            </w:tcBorders>
          </w:tcPr>
          <w:p w14:paraId="11968316" w14:textId="77777777" w:rsidR="00287114" w:rsidRPr="00B33AA2" w:rsidRDefault="00287114">
            <w:pPr>
              <w:rPr>
                <w:b/>
              </w:rPr>
            </w:pPr>
          </w:p>
        </w:tc>
        <w:tc>
          <w:tcPr>
            <w:tcW w:w="1955" w:type="dxa"/>
            <w:gridSpan w:val="2"/>
            <w:vMerge/>
          </w:tcPr>
          <w:p w14:paraId="562F98A4" w14:textId="77777777" w:rsidR="00287114" w:rsidRPr="00B33AA2" w:rsidRDefault="00287114">
            <w:pPr>
              <w:pStyle w:val="TOC1"/>
              <w:spacing w:before="0"/>
              <w:rPr>
                <w:i w:val="0"/>
              </w:rPr>
            </w:pPr>
          </w:p>
        </w:tc>
        <w:tc>
          <w:tcPr>
            <w:tcW w:w="1958" w:type="dxa"/>
            <w:gridSpan w:val="2"/>
            <w:tcBorders>
              <w:left w:val="nil"/>
            </w:tcBorders>
          </w:tcPr>
          <w:p w14:paraId="7AFFA783" w14:textId="77777777" w:rsidR="00287114" w:rsidRPr="00B33AA2" w:rsidRDefault="00287114">
            <w:pPr>
              <w:rPr>
                <w:b/>
                <w:bCs/>
              </w:rPr>
            </w:pPr>
            <w:r w:rsidRPr="00B33AA2">
              <w:rPr>
                <w:b/>
                <w:bCs/>
              </w:rPr>
              <w:t>LSMS</w:t>
            </w:r>
          </w:p>
        </w:tc>
        <w:tc>
          <w:tcPr>
            <w:tcW w:w="1959" w:type="dxa"/>
            <w:gridSpan w:val="3"/>
            <w:tcBorders>
              <w:left w:val="nil"/>
            </w:tcBorders>
          </w:tcPr>
          <w:p w14:paraId="3CCA47EC" w14:textId="77777777" w:rsidR="00287114" w:rsidRPr="00B33AA2" w:rsidRDefault="00287114">
            <w:pPr>
              <w:pStyle w:val="BodyText"/>
            </w:pPr>
            <w:r w:rsidRPr="00B33AA2">
              <w:t>N/A</w:t>
            </w:r>
          </w:p>
        </w:tc>
      </w:tr>
      <w:tr w:rsidR="00287114" w:rsidRPr="00B33AA2" w14:paraId="73F833D7" w14:textId="77777777">
        <w:trPr>
          <w:gridAfter w:val="1"/>
          <w:wAfter w:w="6" w:type="dxa"/>
          <w:trHeight w:val="509"/>
        </w:trPr>
        <w:tc>
          <w:tcPr>
            <w:tcW w:w="720" w:type="dxa"/>
            <w:tcBorders>
              <w:top w:val="nil"/>
              <w:left w:val="nil"/>
              <w:bottom w:val="nil"/>
            </w:tcBorders>
          </w:tcPr>
          <w:p w14:paraId="2DF6941C" w14:textId="77777777" w:rsidR="00287114" w:rsidRPr="00B33AA2" w:rsidRDefault="00287114">
            <w:pPr>
              <w:rPr>
                <w:b/>
              </w:rPr>
            </w:pPr>
          </w:p>
        </w:tc>
        <w:tc>
          <w:tcPr>
            <w:tcW w:w="2097" w:type="dxa"/>
            <w:gridSpan w:val="2"/>
            <w:tcBorders>
              <w:left w:val="nil"/>
            </w:tcBorders>
          </w:tcPr>
          <w:p w14:paraId="679CCA2A" w14:textId="77777777" w:rsidR="00287114" w:rsidRPr="00B33AA2" w:rsidRDefault="00287114">
            <w:pPr>
              <w:rPr>
                <w:b/>
              </w:rPr>
            </w:pPr>
            <w:r w:rsidRPr="00B33AA2">
              <w:rPr>
                <w:b/>
              </w:rPr>
              <w:t>Objective:</w:t>
            </w:r>
          </w:p>
          <w:p w14:paraId="05049EDA" w14:textId="77777777" w:rsidR="00287114" w:rsidRPr="00B33AA2" w:rsidRDefault="00287114">
            <w:pPr>
              <w:rPr>
                <w:b/>
              </w:rPr>
            </w:pPr>
          </w:p>
        </w:tc>
        <w:tc>
          <w:tcPr>
            <w:tcW w:w="7949" w:type="dxa"/>
            <w:gridSpan w:val="8"/>
            <w:tcBorders>
              <w:left w:val="nil"/>
            </w:tcBorders>
          </w:tcPr>
          <w:p w14:paraId="1D4ED2C3" w14:textId="77777777" w:rsidR="00287114" w:rsidRPr="00B33AA2" w:rsidRDefault="00287114">
            <w:pPr>
              <w:pStyle w:val="BodyText"/>
            </w:pPr>
            <w:r w:rsidRPr="00B33AA2">
              <w:t>SOA – Service Provider Personnel attempt to create a Subscription Version specifying a TN and an LRN with different LATA Ids. - Failure</w:t>
            </w:r>
          </w:p>
        </w:tc>
      </w:tr>
      <w:tr w:rsidR="00287114" w:rsidRPr="00B33AA2" w14:paraId="49FDE48A" w14:textId="77777777">
        <w:trPr>
          <w:gridAfter w:val="1"/>
          <w:wAfter w:w="6" w:type="dxa"/>
        </w:trPr>
        <w:tc>
          <w:tcPr>
            <w:tcW w:w="720" w:type="dxa"/>
            <w:tcBorders>
              <w:top w:val="nil"/>
              <w:left w:val="nil"/>
              <w:bottom w:val="nil"/>
              <w:right w:val="nil"/>
            </w:tcBorders>
          </w:tcPr>
          <w:p w14:paraId="13E9B75E" w14:textId="77777777" w:rsidR="00287114" w:rsidRPr="00B33AA2" w:rsidRDefault="00287114">
            <w:pPr>
              <w:rPr>
                <w:b/>
              </w:rPr>
            </w:pPr>
          </w:p>
        </w:tc>
        <w:tc>
          <w:tcPr>
            <w:tcW w:w="2097" w:type="dxa"/>
            <w:gridSpan w:val="2"/>
            <w:tcBorders>
              <w:top w:val="nil"/>
              <w:left w:val="nil"/>
              <w:bottom w:val="nil"/>
              <w:right w:val="nil"/>
            </w:tcBorders>
          </w:tcPr>
          <w:p w14:paraId="082C5929" w14:textId="77777777" w:rsidR="00287114" w:rsidRPr="00B33AA2" w:rsidRDefault="00287114">
            <w:pPr>
              <w:rPr>
                <w:b/>
              </w:rPr>
            </w:pPr>
          </w:p>
        </w:tc>
        <w:tc>
          <w:tcPr>
            <w:tcW w:w="7949" w:type="dxa"/>
            <w:gridSpan w:val="8"/>
            <w:tcBorders>
              <w:top w:val="nil"/>
              <w:left w:val="nil"/>
              <w:bottom w:val="nil"/>
              <w:right w:val="nil"/>
            </w:tcBorders>
          </w:tcPr>
          <w:p w14:paraId="28651C5D" w14:textId="77777777" w:rsidR="00287114" w:rsidRPr="00B33AA2" w:rsidRDefault="00287114">
            <w:pPr>
              <w:rPr>
                <w:b/>
              </w:rPr>
            </w:pPr>
          </w:p>
        </w:tc>
      </w:tr>
      <w:tr w:rsidR="00287114" w:rsidRPr="00B33AA2" w14:paraId="533D6631" w14:textId="77777777">
        <w:trPr>
          <w:gridAfter w:val="1"/>
          <w:wAfter w:w="6" w:type="dxa"/>
        </w:trPr>
        <w:tc>
          <w:tcPr>
            <w:tcW w:w="720" w:type="dxa"/>
            <w:tcBorders>
              <w:top w:val="nil"/>
              <w:left w:val="nil"/>
              <w:bottom w:val="nil"/>
              <w:right w:val="nil"/>
            </w:tcBorders>
          </w:tcPr>
          <w:p w14:paraId="2C356A49" w14:textId="77777777" w:rsidR="00287114" w:rsidRPr="00B33AA2" w:rsidRDefault="00287114">
            <w:pPr>
              <w:rPr>
                <w:b/>
              </w:rPr>
            </w:pPr>
            <w:r w:rsidRPr="00B33AA2">
              <w:rPr>
                <w:b/>
              </w:rPr>
              <w:t>B.</w:t>
            </w:r>
          </w:p>
        </w:tc>
        <w:tc>
          <w:tcPr>
            <w:tcW w:w="2097" w:type="dxa"/>
            <w:gridSpan w:val="2"/>
            <w:tcBorders>
              <w:top w:val="nil"/>
              <w:left w:val="nil"/>
              <w:right w:val="nil"/>
            </w:tcBorders>
          </w:tcPr>
          <w:p w14:paraId="183B386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2F0997F" w14:textId="77777777" w:rsidR="00287114" w:rsidRPr="00B33AA2" w:rsidRDefault="00287114">
            <w:pPr>
              <w:rPr>
                <w:b/>
              </w:rPr>
            </w:pPr>
          </w:p>
        </w:tc>
      </w:tr>
      <w:tr w:rsidR="00287114" w:rsidRPr="00B33AA2" w14:paraId="1684F444" w14:textId="77777777">
        <w:trPr>
          <w:trHeight w:val="509"/>
        </w:trPr>
        <w:tc>
          <w:tcPr>
            <w:tcW w:w="720" w:type="dxa"/>
            <w:tcBorders>
              <w:top w:val="nil"/>
              <w:left w:val="nil"/>
              <w:bottom w:val="nil"/>
            </w:tcBorders>
          </w:tcPr>
          <w:p w14:paraId="75864375" w14:textId="77777777" w:rsidR="00287114" w:rsidRPr="00B33AA2" w:rsidRDefault="00287114">
            <w:pPr>
              <w:rPr>
                <w:b/>
              </w:rPr>
            </w:pPr>
            <w:r w:rsidRPr="00B33AA2">
              <w:t xml:space="preserve"> </w:t>
            </w:r>
          </w:p>
        </w:tc>
        <w:tc>
          <w:tcPr>
            <w:tcW w:w="2097" w:type="dxa"/>
            <w:gridSpan w:val="2"/>
            <w:tcBorders>
              <w:left w:val="nil"/>
            </w:tcBorders>
          </w:tcPr>
          <w:p w14:paraId="3AD6E1A8" w14:textId="77777777" w:rsidR="00287114" w:rsidRPr="00B33AA2" w:rsidRDefault="00287114">
            <w:pPr>
              <w:rPr>
                <w:b/>
              </w:rPr>
            </w:pPr>
            <w:r w:rsidRPr="00B33AA2">
              <w:rPr>
                <w:b/>
              </w:rPr>
              <w:t>NANC Change Order Revision Number:</w:t>
            </w:r>
          </w:p>
        </w:tc>
        <w:tc>
          <w:tcPr>
            <w:tcW w:w="2083" w:type="dxa"/>
            <w:gridSpan w:val="2"/>
            <w:tcBorders>
              <w:left w:val="nil"/>
            </w:tcBorders>
          </w:tcPr>
          <w:p w14:paraId="609BB123" w14:textId="77777777" w:rsidR="00287114" w:rsidRPr="00B33AA2" w:rsidRDefault="00287114">
            <w:pPr>
              <w:pStyle w:val="BodyText"/>
            </w:pPr>
          </w:p>
        </w:tc>
        <w:tc>
          <w:tcPr>
            <w:tcW w:w="1955" w:type="dxa"/>
            <w:gridSpan w:val="2"/>
          </w:tcPr>
          <w:p w14:paraId="4FE77404"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D5A914B" w14:textId="77777777" w:rsidR="00287114" w:rsidRPr="00B33AA2" w:rsidRDefault="00287114">
            <w:pPr>
              <w:pStyle w:val="BodyText"/>
            </w:pPr>
            <w:r w:rsidRPr="00B33AA2">
              <w:t xml:space="preserve">NANC 319 </w:t>
            </w:r>
          </w:p>
        </w:tc>
      </w:tr>
      <w:tr w:rsidR="00287114" w:rsidRPr="00B33AA2" w14:paraId="5B753785" w14:textId="77777777">
        <w:trPr>
          <w:trHeight w:val="509"/>
        </w:trPr>
        <w:tc>
          <w:tcPr>
            <w:tcW w:w="720" w:type="dxa"/>
            <w:tcBorders>
              <w:top w:val="nil"/>
              <w:left w:val="nil"/>
              <w:bottom w:val="nil"/>
            </w:tcBorders>
          </w:tcPr>
          <w:p w14:paraId="059B9EA9" w14:textId="77777777" w:rsidR="00287114" w:rsidRPr="00B33AA2" w:rsidRDefault="00287114">
            <w:pPr>
              <w:rPr>
                <w:b/>
              </w:rPr>
            </w:pPr>
          </w:p>
        </w:tc>
        <w:tc>
          <w:tcPr>
            <w:tcW w:w="2097" w:type="dxa"/>
            <w:gridSpan w:val="2"/>
            <w:tcBorders>
              <w:left w:val="nil"/>
            </w:tcBorders>
          </w:tcPr>
          <w:p w14:paraId="3E227796" w14:textId="77777777" w:rsidR="00287114" w:rsidRPr="00B33AA2" w:rsidRDefault="00287114">
            <w:pPr>
              <w:rPr>
                <w:b/>
              </w:rPr>
            </w:pPr>
            <w:r w:rsidRPr="00B33AA2">
              <w:rPr>
                <w:b/>
              </w:rPr>
              <w:t>NANC FRS Version Number:</w:t>
            </w:r>
          </w:p>
        </w:tc>
        <w:tc>
          <w:tcPr>
            <w:tcW w:w="2083" w:type="dxa"/>
            <w:gridSpan w:val="2"/>
            <w:tcBorders>
              <w:left w:val="nil"/>
            </w:tcBorders>
          </w:tcPr>
          <w:p w14:paraId="4B528631" w14:textId="77777777" w:rsidR="00287114" w:rsidRPr="00B33AA2" w:rsidRDefault="00287114">
            <w:pPr>
              <w:pStyle w:val="BodyText"/>
            </w:pPr>
            <w:r w:rsidRPr="00B33AA2">
              <w:t>3.2.0</w:t>
            </w:r>
          </w:p>
        </w:tc>
        <w:tc>
          <w:tcPr>
            <w:tcW w:w="1955" w:type="dxa"/>
            <w:gridSpan w:val="2"/>
          </w:tcPr>
          <w:p w14:paraId="37F2D154" w14:textId="77777777" w:rsidR="00287114" w:rsidRPr="00B33AA2" w:rsidRDefault="00287114">
            <w:pPr>
              <w:rPr>
                <w:b/>
              </w:rPr>
            </w:pPr>
            <w:r w:rsidRPr="00B33AA2">
              <w:rPr>
                <w:b/>
              </w:rPr>
              <w:t>Relevant Requirement(s):</w:t>
            </w:r>
          </w:p>
        </w:tc>
        <w:tc>
          <w:tcPr>
            <w:tcW w:w="3917" w:type="dxa"/>
            <w:gridSpan w:val="5"/>
            <w:tcBorders>
              <w:left w:val="nil"/>
            </w:tcBorders>
          </w:tcPr>
          <w:p w14:paraId="795560F3" w14:textId="77777777" w:rsidR="00287114" w:rsidRPr="00B33AA2" w:rsidRDefault="00287114">
            <w:pPr>
              <w:pStyle w:val="BodyText"/>
            </w:pPr>
            <w:r w:rsidRPr="00B33AA2">
              <w:t>RR5-120</w:t>
            </w:r>
          </w:p>
        </w:tc>
      </w:tr>
      <w:tr w:rsidR="00287114" w:rsidRPr="00B33AA2" w14:paraId="09FCF3FD" w14:textId="77777777">
        <w:trPr>
          <w:trHeight w:val="510"/>
        </w:trPr>
        <w:tc>
          <w:tcPr>
            <w:tcW w:w="720" w:type="dxa"/>
            <w:tcBorders>
              <w:top w:val="nil"/>
              <w:left w:val="nil"/>
              <w:bottom w:val="nil"/>
            </w:tcBorders>
          </w:tcPr>
          <w:p w14:paraId="3ADFE33A" w14:textId="77777777" w:rsidR="00287114" w:rsidRPr="00B33AA2" w:rsidRDefault="00287114">
            <w:pPr>
              <w:rPr>
                <w:b/>
              </w:rPr>
            </w:pPr>
          </w:p>
        </w:tc>
        <w:tc>
          <w:tcPr>
            <w:tcW w:w="2097" w:type="dxa"/>
            <w:gridSpan w:val="2"/>
            <w:tcBorders>
              <w:left w:val="nil"/>
            </w:tcBorders>
          </w:tcPr>
          <w:p w14:paraId="3A1CEFDA" w14:textId="77777777" w:rsidR="00287114" w:rsidRPr="00B33AA2" w:rsidRDefault="00287114">
            <w:pPr>
              <w:rPr>
                <w:b/>
              </w:rPr>
            </w:pPr>
            <w:r w:rsidRPr="00B33AA2">
              <w:rPr>
                <w:b/>
              </w:rPr>
              <w:t>NANC IIS Version Number:</w:t>
            </w:r>
          </w:p>
        </w:tc>
        <w:tc>
          <w:tcPr>
            <w:tcW w:w="2083" w:type="dxa"/>
            <w:gridSpan w:val="2"/>
            <w:tcBorders>
              <w:left w:val="nil"/>
            </w:tcBorders>
          </w:tcPr>
          <w:p w14:paraId="032A587D" w14:textId="77777777" w:rsidR="00287114" w:rsidRPr="00B33AA2" w:rsidRDefault="00287114">
            <w:pPr>
              <w:pStyle w:val="BodyText"/>
            </w:pPr>
            <w:r w:rsidRPr="00B33AA2">
              <w:t>3.2.0</w:t>
            </w:r>
          </w:p>
        </w:tc>
        <w:tc>
          <w:tcPr>
            <w:tcW w:w="1955" w:type="dxa"/>
            <w:gridSpan w:val="2"/>
          </w:tcPr>
          <w:p w14:paraId="0A91622B" w14:textId="77777777" w:rsidR="00287114" w:rsidRPr="00B33AA2" w:rsidRDefault="00287114">
            <w:pPr>
              <w:rPr>
                <w:b/>
              </w:rPr>
            </w:pPr>
            <w:r w:rsidRPr="00B33AA2">
              <w:rPr>
                <w:b/>
              </w:rPr>
              <w:t>Relevant Flow(s):</w:t>
            </w:r>
          </w:p>
        </w:tc>
        <w:tc>
          <w:tcPr>
            <w:tcW w:w="3917" w:type="dxa"/>
            <w:gridSpan w:val="5"/>
            <w:tcBorders>
              <w:left w:val="nil"/>
            </w:tcBorders>
          </w:tcPr>
          <w:p w14:paraId="066FCC4A" w14:textId="77777777" w:rsidR="00CB26F3" w:rsidRPr="00B33AA2" w:rsidRDefault="00287114" w:rsidP="000D0C8C">
            <w:pPr>
              <w:pStyle w:val="BodyText"/>
            </w:pPr>
            <w:r w:rsidRPr="00B33AA2">
              <w:t>B.5.1.1, B.5.1.2</w:t>
            </w:r>
          </w:p>
        </w:tc>
      </w:tr>
      <w:tr w:rsidR="00287114" w:rsidRPr="00B33AA2" w14:paraId="777F5217" w14:textId="77777777">
        <w:trPr>
          <w:gridAfter w:val="1"/>
          <w:wAfter w:w="6" w:type="dxa"/>
        </w:trPr>
        <w:tc>
          <w:tcPr>
            <w:tcW w:w="720" w:type="dxa"/>
            <w:tcBorders>
              <w:top w:val="nil"/>
              <w:left w:val="nil"/>
              <w:bottom w:val="nil"/>
              <w:right w:val="nil"/>
            </w:tcBorders>
          </w:tcPr>
          <w:p w14:paraId="4828F593" w14:textId="77777777" w:rsidR="00287114" w:rsidRPr="00B33AA2" w:rsidRDefault="00287114">
            <w:pPr>
              <w:rPr>
                <w:b/>
              </w:rPr>
            </w:pPr>
          </w:p>
        </w:tc>
        <w:tc>
          <w:tcPr>
            <w:tcW w:w="2097" w:type="dxa"/>
            <w:gridSpan w:val="2"/>
            <w:tcBorders>
              <w:top w:val="nil"/>
              <w:left w:val="nil"/>
              <w:bottom w:val="nil"/>
              <w:right w:val="nil"/>
            </w:tcBorders>
          </w:tcPr>
          <w:p w14:paraId="6661D1F8" w14:textId="77777777" w:rsidR="00287114" w:rsidRPr="00B33AA2" w:rsidRDefault="00287114">
            <w:pPr>
              <w:rPr>
                <w:b/>
              </w:rPr>
            </w:pPr>
          </w:p>
        </w:tc>
        <w:tc>
          <w:tcPr>
            <w:tcW w:w="7949" w:type="dxa"/>
            <w:gridSpan w:val="8"/>
            <w:tcBorders>
              <w:top w:val="nil"/>
              <w:left w:val="nil"/>
              <w:bottom w:val="nil"/>
              <w:right w:val="nil"/>
            </w:tcBorders>
          </w:tcPr>
          <w:p w14:paraId="51C1163F" w14:textId="77777777" w:rsidR="00287114" w:rsidRPr="00B33AA2" w:rsidRDefault="00287114">
            <w:pPr>
              <w:rPr>
                <w:b/>
              </w:rPr>
            </w:pPr>
          </w:p>
        </w:tc>
      </w:tr>
      <w:tr w:rsidR="00287114" w:rsidRPr="00B33AA2" w14:paraId="74911790" w14:textId="77777777">
        <w:trPr>
          <w:gridAfter w:val="1"/>
          <w:wAfter w:w="6" w:type="dxa"/>
        </w:trPr>
        <w:tc>
          <w:tcPr>
            <w:tcW w:w="720" w:type="dxa"/>
            <w:tcBorders>
              <w:top w:val="nil"/>
              <w:left w:val="nil"/>
              <w:bottom w:val="nil"/>
              <w:right w:val="nil"/>
            </w:tcBorders>
          </w:tcPr>
          <w:p w14:paraId="6A7D2913"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E9DAD52"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620F0073" w14:textId="77777777" w:rsidR="00287114" w:rsidRPr="00B33AA2" w:rsidRDefault="00287114">
            <w:pPr>
              <w:rPr>
                <w:b/>
              </w:rPr>
            </w:pPr>
          </w:p>
        </w:tc>
      </w:tr>
      <w:tr w:rsidR="00287114" w:rsidRPr="00B33AA2" w14:paraId="29924628" w14:textId="77777777">
        <w:trPr>
          <w:gridAfter w:val="1"/>
          <w:wAfter w:w="6" w:type="dxa"/>
          <w:cantSplit/>
          <w:trHeight w:val="510"/>
        </w:trPr>
        <w:tc>
          <w:tcPr>
            <w:tcW w:w="720" w:type="dxa"/>
            <w:tcBorders>
              <w:top w:val="nil"/>
              <w:left w:val="nil"/>
              <w:bottom w:val="nil"/>
            </w:tcBorders>
          </w:tcPr>
          <w:p w14:paraId="7D41DCB4" w14:textId="77777777" w:rsidR="00287114" w:rsidRPr="00B33AA2" w:rsidRDefault="00287114">
            <w:pPr>
              <w:rPr>
                <w:b/>
              </w:rPr>
            </w:pPr>
          </w:p>
        </w:tc>
        <w:tc>
          <w:tcPr>
            <w:tcW w:w="2097" w:type="dxa"/>
            <w:gridSpan w:val="2"/>
            <w:tcBorders>
              <w:left w:val="nil"/>
            </w:tcBorders>
          </w:tcPr>
          <w:p w14:paraId="62BCED15" w14:textId="77777777" w:rsidR="00287114" w:rsidRPr="00B33AA2" w:rsidRDefault="00287114">
            <w:pPr>
              <w:rPr>
                <w:b/>
              </w:rPr>
            </w:pPr>
            <w:r w:rsidRPr="00B33AA2">
              <w:rPr>
                <w:b/>
              </w:rPr>
              <w:t>Prerequisite Test Cases:</w:t>
            </w:r>
          </w:p>
        </w:tc>
        <w:tc>
          <w:tcPr>
            <w:tcW w:w="7949" w:type="dxa"/>
            <w:gridSpan w:val="8"/>
            <w:tcBorders>
              <w:left w:val="nil"/>
            </w:tcBorders>
          </w:tcPr>
          <w:p w14:paraId="04E03D09" w14:textId="77777777" w:rsidR="00287114" w:rsidRPr="00B33AA2" w:rsidRDefault="00287114"/>
        </w:tc>
      </w:tr>
      <w:tr w:rsidR="00287114" w:rsidRPr="00B33AA2" w14:paraId="6AFA4903" w14:textId="77777777">
        <w:trPr>
          <w:gridAfter w:val="1"/>
          <w:wAfter w:w="6" w:type="dxa"/>
          <w:cantSplit/>
          <w:trHeight w:val="509"/>
        </w:trPr>
        <w:tc>
          <w:tcPr>
            <w:tcW w:w="720" w:type="dxa"/>
            <w:tcBorders>
              <w:top w:val="nil"/>
              <w:left w:val="nil"/>
              <w:bottom w:val="nil"/>
            </w:tcBorders>
          </w:tcPr>
          <w:p w14:paraId="6B9A35BC" w14:textId="77777777" w:rsidR="00287114" w:rsidRPr="00B33AA2" w:rsidRDefault="00287114">
            <w:pPr>
              <w:rPr>
                <w:b/>
              </w:rPr>
            </w:pPr>
          </w:p>
        </w:tc>
        <w:tc>
          <w:tcPr>
            <w:tcW w:w="2097" w:type="dxa"/>
            <w:gridSpan w:val="2"/>
            <w:tcBorders>
              <w:left w:val="nil"/>
            </w:tcBorders>
          </w:tcPr>
          <w:p w14:paraId="160C58E6" w14:textId="77777777" w:rsidR="00287114" w:rsidRPr="00B33AA2" w:rsidRDefault="00287114">
            <w:pPr>
              <w:rPr>
                <w:b/>
              </w:rPr>
            </w:pPr>
            <w:r w:rsidRPr="00B33AA2">
              <w:rPr>
                <w:b/>
              </w:rPr>
              <w:t>Prerequisite NPAC Setup:</w:t>
            </w:r>
          </w:p>
        </w:tc>
        <w:tc>
          <w:tcPr>
            <w:tcW w:w="7949" w:type="dxa"/>
            <w:gridSpan w:val="8"/>
            <w:tcBorders>
              <w:left w:val="nil"/>
            </w:tcBorders>
          </w:tcPr>
          <w:p w14:paraId="72BB1CBC" w14:textId="77777777" w:rsidR="00287114" w:rsidRPr="00B33AA2" w:rsidRDefault="00287114">
            <w:pPr>
              <w:pStyle w:val="List"/>
            </w:pPr>
            <w:r w:rsidRPr="00B33AA2">
              <w:t>1.     Verify the NPA-NXX exists and is open for porting for the TN that is going to be used during this test case.</w:t>
            </w:r>
          </w:p>
          <w:p w14:paraId="0F4A4672" w14:textId="77777777" w:rsidR="00287114" w:rsidRPr="00B33AA2" w:rsidRDefault="00287114">
            <w:pPr>
              <w:pStyle w:val="List"/>
            </w:pPr>
            <w:r w:rsidRPr="00B33AA2">
              <w:t>2.    Verify that the LRN exists for the Service Provider under test.  Note the LATA ID for this LRN _______________________.</w:t>
            </w:r>
          </w:p>
          <w:p w14:paraId="2F7D377E" w14:textId="77777777" w:rsidR="00287114" w:rsidRPr="00B33AA2" w:rsidRDefault="00287114">
            <w:pPr>
              <w:pStyle w:val="List"/>
            </w:pPr>
            <w:r w:rsidRPr="00B33AA2">
              <w:t>3.    Identify which TN is to be used in this test case TN: _____________________ and respective LATA ID: ________________________.</w:t>
            </w:r>
          </w:p>
          <w:p w14:paraId="71C69976" w14:textId="77777777" w:rsidR="00287114" w:rsidRPr="00B33AA2" w:rsidRDefault="00287114">
            <w:pPr>
              <w:pStyle w:val="List"/>
            </w:pPr>
          </w:p>
        </w:tc>
      </w:tr>
      <w:tr w:rsidR="00287114" w:rsidRPr="00B33AA2" w14:paraId="0A535FD8" w14:textId="77777777">
        <w:trPr>
          <w:gridAfter w:val="1"/>
          <w:wAfter w:w="6" w:type="dxa"/>
          <w:cantSplit/>
          <w:trHeight w:val="510"/>
        </w:trPr>
        <w:tc>
          <w:tcPr>
            <w:tcW w:w="720" w:type="dxa"/>
            <w:tcBorders>
              <w:top w:val="nil"/>
              <w:left w:val="nil"/>
              <w:bottom w:val="nil"/>
            </w:tcBorders>
          </w:tcPr>
          <w:p w14:paraId="1ECFEFC1" w14:textId="77777777" w:rsidR="00287114" w:rsidRPr="00B33AA2" w:rsidRDefault="00287114">
            <w:pPr>
              <w:rPr>
                <w:b/>
              </w:rPr>
            </w:pPr>
          </w:p>
        </w:tc>
        <w:tc>
          <w:tcPr>
            <w:tcW w:w="2097" w:type="dxa"/>
            <w:gridSpan w:val="2"/>
          </w:tcPr>
          <w:p w14:paraId="2A2D75BD" w14:textId="77777777" w:rsidR="00287114" w:rsidRPr="00B33AA2" w:rsidRDefault="00287114">
            <w:pPr>
              <w:rPr>
                <w:b/>
              </w:rPr>
            </w:pPr>
            <w:r w:rsidRPr="00B33AA2">
              <w:rPr>
                <w:b/>
              </w:rPr>
              <w:t>Prerequisite SP Setup:</w:t>
            </w:r>
          </w:p>
        </w:tc>
        <w:tc>
          <w:tcPr>
            <w:tcW w:w="7949" w:type="dxa"/>
            <w:gridSpan w:val="8"/>
            <w:tcBorders>
              <w:left w:val="nil"/>
            </w:tcBorders>
          </w:tcPr>
          <w:p w14:paraId="2D0A9719" w14:textId="77777777" w:rsidR="00287114" w:rsidRPr="00B33AA2" w:rsidRDefault="00287114">
            <w:pPr>
              <w:pStyle w:val="List"/>
              <w:tabs>
                <w:tab w:val="left" w:pos="360"/>
              </w:tabs>
              <w:ind w:left="0" w:firstLine="0"/>
            </w:pPr>
          </w:p>
        </w:tc>
      </w:tr>
      <w:tr w:rsidR="00287114" w:rsidRPr="00B33AA2" w14:paraId="45386F7B" w14:textId="77777777">
        <w:trPr>
          <w:gridAfter w:val="1"/>
          <w:wAfter w:w="6" w:type="dxa"/>
        </w:trPr>
        <w:tc>
          <w:tcPr>
            <w:tcW w:w="720" w:type="dxa"/>
            <w:tcBorders>
              <w:top w:val="nil"/>
              <w:left w:val="nil"/>
              <w:bottom w:val="nil"/>
              <w:right w:val="nil"/>
            </w:tcBorders>
          </w:tcPr>
          <w:p w14:paraId="3B909911" w14:textId="77777777" w:rsidR="00287114" w:rsidRPr="00B33AA2" w:rsidRDefault="00287114">
            <w:pPr>
              <w:rPr>
                <w:b/>
              </w:rPr>
            </w:pPr>
          </w:p>
        </w:tc>
        <w:tc>
          <w:tcPr>
            <w:tcW w:w="2097" w:type="dxa"/>
            <w:gridSpan w:val="2"/>
            <w:tcBorders>
              <w:left w:val="nil"/>
              <w:bottom w:val="nil"/>
              <w:right w:val="nil"/>
            </w:tcBorders>
          </w:tcPr>
          <w:p w14:paraId="354CF279" w14:textId="77777777" w:rsidR="00287114" w:rsidRPr="00B33AA2" w:rsidRDefault="00287114">
            <w:pPr>
              <w:rPr>
                <w:b/>
              </w:rPr>
            </w:pPr>
          </w:p>
        </w:tc>
        <w:tc>
          <w:tcPr>
            <w:tcW w:w="7949" w:type="dxa"/>
            <w:gridSpan w:val="8"/>
            <w:tcBorders>
              <w:left w:val="nil"/>
              <w:bottom w:val="nil"/>
              <w:right w:val="nil"/>
            </w:tcBorders>
          </w:tcPr>
          <w:p w14:paraId="63FEE8DE" w14:textId="77777777" w:rsidR="00287114" w:rsidRPr="00B33AA2" w:rsidRDefault="00287114">
            <w:pPr>
              <w:rPr>
                <w:b/>
              </w:rPr>
            </w:pPr>
          </w:p>
        </w:tc>
      </w:tr>
      <w:tr w:rsidR="00287114" w:rsidRPr="00B33AA2" w14:paraId="21257C60" w14:textId="77777777">
        <w:trPr>
          <w:gridAfter w:val="4"/>
          <w:wAfter w:w="2103" w:type="dxa"/>
        </w:trPr>
        <w:tc>
          <w:tcPr>
            <w:tcW w:w="720" w:type="dxa"/>
            <w:tcBorders>
              <w:top w:val="nil"/>
              <w:left w:val="nil"/>
              <w:bottom w:val="nil"/>
              <w:right w:val="nil"/>
            </w:tcBorders>
          </w:tcPr>
          <w:p w14:paraId="21198B91"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6C0BF0E5" w14:textId="77777777" w:rsidR="00287114" w:rsidRPr="00B33AA2" w:rsidRDefault="00287114">
            <w:pPr>
              <w:rPr>
                <w:b/>
              </w:rPr>
            </w:pPr>
            <w:r w:rsidRPr="00B33AA2">
              <w:rPr>
                <w:b/>
              </w:rPr>
              <w:t>TEST STEPS and EXPECTED RESULTS</w:t>
            </w:r>
          </w:p>
        </w:tc>
      </w:tr>
      <w:tr w:rsidR="00287114" w:rsidRPr="00B33AA2" w14:paraId="429B387D" w14:textId="77777777">
        <w:trPr>
          <w:gridAfter w:val="2"/>
          <w:wAfter w:w="15" w:type="dxa"/>
          <w:trHeight w:val="509"/>
        </w:trPr>
        <w:tc>
          <w:tcPr>
            <w:tcW w:w="720" w:type="dxa"/>
          </w:tcPr>
          <w:p w14:paraId="36213A07" w14:textId="77777777" w:rsidR="00287114" w:rsidRPr="00B33AA2" w:rsidRDefault="00287114">
            <w:pPr>
              <w:rPr>
                <w:b/>
                <w:sz w:val="16"/>
              </w:rPr>
            </w:pPr>
            <w:r w:rsidRPr="00B33AA2">
              <w:rPr>
                <w:b/>
                <w:sz w:val="16"/>
              </w:rPr>
              <w:t>Row #</w:t>
            </w:r>
          </w:p>
        </w:tc>
        <w:tc>
          <w:tcPr>
            <w:tcW w:w="810" w:type="dxa"/>
            <w:tcBorders>
              <w:left w:val="nil"/>
            </w:tcBorders>
          </w:tcPr>
          <w:p w14:paraId="33BBFF80" w14:textId="77777777" w:rsidR="00287114" w:rsidRPr="00B33AA2" w:rsidRDefault="00287114">
            <w:pPr>
              <w:rPr>
                <w:b/>
                <w:sz w:val="18"/>
              </w:rPr>
            </w:pPr>
            <w:r w:rsidRPr="00B33AA2">
              <w:rPr>
                <w:b/>
                <w:sz w:val="18"/>
              </w:rPr>
              <w:t>NPAC or SP</w:t>
            </w:r>
          </w:p>
        </w:tc>
        <w:tc>
          <w:tcPr>
            <w:tcW w:w="3150" w:type="dxa"/>
            <w:gridSpan w:val="2"/>
            <w:tcBorders>
              <w:left w:val="nil"/>
            </w:tcBorders>
          </w:tcPr>
          <w:p w14:paraId="4E45ACFD" w14:textId="77777777" w:rsidR="00287114" w:rsidRPr="00B33AA2" w:rsidRDefault="00287114">
            <w:pPr>
              <w:rPr>
                <w:b/>
              </w:rPr>
            </w:pPr>
            <w:r w:rsidRPr="00B33AA2">
              <w:rPr>
                <w:b/>
              </w:rPr>
              <w:t>Test Step</w:t>
            </w:r>
          </w:p>
          <w:p w14:paraId="620A376E" w14:textId="77777777" w:rsidR="00287114" w:rsidRPr="00B33AA2" w:rsidRDefault="00287114">
            <w:pPr>
              <w:rPr>
                <w:b/>
              </w:rPr>
            </w:pPr>
          </w:p>
        </w:tc>
        <w:tc>
          <w:tcPr>
            <w:tcW w:w="720" w:type="dxa"/>
            <w:gridSpan w:val="2"/>
          </w:tcPr>
          <w:p w14:paraId="3CFD68C7" w14:textId="77777777" w:rsidR="00287114" w:rsidRPr="00B33AA2" w:rsidRDefault="00287114">
            <w:pPr>
              <w:rPr>
                <w:b/>
                <w:sz w:val="18"/>
              </w:rPr>
            </w:pPr>
            <w:r w:rsidRPr="00B33AA2">
              <w:rPr>
                <w:b/>
                <w:sz w:val="18"/>
              </w:rPr>
              <w:t>NPAC or SP</w:t>
            </w:r>
          </w:p>
        </w:tc>
        <w:tc>
          <w:tcPr>
            <w:tcW w:w="5357" w:type="dxa"/>
            <w:gridSpan w:val="4"/>
            <w:tcBorders>
              <w:left w:val="nil"/>
            </w:tcBorders>
          </w:tcPr>
          <w:p w14:paraId="60A970C2" w14:textId="77777777" w:rsidR="00287114" w:rsidRPr="00B33AA2" w:rsidRDefault="00287114">
            <w:pPr>
              <w:rPr>
                <w:b/>
              </w:rPr>
            </w:pPr>
            <w:r w:rsidRPr="00B33AA2">
              <w:rPr>
                <w:b/>
              </w:rPr>
              <w:t>Expected Result</w:t>
            </w:r>
          </w:p>
          <w:p w14:paraId="5F57B3D7" w14:textId="77777777" w:rsidR="00287114" w:rsidRPr="00B33AA2" w:rsidRDefault="00287114">
            <w:pPr>
              <w:rPr>
                <w:b/>
              </w:rPr>
            </w:pPr>
          </w:p>
        </w:tc>
      </w:tr>
      <w:tr w:rsidR="00287114" w:rsidRPr="00B33AA2" w14:paraId="2466B8F7" w14:textId="77777777">
        <w:trPr>
          <w:gridAfter w:val="2"/>
          <w:wAfter w:w="15" w:type="dxa"/>
          <w:trHeight w:val="509"/>
        </w:trPr>
        <w:tc>
          <w:tcPr>
            <w:tcW w:w="720" w:type="dxa"/>
          </w:tcPr>
          <w:p w14:paraId="57D2F723" w14:textId="77777777" w:rsidR="00287114" w:rsidRPr="00B33AA2" w:rsidRDefault="00287114">
            <w:pPr>
              <w:pStyle w:val="BodyText"/>
            </w:pPr>
            <w:r w:rsidRPr="00B33AA2">
              <w:t>1.</w:t>
            </w:r>
          </w:p>
        </w:tc>
        <w:tc>
          <w:tcPr>
            <w:tcW w:w="810" w:type="dxa"/>
            <w:tcBorders>
              <w:left w:val="nil"/>
            </w:tcBorders>
          </w:tcPr>
          <w:p w14:paraId="535FF0DA"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2A7ADB2" w14:textId="77777777" w:rsidR="00287114" w:rsidRPr="00B33AA2" w:rsidRDefault="00287114">
            <w:pPr>
              <w:pStyle w:val="BodyText"/>
            </w:pPr>
            <w:r w:rsidRPr="00B33AA2">
              <w:t xml:space="preserve">Using their SOA system, Service Provider Personnel submit a Subscription Version Create request for a single TN.  </w:t>
            </w:r>
          </w:p>
          <w:p w14:paraId="15BF389E" w14:textId="77777777" w:rsidR="00287114" w:rsidRPr="00B33AA2" w:rsidRDefault="00287114">
            <w:pPr>
              <w:pStyle w:val="BodyText"/>
              <w:rPr>
                <w:bCs/>
              </w:rPr>
            </w:pPr>
            <w:r w:rsidRPr="00B33AA2">
              <w:rPr>
                <w:bCs/>
              </w:rPr>
              <w:t xml:space="preserve">The SOA system sends an M-ACTION Request </w:t>
            </w:r>
            <w:proofErr w:type="spellStart"/>
            <w:r w:rsidRPr="00B33AA2">
              <w:rPr>
                <w:bCs/>
              </w:rPr>
              <w:t>subscriptionVersionNewSP</w:t>
            </w:r>
            <w:proofErr w:type="spellEnd"/>
            <w:r w:rsidRPr="00B33AA2">
              <w:rPr>
                <w:bCs/>
              </w:rPr>
              <w:t xml:space="preserve">-Create </w:t>
            </w:r>
            <w:r w:rsidR="00EC76E0" w:rsidRPr="00B33AA2">
              <w:rPr>
                <w:bCs/>
              </w:rPr>
              <w:t xml:space="preserve">in CMIP (or NCRQ – </w:t>
            </w:r>
            <w:proofErr w:type="spellStart"/>
            <w:r w:rsidR="00EC76E0" w:rsidRPr="00B33AA2">
              <w:rPr>
                <w:bCs/>
              </w:rPr>
              <w:t>NewSpCreateRequest</w:t>
            </w:r>
            <w:proofErr w:type="spellEnd"/>
            <w:r w:rsidR="00EC76E0" w:rsidRPr="00B33AA2">
              <w:rPr>
                <w:bCs/>
              </w:rPr>
              <w:t xml:space="preserve"> in XML) </w:t>
            </w:r>
            <w:r w:rsidRPr="00B33AA2">
              <w:rPr>
                <w:bCs/>
              </w:rPr>
              <w:t xml:space="preserve">to the NPAC SMS to create the </w:t>
            </w:r>
            <w:proofErr w:type="spellStart"/>
            <w:r w:rsidRPr="00B33AA2">
              <w:rPr>
                <w:bCs/>
              </w:rPr>
              <w:t>subscriptionVersionNPAC</w:t>
            </w:r>
            <w:proofErr w:type="spellEnd"/>
            <w:r w:rsidRPr="00B33AA2">
              <w:rPr>
                <w:bCs/>
              </w:rPr>
              <w:t xml:space="preserve"> (Subscription Version) on the NPAC SMS.</w:t>
            </w:r>
          </w:p>
          <w:p w14:paraId="63EBCCA7" w14:textId="77777777" w:rsidR="00287114" w:rsidRPr="00B33AA2" w:rsidRDefault="00287114">
            <w:pPr>
              <w:pStyle w:val="BodyText"/>
            </w:pPr>
            <w:r w:rsidRPr="00B33AA2">
              <w:t>The following attributes must be specified:</w:t>
            </w:r>
          </w:p>
          <w:p w14:paraId="681718E7" w14:textId="77777777" w:rsidR="00287114" w:rsidRPr="00B33AA2" w:rsidRDefault="00287114">
            <w:pPr>
              <w:pStyle w:val="ListBullet"/>
            </w:pPr>
            <w:proofErr w:type="spellStart"/>
            <w:r w:rsidRPr="00B33AA2">
              <w:t>subscriptionTN</w:t>
            </w:r>
            <w:proofErr w:type="spellEnd"/>
            <w:r w:rsidRPr="00B33AA2">
              <w:t xml:space="preserve"> or a valid </w:t>
            </w:r>
            <w:proofErr w:type="spellStart"/>
            <w:r w:rsidRPr="00B33AA2">
              <w:t>subscriptionVersionTN</w:t>
            </w:r>
            <w:proofErr w:type="spellEnd"/>
            <w:r w:rsidRPr="00B33AA2">
              <w:t xml:space="preserve">-Range </w:t>
            </w:r>
            <w:r w:rsidRPr="00B33AA2">
              <w:rPr>
                <w:b/>
                <w:bCs/>
              </w:rPr>
              <w:t>(specify the TN identified in the prerequisites)</w:t>
            </w:r>
          </w:p>
          <w:p w14:paraId="592347E2" w14:textId="77777777" w:rsidR="00287114" w:rsidRPr="00B33AA2" w:rsidRDefault="00287114">
            <w:pPr>
              <w:pStyle w:val="ListBullet"/>
            </w:pPr>
            <w:proofErr w:type="spellStart"/>
            <w:r w:rsidRPr="00B33AA2">
              <w:t>subscriptionNewCurrentSP</w:t>
            </w:r>
            <w:proofErr w:type="spellEnd"/>
          </w:p>
          <w:p w14:paraId="39898D82" w14:textId="77777777" w:rsidR="00287114" w:rsidRPr="00B33AA2" w:rsidRDefault="00287114">
            <w:pPr>
              <w:pStyle w:val="ListBullet"/>
            </w:pPr>
            <w:proofErr w:type="spellStart"/>
            <w:r w:rsidRPr="00B33AA2">
              <w:t>subscriptionOldSP</w:t>
            </w:r>
            <w:proofErr w:type="spellEnd"/>
          </w:p>
          <w:p w14:paraId="6D0676FC" w14:textId="77777777" w:rsidR="00287114" w:rsidRPr="00B33AA2" w:rsidRDefault="00287114">
            <w:pPr>
              <w:pStyle w:val="ListBullet"/>
            </w:pPr>
            <w:proofErr w:type="spellStart"/>
            <w:r w:rsidRPr="00B33AA2">
              <w:t>subscriptionNewSP-DueDate</w:t>
            </w:r>
            <w:proofErr w:type="spellEnd"/>
            <w:r w:rsidRPr="00B33AA2">
              <w:t xml:space="preserve"> (seconds set to zero)</w:t>
            </w:r>
          </w:p>
          <w:p w14:paraId="2C0F9BAE" w14:textId="77777777" w:rsidR="00287114" w:rsidRPr="00B33AA2" w:rsidRDefault="00287114">
            <w:pPr>
              <w:pStyle w:val="ListBullet"/>
            </w:pPr>
            <w:proofErr w:type="spellStart"/>
            <w:r w:rsidRPr="00B33AA2">
              <w:t>subscriptionLNPType</w:t>
            </w:r>
            <w:proofErr w:type="spellEnd"/>
          </w:p>
          <w:p w14:paraId="6DD43F0B" w14:textId="77777777" w:rsidR="00287114" w:rsidRPr="00B33AA2" w:rsidRDefault="00287114">
            <w:pPr>
              <w:pStyle w:val="ListBullet"/>
            </w:pPr>
            <w:proofErr w:type="spellStart"/>
            <w:r w:rsidRPr="00B33AA2">
              <w:t>subscriptionLRN</w:t>
            </w:r>
            <w:proofErr w:type="spellEnd"/>
            <w:r w:rsidRPr="00B33AA2">
              <w:t xml:space="preserve"> </w:t>
            </w:r>
            <w:r w:rsidRPr="00B33AA2">
              <w:rPr>
                <w:b/>
                <w:bCs/>
              </w:rPr>
              <w:t>(specify the LRN identified in the prerequisites)</w:t>
            </w:r>
          </w:p>
          <w:p w14:paraId="02838B3A" w14:textId="77777777" w:rsidR="00287114" w:rsidRPr="00B33AA2" w:rsidRDefault="0036048B" w:rsidP="0036048B">
            <w:pPr>
              <w:pStyle w:val="ListBullet"/>
            </w:pPr>
            <w:proofErr w:type="spellStart"/>
            <w:r w:rsidRPr="00B33AA2">
              <w:t>subscriptionNewSPMediumTimerIndicator</w:t>
            </w:r>
            <w:proofErr w:type="spellEnd"/>
            <w:r w:rsidRPr="00B33AA2">
              <w:t xml:space="preserve"> – if supported by the Service Provider SOA</w:t>
            </w:r>
            <w:r w:rsidRPr="00B33AA2">
              <w:br/>
            </w:r>
          </w:p>
          <w:p w14:paraId="0B80D7DC" w14:textId="77777777" w:rsidR="00287114" w:rsidRPr="00B33AA2" w:rsidRDefault="00287114">
            <w:pPr>
              <w:pStyle w:val="BodyText"/>
            </w:pPr>
            <w:r w:rsidRPr="00B33AA2">
              <w:t xml:space="preserve">Specify a combination of valid and invalid DPC/SSN data for the following attributes.  </w:t>
            </w:r>
          </w:p>
          <w:p w14:paraId="68E5D7B5" w14:textId="77777777" w:rsidR="00287114" w:rsidRPr="00B33AA2" w:rsidRDefault="00287114">
            <w:pPr>
              <w:pStyle w:val="ListBullet"/>
            </w:pPr>
            <w:proofErr w:type="spellStart"/>
            <w:r w:rsidRPr="00B33AA2">
              <w:t>subscriptionCLASS</w:t>
            </w:r>
            <w:proofErr w:type="spellEnd"/>
            <w:r w:rsidRPr="00B33AA2">
              <w:t>-DPC</w:t>
            </w:r>
          </w:p>
          <w:p w14:paraId="549121D8" w14:textId="77777777" w:rsidR="00287114" w:rsidRPr="00B33AA2" w:rsidRDefault="00287114">
            <w:pPr>
              <w:pStyle w:val="ListBullet"/>
            </w:pPr>
            <w:proofErr w:type="spellStart"/>
            <w:r w:rsidRPr="00B33AA2">
              <w:t>subscriptionCLASS</w:t>
            </w:r>
            <w:proofErr w:type="spellEnd"/>
            <w:r w:rsidRPr="00B33AA2">
              <w:t>-SSN</w:t>
            </w:r>
          </w:p>
          <w:p w14:paraId="5ECC49FD" w14:textId="77777777" w:rsidR="00287114" w:rsidRPr="00B33AA2" w:rsidRDefault="00287114">
            <w:pPr>
              <w:pStyle w:val="ListBullet"/>
            </w:pPr>
            <w:proofErr w:type="spellStart"/>
            <w:r w:rsidRPr="00B33AA2">
              <w:t>subscriptionLIDB</w:t>
            </w:r>
            <w:proofErr w:type="spellEnd"/>
            <w:r w:rsidRPr="00B33AA2">
              <w:t>-DPC</w:t>
            </w:r>
          </w:p>
          <w:p w14:paraId="5E3F45AD" w14:textId="77777777" w:rsidR="00287114" w:rsidRPr="00B33AA2" w:rsidRDefault="00287114">
            <w:pPr>
              <w:pStyle w:val="ListBullet"/>
            </w:pPr>
            <w:proofErr w:type="spellStart"/>
            <w:r w:rsidRPr="00B33AA2">
              <w:t>subscriptionLIDB</w:t>
            </w:r>
            <w:proofErr w:type="spellEnd"/>
            <w:r w:rsidRPr="00B33AA2">
              <w:t>-SSN</w:t>
            </w:r>
          </w:p>
          <w:p w14:paraId="3C60E4BA" w14:textId="77777777" w:rsidR="00287114" w:rsidRPr="00B33AA2" w:rsidRDefault="00287114">
            <w:pPr>
              <w:pStyle w:val="ListBullet"/>
            </w:pPr>
            <w:proofErr w:type="spellStart"/>
            <w:r w:rsidRPr="00B33AA2">
              <w:t>subscriptionCNAM</w:t>
            </w:r>
            <w:proofErr w:type="spellEnd"/>
            <w:r w:rsidRPr="00B33AA2">
              <w:t>-DPC</w:t>
            </w:r>
          </w:p>
          <w:p w14:paraId="6C33761B" w14:textId="77777777" w:rsidR="00287114" w:rsidRPr="00B33AA2" w:rsidRDefault="00287114">
            <w:pPr>
              <w:pStyle w:val="ListBullet"/>
            </w:pPr>
            <w:proofErr w:type="spellStart"/>
            <w:r w:rsidRPr="00B33AA2">
              <w:t>subscriptionCNAM</w:t>
            </w:r>
            <w:proofErr w:type="spellEnd"/>
            <w:r w:rsidRPr="00B33AA2">
              <w:t>-SSN</w:t>
            </w:r>
          </w:p>
          <w:p w14:paraId="0D46CF0A" w14:textId="77777777" w:rsidR="00287114" w:rsidRPr="00B33AA2" w:rsidRDefault="00287114">
            <w:pPr>
              <w:pStyle w:val="ListBullet"/>
            </w:pPr>
            <w:proofErr w:type="spellStart"/>
            <w:r w:rsidRPr="00B33AA2">
              <w:t>subscriptionISVM</w:t>
            </w:r>
            <w:proofErr w:type="spellEnd"/>
            <w:r w:rsidRPr="00B33AA2">
              <w:t>-DPC</w:t>
            </w:r>
          </w:p>
          <w:p w14:paraId="70817564" w14:textId="77777777" w:rsidR="00287114" w:rsidRPr="00B33AA2" w:rsidRDefault="00287114">
            <w:pPr>
              <w:pStyle w:val="ListBullet"/>
            </w:pPr>
            <w:proofErr w:type="spellStart"/>
            <w:r w:rsidRPr="00B33AA2">
              <w:t>subscriptionISVM</w:t>
            </w:r>
            <w:proofErr w:type="spellEnd"/>
            <w:r w:rsidRPr="00B33AA2">
              <w:t>-SSN</w:t>
            </w:r>
          </w:p>
          <w:p w14:paraId="31817776" w14:textId="77777777" w:rsidR="00287114" w:rsidRPr="00B33AA2" w:rsidRDefault="00287114">
            <w:pPr>
              <w:pStyle w:val="ListBullet"/>
            </w:pPr>
            <w:proofErr w:type="spellStart"/>
            <w:r w:rsidRPr="00B33AA2">
              <w:t>subscriptionWSMSC</w:t>
            </w:r>
            <w:proofErr w:type="spellEnd"/>
            <w:r w:rsidRPr="00B33AA2">
              <w:t>-DPC - if supported by the Service provider SOA</w:t>
            </w:r>
          </w:p>
          <w:p w14:paraId="4ED0C6B4" w14:textId="77777777" w:rsidR="00287114" w:rsidRPr="00B33AA2" w:rsidRDefault="00287114">
            <w:pPr>
              <w:pStyle w:val="ListBullet"/>
            </w:pPr>
            <w:proofErr w:type="spellStart"/>
            <w:r w:rsidRPr="00B33AA2">
              <w:t>subscriptionWSMSC</w:t>
            </w:r>
            <w:proofErr w:type="spellEnd"/>
            <w:r w:rsidRPr="00B33AA2">
              <w:t>-SSN - if supported by the Service Provider SOA</w:t>
            </w:r>
          </w:p>
          <w:p w14:paraId="3A63C341" w14:textId="77777777" w:rsidR="00287114" w:rsidRPr="00B33AA2" w:rsidRDefault="00287114">
            <w:pPr>
              <w:pStyle w:val="BodyText"/>
            </w:pPr>
          </w:p>
          <w:p w14:paraId="2046629E" w14:textId="77777777" w:rsidR="00287114" w:rsidRPr="00B33AA2" w:rsidRDefault="00287114">
            <w:pPr>
              <w:pStyle w:val="BodyText"/>
            </w:pPr>
            <w:r w:rsidRPr="00B33AA2">
              <w:t>The following attributes are optional:</w:t>
            </w:r>
          </w:p>
          <w:p w14:paraId="4741FE3F"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LocationValue</w:t>
            </w:r>
            <w:proofErr w:type="spellEnd"/>
          </w:p>
          <w:p w14:paraId="49C38F3A" w14:textId="77777777" w:rsidR="00287114" w:rsidRPr="00B33AA2" w:rsidRDefault="00287114">
            <w:pPr>
              <w:pStyle w:val="ListBullet"/>
            </w:pPr>
            <w:proofErr w:type="spellStart"/>
            <w:r w:rsidRPr="00B33AA2">
              <w:t>subscriptionEndUser</w:t>
            </w:r>
            <w:proofErr w:type="spellEnd"/>
            <w:r w:rsidRPr="00B33AA2">
              <w:t xml:space="preserve"> </w:t>
            </w:r>
            <w:proofErr w:type="spellStart"/>
            <w:r w:rsidRPr="00B33AA2">
              <w:t>LocationType</w:t>
            </w:r>
            <w:proofErr w:type="spellEnd"/>
          </w:p>
          <w:p w14:paraId="6E5A83D3" w14:textId="77777777" w:rsidR="00287114" w:rsidRPr="00B33AA2" w:rsidRDefault="00287114">
            <w:pPr>
              <w:pStyle w:val="ListBullet"/>
            </w:pPr>
            <w:proofErr w:type="spellStart"/>
            <w:r w:rsidRPr="00B33AA2">
              <w:t>subscriptionBillingID</w:t>
            </w:r>
            <w:proofErr w:type="spellEnd"/>
            <w:r w:rsidRPr="00B33AA2">
              <w:t xml:space="preserve"> </w:t>
            </w:r>
          </w:p>
        </w:tc>
        <w:tc>
          <w:tcPr>
            <w:tcW w:w="720" w:type="dxa"/>
            <w:gridSpan w:val="2"/>
          </w:tcPr>
          <w:p w14:paraId="21803B1A"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F681B40" w14:textId="77777777" w:rsidR="00287114" w:rsidRPr="00B33AA2" w:rsidRDefault="00287114">
            <w:pPr>
              <w:pStyle w:val="BodyText"/>
            </w:pPr>
            <w:r w:rsidRPr="00B33AA2">
              <w:t xml:space="preserve">The NPAC SMS receives the M-ACTION Request </w:t>
            </w:r>
            <w:r w:rsidR="00EC76E0" w:rsidRPr="00B33AA2">
              <w:rPr>
                <w:bCs/>
              </w:rPr>
              <w:t xml:space="preserve">in CMIP (or NCRQ – </w:t>
            </w:r>
            <w:proofErr w:type="spellStart"/>
            <w:r w:rsidR="00EC76E0" w:rsidRPr="00B33AA2">
              <w:rPr>
                <w:bCs/>
              </w:rPr>
              <w:t>NewSpCreateRequest</w:t>
            </w:r>
            <w:proofErr w:type="spellEnd"/>
            <w:r w:rsidR="00EC76E0" w:rsidRPr="00B33AA2">
              <w:rPr>
                <w:bCs/>
              </w:rPr>
              <w:t xml:space="preserve"> in XML) </w:t>
            </w:r>
            <w:r w:rsidRPr="00B33AA2">
              <w:t>from the Request from the Service Provider’s SOA and determines the following:</w:t>
            </w:r>
          </w:p>
          <w:p w14:paraId="67EA590A" w14:textId="77777777" w:rsidR="00287114" w:rsidRPr="00B33AA2" w:rsidRDefault="00287114">
            <w:pPr>
              <w:pStyle w:val="BodyText"/>
              <w:rPr>
                <w:b/>
              </w:rPr>
            </w:pPr>
            <w:r w:rsidRPr="00B33AA2">
              <w:t xml:space="preserve">The LATA ID for the TN does not match the LATA ID for the LRN. </w:t>
            </w:r>
            <w:r w:rsidRPr="00B33AA2">
              <w:rPr>
                <w:b/>
              </w:rPr>
              <w:t>(This violates system requirements.)</w:t>
            </w:r>
          </w:p>
        </w:tc>
      </w:tr>
      <w:tr w:rsidR="00287114" w:rsidRPr="00B33AA2" w14:paraId="07D277B1" w14:textId="77777777">
        <w:trPr>
          <w:gridAfter w:val="2"/>
          <w:wAfter w:w="15" w:type="dxa"/>
          <w:trHeight w:val="509"/>
        </w:trPr>
        <w:tc>
          <w:tcPr>
            <w:tcW w:w="720" w:type="dxa"/>
          </w:tcPr>
          <w:p w14:paraId="13D29787" w14:textId="77777777" w:rsidR="00287114" w:rsidRPr="00B33AA2" w:rsidRDefault="00287114">
            <w:pPr>
              <w:pStyle w:val="BodyText"/>
            </w:pPr>
            <w:r w:rsidRPr="00B33AA2">
              <w:t>2.</w:t>
            </w:r>
          </w:p>
        </w:tc>
        <w:tc>
          <w:tcPr>
            <w:tcW w:w="810" w:type="dxa"/>
            <w:tcBorders>
              <w:left w:val="nil"/>
            </w:tcBorders>
          </w:tcPr>
          <w:p w14:paraId="110BC793"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F4085B" w14:textId="77777777" w:rsidR="00287114" w:rsidRPr="00B33AA2" w:rsidRDefault="00287114">
            <w:pPr>
              <w:pStyle w:val="BodyText"/>
            </w:pPr>
            <w:r w:rsidRPr="00B33AA2">
              <w:t xml:space="preserve">The NPAC SMS issues an M-ACTION Response failure </w:t>
            </w:r>
            <w:r w:rsidR="00EC76E0" w:rsidRPr="00B33AA2">
              <w:rPr>
                <w:bCs/>
              </w:rPr>
              <w:t xml:space="preserve">in CMIP (or NCRR – </w:t>
            </w:r>
            <w:proofErr w:type="spellStart"/>
            <w:r w:rsidR="00EC76E0" w:rsidRPr="00B33AA2">
              <w:rPr>
                <w:bCs/>
              </w:rPr>
              <w:t>NewSpCreateReply</w:t>
            </w:r>
            <w:proofErr w:type="spellEnd"/>
            <w:r w:rsidR="00EC76E0" w:rsidRPr="00B33AA2">
              <w:rPr>
                <w:bCs/>
              </w:rPr>
              <w:t xml:space="preserve"> in XML) </w:t>
            </w:r>
            <w:r w:rsidRPr="00B33AA2">
              <w:t>indicating an error with the request to the SOA.</w:t>
            </w:r>
          </w:p>
        </w:tc>
        <w:tc>
          <w:tcPr>
            <w:tcW w:w="720" w:type="dxa"/>
            <w:gridSpan w:val="2"/>
          </w:tcPr>
          <w:p w14:paraId="2BF1362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FB6EDED" w14:textId="77777777" w:rsidR="00287114" w:rsidRPr="00B33AA2" w:rsidRDefault="00287114">
            <w:pPr>
              <w:pStyle w:val="BodyText"/>
              <w:rPr>
                <w:bCs/>
              </w:rPr>
            </w:pPr>
            <w:r w:rsidRPr="00B33AA2">
              <w:rPr>
                <w:bCs/>
              </w:rPr>
              <w:t>The Service Provider SOA receives the M-ACTION Response</w:t>
            </w:r>
            <w:r w:rsidR="00EC76E0" w:rsidRPr="00B33AA2">
              <w:rPr>
                <w:bCs/>
              </w:rPr>
              <w:t xml:space="preserve"> in CMIP (or NCRR – </w:t>
            </w:r>
            <w:proofErr w:type="spellStart"/>
            <w:r w:rsidR="00EC76E0" w:rsidRPr="00B33AA2">
              <w:rPr>
                <w:bCs/>
              </w:rPr>
              <w:t>NewSpCreateReply</w:t>
            </w:r>
            <w:proofErr w:type="spellEnd"/>
            <w:r w:rsidR="00EC76E0" w:rsidRPr="00B33AA2">
              <w:rPr>
                <w:bCs/>
              </w:rPr>
              <w:t xml:space="preserve"> in XML)</w:t>
            </w:r>
            <w:r w:rsidRPr="00B33AA2">
              <w:rPr>
                <w:bCs/>
              </w:rPr>
              <w:t>.</w:t>
            </w:r>
          </w:p>
        </w:tc>
      </w:tr>
      <w:tr w:rsidR="00287114" w:rsidRPr="00B33AA2" w14:paraId="4983273A" w14:textId="77777777">
        <w:trPr>
          <w:gridAfter w:val="2"/>
          <w:wAfter w:w="15" w:type="dxa"/>
          <w:trHeight w:val="509"/>
        </w:trPr>
        <w:tc>
          <w:tcPr>
            <w:tcW w:w="720" w:type="dxa"/>
          </w:tcPr>
          <w:p w14:paraId="30466591" w14:textId="77777777" w:rsidR="00287114" w:rsidRPr="00B33AA2" w:rsidRDefault="00287114">
            <w:pPr>
              <w:pStyle w:val="BodyText"/>
            </w:pPr>
            <w:r w:rsidRPr="00B33AA2">
              <w:t>3.</w:t>
            </w:r>
          </w:p>
        </w:tc>
        <w:tc>
          <w:tcPr>
            <w:tcW w:w="810" w:type="dxa"/>
            <w:tcBorders>
              <w:left w:val="nil"/>
            </w:tcBorders>
          </w:tcPr>
          <w:p w14:paraId="17B3423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53003051" w14:textId="77777777" w:rsidR="00287114" w:rsidRPr="00B33AA2" w:rsidRDefault="00287114">
            <w:pPr>
              <w:pStyle w:val="BodyText"/>
            </w:pPr>
            <w:r w:rsidRPr="00B33AA2">
              <w:t>NPAC Personnel perform a query for the Subscription Version.</w:t>
            </w:r>
          </w:p>
        </w:tc>
        <w:tc>
          <w:tcPr>
            <w:tcW w:w="720" w:type="dxa"/>
            <w:gridSpan w:val="2"/>
          </w:tcPr>
          <w:p w14:paraId="494A625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5AAEE42" w14:textId="77777777" w:rsidR="00287114" w:rsidRPr="00B33AA2" w:rsidRDefault="00287114">
            <w:pPr>
              <w:pStyle w:val="BodyText"/>
            </w:pPr>
            <w:r w:rsidRPr="00B33AA2">
              <w:t>NPAC Personnel verify that the Subscription Version does not exist on the NPAC SMS.</w:t>
            </w:r>
          </w:p>
        </w:tc>
      </w:tr>
      <w:tr w:rsidR="00287114" w:rsidRPr="00B33AA2" w14:paraId="25B3CDB5" w14:textId="77777777">
        <w:trPr>
          <w:gridAfter w:val="2"/>
          <w:wAfter w:w="15" w:type="dxa"/>
          <w:trHeight w:val="509"/>
        </w:trPr>
        <w:tc>
          <w:tcPr>
            <w:tcW w:w="720" w:type="dxa"/>
          </w:tcPr>
          <w:p w14:paraId="4784C053" w14:textId="77777777" w:rsidR="00287114" w:rsidRPr="00B33AA2" w:rsidRDefault="00287114">
            <w:pPr>
              <w:pStyle w:val="BodyText"/>
            </w:pPr>
            <w:r w:rsidRPr="00B33AA2">
              <w:t>4.</w:t>
            </w:r>
          </w:p>
        </w:tc>
        <w:tc>
          <w:tcPr>
            <w:tcW w:w="810" w:type="dxa"/>
            <w:tcBorders>
              <w:left w:val="nil"/>
            </w:tcBorders>
          </w:tcPr>
          <w:p w14:paraId="4AD30B57"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D66E49F"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0F5D5D57"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BD28137" w14:textId="77777777" w:rsidR="00287114" w:rsidRPr="00B33AA2" w:rsidRDefault="00287114">
            <w:pPr>
              <w:pStyle w:val="BodyText"/>
            </w:pPr>
            <w:r w:rsidRPr="00B33AA2">
              <w:t>Verify that the Subscription Version does not exist on the local database.</w:t>
            </w:r>
          </w:p>
        </w:tc>
      </w:tr>
      <w:tr w:rsidR="00287114" w:rsidRPr="00B33AA2" w14:paraId="116F89F0" w14:textId="77777777">
        <w:trPr>
          <w:gridAfter w:val="4"/>
          <w:wAfter w:w="2103" w:type="dxa"/>
        </w:trPr>
        <w:tc>
          <w:tcPr>
            <w:tcW w:w="720" w:type="dxa"/>
            <w:tcBorders>
              <w:top w:val="nil"/>
              <w:left w:val="nil"/>
              <w:bottom w:val="nil"/>
              <w:right w:val="nil"/>
            </w:tcBorders>
          </w:tcPr>
          <w:p w14:paraId="7DE7717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2F8E4D5" w14:textId="77777777" w:rsidR="00287114" w:rsidRPr="00B33AA2" w:rsidRDefault="00287114">
            <w:pPr>
              <w:rPr>
                <w:b/>
              </w:rPr>
            </w:pPr>
            <w:r w:rsidRPr="00B33AA2">
              <w:rPr>
                <w:b/>
              </w:rPr>
              <w:t>Pass/Fail Analysis, NANC 319-1</w:t>
            </w:r>
          </w:p>
        </w:tc>
      </w:tr>
      <w:tr w:rsidR="00287114" w:rsidRPr="00B33AA2" w14:paraId="7DED2E15" w14:textId="77777777">
        <w:trPr>
          <w:gridAfter w:val="2"/>
          <w:wAfter w:w="15" w:type="dxa"/>
          <w:cantSplit/>
          <w:trHeight w:val="509"/>
        </w:trPr>
        <w:tc>
          <w:tcPr>
            <w:tcW w:w="720" w:type="dxa"/>
          </w:tcPr>
          <w:p w14:paraId="7F0B6565" w14:textId="77777777" w:rsidR="00287114" w:rsidRPr="00B33AA2" w:rsidRDefault="00287114">
            <w:pPr>
              <w:pStyle w:val="BodyText"/>
            </w:pPr>
            <w:r w:rsidRPr="00B33AA2">
              <w:t>Pass</w:t>
            </w:r>
          </w:p>
        </w:tc>
        <w:tc>
          <w:tcPr>
            <w:tcW w:w="810" w:type="dxa"/>
            <w:tcBorders>
              <w:left w:val="nil"/>
            </w:tcBorders>
          </w:tcPr>
          <w:p w14:paraId="733DD025" w14:textId="77777777" w:rsidR="00287114" w:rsidRPr="00B33AA2" w:rsidRDefault="00287114">
            <w:pPr>
              <w:pStyle w:val="BodyText"/>
            </w:pPr>
            <w:r w:rsidRPr="00B33AA2">
              <w:t>Fail</w:t>
            </w:r>
          </w:p>
        </w:tc>
        <w:tc>
          <w:tcPr>
            <w:tcW w:w="9227" w:type="dxa"/>
            <w:gridSpan w:val="8"/>
            <w:tcBorders>
              <w:left w:val="nil"/>
            </w:tcBorders>
          </w:tcPr>
          <w:p w14:paraId="25671068" w14:textId="77777777" w:rsidR="00287114" w:rsidRPr="00B33AA2" w:rsidRDefault="00287114">
            <w:pPr>
              <w:pStyle w:val="BodyText"/>
            </w:pPr>
            <w:r w:rsidRPr="00B33AA2">
              <w:t>NPAC Personnel performed the test case as written.</w:t>
            </w:r>
          </w:p>
        </w:tc>
      </w:tr>
      <w:tr w:rsidR="00287114" w:rsidRPr="00B33AA2" w14:paraId="7FF95C28" w14:textId="77777777">
        <w:trPr>
          <w:gridAfter w:val="2"/>
          <w:wAfter w:w="15" w:type="dxa"/>
          <w:cantSplit/>
          <w:trHeight w:val="509"/>
        </w:trPr>
        <w:tc>
          <w:tcPr>
            <w:tcW w:w="720" w:type="dxa"/>
          </w:tcPr>
          <w:p w14:paraId="0F0DE6B3" w14:textId="77777777" w:rsidR="00287114" w:rsidRPr="00B33AA2" w:rsidRDefault="00287114">
            <w:pPr>
              <w:pStyle w:val="BodyText"/>
            </w:pPr>
            <w:r w:rsidRPr="00B33AA2">
              <w:t>Pass</w:t>
            </w:r>
          </w:p>
        </w:tc>
        <w:tc>
          <w:tcPr>
            <w:tcW w:w="810" w:type="dxa"/>
            <w:tcBorders>
              <w:left w:val="nil"/>
            </w:tcBorders>
          </w:tcPr>
          <w:p w14:paraId="2358194D" w14:textId="77777777" w:rsidR="00287114" w:rsidRPr="00B33AA2" w:rsidRDefault="00287114">
            <w:pPr>
              <w:pStyle w:val="BodyText"/>
            </w:pPr>
            <w:r w:rsidRPr="00B33AA2">
              <w:t>Fail</w:t>
            </w:r>
          </w:p>
        </w:tc>
        <w:tc>
          <w:tcPr>
            <w:tcW w:w="9227" w:type="dxa"/>
            <w:gridSpan w:val="8"/>
            <w:tcBorders>
              <w:left w:val="nil"/>
            </w:tcBorders>
          </w:tcPr>
          <w:p w14:paraId="05CF6243" w14:textId="77777777" w:rsidR="00287114" w:rsidRPr="00B33AA2" w:rsidRDefault="00287114">
            <w:pPr>
              <w:pStyle w:val="BodyText"/>
            </w:pPr>
            <w:r w:rsidRPr="00B33AA2">
              <w:t>Service Provider Personnel performed the test case as written.</w:t>
            </w:r>
          </w:p>
        </w:tc>
      </w:tr>
    </w:tbl>
    <w:p w14:paraId="1C517719"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1BEEA5CF" w14:textId="77777777">
        <w:trPr>
          <w:gridAfter w:val="1"/>
          <w:wAfter w:w="6" w:type="dxa"/>
        </w:trPr>
        <w:tc>
          <w:tcPr>
            <w:tcW w:w="720" w:type="dxa"/>
            <w:tcBorders>
              <w:top w:val="nil"/>
              <w:left w:val="nil"/>
              <w:bottom w:val="nil"/>
              <w:right w:val="nil"/>
            </w:tcBorders>
          </w:tcPr>
          <w:p w14:paraId="7C52CAA0" w14:textId="77777777" w:rsidR="00287114" w:rsidRPr="00B33AA2" w:rsidRDefault="00287114">
            <w:pPr>
              <w:rPr>
                <w:b/>
              </w:rPr>
            </w:pPr>
            <w:r w:rsidRPr="00B33AA2">
              <w:rPr>
                <w:b/>
              </w:rPr>
              <w:t>A.</w:t>
            </w:r>
          </w:p>
        </w:tc>
        <w:tc>
          <w:tcPr>
            <w:tcW w:w="2097" w:type="dxa"/>
            <w:gridSpan w:val="2"/>
            <w:tcBorders>
              <w:top w:val="nil"/>
              <w:left w:val="nil"/>
              <w:right w:val="nil"/>
            </w:tcBorders>
          </w:tcPr>
          <w:p w14:paraId="0F346672"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84AE2E0" w14:textId="77777777" w:rsidR="00287114" w:rsidRPr="00B33AA2" w:rsidRDefault="00287114">
            <w:pPr>
              <w:rPr>
                <w:b/>
              </w:rPr>
            </w:pPr>
          </w:p>
        </w:tc>
      </w:tr>
      <w:tr w:rsidR="00287114" w:rsidRPr="00B33AA2" w14:paraId="35BFE978" w14:textId="77777777">
        <w:trPr>
          <w:cantSplit/>
          <w:trHeight w:val="120"/>
        </w:trPr>
        <w:tc>
          <w:tcPr>
            <w:tcW w:w="720" w:type="dxa"/>
            <w:vMerge w:val="restart"/>
            <w:tcBorders>
              <w:top w:val="nil"/>
              <w:left w:val="nil"/>
            </w:tcBorders>
          </w:tcPr>
          <w:p w14:paraId="2D5BC866" w14:textId="77777777" w:rsidR="00287114" w:rsidRPr="00B33AA2" w:rsidRDefault="00287114">
            <w:pPr>
              <w:rPr>
                <w:b/>
              </w:rPr>
            </w:pPr>
          </w:p>
        </w:tc>
        <w:tc>
          <w:tcPr>
            <w:tcW w:w="2097" w:type="dxa"/>
            <w:gridSpan w:val="2"/>
            <w:vMerge w:val="restart"/>
            <w:tcBorders>
              <w:left w:val="nil"/>
            </w:tcBorders>
          </w:tcPr>
          <w:p w14:paraId="3523AE7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4EA15E1" w14:textId="77777777" w:rsidR="00287114" w:rsidRPr="00B33AA2" w:rsidRDefault="00287114">
            <w:pPr>
              <w:rPr>
                <w:b/>
              </w:rPr>
            </w:pPr>
            <w:r w:rsidRPr="00B33AA2">
              <w:rPr>
                <w:b/>
              </w:rPr>
              <w:t>NANC 319–2</w:t>
            </w:r>
          </w:p>
        </w:tc>
        <w:tc>
          <w:tcPr>
            <w:tcW w:w="1955" w:type="dxa"/>
            <w:gridSpan w:val="2"/>
            <w:vMerge w:val="restart"/>
          </w:tcPr>
          <w:p w14:paraId="1356271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6B275D39" w14:textId="77777777" w:rsidR="00287114" w:rsidRPr="00B33AA2" w:rsidRDefault="00287114">
            <w:r w:rsidRPr="00B33AA2">
              <w:rPr>
                <w:b/>
              </w:rPr>
              <w:t xml:space="preserve">SOA </w:t>
            </w:r>
          </w:p>
        </w:tc>
        <w:tc>
          <w:tcPr>
            <w:tcW w:w="1959" w:type="dxa"/>
            <w:gridSpan w:val="3"/>
            <w:tcBorders>
              <w:left w:val="nil"/>
            </w:tcBorders>
          </w:tcPr>
          <w:p w14:paraId="60303DCE" w14:textId="77777777" w:rsidR="00287114" w:rsidRPr="00B33AA2" w:rsidRDefault="00287114">
            <w:pPr>
              <w:pStyle w:val="BodyText"/>
            </w:pPr>
            <w:r w:rsidRPr="00B33AA2">
              <w:t>Required</w:t>
            </w:r>
          </w:p>
        </w:tc>
      </w:tr>
      <w:tr w:rsidR="00287114" w:rsidRPr="00B33AA2" w14:paraId="0330539B" w14:textId="77777777">
        <w:trPr>
          <w:cantSplit/>
          <w:trHeight w:val="170"/>
        </w:trPr>
        <w:tc>
          <w:tcPr>
            <w:tcW w:w="720" w:type="dxa"/>
            <w:vMerge/>
            <w:tcBorders>
              <w:left w:val="nil"/>
              <w:bottom w:val="nil"/>
            </w:tcBorders>
          </w:tcPr>
          <w:p w14:paraId="1E6C6E12" w14:textId="77777777" w:rsidR="00287114" w:rsidRPr="00B33AA2" w:rsidRDefault="00287114">
            <w:pPr>
              <w:rPr>
                <w:b/>
              </w:rPr>
            </w:pPr>
          </w:p>
        </w:tc>
        <w:tc>
          <w:tcPr>
            <w:tcW w:w="2097" w:type="dxa"/>
            <w:gridSpan w:val="2"/>
            <w:vMerge/>
            <w:tcBorders>
              <w:left w:val="nil"/>
            </w:tcBorders>
          </w:tcPr>
          <w:p w14:paraId="40C77B56" w14:textId="77777777" w:rsidR="00287114" w:rsidRPr="00B33AA2" w:rsidRDefault="00287114">
            <w:pPr>
              <w:rPr>
                <w:b/>
              </w:rPr>
            </w:pPr>
          </w:p>
        </w:tc>
        <w:tc>
          <w:tcPr>
            <w:tcW w:w="2083" w:type="dxa"/>
            <w:gridSpan w:val="2"/>
            <w:vMerge/>
            <w:tcBorders>
              <w:left w:val="nil"/>
            </w:tcBorders>
          </w:tcPr>
          <w:p w14:paraId="3FD36111" w14:textId="77777777" w:rsidR="00287114" w:rsidRPr="00B33AA2" w:rsidRDefault="00287114">
            <w:pPr>
              <w:rPr>
                <w:b/>
              </w:rPr>
            </w:pPr>
          </w:p>
        </w:tc>
        <w:tc>
          <w:tcPr>
            <w:tcW w:w="1955" w:type="dxa"/>
            <w:gridSpan w:val="2"/>
            <w:vMerge/>
          </w:tcPr>
          <w:p w14:paraId="2B3FA650" w14:textId="77777777" w:rsidR="00287114" w:rsidRPr="00B33AA2" w:rsidRDefault="00287114">
            <w:pPr>
              <w:pStyle w:val="TOC1"/>
              <w:spacing w:before="0"/>
              <w:rPr>
                <w:i w:val="0"/>
              </w:rPr>
            </w:pPr>
          </w:p>
        </w:tc>
        <w:tc>
          <w:tcPr>
            <w:tcW w:w="1958" w:type="dxa"/>
            <w:gridSpan w:val="2"/>
            <w:tcBorders>
              <w:left w:val="nil"/>
            </w:tcBorders>
          </w:tcPr>
          <w:p w14:paraId="43DC1C6F" w14:textId="77777777" w:rsidR="00287114" w:rsidRPr="00B33AA2" w:rsidRDefault="00287114">
            <w:pPr>
              <w:rPr>
                <w:b/>
                <w:bCs/>
              </w:rPr>
            </w:pPr>
            <w:r w:rsidRPr="00B33AA2">
              <w:rPr>
                <w:b/>
                <w:bCs/>
              </w:rPr>
              <w:t>LSMS</w:t>
            </w:r>
          </w:p>
        </w:tc>
        <w:tc>
          <w:tcPr>
            <w:tcW w:w="1959" w:type="dxa"/>
            <w:gridSpan w:val="3"/>
            <w:tcBorders>
              <w:left w:val="nil"/>
            </w:tcBorders>
          </w:tcPr>
          <w:p w14:paraId="6E3BB233" w14:textId="77777777" w:rsidR="00287114" w:rsidRPr="00B33AA2" w:rsidRDefault="00287114">
            <w:pPr>
              <w:pStyle w:val="BodyText"/>
            </w:pPr>
            <w:r w:rsidRPr="00B33AA2">
              <w:t>N/A</w:t>
            </w:r>
          </w:p>
        </w:tc>
      </w:tr>
      <w:tr w:rsidR="00287114" w:rsidRPr="00B33AA2" w14:paraId="5E305D66" w14:textId="77777777">
        <w:trPr>
          <w:gridAfter w:val="1"/>
          <w:wAfter w:w="6" w:type="dxa"/>
          <w:trHeight w:val="509"/>
        </w:trPr>
        <w:tc>
          <w:tcPr>
            <w:tcW w:w="720" w:type="dxa"/>
            <w:tcBorders>
              <w:top w:val="nil"/>
              <w:left w:val="nil"/>
              <w:bottom w:val="nil"/>
            </w:tcBorders>
          </w:tcPr>
          <w:p w14:paraId="70040532" w14:textId="77777777" w:rsidR="00287114" w:rsidRPr="00B33AA2" w:rsidRDefault="00287114">
            <w:pPr>
              <w:rPr>
                <w:b/>
              </w:rPr>
            </w:pPr>
          </w:p>
        </w:tc>
        <w:tc>
          <w:tcPr>
            <w:tcW w:w="2097" w:type="dxa"/>
            <w:gridSpan w:val="2"/>
            <w:tcBorders>
              <w:left w:val="nil"/>
            </w:tcBorders>
          </w:tcPr>
          <w:p w14:paraId="65484F97" w14:textId="77777777" w:rsidR="00287114" w:rsidRPr="00B33AA2" w:rsidRDefault="00287114">
            <w:pPr>
              <w:rPr>
                <w:b/>
              </w:rPr>
            </w:pPr>
            <w:r w:rsidRPr="00B33AA2">
              <w:rPr>
                <w:b/>
              </w:rPr>
              <w:t>Objective:</w:t>
            </w:r>
          </w:p>
          <w:p w14:paraId="22225183" w14:textId="77777777" w:rsidR="00287114" w:rsidRPr="00B33AA2" w:rsidRDefault="00287114">
            <w:pPr>
              <w:rPr>
                <w:b/>
              </w:rPr>
            </w:pPr>
          </w:p>
        </w:tc>
        <w:tc>
          <w:tcPr>
            <w:tcW w:w="7949" w:type="dxa"/>
            <w:gridSpan w:val="8"/>
            <w:tcBorders>
              <w:left w:val="nil"/>
            </w:tcBorders>
          </w:tcPr>
          <w:p w14:paraId="199DD985" w14:textId="0983C3BF" w:rsidR="00287114" w:rsidRPr="00B33AA2" w:rsidRDefault="00287114">
            <w:pPr>
              <w:pStyle w:val="BodyText"/>
            </w:pPr>
            <w:r w:rsidRPr="00B33AA2">
              <w:t xml:space="preserve">SOA – Service Provider Personnel attempt to modify a ‘Pending’, Subscription Version specifying an LRN with a different LATA Id from the NPA-NXX of the TN in the Subscription Version. </w:t>
            </w:r>
            <w:r w:rsidR="00D25547" w:rsidRPr="00B33AA2">
              <w:t>–</w:t>
            </w:r>
            <w:r w:rsidRPr="00B33AA2">
              <w:t xml:space="preserve"> Failure</w:t>
            </w:r>
          </w:p>
          <w:p w14:paraId="57AE8F5E" w14:textId="77777777" w:rsidR="00D25547" w:rsidRPr="00B33AA2" w:rsidRDefault="00D25547">
            <w:pPr>
              <w:pStyle w:val="BodyText"/>
            </w:pPr>
          </w:p>
          <w:p w14:paraId="5EBEF0FF" w14:textId="77777777" w:rsidR="00D25547" w:rsidRPr="00B33AA2" w:rsidRDefault="00113446">
            <w:pPr>
              <w:pStyle w:val="BodyText"/>
            </w:pPr>
            <w:r w:rsidRPr="00B33AA2">
              <w:rPr>
                <w:b/>
              </w:rPr>
              <w:t>Note:</w:t>
            </w:r>
            <w:r w:rsidR="00D25547" w:rsidRPr="00B33AA2">
              <w:t xml:space="preserve"> Per IIS3_4_1aPart2, the flow for scenario B.5.2.4 is not available over the XML interface. This functionality is handled</w:t>
            </w:r>
            <w:r w:rsidR="00C8003D" w:rsidRPr="00B33AA2">
              <w:t xml:space="preserve"> by flow B.5.2.3, “</w:t>
            </w:r>
            <w:proofErr w:type="spellStart"/>
            <w:r w:rsidR="00C8003D" w:rsidRPr="00B33AA2">
              <w:t>Subscription</w:t>
            </w:r>
            <w:r w:rsidR="00D25547" w:rsidRPr="00B33AA2">
              <w:t>Version</w:t>
            </w:r>
            <w:proofErr w:type="spellEnd"/>
            <w:r w:rsidR="00D25547" w:rsidRPr="00B33AA2">
              <w:t xml:space="preserve"> Modify Prior to Activate Using M-ACTION”.</w:t>
            </w:r>
          </w:p>
        </w:tc>
      </w:tr>
      <w:tr w:rsidR="00287114" w:rsidRPr="00B33AA2" w14:paraId="2A6ED03C" w14:textId="77777777">
        <w:trPr>
          <w:gridAfter w:val="1"/>
          <w:wAfter w:w="6" w:type="dxa"/>
        </w:trPr>
        <w:tc>
          <w:tcPr>
            <w:tcW w:w="720" w:type="dxa"/>
            <w:tcBorders>
              <w:top w:val="nil"/>
              <w:left w:val="nil"/>
              <w:bottom w:val="nil"/>
              <w:right w:val="nil"/>
            </w:tcBorders>
          </w:tcPr>
          <w:p w14:paraId="007BE814" w14:textId="77777777" w:rsidR="00287114" w:rsidRPr="00B33AA2" w:rsidRDefault="00287114">
            <w:pPr>
              <w:rPr>
                <w:b/>
              </w:rPr>
            </w:pPr>
          </w:p>
        </w:tc>
        <w:tc>
          <w:tcPr>
            <w:tcW w:w="2097" w:type="dxa"/>
            <w:gridSpan w:val="2"/>
            <w:tcBorders>
              <w:top w:val="nil"/>
              <w:left w:val="nil"/>
              <w:bottom w:val="nil"/>
              <w:right w:val="nil"/>
            </w:tcBorders>
          </w:tcPr>
          <w:p w14:paraId="2C82E876" w14:textId="77777777" w:rsidR="00287114" w:rsidRPr="00B33AA2" w:rsidRDefault="00287114">
            <w:pPr>
              <w:rPr>
                <w:b/>
              </w:rPr>
            </w:pPr>
          </w:p>
        </w:tc>
        <w:tc>
          <w:tcPr>
            <w:tcW w:w="7949" w:type="dxa"/>
            <w:gridSpan w:val="8"/>
            <w:tcBorders>
              <w:top w:val="nil"/>
              <w:left w:val="nil"/>
              <w:bottom w:val="nil"/>
              <w:right w:val="nil"/>
            </w:tcBorders>
          </w:tcPr>
          <w:p w14:paraId="351CBC41" w14:textId="77777777" w:rsidR="00287114" w:rsidRPr="00B33AA2" w:rsidRDefault="00287114">
            <w:pPr>
              <w:rPr>
                <w:b/>
              </w:rPr>
            </w:pPr>
          </w:p>
        </w:tc>
      </w:tr>
      <w:tr w:rsidR="00287114" w:rsidRPr="00B33AA2" w14:paraId="46BC3222" w14:textId="77777777">
        <w:trPr>
          <w:gridAfter w:val="1"/>
          <w:wAfter w:w="6" w:type="dxa"/>
        </w:trPr>
        <w:tc>
          <w:tcPr>
            <w:tcW w:w="720" w:type="dxa"/>
            <w:tcBorders>
              <w:top w:val="nil"/>
              <w:left w:val="nil"/>
              <w:bottom w:val="nil"/>
              <w:right w:val="nil"/>
            </w:tcBorders>
          </w:tcPr>
          <w:p w14:paraId="78375BFB" w14:textId="77777777" w:rsidR="00287114" w:rsidRPr="00B33AA2" w:rsidRDefault="00287114">
            <w:pPr>
              <w:rPr>
                <w:b/>
              </w:rPr>
            </w:pPr>
            <w:r w:rsidRPr="00B33AA2">
              <w:rPr>
                <w:b/>
              </w:rPr>
              <w:t>B.</w:t>
            </w:r>
          </w:p>
        </w:tc>
        <w:tc>
          <w:tcPr>
            <w:tcW w:w="2097" w:type="dxa"/>
            <w:gridSpan w:val="2"/>
            <w:tcBorders>
              <w:top w:val="nil"/>
              <w:left w:val="nil"/>
              <w:right w:val="nil"/>
            </w:tcBorders>
          </w:tcPr>
          <w:p w14:paraId="7ED0ADF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26AFF0F8" w14:textId="77777777" w:rsidR="00287114" w:rsidRPr="00B33AA2" w:rsidRDefault="00287114">
            <w:pPr>
              <w:rPr>
                <w:b/>
              </w:rPr>
            </w:pPr>
          </w:p>
        </w:tc>
      </w:tr>
      <w:tr w:rsidR="00287114" w:rsidRPr="00B33AA2" w14:paraId="63A226BF" w14:textId="77777777">
        <w:trPr>
          <w:trHeight w:val="509"/>
        </w:trPr>
        <w:tc>
          <w:tcPr>
            <w:tcW w:w="720" w:type="dxa"/>
            <w:tcBorders>
              <w:top w:val="nil"/>
              <w:left w:val="nil"/>
              <w:bottom w:val="nil"/>
            </w:tcBorders>
          </w:tcPr>
          <w:p w14:paraId="3CDC2C9A" w14:textId="77777777" w:rsidR="00287114" w:rsidRPr="00B33AA2" w:rsidRDefault="00287114">
            <w:pPr>
              <w:rPr>
                <w:b/>
              </w:rPr>
            </w:pPr>
            <w:r w:rsidRPr="00B33AA2">
              <w:t xml:space="preserve"> </w:t>
            </w:r>
          </w:p>
        </w:tc>
        <w:tc>
          <w:tcPr>
            <w:tcW w:w="2097" w:type="dxa"/>
            <w:gridSpan w:val="2"/>
            <w:tcBorders>
              <w:left w:val="nil"/>
            </w:tcBorders>
          </w:tcPr>
          <w:p w14:paraId="65A7D926" w14:textId="77777777" w:rsidR="00287114" w:rsidRPr="00B33AA2" w:rsidRDefault="00287114">
            <w:pPr>
              <w:rPr>
                <w:b/>
              </w:rPr>
            </w:pPr>
            <w:r w:rsidRPr="00B33AA2">
              <w:rPr>
                <w:b/>
              </w:rPr>
              <w:t>NANC Change Order Revision Number:</w:t>
            </w:r>
          </w:p>
        </w:tc>
        <w:tc>
          <w:tcPr>
            <w:tcW w:w="2083" w:type="dxa"/>
            <w:gridSpan w:val="2"/>
            <w:tcBorders>
              <w:left w:val="nil"/>
            </w:tcBorders>
          </w:tcPr>
          <w:p w14:paraId="73427266" w14:textId="77777777" w:rsidR="00287114" w:rsidRPr="00B33AA2" w:rsidRDefault="00287114">
            <w:pPr>
              <w:pStyle w:val="BodyText"/>
            </w:pPr>
          </w:p>
        </w:tc>
        <w:tc>
          <w:tcPr>
            <w:tcW w:w="1955" w:type="dxa"/>
            <w:gridSpan w:val="2"/>
          </w:tcPr>
          <w:p w14:paraId="572BACF6"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41974796" w14:textId="77777777" w:rsidR="00287114" w:rsidRPr="00B33AA2" w:rsidRDefault="00287114">
            <w:pPr>
              <w:pStyle w:val="BodyText"/>
            </w:pPr>
            <w:r w:rsidRPr="00B33AA2">
              <w:t xml:space="preserve">NANC 319 </w:t>
            </w:r>
          </w:p>
        </w:tc>
      </w:tr>
      <w:tr w:rsidR="00287114" w:rsidRPr="00B33AA2" w14:paraId="2A92E0BB" w14:textId="77777777">
        <w:trPr>
          <w:trHeight w:val="509"/>
        </w:trPr>
        <w:tc>
          <w:tcPr>
            <w:tcW w:w="720" w:type="dxa"/>
            <w:tcBorders>
              <w:top w:val="nil"/>
              <w:left w:val="nil"/>
              <w:bottom w:val="nil"/>
            </w:tcBorders>
          </w:tcPr>
          <w:p w14:paraId="5EB564BF" w14:textId="77777777" w:rsidR="00287114" w:rsidRPr="00B33AA2" w:rsidRDefault="00287114">
            <w:pPr>
              <w:rPr>
                <w:b/>
              </w:rPr>
            </w:pPr>
          </w:p>
        </w:tc>
        <w:tc>
          <w:tcPr>
            <w:tcW w:w="2097" w:type="dxa"/>
            <w:gridSpan w:val="2"/>
            <w:tcBorders>
              <w:left w:val="nil"/>
            </w:tcBorders>
          </w:tcPr>
          <w:p w14:paraId="6FE6DAC9" w14:textId="77777777" w:rsidR="00287114" w:rsidRPr="00B33AA2" w:rsidRDefault="00287114">
            <w:pPr>
              <w:rPr>
                <w:b/>
              </w:rPr>
            </w:pPr>
            <w:r w:rsidRPr="00B33AA2">
              <w:rPr>
                <w:b/>
              </w:rPr>
              <w:t>NANC FRS Version Number:</w:t>
            </w:r>
          </w:p>
        </w:tc>
        <w:tc>
          <w:tcPr>
            <w:tcW w:w="2083" w:type="dxa"/>
            <w:gridSpan w:val="2"/>
            <w:tcBorders>
              <w:left w:val="nil"/>
            </w:tcBorders>
          </w:tcPr>
          <w:p w14:paraId="06644457" w14:textId="77777777" w:rsidR="00287114" w:rsidRPr="00B33AA2" w:rsidRDefault="00287114">
            <w:pPr>
              <w:pStyle w:val="BodyText"/>
            </w:pPr>
            <w:r w:rsidRPr="00B33AA2">
              <w:t>3.2.0</w:t>
            </w:r>
          </w:p>
        </w:tc>
        <w:tc>
          <w:tcPr>
            <w:tcW w:w="1955" w:type="dxa"/>
            <w:gridSpan w:val="2"/>
          </w:tcPr>
          <w:p w14:paraId="4F9E5FB2" w14:textId="77777777" w:rsidR="00287114" w:rsidRPr="00B33AA2" w:rsidRDefault="00287114">
            <w:pPr>
              <w:rPr>
                <w:b/>
              </w:rPr>
            </w:pPr>
            <w:r w:rsidRPr="00B33AA2">
              <w:rPr>
                <w:b/>
              </w:rPr>
              <w:t>Relevant Requirement(s):</w:t>
            </w:r>
          </w:p>
        </w:tc>
        <w:tc>
          <w:tcPr>
            <w:tcW w:w="3917" w:type="dxa"/>
            <w:gridSpan w:val="5"/>
            <w:tcBorders>
              <w:left w:val="nil"/>
            </w:tcBorders>
          </w:tcPr>
          <w:p w14:paraId="09CA224F" w14:textId="77777777" w:rsidR="00287114" w:rsidRPr="00B33AA2" w:rsidRDefault="00287114">
            <w:pPr>
              <w:pStyle w:val="BodyText"/>
            </w:pPr>
            <w:r w:rsidRPr="00B33AA2">
              <w:t>RR5-123</w:t>
            </w:r>
          </w:p>
        </w:tc>
      </w:tr>
      <w:tr w:rsidR="00287114" w:rsidRPr="00B33AA2" w14:paraId="77367089" w14:textId="77777777">
        <w:trPr>
          <w:trHeight w:val="510"/>
        </w:trPr>
        <w:tc>
          <w:tcPr>
            <w:tcW w:w="720" w:type="dxa"/>
            <w:tcBorders>
              <w:top w:val="nil"/>
              <w:left w:val="nil"/>
              <w:bottom w:val="nil"/>
            </w:tcBorders>
          </w:tcPr>
          <w:p w14:paraId="5FC429F8" w14:textId="77777777" w:rsidR="00287114" w:rsidRPr="00B33AA2" w:rsidRDefault="00287114">
            <w:pPr>
              <w:rPr>
                <w:b/>
              </w:rPr>
            </w:pPr>
          </w:p>
        </w:tc>
        <w:tc>
          <w:tcPr>
            <w:tcW w:w="2097" w:type="dxa"/>
            <w:gridSpan w:val="2"/>
            <w:tcBorders>
              <w:left w:val="nil"/>
            </w:tcBorders>
          </w:tcPr>
          <w:p w14:paraId="038AE63D" w14:textId="77777777" w:rsidR="00287114" w:rsidRPr="00B33AA2" w:rsidRDefault="00287114">
            <w:pPr>
              <w:rPr>
                <w:b/>
              </w:rPr>
            </w:pPr>
            <w:r w:rsidRPr="00B33AA2">
              <w:rPr>
                <w:b/>
              </w:rPr>
              <w:t>NANC IIS Version Number:</w:t>
            </w:r>
          </w:p>
        </w:tc>
        <w:tc>
          <w:tcPr>
            <w:tcW w:w="2083" w:type="dxa"/>
            <w:gridSpan w:val="2"/>
            <w:tcBorders>
              <w:left w:val="nil"/>
            </w:tcBorders>
          </w:tcPr>
          <w:p w14:paraId="02AF6F28" w14:textId="77777777" w:rsidR="00287114" w:rsidRPr="00B33AA2" w:rsidRDefault="00287114">
            <w:pPr>
              <w:pStyle w:val="BodyText"/>
            </w:pPr>
            <w:r w:rsidRPr="00B33AA2">
              <w:t>3.2.0</w:t>
            </w:r>
          </w:p>
        </w:tc>
        <w:tc>
          <w:tcPr>
            <w:tcW w:w="1955" w:type="dxa"/>
            <w:gridSpan w:val="2"/>
          </w:tcPr>
          <w:p w14:paraId="1F47FF77" w14:textId="77777777" w:rsidR="00287114" w:rsidRPr="00B33AA2" w:rsidRDefault="00287114">
            <w:pPr>
              <w:rPr>
                <w:b/>
              </w:rPr>
            </w:pPr>
            <w:r w:rsidRPr="00B33AA2">
              <w:rPr>
                <w:b/>
              </w:rPr>
              <w:t>Relevant Flow(s):</w:t>
            </w:r>
          </w:p>
        </w:tc>
        <w:tc>
          <w:tcPr>
            <w:tcW w:w="3917" w:type="dxa"/>
            <w:gridSpan w:val="5"/>
            <w:tcBorders>
              <w:left w:val="nil"/>
            </w:tcBorders>
          </w:tcPr>
          <w:p w14:paraId="282038F9" w14:textId="77777777" w:rsidR="00287114" w:rsidRPr="00B33AA2" w:rsidRDefault="00287114">
            <w:pPr>
              <w:pStyle w:val="BodyText"/>
            </w:pPr>
            <w:r w:rsidRPr="00B33AA2">
              <w:t>B.5.2.3, B.5.2.4</w:t>
            </w:r>
          </w:p>
        </w:tc>
      </w:tr>
      <w:tr w:rsidR="00287114" w:rsidRPr="00B33AA2" w14:paraId="3D232A0E" w14:textId="77777777">
        <w:trPr>
          <w:gridAfter w:val="1"/>
          <w:wAfter w:w="6" w:type="dxa"/>
        </w:trPr>
        <w:tc>
          <w:tcPr>
            <w:tcW w:w="720" w:type="dxa"/>
            <w:tcBorders>
              <w:top w:val="nil"/>
              <w:left w:val="nil"/>
              <w:bottom w:val="nil"/>
              <w:right w:val="nil"/>
            </w:tcBorders>
          </w:tcPr>
          <w:p w14:paraId="7E882DEE" w14:textId="77777777" w:rsidR="00287114" w:rsidRPr="00B33AA2" w:rsidRDefault="00287114">
            <w:pPr>
              <w:rPr>
                <w:b/>
              </w:rPr>
            </w:pPr>
          </w:p>
        </w:tc>
        <w:tc>
          <w:tcPr>
            <w:tcW w:w="2097" w:type="dxa"/>
            <w:gridSpan w:val="2"/>
            <w:tcBorders>
              <w:top w:val="nil"/>
              <w:left w:val="nil"/>
              <w:bottom w:val="nil"/>
              <w:right w:val="nil"/>
            </w:tcBorders>
          </w:tcPr>
          <w:p w14:paraId="4956EE89" w14:textId="77777777" w:rsidR="00287114" w:rsidRPr="00B33AA2" w:rsidRDefault="00287114">
            <w:pPr>
              <w:rPr>
                <w:b/>
              </w:rPr>
            </w:pPr>
          </w:p>
        </w:tc>
        <w:tc>
          <w:tcPr>
            <w:tcW w:w="7949" w:type="dxa"/>
            <w:gridSpan w:val="8"/>
            <w:tcBorders>
              <w:top w:val="nil"/>
              <w:left w:val="nil"/>
              <w:bottom w:val="nil"/>
              <w:right w:val="nil"/>
            </w:tcBorders>
          </w:tcPr>
          <w:p w14:paraId="2709C6FA" w14:textId="77777777" w:rsidR="00287114" w:rsidRPr="00B33AA2" w:rsidRDefault="00287114">
            <w:pPr>
              <w:rPr>
                <w:b/>
              </w:rPr>
            </w:pPr>
          </w:p>
        </w:tc>
      </w:tr>
      <w:tr w:rsidR="00287114" w:rsidRPr="00B33AA2" w14:paraId="1B291B46" w14:textId="77777777">
        <w:trPr>
          <w:gridAfter w:val="1"/>
          <w:wAfter w:w="6" w:type="dxa"/>
        </w:trPr>
        <w:tc>
          <w:tcPr>
            <w:tcW w:w="720" w:type="dxa"/>
            <w:tcBorders>
              <w:top w:val="nil"/>
              <w:left w:val="nil"/>
              <w:bottom w:val="nil"/>
              <w:right w:val="nil"/>
            </w:tcBorders>
          </w:tcPr>
          <w:p w14:paraId="09112EA2"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7336C4A1"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7225525" w14:textId="77777777" w:rsidR="00287114" w:rsidRPr="00B33AA2" w:rsidRDefault="00287114">
            <w:pPr>
              <w:rPr>
                <w:b/>
              </w:rPr>
            </w:pPr>
          </w:p>
        </w:tc>
      </w:tr>
      <w:tr w:rsidR="00287114" w:rsidRPr="00B33AA2" w14:paraId="38AAC1AD" w14:textId="77777777">
        <w:trPr>
          <w:gridAfter w:val="1"/>
          <w:wAfter w:w="6" w:type="dxa"/>
          <w:cantSplit/>
          <w:trHeight w:val="510"/>
        </w:trPr>
        <w:tc>
          <w:tcPr>
            <w:tcW w:w="720" w:type="dxa"/>
            <w:tcBorders>
              <w:top w:val="nil"/>
              <w:left w:val="nil"/>
              <w:bottom w:val="nil"/>
            </w:tcBorders>
          </w:tcPr>
          <w:p w14:paraId="13081410" w14:textId="77777777" w:rsidR="00287114" w:rsidRPr="00B33AA2" w:rsidRDefault="00287114">
            <w:pPr>
              <w:rPr>
                <w:b/>
              </w:rPr>
            </w:pPr>
          </w:p>
        </w:tc>
        <w:tc>
          <w:tcPr>
            <w:tcW w:w="2097" w:type="dxa"/>
            <w:gridSpan w:val="2"/>
            <w:tcBorders>
              <w:left w:val="nil"/>
            </w:tcBorders>
          </w:tcPr>
          <w:p w14:paraId="37F6762A" w14:textId="77777777" w:rsidR="00287114" w:rsidRPr="00B33AA2" w:rsidRDefault="00287114">
            <w:pPr>
              <w:rPr>
                <w:b/>
              </w:rPr>
            </w:pPr>
            <w:r w:rsidRPr="00B33AA2">
              <w:rPr>
                <w:b/>
              </w:rPr>
              <w:t>Prerequisite Test Cases:</w:t>
            </w:r>
          </w:p>
        </w:tc>
        <w:tc>
          <w:tcPr>
            <w:tcW w:w="7949" w:type="dxa"/>
            <w:gridSpan w:val="8"/>
            <w:tcBorders>
              <w:left w:val="nil"/>
            </w:tcBorders>
          </w:tcPr>
          <w:p w14:paraId="0520069F" w14:textId="77777777" w:rsidR="00287114" w:rsidRPr="00B33AA2" w:rsidRDefault="00287114"/>
        </w:tc>
      </w:tr>
      <w:tr w:rsidR="00287114" w:rsidRPr="00B33AA2" w14:paraId="7BE5E4D7" w14:textId="77777777">
        <w:trPr>
          <w:gridAfter w:val="1"/>
          <w:wAfter w:w="6" w:type="dxa"/>
          <w:cantSplit/>
          <w:trHeight w:val="509"/>
        </w:trPr>
        <w:tc>
          <w:tcPr>
            <w:tcW w:w="720" w:type="dxa"/>
            <w:tcBorders>
              <w:top w:val="nil"/>
              <w:left w:val="nil"/>
              <w:bottom w:val="nil"/>
            </w:tcBorders>
          </w:tcPr>
          <w:p w14:paraId="09D4E15E" w14:textId="77777777" w:rsidR="00287114" w:rsidRPr="00B33AA2" w:rsidRDefault="00287114">
            <w:pPr>
              <w:rPr>
                <w:b/>
              </w:rPr>
            </w:pPr>
          </w:p>
        </w:tc>
        <w:tc>
          <w:tcPr>
            <w:tcW w:w="2097" w:type="dxa"/>
            <w:gridSpan w:val="2"/>
            <w:tcBorders>
              <w:left w:val="nil"/>
            </w:tcBorders>
          </w:tcPr>
          <w:p w14:paraId="46D68C9E" w14:textId="77777777" w:rsidR="00287114" w:rsidRPr="00B33AA2" w:rsidRDefault="00287114">
            <w:pPr>
              <w:rPr>
                <w:b/>
              </w:rPr>
            </w:pPr>
            <w:r w:rsidRPr="00B33AA2">
              <w:rPr>
                <w:b/>
              </w:rPr>
              <w:t>Prerequisite NPAC Setup:</w:t>
            </w:r>
          </w:p>
        </w:tc>
        <w:tc>
          <w:tcPr>
            <w:tcW w:w="7949" w:type="dxa"/>
            <w:gridSpan w:val="8"/>
            <w:tcBorders>
              <w:left w:val="nil"/>
            </w:tcBorders>
          </w:tcPr>
          <w:p w14:paraId="2FDD6F74" w14:textId="77777777" w:rsidR="00287114" w:rsidRPr="00B33AA2" w:rsidRDefault="00287114">
            <w:pPr>
              <w:pStyle w:val="List"/>
              <w:tabs>
                <w:tab w:val="num" w:pos="360"/>
              </w:tabs>
            </w:pPr>
            <w:r w:rsidRPr="00B33AA2">
              <w:t>1.     Verify that the NPA-NXX exists and is open for porting for the TN that is going to be used during this test case.  TN__________________</w:t>
            </w:r>
          </w:p>
          <w:p w14:paraId="5D0977C0" w14:textId="77777777" w:rsidR="00287114" w:rsidRPr="00B33AA2" w:rsidRDefault="00287114">
            <w:pPr>
              <w:pStyle w:val="List"/>
              <w:tabs>
                <w:tab w:val="num" w:pos="360"/>
              </w:tabs>
            </w:pPr>
            <w:r w:rsidRPr="00B33AA2">
              <w:t>2.     Verify that a ‘Pending’ Subscription Version exists for the TN that is going to be used during this test case.  Note the current LRN for the Subscription Version _____________.</w:t>
            </w:r>
          </w:p>
          <w:p w14:paraId="4F43ECF2" w14:textId="77777777" w:rsidR="00287114" w:rsidRPr="00B33AA2" w:rsidRDefault="00287114">
            <w:pPr>
              <w:pStyle w:val="List"/>
              <w:tabs>
                <w:tab w:val="num" w:pos="360"/>
              </w:tabs>
            </w:pPr>
            <w:r w:rsidRPr="00B33AA2">
              <w:t>3.     Identify another LRN that exists for the Service Provider under test which has a different LATA ID from the TN of the Subscription Version used during this test case ______________.</w:t>
            </w:r>
          </w:p>
        </w:tc>
      </w:tr>
      <w:tr w:rsidR="00287114" w:rsidRPr="00B33AA2" w14:paraId="23C112A9" w14:textId="77777777">
        <w:trPr>
          <w:gridAfter w:val="1"/>
          <w:wAfter w:w="6" w:type="dxa"/>
          <w:cantSplit/>
          <w:trHeight w:val="510"/>
        </w:trPr>
        <w:tc>
          <w:tcPr>
            <w:tcW w:w="720" w:type="dxa"/>
            <w:tcBorders>
              <w:top w:val="nil"/>
              <w:left w:val="nil"/>
              <w:bottom w:val="nil"/>
            </w:tcBorders>
          </w:tcPr>
          <w:p w14:paraId="3D88FFA5" w14:textId="77777777" w:rsidR="00287114" w:rsidRPr="00B33AA2" w:rsidRDefault="00287114">
            <w:pPr>
              <w:rPr>
                <w:b/>
              </w:rPr>
            </w:pPr>
          </w:p>
        </w:tc>
        <w:tc>
          <w:tcPr>
            <w:tcW w:w="2097" w:type="dxa"/>
            <w:gridSpan w:val="2"/>
          </w:tcPr>
          <w:p w14:paraId="4BC43A60" w14:textId="77777777" w:rsidR="00287114" w:rsidRPr="00B33AA2" w:rsidRDefault="00287114">
            <w:pPr>
              <w:rPr>
                <w:b/>
              </w:rPr>
            </w:pPr>
            <w:r w:rsidRPr="00B33AA2">
              <w:rPr>
                <w:b/>
              </w:rPr>
              <w:t>Prerequisite SP Setup:</w:t>
            </w:r>
          </w:p>
        </w:tc>
        <w:tc>
          <w:tcPr>
            <w:tcW w:w="7949" w:type="dxa"/>
            <w:gridSpan w:val="8"/>
            <w:tcBorders>
              <w:left w:val="nil"/>
            </w:tcBorders>
          </w:tcPr>
          <w:p w14:paraId="4200621F" w14:textId="77777777" w:rsidR="00287114" w:rsidRPr="00B33AA2" w:rsidRDefault="00287114">
            <w:pPr>
              <w:pStyle w:val="List"/>
              <w:tabs>
                <w:tab w:val="left" w:pos="360"/>
              </w:tabs>
              <w:ind w:left="0" w:firstLine="0"/>
            </w:pPr>
          </w:p>
        </w:tc>
      </w:tr>
      <w:tr w:rsidR="00287114" w:rsidRPr="00B33AA2" w14:paraId="684AE930" w14:textId="77777777">
        <w:trPr>
          <w:gridAfter w:val="1"/>
          <w:wAfter w:w="6" w:type="dxa"/>
        </w:trPr>
        <w:tc>
          <w:tcPr>
            <w:tcW w:w="720" w:type="dxa"/>
            <w:tcBorders>
              <w:top w:val="nil"/>
              <w:left w:val="nil"/>
              <w:bottom w:val="nil"/>
              <w:right w:val="nil"/>
            </w:tcBorders>
          </w:tcPr>
          <w:p w14:paraId="40F5973D" w14:textId="77777777" w:rsidR="00287114" w:rsidRPr="00B33AA2" w:rsidRDefault="00287114">
            <w:pPr>
              <w:rPr>
                <w:b/>
              </w:rPr>
            </w:pPr>
          </w:p>
        </w:tc>
        <w:tc>
          <w:tcPr>
            <w:tcW w:w="2097" w:type="dxa"/>
            <w:gridSpan w:val="2"/>
            <w:tcBorders>
              <w:left w:val="nil"/>
              <w:bottom w:val="nil"/>
              <w:right w:val="nil"/>
            </w:tcBorders>
          </w:tcPr>
          <w:p w14:paraId="28B7E1B1" w14:textId="77777777" w:rsidR="00287114" w:rsidRPr="00B33AA2" w:rsidRDefault="00287114">
            <w:pPr>
              <w:rPr>
                <w:b/>
              </w:rPr>
            </w:pPr>
          </w:p>
        </w:tc>
        <w:tc>
          <w:tcPr>
            <w:tcW w:w="7949" w:type="dxa"/>
            <w:gridSpan w:val="8"/>
            <w:tcBorders>
              <w:left w:val="nil"/>
              <w:bottom w:val="nil"/>
              <w:right w:val="nil"/>
            </w:tcBorders>
          </w:tcPr>
          <w:p w14:paraId="315A17AC" w14:textId="77777777" w:rsidR="00287114" w:rsidRPr="00B33AA2" w:rsidRDefault="00287114">
            <w:pPr>
              <w:rPr>
                <w:b/>
              </w:rPr>
            </w:pPr>
          </w:p>
        </w:tc>
      </w:tr>
      <w:tr w:rsidR="00287114" w:rsidRPr="00B33AA2" w14:paraId="5F422B26" w14:textId="77777777">
        <w:trPr>
          <w:gridAfter w:val="4"/>
          <w:wAfter w:w="2103" w:type="dxa"/>
        </w:trPr>
        <w:tc>
          <w:tcPr>
            <w:tcW w:w="720" w:type="dxa"/>
            <w:tcBorders>
              <w:top w:val="nil"/>
              <w:left w:val="nil"/>
              <w:bottom w:val="nil"/>
              <w:right w:val="nil"/>
            </w:tcBorders>
          </w:tcPr>
          <w:p w14:paraId="1CE0D020"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79D0E80" w14:textId="77777777" w:rsidR="00287114" w:rsidRPr="00B33AA2" w:rsidRDefault="00287114">
            <w:pPr>
              <w:rPr>
                <w:b/>
              </w:rPr>
            </w:pPr>
            <w:r w:rsidRPr="00B33AA2">
              <w:rPr>
                <w:b/>
              </w:rPr>
              <w:t>TEST STEPS and EXPECTED RESULTS</w:t>
            </w:r>
          </w:p>
        </w:tc>
      </w:tr>
      <w:tr w:rsidR="00287114" w:rsidRPr="00B33AA2" w14:paraId="31847A5D" w14:textId="77777777">
        <w:trPr>
          <w:gridAfter w:val="2"/>
          <w:wAfter w:w="15" w:type="dxa"/>
          <w:trHeight w:val="509"/>
        </w:trPr>
        <w:tc>
          <w:tcPr>
            <w:tcW w:w="720" w:type="dxa"/>
          </w:tcPr>
          <w:p w14:paraId="087E4B51" w14:textId="77777777" w:rsidR="00287114" w:rsidRPr="00B33AA2" w:rsidRDefault="00287114">
            <w:pPr>
              <w:rPr>
                <w:b/>
                <w:sz w:val="16"/>
              </w:rPr>
            </w:pPr>
            <w:r w:rsidRPr="00B33AA2">
              <w:rPr>
                <w:b/>
                <w:sz w:val="16"/>
              </w:rPr>
              <w:t>Row #</w:t>
            </w:r>
          </w:p>
        </w:tc>
        <w:tc>
          <w:tcPr>
            <w:tcW w:w="810" w:type="dxa"/>
            <w:tcBorders>
              <w:left w:val="nil"/>
            </w:tcBorders>
          </w:tcPr>
          <w:p w14:paraId="701C1539" w14:textId="77777777" w:rsidR="00287114" w:rsidRPr="00B33AA2" w:rsidRDefault="00287114">
            <w:pPr>
              <w:rPr>
                <w:b/>
                <w:sz w:val="18"/>
              </w:rPr>
            </w:pPr>
            <w:r w:rsidRPr="00B33AA2">
              <w:rPr>
                <w:b/>
                <w:sz w:val="18"/>
              </w:rPr>
              <w:t>NPAC or SP</w:t>
            </w:r>
          </w:p>
        </w:tc>
        <w:tc>
          <w:tcPr>
            <w:tcW w:w="3150" w:type="dxa"/>
            <w:gridSpan w:val="2"/>
            <w:tcBorders>
              <w:left w:val="nil"/>
            </w:tcBorders>
          </w:tcPr>
          <w:p w14:paraId="006731C2" w14:textId="77777777" w:rsidR="00287114" w:rsidRPr="00B33AA2" w:rsidRDefault="00287114">
            <w:pPr>
              <w:rPr>
                <w:b/>
              </w:rPr>
            </w:pPr>
            <w:r w:rsidRPr="00B33AA2">
              <w:rPr>
                <w:b/>
              </w:rPr>
              <w:t>Test Step</w:t>
            </w:r>
          </w:p>
          <w:p w14:paraId="11EC914F" w14:textId="77777777" w:rsidR="00287114" w:rsidRPr="00B33AA2" w:rsidRDefault="00287114">
            <w:pPr>
              <w:rPr>
                <w:b/>
              </w:rPr>
            </w:pPr>
          </w:p>
        </w:tc>
        <w:tc>
          <w:tcPr>
            <w:tcW w:w="720" w:type="dxa"/>
            <w:gridSpan w:val="2"/>
          </w:tcPr>
          <w:p w14:paraId="3B8F2F29" w14:textId="77777777" w:rsidR="00287114" w:rsidRPr="00B33AA2" w:rsidRDefault="00287114">
            <w:pPr>
              <w:rPr>
                <w:b/>
                <w:sz w:val="18"/>
              </w:rPr>
            </w:pPr>
            <w:r w:rsidRPr="00B33AA2">
              <w:rPr>
                <w:b/>
                <w:sz w:val="18"/>
              </w:rPr>
              <w:t>NPAC or SP</w:t>
            </w:r>
          </w:p>
        </w:tc>
        <w:tc>
          <w:tcPr>
            <w:tcW w:w="5357" w:type="dxa"/>
            <w:gridSpan w:val="4"/>
            <w:tcBorders>
              <w:left w:val="nil"/>
            </w:tcBorders>
          </w:tcPr>
          <w:p w14:paraId="7F110739" w14:textId="77777777" w:rsidR="00287114" w:rsidRPr="00B33AA2" w:rsidRDefault="00287114">
            <w:pPr>
              <w:rPr>
                <w:b/>
              </w:rPr>
            </w:pPr>
            <w:r w:rsidRPr="00B33AA2">
              <w:rPr>
                <w:b/>
              </w:rPr>
              <w:t>Expected Result</w:t>
            </w:r>
          </w:p>
          <w:p w14:paraId="4B4F0520" w14:textId="77777777" w:rsidR="00287114" w:rsidRPr="00B33AA2" w:rsidRDefault="00287114">
            <w:pPr>
              <w:rPr>
                <w:b/>
              </w:rPr>
            </w:pPr>
          </w:p>
        </w:tc>
      </w:tr>
      <w:tr w:rsidR="00287114" w:rsidRPr="00B33AA2" w14:paraId="4EDC7615" w14:textId="77777777">
        <w:trPr>
          <w:gridAfter w:val="2"/>
          <w:wAfter w:w="15" w:type="dxa"/>
          <w:trHeight w:val="509"/>
        </w:trPr>
        <w:tc>
          <w:tcPr>
            <w:tcW w:w="720" w:type="dxa"/>
          </w:tcPr>
          <w:p w14:paraId="4256FE2D" w14:textId="77777777" w:rsidR="00287114" w:rsidRPr="00B33AA2" w:rsidRDefault="00287114">
            <w:pPr>
              <w:pStyle w:val="BodyText"/>
            </w:pPr>
            <w:r w:rsidRPr="00B33AA2">
              <w:t>1.</w:t>
            </w:r>
          </w:p>
        </w:tc>
        <w:tc>
          <w:tcPr>
            <w:tcW w:w="810" w:type="dxa"/>
            <w:tcBorders>
              <w:left w:val="nil"/>
            </w:tcBorders>
          </w:tcPr>
          <w:p w14:paraId="1E61EDA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2DE5CE78" w14:textId="77777777" w:rsidR="00287114" w:rsidRPr="00B33AA2" w:rsidRDefault="00287114">
            <w:pPr>
              <w:pStyle w:val="BodyText"/>
            </w:pPr>
            <w:r w:rsidRPr="00B33AA2">
              <w:t>Using their SOA system, Service Provider Personnel submit a request to the NPAC SMS to modify a single TN, ‘Pending’ Subscription Version that already exists on the NPAC SMS.</w:t>
            </w:r>
          </w:p>
          <w:p w14:paraId="642EA609" w14:textId="77777777" w:rsidR="00287114" w:rsidRPr="00B33AA2" w:rsidRDefault="00287114">
            <w:pPr>
              <w:pStyle w:val="BodyText"/>
            </w:pPr>
          </w:p>
          <w:p w14:paraId="6CA49C4E" w14:textId="77777777" w:rsidR="00287114" w:rsidRPr="00B33AA2" w:rsidRDefault="00287114">
            <w:pPr>
              <w:pStyle w:val="BodyText"/>
            </w:pPr>
            <w:r w:rsidRPr="00B33AA2">
              <w:t>Specify the TN and the new LRN identified in the prerequisites above.</w:t>
            </w:r>
          </w:p>
          <w:p w14:paraId="020D51E7" w14:textId="77777777" w:rsidR="00287114" w:rsidRPr="00B33AA2" w:rsidRDefault="00287114">
            <w:pPr>
              <w:pStyle w:val="BodyText"/>
            </w:pPr>
          </w:p>
          <w:p w14:paraId="540BBE3E" w14:textId="77777777" w:rsidR="00287114" w:rsidRPr="00B33AA2" w:rsidRDefault="00287114">
            <w:pPr>
              <w:pStyle w:val="BodyText"/>
              <w:rPr>
                <w:bCs/>
              </w:rPr>
            </w:pPr>
            <w:r w:rsidRPr="00B33AA2">
              <w:t>The request must specify the TN and the version status or the version ID of the Subscription Version to be modified and the data to be modified.</w:t>
            </w:r>
          </w:p>
          <w:p w14:paraId="618E3A9F" w14:textId="77777777" w:rsidR="00287114" w:rsidRPr="00B33AA2" w:rsidRDefault="00287114">
            <w:pPr>
              <w:pStyle w:val="BodyText"/>
            </w:pPr>
          </w:p>
          <w:p w14:paraId="286BDE66" w14:textId="77777777" w:rsidR="00287114" w:rsidRPr="00B33AA2" w:rsidRDefault="00287114">
            <w:pPr>
              <w:pStyle w:val="BodyText"/>
            </w:pPr>
            <w:r w:rsidRPr="00B33AA2">
              <w:t xml:space="preserve">The Service Provider SOA submits an M-ACTION Request </w:t>
            </w:r>
            <w:proofErr w:type="spellStart"/>
            <w:r w:rsidRPr="00B33AA2">
              <w:t>subscriptionVersionModify</w:t>
            </w:r>
            <w:proofErr w:type="spellEnd"/>
            <w:r w:rsidRPr="00B33AA2">
              <w:t xml:space="preserve"> </w:t>
            </w:r>
            <w:r w:rsidR="00F44EAE" w:rsidRPr="00B33AA2">
              <w:t xml:space="preserve">in CMIP (or MODQ – </w:t>
            </w:r>
            <w:proofErr w:type="spellStart"/>
            <w:r w:rsidR="00F44EAE" w:rsidRPr="00B33AA2">
              <w:t>ModifyRequest</w:t>
            </w:r>
            <w:proofErr w:type="spellEnd"/>
            <w:r w:rsidR="00F44EAE" w:rsidRPr="00B33AA2">
              <w:t xml:space="preserve"> in XML) </w:t>
            </w:r>
            <w:r w:rsidRPr="00B33AA2">
              <w:t xml:space="preserve">or an M-SET Request </w:t>
            </w:r>
            <w:proofErr w:type="spellStart"/>
            <w:r w:rsidRPr="00B33AA2">
              <w:t>subscriptionVersionNPAC</w:t>
            </w:r>
            <w:proofErr w:type="spellEnd"/>
            <w:r w:rsidRPr="00B33AA2">
              <w:t xml:space="preserve"> </w:t>
            </w:r>
            <w:r w:rsidR="00F44EAE" w:rsidRPr="00B33AA2">
              <w:t>(not available over the XML interface)</w:t>
            </w:r>
            <w:r w:rsidRPr="00B33AA2">
              <w:t xml:space="preserve"> (depending on the system implementation) to the NPAC SMS </w:t>
            </w:r>
            <w:proofErr w:type="spellStart"/>
            <w:r w:rsidRPr="00B33AA2">
              <w:t>lnpSubscription</w:t>
            </w:r>
            <w:proofErr w:type="spellEnd"/>
            <w:r w:rsidRPr="00B33AA2">
              <w:t xml:space="preserve"> object to update the ‘Pending’ Subscription Version.</w:t>
            </w:r>
          </w:p>
        </w:tc>
        <w:tc>
          <w:tcPr>
            <w:tcW w:w="720" w:type="dxa"/>
            <w:gridSpan w:val="2"/>
          </w:tcPr>
          <w:p w14:paraId="4D3FB37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FD4AFDA" w14:textId="77777777" w:rsidR="00287114" w:rsidRPr="00B33AA2" w:rsidRDefault="00287114">
            <w:pPr>
              <w:pStyle w:val="BodyText"/>
            </w:pPr>
            <w:r w:rsidRPr="00B33AA2">
              <w:t xml:space="preserve">The NPAC SMS receives the M-ACTION/M-SET Request </w:t>
            </w:r>
            <w:r w:rsidR="00F44EAE" w:rsidRPr="00B33AA2">
              <w:t xml:space="preserve">in CMIP (or MODQ – </w:t>
            </w:r>
            <w:proofErr w:type="spellStart"/>
            <w:r w:rsidR="00F44EAE" w:rsidRPr="00B33AA2">
              <w:t>ModifyRequest</w:t>
            </w:r>
            <w:proofErr w:type="spellEnd"/>
            <w:r w:rsidR="00F44EAE" w:rsidRPr="00B33AA2">
              <w:t xml:space="preserve"> in XML) </w:t>
            </w:r>
            <w:r w:rsidRPr="00B33AA2">
              <w:t>from the Service Provider’s SOA and determines the following:</w:t>
            </w:r>
          </w:p>
          <w:p w14:paraId="3D6B0CF2" w14:textId="77777777" w:rsidR="00287114" w:rsidRPr="00B33AA2" w:rsidRDefault="00287114">
            <w:pPr>
              <w:pStyle w:val="BodyText"/>
              <w:rPr>
                <w:b/>
              </w:rPr>
            </w:pPr>
            <w:r w:rsidRPr="00B33AA2">
              <w:t xml:space="preserve">The LATA ID for the TN of the Subscription Version and the LATA ID for the modified LRN value do not match.  </w:t>
            </w:r>
            <w:r w:rsidRPr="00B33AA2">
              <w:rPr>
                <w:b/>
              </w:rPr>
              <w:t>(This violates system requirements.)</w:t>
            </w:r>
          </w:p>
        </w:tc>
      </w:tr>
      <w:tr w:rsidR="00287114" w:rsidRPr="00B33AA2" w14:paraId="0093F487" w14:textId="77777777">
        <w:trPr>
          <w:gridAfter w:val="2"/>
          <w:wAfter w:w="15" w:type="dxa"/>
          <w:trHeight w:val="509"/>
        </w:trPr>
        <w:tc>
          <w:tcPr>
            <w:tcW w:w="720" w:type="dxa"/>
          </w:tcPr>
          <w:p w14:paraId="7AAAD91E" w14:textId="77777777" w:rsidR="00287114" w:rsidRPr="00B33AA2" w:rsidRDefault="00287114">
            <w:pPr>
              <w:pStyle w:val="BodyText"/>
            </w:pPr>
            <w:r w:rsidRPr="00B33AA2">
              <w:t>2.</w:t>
            </w:r>
          </w:p>
        </w:tc>
        <w:tc>
          <w:tcPr>
            <w:tcW w:w="810" w:type="dxa"/>
            <w:tcBorders>
              <w:left w:val="nil"/>
            </w:tcBorders>
          </w:tcPr>
          <w:p w14:paraId="07585DC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64120A6F" w14:textId="77777777" w:rsidR="00DF53C3" w:rsidRPr="00B33AA2" w:rsidRDefault="00287114">
            <w:pPr>
              <w:pStyle w:val="BodyText"/>
            </w:pPr>
            <w:r w:rsidRPr="00B33AA2">
              <w:t>The NPAC SMS issues an M-ACTION Response failure</w:t>
            </w:r>
            <w:r w:rsidR="00F44EAE" w:rsidRPr="00B33AA2">
              <w:t xml:space="preserve"> in CMIP (or MODR – </w:t>
            </w:r>
            <w:proofErr w:type="spellStart"/>
            <w:r w:rsidR="00F44EAE" w:rsidRPr="00B33AA2">
              <w:t>ModifyReply</w:t>
            </w:r>
            <w:proofErr w:type="spellEnd"/>
            <w:r w:rsidR="00F44EAE" w:rsidRPr="00B33AA2">
              <w:t xml:space="preserve"> in XML)</w:t>
            </w:r>
            <w:r w:rsidRPr="00B33AA2">
              <w:t xml:space="preserve"> or M-SET Response failure </w:t>
            </w:r>
            <w:r w:rsidR="00F44EAE" w:rsidRPr="00B33AA2">
              <w:t xml:space="preserve">(not available over the XML interface) </w:t>
            </w:r>
            <w:r w:rsidRPr="00B33AA2">
              <w:t>(depending on the message received in Row 1) indicating an error with the request to the SOA.</w:t>
            </w:r>
          </w:p>
        </w:tc>
        <w:tc>
          <w:tcPr>
            <w:tcW w:w="720" w:type="dxa"/>
            <w:gridSpan w:val="2"/>
          </w:tcPr>
          <w:p w14:paraId="2327232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F7D9A44" w14:textId="77777777" w:rsidR="00287114" w:rsidRPr="00B33AA2" w:rsidRDefault="00287114">
            <w:pPr>
              <w:pStyle w:val="BodyText"/>
              <w:rPr>
                <w:bCs/>
              </w:rPr>
            </w:pPr>
            <w:r w:rsidRPr="00B33AA2">
              <w:rPr>
                <w:bCs/>
              </w:rPr>
              <w:t xml:space="preserve">The Service Provider SOA receives the Response </w:t>
            </w:r>
            <w:r w:rsidR="00F44EAE" w:rsidRPr="00B33AA2">
              <w:t xml:space="preserve">in CMIP (or MODR – </w:t>
            </w:r>
            <w:proofErr w:type="spellStart"/>
            <w:r w:rsidR="00F44EAE" w:rsidRPr="00B33AA2">
              <w:t>ModifyReply</w:t>
            </w:r>
            <w:proofErr w:type="spellEnd"/>
            <w:r w:rsidR="00F44EAE" w:rsidRPr="00B33AA2">
              <w:t xml:space="preserve"> in XML) </w:t>
            </w:r>
            <w:r w:rsidRPr="00B33AA2">
              <w:rPr>
                <w:bCs/>
              </w:rPr>
              <w:t>from the NPAC SMS.</w:t>
            </w:r>
          </w:p>
        </w:tc>
      </w:tr>
      <w:tr w:rsidR="00287114" w:rsidRPr="00B33AA2" w14:paraId="769E4050" w14:textId="77777777">
        <w:trPr>
          <w:gridAfter w:val="2"/>
          <w:wAfter w:w="15" w:type="dxa"/>
          <w:trHeight w:val="509"/>
        </w:trPr>
        <w:tc>
          <w:tcPr>
            <w:tcW w:w="720" w:type="dxa"/>
          </w:tcPr>
          <w:p w14:paraId="4718A001" w14:textId="77777777" w:rsidR="00287114" w:rsidRPr="00B33AA2" w:rsidRDefault="00287114">
            <w:pPr>
              <w:pStyle w:val="BodyText"/>
            </w:pPr>
            <w:r w:rsidRPr="00B33AA2">
              <w:t>3.</w:t>
            </w:r>
          </w:p>
        </w:tc>
        <w:tc>
          <w:tcPr>
            <w:tcW w:w="810" w:type="dxa"/>
            <w:tcBorders>
              <w:left w:val="nil"/>
            </w:tcBorders>
          </w:tcPr>
          <w:p w14:paraId="16BF32B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0094815" w14:textId="77777777" w:rsidR="00287114" w:rsidRPr="00B33AA2" w:rsidRDefault="00287114">
            <w:pPr>
              <w:pStyle w:val="BodyText"/>
            </w:pPr>
            <w:r w:rsidRPr="00B33AA2">
              <w:t>NPAC Personnel perform a query for the Subscription Version.</w:t>
            </w:r>
          </w:p>
        </w:tc>
        <w:tc>
          <w:tcPr>
            <w:tcW w:w="720" w:type="dxa"/>
            <w:gridSpan w:val="2"/>
          </w:tcPr>
          <w:p w14:paraId="3F1F30E9"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2AA427F9" w14:textId="77777777" w:rsidR="00287114" w:rsidRPr="00B33AA2" w:rsidRDefault="00287114">
            <w:pPr>
              <w:pStyle w:val="BodyText"/>
            </w:pPr>
            <w:r w:rsidRPr="00B33AA2">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rsidRPr="00B33AA2" w14:paraId="3AE703FC" w14:textId="77777777">
        <w:trPr>
          <w:gridAfter w:val="2"/>
          <w:wAfter w:w="15" w:type="dxa"/>
          <w:trHeight w:val="509"/>
        </w:trPr>
        <w:tc>
          <w:tcPr>
            <w:tcW w:w="720" w:type="dxa"/>
          </w:tcPr>
          <w:p w14:paraId="30163A7E" w14:textId="77777777" w:rsidR="00287114" w:rsidRPr="00B33AA2" w:rsidRDefault="00287114">
            <w:pPr>
              <w:pStyle w:val="BodyText"/>
            </w:pPr>
            <w:r w:rsidRPr="00B33AA2">
              <w:t>4.</w:t>
            </w:r>
          </w:p>
        </w:tc>
        <w:tc>
          <w:tcPr>
            <w:tcW w:w="810" w:type="dxa"/>
            <w:tcBorders>
              <w:left w:val="nil"/>
            </w:tcBorders>
          </w:tcPr>
          <w:p w14:paraId="5FCED04F"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C1A4D0E" w14:textId="77777777" w:rsidR="00287114" w:rsidRPr="00B33AA2" w:rsidRDefault="00287114">
            <w:pPr>
              <w:pStyle w:val="BodyText"/>
            </w:pPr>
            <w:r w:rsidRPr="00B33AA2">
              <w:t>Service Provider Personnel, perform a local query for the Subscription Version.</w:t>
            </w:r>
          </w:p>
        </w:tc>
        <w:tc>
          <w:tcPr>
            <w:tcW w:w="720" w:type="dxa"/>
            <w:gridSpan w:val="2"/>
          </w:tcPr>
          <w:p w14:paraId="380ACA35"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0FC2EF8" w14:textId="77777777" w:rsidR="00287114" w:rsidRPr="00B33AA2" w:rsidRDefault="00287114">
            <w:pPr>
              <w:pStyle w:val="BodyText"/>
            </w:pPr>
            <w:r w:rsidRPr="00B33AA2">
              <w:t>Verify that the Subscription Version exists on the local database with the original attribute values.</w:t>
            </w:r>
          </w:p>
          <w:p w14:paraId="35A2A029" w14:textId="77777777" w:rsidR="00287114" w:rsidRPr="00B33AA2" w:rsidRDefault="00287114">
            <w:pPr>
              <w:pStyle w:val="BodyText"/>
            </w:pPr>
            <w:r w:rsidRPr="00B33AA2">
              <w:t>The original LRN identified in the prerequisites above is still associated with the TN/Subscription Version used during this test case.</w:t>
            </w:r>
          </w:p>
        </w:tc>
      </w:tr>
      <w:tr w:rsidR="00287114" w:rsidRPr="00B33AA2" w14:paraId="183BDCE3" w14:textId="77777777">
        <w:trPr>
          <w:gridAfter w:val="4"/>
          <w:wAfter w:w="2103" w:type="dxa"/>
        </w:trPr>
        <w:tc>
          <w:tcPr>
            <w:tcW w:w="720" w:type="dxa"/>
            <w:tcBorders>
              <w:top w:val="nil"/>
              <w:left w:val="nil"/>
              <w:bottom w:val="nil"/>
              <w:right w:val="nil"/>
            </w:tcBorders>
          </w:tcPr>
          <w:p w14:paraId="4B90B223"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090ECF85" w14:textId="77777777" w:rsidR="00287114" w:rsidRPr="00B33AA2" w:rsidRDefault="00287114">
            <w:pPr>
              <w:rPr>
                <w:b/>
              </w:rPr>
            </w:pPr>
            <w:r w:rsidRPr="00B33AA2">
              <w:rPr>
                <w:b/>
              </w:rPr>
              <w:t>Pass/Fail Analysis, NANC 319-2</w:t>
            </w:r>
          </w:p>
        </w:tc>
      </w:tr>
      <w:tr w:rsidR="00287114" w:rsidRPr="00B33AA2" w14:paraId="4E859147" w14:textId="77777777">
        <w:trPr>
          <w:gridAfter w:val="2"/>
          <w:wAfter w:w="15" w:type="dxa"/>
          <w:cantSplit/>
          <w:trHeight w:val="509"/>
        </w:trPr>
        <w:tc>
          <w:tcPr>
            <w:tcW w:w="720" w:type="dxa"/>
          </w:tcPr>
          <w:p w14:paraId="4B95B373" w14:textId="77777777" w:rsidR="00287114" w:rsidRPr="00B33AA2" w:rsidRDefault="00287114">
            <w:pPr>
              <w:pStyle w:val="BodyText"/>
            </w:pPr>
            <w:r w:rsidRPr="00B33AA2">
              <w:t>Pass</w:t>
            </w:r>
          </w:p>
        </w:tc>
        <w:tc>
          <w:tcPr>
            <w:tcW w:w="810" w:type="dxa"/>
            <w:tcBorders>
              <w:left w:val="nil"/>
            </w:tcBorders>
          </w:tcPr>
          <w:p w14:paraId="49122B74" w14:textId="77777777" w:rsidR="00287114" w:rsidRPr="00B33AA2" w:rsidRDefault="00287114">
            <w:pPr>
              <w:pStyle w:val="BodyText"/>
            </w:pPr>
            <w:r w:rsidRPr="00B33AA2">
              <w:t>Fail</w:t>
            </w:r>
          </w:p>
        </w:tc>
        <w:tc>
          <w:tcPr>
            <w:tcW w:w="9227" w:type="dxa"/>
            <w:gridSpan w:val="8"/>
            <w:tcBorders>
              <w:left w:val="nil"/>
            </w:tcBorders>
          </w:tcPr>
          <w:p w14:paraId="5919D176" w14:textId="77777777" w:rsidR="00287114" w:rsidRPr="00B33AA2" w:rsidRDefault="00287114">
            <w:pPr>
              <w:pStyle w:val="BodyText"/>
            </w:pPr>
            <w:r w:rsidRPr="00B33AA2">
              <w:t>NPAC Personnel performed the test case as written.</w:t>
            </w:r>
          </w:p>
        </w:tc>
      </w:tr>
      <w:tr w:rsidR="00287114" w:rsidRPr="00B33AA2" w14:paraId="7DFDB220" w14:textId="77777777">
        <w:trPr>
          <w:gridAfter w:val="2"/>
          <w:wAfter w:w="15" w:type="dxa"/>
          <w:cantSplit/>
          <w:trHeight w:val="509"/>
        </w:trPr>
        <w:tc>
          <w:tcPr>
            <w:tcW w:w="720" w:type="dxa"/>
          </w:tcPr>
          <w:p w14:paraId="752342D5" w14:textId="77777777" w:rsidR="00287114" w:rsidRPr="00B33AA2" w:rsidRDefault="00287114">
            <w:pPr>
              <w:pStyle w:val="BodyText"/>
            </w:pPr>
            <w:r w:rsidRPr="00B33AA2">
              <w:t>Pass</w:t>
            </w:r>
          </w:p>
        </w:tc>
        <w:tc>
          <w:tcPr>
            <w:tcW w:w="810" w:type="dxa"/>
            <w:tcBorders>
              <w:left w:val="nil"/>
            </w:tcBorders>
          </w:tcPr>
          <w:p w14:paraId="64C7D0C0" w14:textId="77777777" w:rsidR="00287114" w:rsidRPr="00B33AA2" w:rsidRDefault="00287114">
            <w:pPr>
              <w:pStyle w:val="BodyText"/>
            </w:pPr>
            <w:r w:rsidRPr="00B33AA2">
              <w:t>Fail</w:t>
            </w:r>
          </w:p>
        </w:tc>
        <w:tc>
          <w:tcPr>
            <w:tcW w:w="9227" w:type="dxa"/>
            <w:gridSpan w:val="8"/>
            <w:tcBorders>
              <w:left w:val="nil"/>
            </w:tcBorders>
          </w:tcPr>
          <w:p w14:paraId="60A03AD4" w14:textId="77777777" w:rsidR="00287114" w:rsidRPr="00B33AA2" w:rsidRDefault="00287114">
            <w:pPr>
              <w:pStyle w:val="BodyText"/>
            </w:pPr>
            <w:r w:rsidRPr="00B33AA2">
              <w:t>Service Provider Personnel performed the test case as written.</w:t>
            </w:r>
          </w:p>
        </w:tc>
      </w:tr>
    </w:tbl>
    <w:p w14:paraId="08A77109" w14:textId="77777777" w:rsidR="00287114" w:rsidRPr="00B33AA2" w:rsidRDefault="00287114"/>
    <w:p w14:paraId="1AA8200B"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213D7A1" w14:textId="77777777">
        <w:trPr>
          <w:gridAfter w:val="1"/>
          <w:wAfter w:w="6" w:type="dxa"/>
        </w:trPr>
        <w:tc>
          <w:tcPr>
            <w:tcW w:w="720" w:type="dxa"/>
            <w:tcBorders>
              <w:top w:val="nil"/>
              <w:left w:val="nil"/>
              <w:bottom w:val="nil"/>
              <w:right w:val="nil"/>
            </w:tcBorders>
          </w:tcPr>
          <w:p w14:paraId="3EE1FB32" w14:textId="77777777" w:rsidR="00287114" w:rsidRPr="00B33AA2" w:rsidRDefault="00287114">
            <w:pPr>
              <w:rPr>
                <w:b/>
              </w:rPr>
            </w:pPr>
            <w:r w:rsidRPr="00B33AA2">
              <w:rPr>
                <w:b/>
              </w:rPr>
              <w:t>A.</w:t>
            </w:r>
          </w:p>
        </w:tc>
        <w:tc>
          <w:tcPr>
            <w:tcW w:w="2097" w:type="dxa"/>
            <w:gridSpan w:val="2"/>
            <w:tcBorders>
              <w:top w:val="nil"/>
              <w:left w:val="nil"/>
              <w:right w:val="nil"/>
            </w:tcBorders>
          </w:tcPr>
          <w:p w14:paraId="7E6E85A7"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10A455C" w14:textId="77777777" w:rsidR="00287114" w:rsidRPr="00B33AA2" w:rsidRDefault="00287114">
            <w:pPr>
              <w:rPr>
                <w:b/>
              </w:rPr>
            </w:pPr>
          </w:p>
        </w:tc>
      </w:tr>
      <w:tr w:rsidR="00287114" w:rsidRPr="00B33AA2" w14:paraId="46AA37C3" w14:textId="77777777">
        <w:trPr>
          <w:cantSplit/>
          <w:trHeight w:val="120"/>
        </w:trPr>
        <w:tc>
          <w:tcPr>
            <w:tcW w:w="720" w:type="dxa"/>
            <w:vMerge w:val="restart"/>
            <w:tcBorders>
              <w:top w:val="nil"/>
              <w:left w:val="nil"/>
            </w:tcBorders>
          </w:tcPr>
          <w:p w14:paraId="3E44030C" w14:textId="77777777" w:rsidR="00287114" w:rsidRPr="00B33AA2" w:rsidRDefault="00287114">
            <w:pPr>
              <w:rPr>
                <w:b/>
              </w:rPr>
            </w:pPr>
          </w:p>
        </w:tc>
        <w:tc>
          <w:tcPr>
            <w:tcW w:w="2097" w:type="dxa"/>
            <w:gridSpan w:val="2"/>
            <w:vMerge w:val="restart"/>
            <w:tcBorders>
              <w:left w:val="nil"/>
            </w:tcBorders>
          </w:tcPr>
          <w:p w14:paraId="5235A8BE"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6F976281" w14:textId="77777777" w:rsidR="00287114" w:rsidRPr="00B33AA2" w:rsidRDefault="00287114">
            <w:pPr>
              <w:rPr>
                <w:b/>
              </w:rPr>
            </w:pPr>
            <w:r w:rsidRPr="00B33AA2">
              <w:rPr>
                <w:b/>
              </w:rPr>
              <w:t>NANC 319–3</w:t>
            </w:r>
          </w:p>
        </w:tc>
        <w:tc>
          <w:tcPr>
            <w:tcW w:w="1955" w:type="dxa"/>
            <w:gridSpan w:val="2"/>
            <w:vMerge w:val="restart"/>
          </w:tcPr>
          <w:p w14:paraId="1DAAD4C5"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DB13E3E" w14:textId="77777777" w:rsidR="00287114" w:rsidRPr="00B33AA2" w:rsidRDefault="00287114">
            <w:r w:rsidRPr="00B33AA2">
              <w:rPr>
                <w:b/>
              </w:rPr>
              <w:t xml:space="preserve">SOA </w:t>
            </w:r>
          </w:p>
        </w:tc>
        <w:tc>
          <w:tcPr>
            <w:tcW w:w="1959" w:type="dxa"/>
            <w:gridSpan w:val="3"/>
            <w:tcBorders>
              <w:left w:val="nil"/>
            </w:tcBorders>
          </w:tcPr>
          <w:p w14:paraId="53AD9E99" w14:textId="77777777" w:rsidR="00287114" w:rsidRPr="00B33AA2" w:rsidRDefault="00287114">
            <w:pPr>
              <w:pStyle w:val="BodyText"/>
            </w:pPr>
            <w:r w:rsidRPr="00B33AA2">
              <w:t>Required</w:t>
            </w:r>
          </w:p>
        </w:tc>
      </w:tr>
      <w:tr w:rsidR="00287114" w:rsidRPr="00B33AA2" w14:paraId="10A3DC8C" w14:textId="77777777">
        <w:trPr>
          <w:cantSplit/>
          <w:trHeight w:val="170"/>
        </w:trPr>
        <w:tc>
          <w:tcPr>
            <w:tcW w:w="720" w:type="dxa"/>
            <w:vMerge/>
            <w:tcBorders>
              <w:left w:val="nil"/>
              <w:bottom w:val="nil"/>
            </w:tcBorders>
          </w:tcPr>
          <w:p w14:paraId="0B2A0810" w14:textId="77777777" w:rsidR="00287114" w:rsidRPr="00B33AA2" w:rsidRDefault="00287114">
            <w:pPr>
              <w:rPr>
                <w:b/>
              </w:rPr>
            </w:pPr>
          </w:p>
        </w:tc>
        <w:tc>
          <w:tcPr>
            <w:tcW w:w="2097" w:type="dxa"/>
            <w:gridSpan w:val="2"/>
            <w:vMerge/>
            <w:tcBorders>
              <w:left w:val="nil"/>
            </w:tcBorders>
          </w:tcPr>
          <w:p w14:paraId="66840795" w14:textId="77777777" w:rsidR="00287114" w:rsidRPr="00B33AA2" w:rsidRDefault="00287114">
            <w:pPr>
              <w:rPr>
                <w:b/>
              </w:rPr>
            </w:pPr>
          </w:p>
        </w:tc>
        <w:tc>
          <w:tcPr>
            <w:tcW w:w="2083" w:type="dxa"/>
            <w:gridSpan w:val="2"/>
            <w:vMerge/>
            <w:tcBorders>
              <w:left w:val="nil"/>
            </w:tcBorders>
          </w:tcPr>
          <w:p w14:paraId="7223BAB0" w14:textId="77777777" w:rsidR="00287114" w:rsidRPr="00B33AA2" w:rsidRDefault="00287114">
            <w:pPr>
              <w:rPr>
                <w:b/>
              </w:rPr>
            </w:pPr>
          </w:p>
        </w:tc>
        <w:tc>
          <w:tcPr>
            <w:tcW w:w="1955" w:type="dxa"/>
            <w:gridSpan w:val="2"/>
            <w:vMerge/>
          </w:tcPr>
          <w:p w14:paraId="5FBDF0CA" w14:textId="77777777" w:rsidR="00287114" w:rsidRPr="00B33AA2" w:rsidRDefault="00287114">
            <w:pPr>
              <w:pStyle w:val="TOC1"/>
              <w:spacing w:before="0"/>
              <w:rPr>
                <w:i w:val="0"/>
              </w:rPr>
            </w:pPr>
          </w:p>
        </w:tc>
        <w:tc>
          <w:tcPr>
            <w:tcW w:w="1958" w:type="dxa"/>
            <w:gridSpan w:val="2"/>
            <w:tcBorders>
              <w:left w:val="nil"/>
            </w:tcBorders>
          </w:tcPr>
          <w:p w14:paraId="14CB6328" w14:textId="77777777" w:rsidR="00287114" w:rsidRPr="00B33AA2" w:rsidRDefault="00287114">
            <w:pPr>
              <w:rPr>
                <w:b/>
                <w:bCs/>
              </w:rPr>
            </w:pPr>
            <w:r w:rsidRPr="00B33AA2">
              <w:rPr>
                <w:b/>
                <w:bCs/>
              </w:rPr>
              <w:t>LSMS</w:t>
            </w:r>
          </w:p>
        </w:tc>
        <w:tc>
          <w:tcPr>
            <w:tcW w:w="1959" w:type="dxa"/>
            <w:gridSpan w:val="3"/>
            <w:tcBorders>
              <w:left w:val="nil"/>
            </w:tcBorders>
          </w:tcPr>
          <w:p w14:paraId="59A7ACFA" w14:textId="77777777" w:rsidR="00287114" w:rsidRPr="00B33AA2" w:rsidRDefault="00287114">
            <w:pPr>
              <w:pStyle w:val="BodyText"/>
            </w:pPr>
            <w:r w:rsidRPr="00B33AA2">
              <w:t>N/A</w:t>
            </w:r>
          </w:p>
        </w:tc>
      </w:tr>
      <w:tr w:rsidR="00287114" w:rsidRPr="00B33AA2" w14:paraId="76205B84" w14:textId="77777777">
        <w:trPr>
          <w:gridAfter w:val="1"/>
          <w:wAfter w:w="6" w:type="dxa"/>
          <w:trHeight w:val="509"/>
        </w:trPr>
        <w:tc>
          <w:tcPr>
            <w:tcW w:w="720" w:type="dxa"/>
            <w:tcBorders>
              <w:top w:val="nil"/>
              <w:left w:val="nil"/>
              <w:bottom w:val="nil"/>
            </w:tcBorders>
          </w:tcPr>
          <w:p w14:paraId="7950A5A5" w14:textId="77777777" w:rsidR="00287114" w:rsidRPr="00B33AA2" w:rsidRDefault="00287114">
            <w:pPr>
              <w:rPr>
                <w:b/>
              </w:rPr>
            </w:pPr>
          </w:p>
        </w:tc>
        <w:tc>
          <w:tcPr>
            <w:tcW w:w="2097" w:type="dxa"/>
            <w:gridSpan w:val="2"/>
            <w:tcBorders>
              <w:left w:val="nil"/>
            </w:tcBorders>
          </w:tcPr>
          <w:p w14:paraId="25EFB363" w14:textId="77777777" w:rsidR="00287114" w:rsidRPr="00B33AA2" w:rsidRDefault="00287114">
            <w:pPr>
              <w:rPr>
                <w:b/>
              </w:rPr>
            </w:pPr>
            <w:r w:rsidRPr="00B33AA2">
              <w:rPr>
                <w:b/>
              </w:rPr>
              <w:t>Objective:</w:t>
            </w:r>
          </w:p>
          <w:p w14:paraId="77C1ADF6" w14:textId="77777777" w:rsidR="00287114" w:rsidRPr="00B33AA2" w:rsidRDefault="00287114">
            <w:pPr>
              <w:rPr>
                <w:b/>
              </w:rPr>
            </w:pPr>
          </w:p>
        </w:tc>
        <w:tc>
          <w:tcPr>
            <w:tcW w:w="7949" w:type="dxa"/>
            <w:gridSpan w:val="8"/>
            <w:tcBorders>
              <w:left w:val="nil"/>
            </w:tcBorders>
          </w:tcPr>
          <w:p w14:paraId="5C3B9DC4" w14:textId="77777777" w:rsidR="00287114" w:rsidRPr="00B33AA2" w:rsidRDefault="00287114">
            <w:pPr>
              <w:pStyle w:val="BodyText"/>
            </w:pPr>
            <w:r w:rsidRPr="00B33AA2">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rsidRPr="00B33AA2" w14:paraId="044783EC" w14:textId="77777777">
        <w:trPr>
          <w:gridAfter w:val="1"/>
          <w:wAfter w:w="6" w:type="dxa"/>
        </w:trPr>
        <w:tc>
          <w:tcPr>
            <w:tcW w:w="720" w:type="dxa"/>
            <w:tcBorders>
              <w:top w:val="nil"/>
              <w:left w:val="nil"/>
              <w:bottom w:val="nil"/>
              <w:right w:val="nil"/>
            </w:tcBorders>
          </w:tcPr>
          <w:p w14:paraId="5263C5B2" w14:textId="77777777" w:rsidR="00287114" w:rsidRPr="00B33AA2" w:rsidRDefault="00287114">
            <w:pPr>
              <w:rPr>
                <w:b/>
              </w:rPr>
            </w:pPr>
          </w:p>
        </w:tc>
        <w:tc>
          <w:tcPr>
            <w:tcW w:w="2097" w:type="dxa"/>
            <w:gridSpan w:val="2"/>
            <w:tcBorders>
              <w:top w:val="nil"/>
              <w:left w:val="nil"/>
              <w:bottom w:val="nil"/>
              <w:right w:val="nil"/>
            </w:tcBorders>
          </w:tcPr>
          <w:p w14:paraId="58A4297C" w14:textId="77777777" w:rsidR="00287114" w:rsidRPr="00B33AA2" w:rsidRDefault="00287114">
            <w:pPr>
              <w:rPr>
                <w:b/>
              </w:rPr>
            </w:pPr>
          </w:p>
        </w:tc>
        <w:tc>
          <w:tcPr>
            <w:tcW w:w="7949" w:type="dxa"/>
            <w:gridSpan w:val="8"/>
            <w:tcBorders>
              <w:top w:val="nil"/>
              <w:left w:val="nil"/>
              <w:bottom w:val="nil"/>
              <w:right w:val="nil"/>
            </w:tcBorders>
          </w:tcPr>
          <w:p w14:paraId="2CD86280" w14:textId="77777777" w:rsidR="00287114" w:rsidRPr="00B33AA2" w:rsidRDefault="00287114">
            <w:pPr>
              <w:rPr>
                <w:b/>
              </w:rPr>
            </w:pPr>
          </w:p>
        </w:tc>
      </w:tr>
      <w:tr w:rsidR="00287114" w:rsidRPr="00B33AA2" w14:paraId="0C6B48EB" w14:textId="77777777">
        <w:trPr>
          <w:gridAfter w:val="1"/>
          <w:wAfter w:w="6" w:type="dxa"/>
        </w:trPr>
        <w:tc>
          <w:tcPr>
            <w:tcW w:w="720" w:type="dxa"/>
            <w:tcBorders>
              <w:top w:val="nil"/>
              <w:left w:val="nil"/>
              <w:bottom w:val="nil"/>
              <w:right w:val="nil"/>
            </w:tcBorders>
          </w:tcPr>
          <w:p w14:paraId="469CA9C9" w14:textId="77777777" w:rsidR="00287114" w:rsidRPr="00B33AA2" w:rsidRDefault="00287114">
            <w:pPr>
              <w:rPr>
                <w:b/>
              </w:rPr>
            </w:pPr>
            <w:r w:rsidRPr="00B33AA2">
              <w:rPr>
                <w:b/>
              </w:rPr>
              <w:t>B.</w:t>
            </w:r>
          </w:p>
        </w:tc>
        <w:tc>
          <w:tcPr>
            <w:tcW w:w="2097" w:type="dxa"/>
            <w:gridSpan w:val="2"/>
            <w:tcBorders>
              <w:top w:val="nil"/>
              <w:left w:val="nil"/>
              <w:right w:val="nil"/>
            </w:tcBorders>
          </w:tcPr>
          <w:p w14:paraId="032A4E94"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09152CFB" w14:textId="77777777" w:rsidR="00287114" w:rsidRPr="00B33AA2" w:rsidRDefault="00287114">
            <w:pPr>
              <w:rPr>
                <w:b/>
              </w:rPr>
            </w:pPr>
          </w:p>
        </w:tc>
      </w:tr>
      <w:tr w:rsidR="00287114" w:rsidRPr="00B33AA2" w14:paraId="0691593C" w14:textId="77777777">
        <w:trPr>
          <w:trHeight w:val="509"/>
        </w:trPr>
        <w:tc>
          <w:tcPr>
            <w:tcW w:w="720" w:type="dxa"/>
            <w:tcBorders>
              <w:top w:val="nil"/>
              <w:left w:val="nil"/>
              <w:bottom w:val="nil"/>
            </w:tcBorders>
          </w:tcPr>
          <w:p w14:paraId="0AD91E88" w14:textId="77777777" w:rsidR="00287114" w:rsidRPr="00B33AA2" w:rsidRDefault="00287114">
            <w:pPr>
              <w:rPr>
                <w:b/>
              </w:rPr>
            </w:pPr>
            <w:r w:rsidRPr="00B33AA2">
              <w:t xml:space="preserve"> </w:t>
            </w:r>
          </w:p>
        </w:tc>
        <w:tc>
          <w:tcPr>
            <w:tcW w:w="2097" w:type="dxa"/>
            <w:gridSpan w:val="2"/>
            <w:tcBorders>
              <w:left w:val="nil"/>
            </w:tcBorders>
          </w:tcPr>
          <w:p w14:paraId="4674F058" w14:textId="77777777" w:rsidR="00287114" w:rsidRPr="00B33AA2" w:rsidRDefault="00287114">
            <w:pPr>
              <w:rPr>
                <w:b/>
              </w:rPr>
            </w:pPr>
            <w:r w:rsidRPr="00B33AA2">
              <w:rPr>
                <w:b/>
              </w:rPr>
              <w:t>NANC Change Order Revision Number:</w:t>
            </w:r>
          </w:p>
        </w:tc>
        <w:tc>
          <w:tcPr>
            <w:tcW w:w="2083" w:type="dxa"/>
            <w:gridSpan w:val="2"/>
            <w:tcBorders>
              <w:left w:val="nil"/>
            </w:tcBorders>
          </w:tcPr>
          <w:p w14:paraId="0F3547F7" w14:textId="77777777" w:rsidR="00287114" w:rsidRPr="00B33AA2" w:rsidRDefault="00287114">
            <w:pPr>
              <w:pStyle w:val="BodyText"/>
            </w:pPr>
          </w:p>
        </w:tc>
        <w:tc>
          <w:tcPr>
            <w:tcW w:w="1955" w:type="dxa"/>
            <w:gridSpan w:val="2"/>
          </w:tcPr>
          <w:p w14:paraId="0A16776C"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1AF00F8D" w14:textId="77777777" w:rsidR="00287114" w:rsidRPr="00B33AA2" w:rsidRDefault="00287114">
            <w:pPr>
              <w:pStyle w:val="BodyText"/>
            </w:pPr>
            <w:r w:rsidRPr="00B33AA2">
              <w:t xml:space="preserve">NANC 319 </w:t>
            </w:r>
          </w:p>
        </w:tc>
      </w:tr>
      <w:tr w:rsidR="00287114" w:rsidRPr="00B33AA2" w14:paraId="3F3DFCBD" w14:textId="77777777">
        <w:trPr>
          <w:trHeight w:val="509"/>
        </w:trPr>
        <w:tc>
          <w:tcPr>
            <w:tcW w:w="720" w:type="dxa"/>
            <w:tcBorders>
              <w:top w:val="nil"/>
              <w:left w:val="nil"/>
              <w:bottom w:val="nil"/>
            </w:tcBorders>
          </w:tcPr>
          <w:p w14:paraId="11191171" w14:textId="77777777" w:rsidR="00287114" w:rsidRPr="00B33AA2" w:rsidRDefault="00287114">
            <w:pPr>
              <w:rPr>
                <w:b/>
              </w:rPr>
            </w:pPr>
          </w:p>
        </w:tc>
        <w:tc>
          <w:tcPr>
            <w:tcW w:w="2097" w:type="dxa"/>
            <w:gridSpan w:val="2"/>
            <w:tcBorders>
              <w:left w:val="nil"/>
            </w:tcBorders>
          </w:tcPr>
          <w:p w14:paraId="09BEC9D6" w14:textId="77777777" w:rsidR="00287114" w:rsidRPr="00B33AA2" w:rsidRDefault="00287114">
            <w:pPr>
              <w:rPr>
                <w:b/>
              </w:rPr>
            </w:pPr>
            <w:r w:rsidRPr="00B33AA2">
              <w:rPr>
                <w:b/>
              </w:rPr>
              <w:t>NANC FRS Version Number:</w:t>
            </w:r>
          </w:p>
        </w:tc>
        <w:tc>
          <w:tcPr>
            <w:tcW w:w="2083" w:type="dxa"/>
            <w:gridSpan w:val="2"/>
            <w:tcBorders>
              <w:left w:val="nil"/>
            </w:tcBorders>
          </w:tcPr>
          <w:p w14:paraId="7751C98A" w14:textId="77777777" w:rsidR="00287114" w:rsidRPr="00B33AA2" w:rsidRDefault="00287114">
            <w:pPr>
              <w:pStyle w:val="BodyText"/>
            </w:pPr>
            <w:r w:rsidRPr="00B33AA2">
              <w:t>3.2.0</w:t>
            </w:r>
          </w:p>
        </w:tc>
        <w:tc>
          <w:tcPr>
            <w:tcW w:w="1955" w:type="dxa"/>
            <w:gridSpan w:val="2"/>
          </w:tcPr>
          <w:p w14:paraId="17ADB92F" w14:textId="77777777" w:rsidR="00287114" w:rsidRPr="00B33AA2" w:rsidRDefault="00287114">
            <w:pPr>
              <w:rPr>
                <w:b/>
              </w:rPr>
            </w:pPr>
            <w:r w:rsidRPr="00B33AA2">
              <w:rPr>
                <w:b/>
              </w:rPr>
              <w:t>Relevant Requirement(s):</w:t>
            </w:r>
          </w:p>
        </w:tc>
        <w:tc>
          <w:tcPr>
            <w:tcW w:w="3917" w:type="dxa"/>
            <w:gridSpan w:val="5"/>
            <w:tcBorders>
              <w:left w:val="nil"/>
            </w:tcBorders>
          </w:tcPr>
          <w:p w14:paraId="7EA5F1E6" w14:textId="77777777" w:rsidR="00287114" w:rsidRPr="00B33AA2" w:rsidRDefault="00287114">
            <w:pPr>
              <w:pStyle w:val="BodyText"/>
            </w:pPr>
            <w:r w:rsidRPr="00B33AA2">
              <w:t>RR3-254</w:t>
            </w:r>
          </w:p>
        </w:tc>
      </w:tr>
      <w:tr w:rsidR="00287114" w:rsidRPr="00B33AA2" w14:paraId="5BDCCEAA" w14:textId="77777777">
        <w:trPr>
          <w:trHeight w:val="510"/>
        </w:trPr>
        <w:tc>
          <w:tcPr>
            <w:tcW w:w="720" w:type="dxa"/>
            <w:tcBorders>
              <w:top w:val="nil"/>
              <w:left w:val="nil"/>
              <w:bottom w:val="nil"/>
            </w:tcBorders>
          </w:tcPr>
          <w:p w14:paraId="4815C5FC" w14:textId="77777777" w:rsidR="00287114" w:rsidRPr="00B33AA2" w:rsidRDefault="00287114">
            <w:pPr>
              <w:rPr>
                <w:b/>
              </w:rPr>
            </w:pPr>
          </w:p>
        </w:tc>
        <w:tc>
          <w:tcPr>
            <w:tcW w:w="2097" w:type="dxa"/>
            <w:gridSpan w:val="2"/>
            <w:tcBorders>
              <w:left w:val="nil"/>
            </w:tcBorders>
          </w:tcPr>
          <w:p w14:paraId="065940E6" w14:textId="77777777" w:rsidR="00287114" w:rsidRPr="00B33AA2" w:rsidRDefault="00287114">
            <w:pPr>
              <w:rPr>
                <w:b/>
              </w:rPr>
            </w:pPr>
            <w:r w:rsidRPr="00B33AA2">
              <w:rPr>
                <w:b/>
              </w:rPr>
              <w:t>NANC IIS Version Number:</w:t>
            </w:r>
          </w:p>
        </w:tc>
        <w:tc>
          <w:tcPr>
            <w:tcW w:w="2083" w:type="dxa"/>
            <w:gridSpan w:val="2"/>
            <w:tcBorders>
              <w:left w:val="nil"/>
            </w:tcBorders>
          </w:tcPr>
          <w:p w14:paraId="291B5DB2" w14:textId="77777777" w:rsidR="00287114" w:rsidRPr="00B33AA2" w:rsidRDefault="00287114">
            <w:pPr>
              <w:pStyle w:val="BodyText"/>
            </w:pPr>
            <w:r w:rsidRPr="00B33AA2">
              <w:t>3.2.0</w:t>
            </w:r>
          </w:p>
        </w:tc>
        <w:tc>
          <w:tcPr>
            <w:tcW w:w="1955" w:type="dxa"/>
            <w:gridSpan w:val="2"/>
          </w:tcPr>
          <w:p w14:paraId="19E63A9A" w14:textId="77777777" w:rsidR="00287114" w:rsidRPr="00B33AA2" w:rsidRDefault="00287114">
            <w:pPr>
              <w:rPr>
                <w:b/>
              </w:rPr>
            </w:pPr>
            <w:r w:rsidRPr="00B33AA2">
              <w:rPr>
                <w:b/>
              </w:rPr>
              <w:t>Relevant Flow(s):</w:t>
            </w:r>
          </w:p>
        </w:tc>
        <w:tc>
          <w:tcPr>
            <w:tcW w:w="3917" w:type="dxa"/>
            <w:gridSpan w:val="5"/>
            <w:tcBorders>
              <w:left w:val="nil"/>
            </w:tcBorders>
          </w:tcPr>
          <w:p w14:paraId="3062DD9E" w14:textId="77777777" w:rsidR="00287114" w:rsidRPr="00B33AA2" w:rsidRDefault="00287114">
            <w:pPr>
              <w:pStyle w:val="BodyText"/>
            </w:pPr>
            <w:r w:rsidRPr="00B33AA2">
              <w:t>B.8.3</w:t>
            </w:r>
          </w:p>
        </w:tc>
      </w:tr>
      <w:tr w:rsidR="00287114" w:rsidRPr="00B33AA2" w14:paraId="4A5130D3" w14:textId="77777777">
        <w:trPr>
          <w:gridAfter w:val="1"/>
          <w:wAfter w:w="6" w:type="dxa"/>
        </w:trPr>
        <w:tc>
          <w:tcPr>
            <w:tcW w:w="720" w:type="dxa"/>
            <w:tcBorders>
              <w:top w:val="nil"/>
              <w:left w:val="nil"/>
              <w:bottom w:val="nil"/>
              <w:right w:val="nil"/>
            </w:tcBorders>
          </w:tcPr>
          <w:p w14:paraId="40F1288C" w14:textId="77777777" w:rsidR="00287114" w:rsidRPr="00B33AA2" w:rsidRDefault="00287114">
            <w:pPr>
              <w:rPr>
                <w:b/>
              </w:rPr>
            </w:pPr>
          </w:p>
        </w:tc>
        <w:tc>
          <w:tcPr>
            <w:tcW w:w="2097" w:type="dxa"/>
            <w:gridSpan w:val="2"/>
            <w:tcBorders>
              <w:top w:val="nil"/>
              <w:left w:val="nil"/>
              <w:bottom w:val="nil"/>
              <w:right w:val="nil"/>
            </w:tcBorders>
          </w:tcPr>
          <w:p w14:paraId="7EAD6610" w14:textId="77777777" w:rsidR="00287114" w:rsidRPr="00B33AA2" w:rsidRDefault="00287114">
            <w:pPr>
              <w:rPr>
                <w:b/>
              </w:rPr>
            </w:pPr>
          </w:p>
        </w:tc>
        <w:tc>
          <w:tcPr>
            <w:tcW w:w="7949" w:type="dxa"/>
            <w:gridSpan w:val="8"/>
            <w:tcBorders>
              <w:top w:val="nil"/>
              <w:left w:val="nil"/>
              <w:bottom w:val="nil"/>
              <w:right w:val="nil"/>
            </w:tcBorders>
          </w:tcPr>
          <w:p w14:paraId="5D316088" w14:textId="77777777" w:rsidR="00287114" w:rsidRPr="00B33AA2" w:rsidRDefault="00287114">
            <w:pPr>
              <w:rPr>
                <w:b/>
              </w:rPr>
            </w:pPr>
          </w:p>
        </w:tc>
      </w:tr>
      <w:tr w:rsidR="00287114" w:rsidRPr="00B33AA2" w14:paraId="52D43067" w14:textId="77777777">
        <w:trPr>
          <w:gridAfter w:val="1"/>
          <w:wAfter w:w="6" w:type="dxa"/>
        </w:trPr>
        <w:tc>
          <w:tcPr>
            <w:tcW w:w="720" w:type="dxa"/>
            <w:tcBorders>
              <w:top w:val="nil"/>
              <w:left w:val="nil"/>
              <w:bottom w:val="nil"/>
              <w:right w:val="nil"/>
            </w:tcBorders>
          </w:tcPr>
          <w:p w14:paraId="27CAEC51"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ED894DA"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5D3363A" w14:textId="77777777" w:rsidR="00287114" w:rsidRPr="00B33AA2" w:rsidRDefault="00287114">
            <w:pPr>
              <w:rPr>
                <w:b/>
              </w:rPr>
            </w:pPr>
          </w:p>
        </w:tc>
      </w:tr>
      <w:tr w:rsidR="00287114" w:rsidRPr="00B33AA2" w14:paraId="1C7394D3" w14:textId="77777777">
        <w:trPr>
          <w:gridAfter w:val="1"/>
          <w:wAfter w:w="6" w:type="dxa"/>
          <w:cantSplit/>
          <w:trHeight w:val="510"/>
        </w:trPr>
        <w:tc>
          <w:tcPr>
            <w:tcW w:w="720" w:type="dxa"/>
            <w:tcBorders>
              <w:top w:val="nil"/>
              <w:left w:val="nil"/>
              <w:bottom w:val="nil"/>
            </w:tcBorders>
          </w:tcPr>
          <w:p w14:paraId="3151B763" w14:textId="77777777" w:rsidR="00287114" w:rsidRPr="00B33AA2" w:rsidRDefault="00287114">
            <w:pPr>
              <w:rPr>
                <w:b/>
              </w:rPr>
            </w:pPr>
          </w:p>
        </w:tc>
        <w:tc>
          <w:tcPr>
            <w:tcW w:w="2097" w:type="dxa"/>
            <w:gridSpan w:val="2"/>
            <w:tcBorders>
              <w:left w:val="nil"/>
            </w:tcBorders>
          </w:tcPr>
          <w:p w14:paraId="26F50DE2" w14:textId="77777777" w:rsidR="00287114" w:rsidRPr="00B33AA2" w:rsidRDefault="00287114">
            <w:pPr>
              <w:rPr>
                <w:b/>
              </w:rPr>
            </w:pPr>
            <w:r w:rsidRPr="00B33AA2">
              <w:rPr>
                <w:b/>
              </w:rPr>
              <w:t>Prerequisite Test Cases:</w:t>
            </w:r>
          </w:p>
        </w:tc>
        <w:tc>
          <w:tcPr>
            <w:tcW w:w="7949" w:type="dxa"/>
            <w:gridSpan w:val="8"/>
            <w:tcBorders>
              <w:left w:val="nil"/>
            </w:tcBorders>
          </w:tcPr>
          <w:p w14:paraId="2222646E" w14:textId="77777777" w:rsidR="00287114" w:rsidRPr="00B33AA2" w:rsidRDefault="00287114"/>
        </w:tc>
      </w:tr>
      <w:tr w:rsidR="00287114" w:rsidRPr="00B33AA2" w14:paraId="5F5E4324" w14:textId="77777777">
        <w:trPr>
          <w:gridAfter w:val="1"/>
          <w:wAfter w:w="6" w:type="dxa"/>
          <w:cantSplit/>
          <w:trHeight w:val="509"/>
        </w:trPr>
        <w:tc>
          <w:tcPr>
            <w:tcW w:w="720" w:type="dxa"/>
            <w:tcBorders>
              <w:top w:val="nil"/>
              <w:left w:val="nil"/>
              <w:bottom w:val="nil"/>
            </w:tcBorders>
          </w:tcPr>
          <w:p w14:paraId="1921135C" w14:textId="77777777" w:rsidR="00287114" w:rsidRPr="00B33AA2" w:rsidRDefault="00287114">
            <w:pPr>
              <w:rPr>
                <w:b/>
              </w:rPr>
            </w:pPr>
          </w:p>
        </w:tc>
        <w:tc>
          <w:tcPr>
            <w:tcW w:w="2097" w:type="dxa"/>
            <w:gridSpan w:val="2"/>
            <w:tcBorders>
              <w:left w:val="nil"/>
            </w:tcBorders>
          </w:tcPr>
          <w:p w14:paraId="24F06672" w14:textId="77777777" w:rsidR="00287114" w:rsidRPr="00B33AA2" w:rsidRDefault="00287114">
            <w:pPr>
              <w:rPr>
                <w:b/>
              </w:rPr>
            </w:pPr>
            <w:r w:rsidRPr="00B33AA2">
              <w:rPr>
                <w:b/>
              </w:rPr>
              <w:t>Prerequisite NPAC Setup:</w:t>
            </w:r>
          </w:p>
        </w:tc>
        <w:tc>
          <w:tcPr>
            <w:tcW w:w="7949" w:type="dxa"/>
            <w:gridSpan w:val="8"/>
            <w:tcBorders>
              <w:left w:val="nil"/>
            </w:tcBorders>
          </w:tcPr>
          <w:p w14:paraId="3596FBD5" w14:textId="77777777" w:rsidR="00287114" w:rsidRPr="00B33AA2" w:rsidRDefault="00287114">
            <w:pPr>
              <w:pStyle w:val="List"/>
              <w:ind w:left="405" w:hanging="405"/>
            </w:pPr>
            <w:r w:rsidRPr="00B33AA2">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Pr="00B33AA2" w:rsidRDefault="00287114">
            <w:pPr>
              <w:pStyle w:val="ListBullet"/>
              <w:numPr>
                <w:ilvl w:val="1"/>
                <w:numId w:val="14"/>
              </w:numPr>
              <w:tabs>
                <w:tab w:val="num" w:pos="1080"/>
              </w:tabs>
            </w:pPr>
            <w:r w:rsidRPr="00B33AA2">
              <w:t>For example, LRN=303-555-0000 has a LATA ID of 656 and is owned by SP under test.</w:t>
            </w:r>
          </w:p>
          <w:p w14:paraId="6B9F85FC" w14:textId="77777777" w:rsidR="00287114" w:rsidRPr="00B33AA2" w:rsidRDefault="00287114">
            <w:pPr>
              <w:pStyle w:val="ListBullet"/>
              <w:numPr>
                <w:ilvl w:val="1"/>
                <w:numId w:val="14"/>
              </w:numPr>
              <w:tabs>
                <w:tab w:val="num" w:pos="1080"/>
              </w:tabs>
            </w:pPr>
            <w:r w:rsidRPr="00B33AA2">
              <w:t>Activate SVs (303-100-1000 through 303-100-1100) with LRN (303-555-0000), NPA-NXX 303-100 has a LATA ID of 656</w:t>
            </w:r>
          </w:p>
          <w:p w14:paraId="61E4022A" w14:textId="77777777" w:rsidR="00287114" w:rsidRPr="00B33AA2" w:rsidRDefault="00287114">
            <w:pPr>
              <w:pStyle w:val="List"/>
              <w:ind w:left="405" w:hanging="405"/>
            </w:pPr>
            <w:r w:rsidRPr="00B33AA2">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Pr="00B33AA2" w:rsidRDefault="00287114">
            <w:pPr>
              <w:pStyle w:val="ListBullet"/>
              <w:numPr>
                <w:ilvl w:val="1"/>
                <w:numId w:val="14"/>
              </w:numPr>
              <w:tabs>
                <w:tab w:val="num" w:pos="1080"/>
              </w:tabs>
            </w:pPr>
            <w:r w:rsidRPr="00B33AA2">
              <w:t>For example, LRN=303-888-0000 has a LATA ID of 658 and is owned by SP under test.</w:t>
            </w:r>
          </w:p>
          <w:p w14:paraId="7C46E29B" w14:textId="77777777" w:rsidR="00287114" w:rsidRPr="00B33AA2" w:rsidRDefault="00287114">
            <w:pPr>
              <w:pStyle w:val="ListBullet"/>
              <w:numPr>
                <w:ilvl w:val="1"/>
                <w:numId w:val="14"/>
              </w:numPr>
              <w:tabs>
                <w:tab w:val="num" w:pos="1080"/>
              </w:tabs>
            </w:pPr>
            <w:r w:rsidRPr="00B33AA2">
              <w:t>Activate SVs (303-100-2000 through 303-100-2100) with LRN (303-888-0000), NPA-NXX 303-100 has a LATA ID of 656</w:t>
            </w:r>
          </w:p>
          <w:p w14:paraId="46705AF5" w14:textId="77777777" w:rsidR="00287114" w:rsidRPr="00B33AA2" w:rsidRDefault="00287114">
            <w:pPr>
              <w:pStyle w:val="List"/>
              <w:ind w:left="405" w:hanging="405"/>
            </w:pPr>
          </w:p>
        </w:tc>
      </w:tr>
      <w:tr w:rsidR="00287114" w:rsidRPr="00B33AA2" w14:paraId="0AB12685" w14:textId="77777777">
        <w:trPr>
          <w:gridAfter w:val="1"/>
          <w:wAfter w:w="6" w:type="dxa"/>
          <w:cantSplit/>
          <w:trHeight w:val="510"/>
        </w:trPr>
        <w:tc>
          <w:tcPr>
            <w:tcW w:w="720" w:type="dxa"/>
            <w:tcBorders>
              <w:top w:val="nil"/>
              <w:left w:val="nil"/>
              <w:bottom w:val="nil"/>
            </w:tcBorders>
          </w:tcPr>
          <w:p w14:paraId="3E42A9A0" w14:textId="77777777" w:rsidR="00287114" w:rsidRPr="00B33AA2" w:rsidRDefault="00287114">
            <w:pPr>
              <w:rPr>
                <w:b/>
              </w:rPr>
            </w:pPr>
          </w:p>
        </w:tc>
        <w:tc>
          <w:tcPr>
            <w:tcW w:w="2097" w:type="dxa"/>
            <w:gridSpan w:val="2"/>
          </w:tcPr>
          <w:p w14:paraId="1E722808" w14:textId="77777777" w:rsidR="00287114" w:rsidRPr="00B33AA2" w:rsidRDefault="00287114">
            <w:pPr>
              <w:rPr>
                <w:b/>
              </w:rPr>
            </w:pPr>
            <w:r w:rsidRPr="00B33AA2">
              <w:rPr>
                <w:b/>
              </w:rPr>
              <w:t>Prerequisite SP Setup:</w:t>
            </w:r>
          </w:p>
        </w:tc>
        <w:tc>
          <w:tcPr>
            <w:tcW w:w="7949" w:type="dxa"/>
            <w:gridSpan w:val="8"/>
            <w:tcBorders>
              <w:left w:val="nil"/>
            </w:tcBorders>
          </w:tcPr>
          <w:p w14:paraId="1C768AA2" w14:textId="77777777" w:rsidR="00287114" w:rsidRPr="00B33AA2" w:rsidRDefault="00287114">
            <w:pPr>
              <w:pStyle w:val="List"/>
              <w:tabs>
                <w:tab w:val="left" w:pos="360"/>
              </w:tabs>
              <w:ind w:left="0" w:firstLine="0"/>
            </w:pPr>
          </w:p>
        </w:tc>
      </w:tr>
      <w:tr w:rsidR="00287114" w:rsidRPr="00B33AA2" w14:paraId="3744A576" w14:textId="77777777">
        <w:trPr>
          <w:gridAfter w:val="1"/>
          <w:wAfter w:w="6" w:type="dxa"/>
        </w:trPr>
        <w:tc>
          <w:tcPr>
            <w:tcW w:w="720" w:type="dxa"/>
            <w:tcBorders>
              <w:top w:val="nil"/>
              <w:left w:val="nil"/>
              <w:bottom w:val="nil"/>
              <w:right w:val="nil"/>
            </w:tcBorders>
          </w:tcPr>
          <w:p w14:paraId="491F8299" w14:textId="77777777" w:rsidR="00287114" w:rsidRPr="00B33AA2" w:rsidRDefault="00287114">
            <w:pPr>
              <w:rPr>
                <w:b/>
              </w:rPr>
            </w:pPr>
          </w:p>
        </w:tc>
        <w:tc>
          <w:tcPr>
            <w:tcW w:w="2097" w:type="dxa"/>
            <w:gridSpan w:val="2"/>
            <w:tcBorders>
              <w:left w:val="nil"/>
              <w:bottom w:val="nil"/>
              <w:right w:val="nil"/>
            </w:tcBorders>
          </w:tcPr>
          <w:p w14:paraId="58E20FF5" w14:textId="77777777" w:rsidR="00287114" w:rsidRPr="00B33AA2" w:rsidRDefault="00287114">
            <w:pPr>
              <w:rPr>
                <w:b/>
              </w:rPr>
            </w:pPr>
          </w:p>
        </w:tc>
        <w:tc>
          <w:tcPr>
            <w:tcW w:w="7949" w:type="dxa"/>
            <w:gridSpan w:val="8"/>
            <w:tcBorders>
              <w:left w:val="nil"/>
              <w:bottom w:val="nil"/>
              <w:right w:val="nil"/>
            </w:tcBorders>
          </w:tcPr>
          <w:p w14:paraId="738B04D0" w14:textId="77777777" w:rsidR="00287114" w:rsidRPr="00B33AA2" w:rsidRDefault="00287114">
            <w:pPr>
              <w:rPr>
                <w:b/>
              </w:rPr>
            </w:pPr>
          </w:p>
        </w:tc>
      </w:tr>
      <w:tr w:rsidR="00287114" w:rsidRPr="00B33AA2" w14:paraId="4ECFB3BB" w14:textId="77777777">
        <w:trPr>
          <w:gridAfter w:val="4"/>
          <w:wAfter w:w="2103" w:type="dxa"/>
        </w:trPr>
        <w:tc>
          <w:tcPr>
            <w:tcW w:w="720" w:type="dxa"/>
            <w:tcBorders>
              <w:top w:val="nil"/>
              <w:left w:val="nil"/>
              <w:bottom w:val="nil"/>
              <w:right w:val="nil"/>
            </w:tcBorders>
          </w:tcPr>
          <w:p w14:paraId="5F8C6A1F"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28D00154" w14:textId="77777777" w:rsidR="00287114" w:rsidRPr="00B33AA2" w:rsidRDefault="00287114">
            <w:pPr>
              <w:rPr>
                <w:b/>
              </w:rPr>
            </w:pPr>
            <w:r w:rsidRPr="00B33AA2">
              <w:rPr>
                <w:b/>
              </w:rPr>
              <w:t>TEST STEPS and EXPECTED RESULTS</w:t>
            </w:r>
          </w:p>
        </w:tc>
      </w:tr>
      <w:tr w:rsidR="00287114" w:rsidRPr="00B33AA2" w14:paraId="3187B3F3" w14:textId="77777777">
        <w:trPr>
          <w:gridAfter w:val="2"/>
          <w:wAfter w:w="15" w:type="dxa"/>
          <w:trHeight w:val="509"/>
        </w:trPr>
        <w:tc>
          <w:tcPr>
            <w:tcW w:w="720" w:type="dxa"/>
          </w:tcPr>
          <w:p w14:paraId="112ED9F7" w14:textId="77777777" w:rsidR="00287114" w:rsidRPr="00B33AA2" w:rsidRDefault="00287114">
            <w:pPr>
              <w:rPr>
                <w:b/>
                <w:sz w:val="16"/>
              </w:rPr>
            </w:pPr>
            <w:r w:rsidRPr="00B33AA2">
              <w:rPr>
                <w:b/>
                <w:sz w:val="16"/>
              </w:rPr>
              <w:t>Row #</w:t>
            </w:r>
          </w:p>
        </w:tc>
        <w:tc>
          <w:tcPr>
            <w:tcW w:w="810" w:type="dxa"/>
            <w:tcBorders>
              <w:left w:val="nil"/>
            </w:tcBorders>
          </w:tcPr>
          <w:p w14:paraId="4D6C81B7" w14:textId="77777777" w:rsidR="00287114" w:rsidRPr="00B33AA2" w:rsidRDefault="00287114">
            <w:pPr>
              <w:rPr>
                <w:b/>
                <w:sz w:val="18"/>
              </w:rPr>
            </w:pPr>
            <w:r w:rsidRPr="00B33AA2">
              <w:rPr>
                <w:b/>
                <w:sz w:val="18"/>
              </w:rPr>
              <w:t>NPAC or SP</w:t>
            </w:r>
          </w:p>
        </w:tc>
        <w:tc>
          <w:tcPr>
            <w:tcW w:w="3150" w:type="dxa"/>
            <w:gridSpan w:val="2"/>
            <w:tcBorders>
              <w:left w:val="nil"/>
            </w:tcBorders>
          </w:tcPr>
          <w:p w14:paraId="56B93108" w14:textId="77777777" w:rsidR="00287114" w:rsidRPr="00B33AA2" w:rsidRDefault="00287114">
            <w:pPr>
              <w:rPr>
                <w:b/>
              </w:rPr>
            </w:pPr>
            <w:r w:rsidRPr="00B33AA2">
              <w:rPr>
                <w:b/>
              </w:rPr>
              <w:t>Test Step</w:t>
            </w:r>
          </w:p>
          <w:p w14:paraId="199ADACC" w14:textId="77777777" w:rsidR="00287114" w:rsidRPr="00B33AA2" w:rsidRDefault="00287114">
            <w:pPr>
              <w:rPr>
                <w:b/>
              </w:rPr>
            </w:pPr>
          </w:p>
        </w:tc>
        <w:tc>
          <w:tcPr>
            <w:tcW w:w="720" w:type="dxa"/>
            <w:gridSpan w:val="2"/>
          </w:tcPr>
          <w:p w14:paraId="64C8843F" w14:textId="77777777" w:rsidR="00287114" w:rsidRPr="00B33AA2" w:rsidRDefault="00287114">
            <w:pPr>
              <w:rPr>
                <w:b/>
                <w:sz w:val="18"/>
              </w:rPr>
            </w:pPr>
            <w:r w:rsidRPr="00B33AA2">
              <w:rPr>
                <w:b/>
                <w:sz w:val="18"/>
              </w:rPr>
              <w:t>NPAC or SP</w:t>
            </w:r>
          </w:p>
        </w:tc>
        <w:tc>
          <w:tcPr>
            <w:tcW w:w="5357" w:type="dxa"/>
            <w:gridSpan w:val="4"/>
            <w:tcBorders>
              <w:left w:val="nil"/>
            </w:tcBorders>
          </w:tcPr>
          <w:p w14:paraId="7B86514E" w14:textId="77777777" w:rsidR="00287114" w:rsidRPr="00B33AA2" w:rsidRDefault="00287114">
            <w:pPr>
              <w:rPr>
                <w:b/>
              </w:rPr>
            </w:pPr>
            <w:r w:rsidRPr="00B33AA2">
              <w:rPr>
                <w:b/>
              </w:rPr>
              <w:t>Expected Result</w:t>
            </w:r>
          </w:p>
          <w:p w14:paraId="6AEA172B" w14:textId="77777777" w:rsidR="00287114" w:rsidRPr="00B33AA2" w:rsidRDefault="00287114">
            <w:pPr>
              <w:rPr>
                <w:b/>
              </w:rPr>
            </w:pPr>
          </w:p>
        </w:tc>
      </w:tr>
      <w:tr w:rsidR="00287114" w:rsidRPr="00B33AA2" w14:paraId="1E35452B" w14:textId="77777777">
        <w:trPr>
          <w:gridAfter w:val="2"/>
          <w:wAfter w:w="15" w:type="dxa"/>
          <w:trHeight w:val="509"/>
        </w:trPr>
        <w:tc>
          <w:tcPr>
            <w:tcW w:w="720" w:type="dxa"/>
          </w:tcPr>
          <w:p w14:paraId="3E0F3756" w14:textId="77777777" w:rsidR="00287114" w:rsidRPr="00B33AA2" w:rsidRDefault="00287114">
            <w:pPr>
              <w:pStyle w:val="BodyText"/>
            </w:pPr>
            <w:r w:rsidRPr="00B33AA2">
              <w:t>1.</w:t>
            </w:r>
          </w:p>
        </w:tc>
        <w:tc>
          <w:tcPr>
            <w:tcW w:w="810" w:type="dxa"/>
            <w:tcBorders>
              <w:left w:val="nil"/>
            </w:tcBorders>
          </w:tcPr>
          <w:p w14:paraId="68CAB1B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3107A4B" w14:textId="77777777" w:rsidR="00287114" w:rsidRPr="00B33AA2" w:rsidRDefault="00287114">
            <w:pPr>
              <w:pStyle w:val="BodyText"/>
            </w:pPr>
            <w:r w:rsidRPr="00B33AA2">
              <w:t>Using the NPAC OP GUI, NPAC Personnel submit a Mass Update request for a range of ‘Active’ Subscription Versions (specify SV Range A and SV Range B identified in the prerequisites above).</w:t>
            </w:r>
          </w:p>
          <w:p w14:paraId="6A306DA7" w14:textId="1EF93A20" w:rsidR="00DF53C3" w:rsidRPr="00B33AA2" w:rsidRDefault="00287114">
            <w:pPr>
              <w:pStyle w:val="BodyText"/>
            </w:pPr>
            <w:r w:rsidRPr="00B33AA2">
              <w:t xml:space="preserve">Modify the at least one set of DPC/SSN data for these Subscription Versions. </w:t>
            </w:r>
          </w:p>
        </w:tc>
        <w:tc>
          <w:tcPr>
            <w:tcW w:w="720" w:type="dxa"/>
            <w:gridSpan w:val="2"/>
          </w:tcPr>
          <w:p w14:paraId="5EEB9AC6"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F9D887B" w14:textId="77777777" w:rsidR="00287114" w:rsidRPr="00B33AA2" w:rsidRDefault="00287114">
            <w:pPr>
              <w:pStyle w:val="BodyText"/>
              <w:rPr>
                <w:bCs/>
              </w:rPr>
            </w:pPr>
            <w:r w:rsidRPr="00B33AA2">
              <w:rPr>
                <w:bCs/>
              </w:rPr>
              <w:t>The NPAC SMS searches the Subscription Version database for Subscription Versions that match the input Mass Update criteria.</w:t>
            </w:r>
          </w:p>
          <w:p w14:paraId="29899566" w14:textId="77777777" w:rsidR="00287114" w:rsidRPr="00B33AA2" w:rsidRDefault="00287114">
            <w:pPr>
              <w:pStyle w:val="BodyText"/>
              <w:rPr>
                <w:bCs/>
              </w:rPr>
            </w:pPr>
            <w:r w:rsidRPr="00B33AA2">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rsidRPr="00B33AA2" w14:paraId="6A011839" w14:textId="77777777">
        <w:trPr>
          <w:gridAfter w:val="2"/>
          <w:wAfter w:w="15" w:type="dxa"/>
          <w:trHeight w:val="509"/>
        </w:trPr>
        <w:tc>
          <w:tcPr>
            <w:tcW w:w="720" w:type="dxa"/>
          </w:tcPr>
          <w:p w14:paraId="7CAB57A9" w14:textId="77777777" w:rsidR="00287114" w:rsidRPr="00B33AA2" w:rsidRDefault="00287114">
            <w:pPr>
              <w:pStyle w:val="BodyText"/>
            </w:pPr>
            <w:r w:rsidRPr="00B33AA2">
              <w:t>2.</w:t>
            </w:r>
          </w:p>
        </w:tc>
        <w:tc>
          <w:tcPr>
            <w:tcW w:w="810" w:type="dxa"/>
            <w:tcBorders>
              <w:left w:val="nil"/>
            </w:tcBorders>
          </w:tcPr>
          <w:p w14:paraId="544EF4D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7412CAAB" w14:textId="77777777" w:rsidR="00287114" w:rsidRPr="00B33AA2" w:rsidRDefault="00287114">
            <w:pPr>
              <w:pStyle w:val="BodyText"/>
            </w:pPr>
            <w:r w:rsidRPr="00B33AA2">
              <w:t xml:space="preserve">NPAC SMS sends multiple M-SET(s) </w:t>
            </w:r>
            <w:r w:rsidR="00F44EAE" w:rsidRPr="00B33AA2">
              <w:t xml:space="preserve">in CMIP (or SVMD – </w:t>
            </w:r>
            <w:proofErr w:type="spellStart"/>
            <w:r w:rsidR="00F44EAE" w:rsidRPr="00B33AA2">
              <w:t>SvModifyDownload</w:t>
            </w:r>
            <w:proofErr w:type="spellEnd"/>
            <w:r w:rsidR="00F44EAE" w:rsidRPr="00B33AA2">
              <w:t xml:space="preserve"> in XML) </w:t>
            </w:r>
            <w:r w:rsidRPr="00B33AA2">
              <w:t>for each contiguous range of Subscription Versions to all LSMSs that are accepting downloads for the NPA-NXXs of the Subscription Versions to update the DPC/SSN value for those Subscription Versions whose LATA IDs of the NPA-NXXs matches the LATA ID of the associated LRN.</w:t>
            </w:r>
          </w:p>
        </w:tc>
        <w:tc>
          <w:tcPr>
            <w:tcW w:w="720" w:type="dxa"/>
            <w:gridSpan w:val="2"/>
          </w:tcPr>
          <w:p w14:paraId="0FF5ECAC"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8854159" w14:textId="77777777" w:rsidR="00287114" w:rsidRPr="00B33AA2" w:rsidRDefault="00287114">
            <w:pPr>
              <w:pStyle w:val="BodyText"/>
            </w:pPr>
            <w:r w:rsidRPr="00B33AA2">
              <w:t xml:space="preserve">All LSMSs that are accepting downloads for the NPA-NXXs of the Subscription Versions being updated, receive the M-SET request(s) </w:t>
            </w:r>
            <w:r w:rsidR="00F44EAE" w:rsidRPr="00B33AA2">
              <w:t xml:space="preserve">in CMIP (or SVMD – </w:t>
            </w:r>
            <w:proofErr w:type="spellStart"/>
            <w:r w:rsidR="00F44EAE" w:rsidRPr="00B33AA2">
              <w:t>SvModifyDownload</w:t>
            </w:r>
            <w:proofErr w:type="spellEnd"/>
            <w:r w:rsidR="00F44EAE" w:rsidRPr="00B33AA2">
              <w:t xml:space="preserve"> in XML) </w:t>
            </w:r>
            <w:r w:rsidRPr="00B33AA2">
              <w:t>from the NPAC SMS to modify the DPC/SSN data.</w:t>
            </w:r>
          </w:p>
          <w:p w14:paraId="5B28DC61" w14:textId="77777777" w:rsidR="00287114" w:rsidRPr="00B33AA2" w:rsidRDefault="00287114">
            <w:pPr>
              <w:pStyle w:val="BodyText"/>
            </w:pPr>
            <w:r w:rsidRPr="00B33AA2">
              <w:t xml:space="preserve">The LSMSs issue an M-SET Response(s) </w:t>
            </w:r>
            <w:r w:rsidR="00F44EAE" w:rsidRPr="00B33AA2">
              <w:t xml:space="preserve">in CMIP (or DNLR – </w:t>
            </w:r>
            <w:proofErr w:type="spellStart"/>
            <w:r w:rsidR="00F44EAE" w:rsidRPr="00B33AA2">
              <w:t>DownloadReply</w:t>
            </w:r>
            <w:proofErr w:type="spellEnd"/>
            <w:r w:rsidR="00F44EAE" w:rsidRPr="00B33AA2">
              <w:t xml:space="preserve"> in XML) </w:t>
            </w:r>
            <w:r w:rsidRPr="00B33AA2">
              <w:t xml:space="preserve">indicating they successfully processed the NPAC SMS request(s). </w:t>
            </w:r>
          </w:p>
          <w:p w14:paraId="499B6867" w14:textId="77777777" w:rsidR="00287114" w:rsidRPr="00B33AA2" w:rsidRDefault="00287114">
            <w:pPr>
              <w:pStyle w:val="BodyText"/>
            </w:pPr>
            <w:r w:rsidRPr="00B33AA2">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rsidRPr="00B33AA2" w14:paraId="580EA78A" w14:textId="77777777">
        <w:trPr>
          <w:gridAfter w:val="2"/>
          <w:wAfter w:w="15" w:type="dxa"/>
          <w:trHeight w:val="509"/>
        </w:trPr>
        <w:tc>
          <w:tcPr>
            <w:tcW w:w="720" w:type="dxa"/>
          </w:tcPr>
          <w:p w14:paraId="470B369F" w14:textId="77777777" w:rsidR="00287114" w:rsidRPr="00B33AA2" w:rsidRDefault="00287114">
            <w:pPr>
              <w:pStyle w:val="BodyText"/>
            </w:pPr>
            <w:r w:rsidRPr="00B33AA2">
              <w:t>3.</w:t>
            </w:r>
          </w:p>
        </w:tc>
        <w:tc>
          <w:tcPr>
            <w:tcW w:w="810" w:type="dxa"/>
            <w:tcBorders>
              <w:left w:val="nil"/>
            </w:tcBorders>
          </w:tcPr>
          <w:p w14:paraId="143B4B87"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1CD44BF" w14:textId="68651F0A" w:rsidR="00DF53C3" w:rsidRPr="00B33AA2" w:rsidRDefault="00287114" w:rsidP="00632AF3">
            <w:pPr>
              <w:pStyle w:val="List"/>
              <w:ind w:left="-29" w:firstLine="0"/>
            </w:pPr>
            <w:r w:rsidRPr="00B33AA2">
              <w:t xml:space="preserve">NPAC SMS issues an M-EVENT-REPORT </w:t>
            </w:r>
            <w:proofErr w:type="spellStart"/>
            <w:r w:rsidRPr="00B33AA2">
              <w:t>subscriptionVersionRangeStatusAttributeValueChange</w:t>
            </w:r>
            <w:proofErr w:type="spellEnd"/>
            <w:r w:rsidRPr="00B33AA2">
              <w:t xml:space="preserve"> </w:t>
            </w:r>
            <w:r w:rsidR="00F44EAE" w:rsidRPr="00B33AA2">
              <w:t xml:space="preserve">in CMIP (or VATN – </w:t>
            </w:r>
            <w:proofErr w:type="spellStart"/>
            <w:r w:rsidR="00F44EAE" w:rsidRPr="00B33AA2">
              <w:t>SvAttributeValueChangeNotification</w:t>
            </w:r>
            <w:proofErr w:type="spellEnd"/>
            <w:r w:rsidR="00F44EAE" w:rsidRPr="00B33AA2">
              <w:t xml:space="preserve"> in XML) </w:t>
            </w:r>
            <w:r w:rsidRPr="00B33AA2">
              <w:t>for the range of Subscription Versions that were updated indicating the status is now ‘Active’.</w:t>
            </w:r>
          </w:p>
          <w:p w14:paraId="7AD330E5" w14:textId="60493A89" w:rsidR="00287114" w:rsidRPr="00B33AA2" w:rsidRDefault="00287114">
            <w:pPr>
              <w:pStyle w:val="List"/>
            </w:pPr>
          </w:p>
        </w:tc>
        <w:tc>
          <w:tcPr>
            <w:tcW w:w="720" w:type="dxa"/>
            <w:gridSpan w:val="2"/>
          </w:tcPr>
          <w:p w14:paraId="1307B569" w14:textId="77777777" w:rsidR="00287114" w:rsidRPr="00B33AA2" w:rsidRDefault="00287114">
            <w:pPr>
              <w:pStyle w:val="BodyText"/>
            </w:pPr>
            <w:r w:rsidRPr="00B33AA2">
              <w:t>SP</w:t>
            </w:r>
          </w:p>
        </w:tc>
        <w:tc>
          <w:tcPr>
            <w:tcW w:w="5357" w:type="dxa"/>
            <w:gridSpan w:val="4"/>
            <w:tcBorders>
              <w:left w:val="nil"/>
            </w:tcBorders>
          </w:tcPr>
          <w:p w14:paraId="29C72622" w14:textId="77777777" w:rsidR="00A91A99" w:rsidRPr="00B33AA2" w:rsidRDefault="00287114" w:rsidP="0045205E">
            <w:pPr>
              <w:pStyle w:val="BodyText"/>
            </w:pPr>
            <w:r w:rsidRPr="00B33AA2">
              <w:t xml:space="preserve">The current Service Provider receives the M-EVENT-REPORT </w:t>
            </w:r>
            <w:r w:rsidR="00F44EAE" w:rsidRPr="00B33AA2">
              <w:t xml:space="preserve">in CMIP (or VATN – </w:t>
            </w:r>
            <w:proofErr w:type="spellStart"/>
            <w:r w:rsidR="00F44EAE" w:rsidRPr="00B33AA2">
              <w:t>SvAttributeValueChangeNotification</w:t>
            </w:r>
            <w:proofErr w:type="spellEnd"/>
            <w:r w:rsidR="00F44EAE" w:rsidRPr="00B33AA2">
              <w:t xml:space="preserve"> in XML) </w:t>
            </w:r>
            <w:r w:rsidRPr="00B33AA2">
              <w:t xml:space="preserve">from the NPAC SMS and issues an M-EVENT-REPORT response </w:t>
            </w:r>
            <w:r w:rsidR="00F44EAE" w:rsidRPr="00B33AA2">
              <w:t xml:space="preserve">in CMIP (or NOTR – </w:t>
            </w:r>
            <w:proofErr w:type="spellStart"/>
            <w:r w:rsidR="00F44EAE" w:rsidRPr="00B33AA2">
              <w:t>NotificationReply</w:t>
            </w:r>
            <w:proofErr w:type="spellEnd"/>
            <w:r w:rsidR="00F44EAE" w:rsidRPr="00B33AA2">
              <w:t xml:space="preserve"> in XML) </w:t>
            </w:r>
            <w:r w:rsidRPr="00B33AA2">
              <w:t>indicating it successfully received the message.</w:t>
            </w:r>
          </w:p>
        </w:tc>
      </w:tr>
      <w:tr w:rsidR="00287114" w:rsidRPr="00B33AA2" w14:paraId="677C141A" w14:textId="77777777">
        <w:trPr>
          <w:gridAfter w:val="2"/>
          <w:wAfter w:w="15" w:type="dxa"/>
          <w:trHeight w:val="509"/>
        </w:trPr>
        <w:tc>
          <w:tcPr>
            <w:tcW w:w="720" w:type="dxa"/>
          </w:tcPr>
          <w:p w14:paraId="453E3405" w14:textId="77777777" w:rsidR="00287114" w:rsidRPr="00B33AA2" w:rsidRDefault="00287114">
            <w:pPr>
              <w:pStyle w:val="BodyText"/>
            </w:pPr>
            <w:r w:rsidRPr="00B33AA2">
              <w:t>4.</w:t>
            </w:r>
          </w:p>
        </w:tc>
        <w:tc>
          <w:tcPr>
            <w:tcW w:w="810" w:type="dxa"/>
            <w:tcBorders>
              <w:left w:val="nil"/>
            </w:tcBorders>
          </w:tcPr>
          <w:p w14:paraId="7E5E8A5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ED31DA" w14:textId="77777777" w:rsidR="00287114" w:rsidRPr="00B33AA2" w:rsidRDefault="00287114">
            <w:pPr>
              <w:pStyle w:val="BodyText"/>
            </w:pPr>
            <w:r w:rsidRPr="00B33AA2">
              <w:t>NPAC Personnel generate a Mass Update Exception report.</w:t>
            </w:r>
          </w:p>
        </w:tc>
        <w:tc>
          <w:tcPr>
            <w:tcW w:w="720" w:type="dxa"/>
            <w:gridSpan w:val="2"/>
          </w:tcPr>
          <w:p w14:paraId="259E2561"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3F0CC205" w14:textId="77777777" w:rsidR="00287114" w:rsidRPr="00B33AA2" w:rsidRDefault="00287114">
            <w:pPr>
              <w:pStyle w:val="BodyText"/>
              <w:rPr>
                <w:bCs/>
              </w:rPr>
            </w:pPr>
            <w:r w:rsidRPr="00B33AA2">
              <w:rPr>
                <w:bCs/>
              </w:rPr>
              <w:t xml:space="preserve">Verify that the subset of Subscription Versions within the Mass </w:t>
            </w:r>
            <w:r w:rsidRPr="00B33AA2">
              <w:t>Update request who’s LATA ID for the NPA-NXX of the TN that did not match the LATA</w:t>
            </w:r>
            <w:r w:rsidRPr="00B33AA2">
              <w:rPr>
                <w:bCs/>
              </w:rPr>
              <w:t xml:space="preserve"> ID for the associated LRN attribute are included on the report.</w:t>
            </w:r>
          </w:p>
        </w:tc>
      </w:tr>
      <w:tr w:rsidR="00287114" w:rsidRPr="00B33AA2" w14:paraId="768AA26F" w14:textId="77777777">
        <w:trPr>
          <w:gridAfter w:val="2"/>
          <w:wAfter w:w="15" w:type="dxa"/>
          <w:trHeight w:val="509"/>
        </w:trPr>
        <w:tc>
          <w:tcPr>
            <w:tcW w:w="720" w:type="dxa"/>
          </w:tcPr>
          <w:p w14:paraId="1E1C24EE" w14:textId="77777777" w:rsidR="00287114" w:rsidRPr="00B33AA2" w:rsidRDefault="00287114">
            <w:pPr>
              <w:pStyle w:val="BodyText"/>
            </w:pPr>
            <w:r w:rsidRPr="00B33AA2">
              <w:t>5.</w:t>
            </w:r>
          </w:p>
        </w:tc>
        <w:tc>
          <w:tcPr>
            <w:tcW w:w="810" w:type="dxa"/>
            <w:tcBorders>
              <w:left w:val="nil"/>
            </w:tcBorders>
          </w:tcPr>
          <w:p w14:paraId="38C17F2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236BF18"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394DFF12"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03F190E" w14:textId="77777777" w:rsidR="00287114" w:rsidRPr="00B33AA2" w:rsidRDefault="00287114">
            <w:pPr>
              <w:pStyle w:val="BodyText"/>
            </w:pPr>
            <w:r w:rsidRPr="00B33AA2">
              <w:t>On the LSMS verify:</w:t>
            </w:r>
          </w:p>
          <w:p w14:paraId="0FB0D474" w14:textId="77777777" w:rsidR="00287114" w:rsidRPr="00B33AA2" w:rsidRDefault="00287114">
            <w:pPr>
              <w:pStyle w:val="List"/>
            </w:pPr>
            <w:r w:rsidRPr="00B33AA2">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Pr="00B33AA2" w:rsidRDefault="00287114">
            <w:pPr>
              <w:pStyle w:val="BodyText"/>
              <w:ind w:left="342" w:hanging="342"/>
            </w:pPr>
            <w:r w:rsidRPr="00B33AA2">
              <w:t>2.    The subset of Subscription Versions within the Mass Update request who’s LATA ID for the NPA-NXX of the TNs did match the LATA ID for the associated LRN attribute were updated with the new DPC/SSN value.</w:t>
            </w:r>
          </w:p>
        </w:tc>
      </w:tr>
      <w:tr w:rsidR="00287114" w:rsidRPr="00B33AA2" w14:paraId="5D20B6C0" w14:textId="77777777">
        <w:trPr>
          <w:gridAfter w:val="2"/>
          <w:wAfter w:w="15" w:type="dxa"/>
          <w:trHeight w:val="509"/>
        </w:trPr>
        <w:tc>
          <w:tcPr>
            <w:tcW w:w="720" w:type="dxa"/>
          </w:tcPr>
          <w:p w14:paraId="3F867F21" w14:textId="77777777" w:rsidR="00287114" w:rsidRPr="00B33AA2" w:rsidRDefault="00287114">
            <w:pPr>
              <w:pStyle w:val="BodyText"/>
            </w:pPr>
            <w:r w:rsidRPr="00B33AA2">
              <w:t>6.</w:t>
            </w:r>
          </w:p>
        </w:tc>
        <w:tc>
          <w:tcPr>
            <w:tcW w:w="810" w:type="dxa"/>
            <w:tcBorders>
              <w:left w:val="nil"/>
            </w:tcBorders>
          </w:tcPr>
          <w:p w14:paraId="25C7FC51" w14:textId="77777777" w:rsidR="00287114" w:rsidRPr="00B33AA2" w:rsidRDefault="00287114">
            <w:pPr>
              <w:pStyle w:val="BodyText"/>
              <w:rPr>
                <w:sz w:val="18"/>
              </w:rPr>
            </w:pPr>
            <w:r w:rsidRPr="00B33AA2">
              <w:rPr>
                <w:sz w:val="18"/>
              </w:rPr>
              <w:t xml:space="preserve">NPAC </w:t>
            </w:r>
          </w:p>
        </w:tc>
        <w:tc>
          <w:tcPr>
            <w:tcW w:w="3150" w:type="dxa"/>
            <w:gridSpan w:val="2"/>
            <w:tcBorders>
              <w:left w:val="nil"/>
            </w:tcBorders>
          </w:tcPr>
          <w:p w14:paraId="0427756A" w14:textId="77777777" w:rsidR="00287114" w:rsidRPr="00B33AA2" w:rsidRDefault="00287114">
            <w:pPr>
              <w:pStyle w:val="BodyText"/>
            </w:pPr>
            <w:r w:rsidRPr="00B33AA2">
              <w:t>NPAC Personnel perform a full audit for the subscription version range specified in the Mass Update request.</w:t>
            </w:r>
          </w:p>
        </w:tc>
        <w:tc>
          <w:tcPr>
            <w:tcW w:w="720" w:type="dxa"/>
            <w:gridSpan w:val="2"/>
          </w:tcPr>
          <w:p w14:paraId="78D009A5"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600EEA3D" w14:textId="77777777" w:rsidR="00287114" w:rsidRPr="00B33AA2" w:rsidRDefault="00287114">
            <w:pPr>
              <w:pStyle w:val="List"/>
            </w:pPr>
            <w:r w:rsidRPr="00B33AA2">
              <w:t>Verify that there are no discrepancies found.</w:t>
            </w:r>
          </w:p>
          <w:p w14:paraId="373D0432" w14:textId="77777777" w:rsidR="00287114" w:rsidRPr="00B33AA2" w:rsidRDefault="00287114">
            <w:pPr>
              <w:pStyle w:val="List"/>
            </w:pPr>
            <w:r w:rsidRPr="00B33AA2">
              <w:t>1.    The subscription versions who’s LATA ID for the NPA-NXX of the TNs did not match the LATA ID for the associated LRN attribute were not updated – they still exist in their previous state.</w:t>
            </w:r>
          </w:p>
          <w:p w14:paraId="3AD6CA6E" w14:textId="77777777" w:rsidR="00287114" w:rsidRPr="00B33AA2" w:rsidRDefault="00287114">
            <w:pPr>
              <w:pStyle w:val="List"/>
            </w:pPr>
            <w:r w:rsidRPr="00B33AA2">
              <w:t>2.     All other subscription versions specified in the Mass Update criteria were updated appropriately.</w:t>
            </w:r>
          </w:p>
        </w:tc>
      </w:tr>
      <w:tr w:rsidR="00287114" w:rsidRPr="00B33AA2" w14:paraId="233397C4" w14:textId="77777777">
        <w:trPr>
          <w:gridAfter w:val="4"/>
          <w:wAfter w:w="2103" w:type="dxa"/>
        </w:trPr>
        <w:tc>
          <w:tcPr>
            <w:tcW w:w="720" w:type="dxa"/>
            <w:tcBorders>
              <w:top w:val="nil"/>
              <w:left w:val="nil"/>
              <w:bottom w:val="nil"/>
              <w:right w:val="nil"/>
            </w:tcBorders>
          </w:tcPr>
          <w:p w14:paraId="4B0FC6F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7506B5D" w14:textId="77777777" w:rsidR="00287114" w:rsidRPr="00B33AA2" w:rsidRDefault="00287114">
            <w:pPr>
              <w:rPr>
                <w:b/>
              </w:rPr>
            </w:pPr>
            <w:r w:rsidRPr="00B33AA2">
              <w:rPr>
                <w:b/>
              </w:rPr>
              <w:t>Pass/Fail Analysis, NANC 319-3</w:t>
            </w:r>
          </w:p>
        </w:tc>
      </w:tr>
      <w:tr w:rsidR="00287114" w:rsidRPr="00B33AA2" w14:paraId="36FC0F4D" w14:textId="77777777">
        <w:trPr>
          <w:gridAfter w:val="2"/>
          <w:wAfter w:w="15" w:type="dxa"/>
          <w:cantSplit/>
          <w:trHeight w:val="509"/>
        </w:trPr>
        <w:tc>
          <w:tcPr>
            <w:tcW w:w="720" w:type="dxa"/>
          </w:tcPr>
          <w:p w14:paraId="0D5210E6" w14:textId="77777777" w:rsidR="00287114" w:rsidRPr="00B33AA2" w:rsidRDefault="00287114">
            <w:pPr>
              <w:pStyle w:val="BodyText"/>
            </w:pPr>
            <w:r w:rsidRPr="00B33AA2">
              <w:t>Pass</w:t>
            </w:r>
          </w:p>
        </w:tc>
        <w:tc>
          <w:tcPr>
            <w:tcW w:w="810" w:type="dxa"/>
            <w:tcBorders>
              <w:left w:val="nil"/>
            </w:tcBorders>
          </w:tcPr>
          <w:p w14:paraId="205F011A" w14:textId="77777777" w:rsidR="00287114" w:rsidRPr="00B33AA2" w:rsidRDefault="00287114">
            <w:pPr>
              <w:pStyle w:val="BodyText"/>
            </w:pPr>
            <w:r w:rsidRPr="00B33AA2">
              <w:t>Fail</w:t>
            </w:r>
          </w:p>
        </w:tc>
        <w:tc>
          <w:tcPr>
            <w:tcW w:w="9227" w:type="dxa"/>
            <w:gridSpan w:val="8"/>
            <w:tcBorders>
              <w:left w:val="nil"/>
            </w:tcBorders>
          </w:tcPr>
          <w:p w14:paraId="77BA091A" w14:textId="77777777" w:rsidR="00287114" w:rsidRPr="00B33AA2" w:rsidRDefault="00287114">
            <w:pPr>
              <w:pStyle w:val="BodyText"/>
            </w:pPr>
            <w:r w:rsidRPr="00B33AA2">
              <w:t>NPAC Personnel performed the test case as written.</w:t>
            </w:r>
          </w:p>
        </w:tc>
      </w:tr>
      <w:tr w:rsidR="00287114" w:rsidRPr="00B33AA2" w14:paraId="446738B0" w14:textId="77777777">
        <w:trPr>
          <w:gridAfter w:val="2"/>
          <w:wAfter w:w="15" w:type="dxa"/>
          <w:cantSplit/>
          <w:trHeight w:val="509"/>
        </w:trPr>
        <w:tc>
          <w:tcPr>
            <w:tcW w:w="720" w:type="dxa"/>
          </w:tcPr>
          <w:p w14:paraId="7EE3C354" w14:textId="77777777" w:rsidR="00287114" w:rsidRPr="00B33AA2" w:rsidRDefault="00287114">
            <w:pPr>
              <w:pStyle w:val="BodyText"/>
            </w:pPr>
            <w:r w:rsidRPr="00B33AA2">
              <w:t>Pass</w:t>
            </w:r>
          </w:p>
        </w:tc>
        <w:tc>
          <w:tcPr>
            <w:tcW w:w="810" w:type="dxa"/>
            <w:tcBorders>
              <w:left w:val="nil"/>
            </w:tcBorders>
          </w:tcPr>
          <w:p w14:paraId="02C95CDD" w14:textId="77777777" w:rsidR="00287114" w:rsidRPr="00B33AA2" w:rsidRDefault="00287114">
            <w:pPr>
              <w:pStyle w:val="BodyText"/>
            </w:pPr>
            <w:r w:rsidRPr="00B33AA2">
              <w:t>Fail</w:t>
            </w:r>
          </w:p>
        </w:tc>
        <w:tc>
          <w:tcPr>
            <w:tcW w:w="9227" w:type="dxa"/>
            <w:gridSpan w:val="8"/>
            <w:tcBorders>
              <w:left w:val="nil"/>
            </w:tcBorders>
          </w:tcPr>
          <w:p w14:paraId="01FC3AC5" w14:textId="77777777" w:rsidR="00287114" w:rsidRPr="00B33AA2" w:rsidRDefault="00287114">
            <w:pPr>
              <w:pStyle w:val="BodyText"/>
            </w:pPr>
            <w:r w:rsidRPr="00B33AA2">
              <w:t>Service Provider Personnel performed the test case as written.</w:t>
            </w:r>
          </w:p>
        </w:tc>
      </w:tr>
      <w:tr w:rsidR="00287114" w:rsidRPr="00B33AA2" w14:paraId="166E17A9" w14:textId="77777777">
        <w:trPr>
          <w:gridAfter w:val="2"/>
          <w:wAfter w:w="15" w:type="dxa"/>
          <w:cantSplit/>
          <w:trHeight w:val="509"/>
        </w:trPr>
        <w:tc>
          <w:tcPr>
            <w:tcW w:w="720" w:type="dxa"/>
          </w:tcPr>
          <w:p w14:paraId="46F68D5A" w14:textId="77777777" w:rsidR="00287114" w:rsidRPr="00B33AA2" w:rsidRDefault="00287114">
            <w:pPr>
              <w:pStyle w:val="BodyText"/>
            </w:pPr>
            <w:r w:rsidRPr="00B33AA2">
              <w:t>Pass</w:t>
            </w:r>
          </w:p>
        </w:tc>
        <w:tc>
          <w:tcPr>
            <w:tcW w:w="810" w:type="dxa"/>
            <w:tcBorders>
              <w:left w:val="nil"/>
            </w:tcBorders>
          </w:tcPr>
          <w:p w14:paraId="7B998A96" w14:textId="77777777" w:rsidR="00287114" w:rsidRPr="00B33AA2" w:rsidRDefault="00287114">
            <w:pPr>
              <w:pStyle w:val="BodyText"/>
            </w:pPr>
            <w:r w:rsidRPr="00B33AA2">
              <w:t>Fail</w:t>
            </w:r>
          </w:p>
        </w:tc>
        <w:tc>
          <w:tcPr>
            <w:tcW w:w="9227" w:type="dxa"/>
            <w:gridSpan w:val="8"/>
            <w:tcBorders>
              <w:left w:val="nil"/>
            </w:tcBorders>
          </w:tcPr>
          <w:p w14:paraId="4C6694FA" w14:textId="77777777" w:rsidR="00287114" w:rsidRPr="00B33AA2" w:rsidRDefault="00287114">
            <w:pPr>
              <w:pStyle w:val="BodyText"/>
            </w:pPr>
            <w:r w:rsidRPr="00B33AA2">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Pr="00B33AA2" w:rsidRDefault="00287114"/>
    <w:p w14:paraId="299B1632"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706762ED" w14:textId="77777777">
        <w:trPr>
          <w:gridAfter w:val="1"/>
          <w:wAfter w:w="6" w:type="dxa"/>
        </w:trPr>
        <w:tc>
          <w:tcPr>
            <w:tcW w:w="720" w:type="dxa"/>
            <w:tcBorders>
              <w:top w:val="nil"/>
              <w:left w:val="nil"/>
              <w:bottom w:val="nil"/>
              <w:right w:val="nil"/>
            </w:tcBorders>
          </w:tcPr>
          <w:p w14:paraId="3DAF3303" w14:textId="77777777" w:rsidR="00287114" w:rsidRPr="00B33AA2" w:rsidRDefault="00287114">
            <w:pPr>
              <w:rPr>
                <w:b/>
              </w:rPr>
            </w:pPr>
            <w:r w:rsidRPr="00B33AA2">
              <w:rPr>
                <w:b/>
              </w:rPr>
              <w:t>A.</w:t>
            </w:r>
          </w:p>
        </w:tc>
        <w:tc>
          <w:tcPr>
            <w:tcW w:w="2097" w:type="dxa"/>
            <w:gridSpan w:val="2"/>
            <w:tcBorders>
              <w:top w:val="nil"/>
              <w:left w:val="nil"/>
              <w:right w:val="nil"/>
            </w:tcBorders>
          </w:tcPr>
          <w:p w14:paraId="0544D26F"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3C49A5B8" w14:textId="77777777" w:rsidR="00287114" w:rsidRPr="00B33AA2" w:rsidRDefault="00287114">
            <w:pPr>
              <w:rPr>
                <w:b/>
              </w:rPr>
            </w:pPr>
          </w:p>
        </w:tc>
      </w:tr>
      <w:tr w:rsidR="00287114" w:rsidRPr="00B33AA2" w14:paraId="5D1D2661" w14:textId="77777777">
        <w:trPr>
          <w:cantSplit/>
          <w:trHeight w:val="120"/>
        </w:trPr>
        <w:tc>
          <w:tcPr>
            <w:tcW w:w="720" w:type="dxa"/>
            <w:vMerge w:val="restart"/>
            <w:tcBorders>
              <w:top w:val="nil"/>
              <w:left w:val="nil"/>
            </w:tcBorders>
          </w:tcPr>
          <w:p w14:paraId="494B0B31" w14:textId="77777777" w:rsidR="00287114" w:rsidRPr="00B33AA2" w:rsidRDefault="00287114">
            <w:pPr>
              <w:rPr>
                <w:b/>
              </w:rPr>
            </w:pPr>
          </w:p>
        </w:tc>
        <w:tc>
          <w:tcPr>
            <w:tcW w:w="2097" w:type="dxa"/>
            <w:gridSpan w:val="2"/>
            <w:vMerge w:val="restart"/>
            <w:tcBorders>
              <w:left w:val="nil"/>
            </w:tcBorders>
          </w:tcPr>
          <w:p w14:paraId="5EF9429F"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B7DB637" w14:textId="77777777" w:rsidR="00287114" w:rsidRPr="00B33AA2" w:rsidRDefault="00287114">
            <w:pPr>
              <w:rPr>
                <w:b/>
              </w:rPr>
            </w:pPr>
            <w:r w:rsidRPr="00B33AA2">
              <w:rPr>
                <w:b/>
              </w:rPr>
              <w:t>NANC 319–4</w:t>
            </w:r>
          </w:p>
        </w:tc>
        <w:tc>
          <w:tcPr>
            <w:tcW w:w="1955" w:type="dxa"/>
            <w:gridSpan w:val="2"/>
            <w:vMerge w:val="restart"/>
          </w:tcPr>
          <w:p w14:paraId="40C41766"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3DC27F78" w14:textId="77777777" w:rsidR="00287114" w:rsidRPr="00B33AA2" w:rsidRDefault="00287114">
            <w:r w:rsidRPr="00B33AA2">
              <w:rPr>
                <w:b/>
              </w:rPr>
              <w:t xml:space="preserve">SOA </w:t>
            </w:r>
          </w:p>
        </w:tc>
        <w:tc>
          <w:tcPr>
            <w:tcW w:w="1959" w:type="dxa"/>
            <w:gridSpan w:val="3"/>
            <w:tcBorders>
              <w:left w:val="nil"/>
            </w:tcBorders>
          </w:tcPr>
          <w:p w14:paraId="69A0E925" w14:textId="77777777" w:rsidR="00287114" w:rsidRPr="00B33AA2" w:rsidRDefault="00287114">
            <w:pPr>
              <w:pStyle w:val="BodyText"/>
            </w:pPr>
            <w:r w:rsidRPr="00B33AA2">
              <w:t>Conditional</w:t>
            </w:r>
          </w:p>
        </w:tc>
      </w:tr>
      <w:tr w:rsidR="00287114" w:rsidRPr="00B33AA2" w14:paraId="16C0DBAE" w14:textId="77777777">
        <w:trPr>
          <w:cantSplit/>
          <w:trHeight w:val="170"/>
        </w:trPr>
        <w:tc>
          <w:tcPr>
            <w:tcW w:w="720" w:type="dxa"/>
            <w:vMerge/>
            <w:tcBorders>
              <w:left w:val="nil"/>
              <w:bottom w:val="nil"/>
            </w:tcBorders>
          </w:tcPr>
          <w:p w14:paraId="42562D55" w14:textId="77777777" w:rsidR="00287114" w:rsidRPr="00B33AA2" w:rsidRDefault="00287114">
            <w:pPr>
              <w:rPr>
                <w:b/>
              </w:rPr>
            </w:pPr>
          </w:p>
        </w:tc>
        <w:tc>
          <w:tcPr>
            <w:tcW w:w="2097" w:type="dxa"/>
            <w:gridSpan w:val="2"/>
            <w:vMerge/>
            <w:tcBorders>
              <w:left w:val="nil"/>
            </w:tcBorders>
          </w:tcPr>
          <w:p w14:paraId="7F15E466" w14:textId="77777777" w:rsidR="00287114" w:rsidRPr="00B33AA2" w:rsidRDefault="00287114">
            <w:pPr>
              <w:rPr>
                <w:b/>
              </w:rPr>
            </w:pPr>
          </w:p>
        </w:tc>
        <w:tc>
          <w:tcPr>
            <w:tcW w:w="2083" w:type="dxa"/>
            <w:gridSpan w:val="2"/>
            <w:vMerge/>
            <w:tcBorders>
              <w:left w:val="nil"/>
            </w:tcBorders>
          </w:tcPr>
          <w:p w14:paraId="05E82B0C" w14:textId="77777777" w:rsidR="00287114" w:rsidRPr="00B33AA2" w:rsidRDefault="00287114">
            <w:pPr>
              <w:rPr>
                <w:b/>
              </w:rPr>
            </w:pPr>
          </w:p>
        </w:tc>
        <w:tc>
          <w:tcPr>
            <w:tcW w:w="1955" w:type="dxa"/>
            <w:gridSpan w:val="2"/>
            <w:vMerge/>
          </w:tcPr>
          <w:p w14:paraId="36C826EE" w14:textId="77777777" w:rsidR="00287114" w:rsidRPr="00B33AA2" w:rsidRDefault="00287114">
            <w:pPr>
              <w:pStyle w:val="TOC1"/>
              <w:spacing w:before="0"/>
              <w:rPr>
                <w:i w:val="0"/>
              </w:rPr>
            </w:pPr>
          </w:p>
        </w:tc>
        <w:tc>
          <w:tcPr>
            <w:tcW w:w="1958" w:type="dxa"/>
            <w:gridSpan w:val="2"/>
            <w:tcBorders>
              <w:left w:val="nil"/>
            </w:tcBorders>
          </w:tcPr>
          <w:p w14:paraId="378A3B73" w14:textId="77777777" w:rsidR="00287114" w:rsidRPr="00B33AA2" w:rsidRDefault="00287114">
            <w:pPr>
              <w:rPr>
                <w:b/>
                <w:bCs/>
              </w:rPr>
            </w:pPr>
            <w:r w:rsidRPr="00B33AA2">
              <w:rPr>
                <w:b/>
                <w:bCs/>
              </w:rPr>
              <w:t>LSMS</w:t>
            </w:r>
          </w:p>
        </w:tc>
        <w:tc>
          <w:tcPr>
            <w:tcW w:w="1959" w:type="dxa"/>
            <w:gridSpan w:val="3"/>
            <w:tcBorders>
              <w:left w:val="nil"/>
            </w:tcBorders>
          </w:tcPr>
          <w:p w14:paraId="4D176D17" w14:textId="77777777" w:rsidR="00287114" w:rsidRPr="00B33AA2" w:rsidRDefault="00287114">
            <w:pPr>
              <w:pStyle w:val="BodyText"/>
            </w:pPr>
            <w:r w:rsidRPr="00B33AA2">
              <w:t>N/A</w:t>
            </w:r>
          </w:p>
        </w:tc>
      </w:tr>
      <w:tr w:rsidR="00287114" w:rsidRPr="00B33AA2" w14:paraId="020E7EF6" w14:textId="77777777">
        <w:trPr>
          <w:gridAfter w:val="1"/>
          <w:wAfter w:w="6" w:type="dxa"/>
          <w:trHeight w:val="509"/>
        </w:trPr>
        <w:tc>
          <w:tcPr>
            <w:tcW w:w="720" w:type="dxa"/>
            <w:tcBorders>
              <w:top w:val="nil"/>
              <w:left w:val="nil"/>
              <w:bottom w:val="nil"/>
            </w:tcBorders>
          </w:tcPr>
          <w:p w14:paraId="7FB87142" w14:textId="77777777" w:rsidR="00287114" w:rsidRPr="00B33AA2" w:rsidRDefault="00287114">
            <w:pPr>
              <w:rPr>
                <w:b/>
              </w:rPr>
            </w:pPr>
          </w:p>
        </w:tc>
        <w:tc>
          <w:tcPr>
            <w:tcW w:w="2097" w:type="dxa"/>
            <w:gridSpan w:val="2"/>
            <w:tcBorders>
              <w:left w:val="nil"/>
            </w:tcBorders>
          </w:tcPr>
          <w:p w14:paraId="61DDE304" w14:textId="77777777" w:rsidR="00287114" w:rsidRPr="00B33AA2" w:rsidRDefault="00287114">
            <w:pPr>
              <w:rPr>
                <w:b/>
              </w:rPr>
            </w:pPr>
            <w:r w:rsidRPr="00B33AA2">
              <w:rPr>
                <w:b/>
              </w:rPr>
              <w:t>Objective:</w:t>
            </w:r>
          </w:p>
          <w:p w14:paraId="185AFBFA" w14:textId="77777777" w:rsidR="00287114" w:rsidRPr="00B33AA2" w:rsidRDefault="00287114">
            <w:pPr>
              <w:rPr>
                <w:b/>
              </w:rPr>
            </w:pPr>
          </w:p>
        </w:tc>
        <w:tc>
          <w:tcPr>
            <w:tcW w:w="7949" w:type="dxa"/>
            <w:gridSpan w:val="8"/>
            <w:tcBorders>
              <w:left w:val="nil"/>
            </w:tcBorders>
          </w:tcPr>
          <w:p w14:paraId="75817265" w14:textId="77777777" w:rsidR="00287114" w:rsidRPr="00B33AA2" w:rsidRDefault="00287114">
            <w:pPr>
              <w:pStyle w:val="BodyText"/>
            </w:pPr>
            <w:r w:rsidRPr="00B33AA2">
              <w:t>SOA – Service Provider Personnel attempt to create a Number Pool Block specifying an LRN with a different LATA Id than the TNs in the Number Pool Block. - Failure</w:t>
            </w:r>
          </w:p>
        </w:tc>
      </w:tr>
      <w:tr w:rsidR="00287114" w:rsidRPr="00B33AA2" w14:paraId="65E78D03" w14:textId="77777777">
        <w:trPr>
          <w:gridAfter w:val="1"/>
          <w:wAfter w:w="6" w:type="dxa"/>
        </w:trPr>
        <w:tc>
          <w:tcPr>
            <w:tcW w:w="720" w:type="dxa"/>
            <w:tcBorders>
              <w:top w:val="nil"/>
              <w:left w:val="nil"/>
              <w:bottom w:val="nil"/>
              <w:right w:val="nil"/>
            </w:tcBorders>
          </w:tcPr>
          <w:p w14:paraId="012956FF" w14:textId="77777777" w:rsidR="00287114" w:rsidRPr="00B33AA2" w:rsidRDefault="00287114">
            <w:pPr>
              <w:rPr>
                <w:b/>
              </w:rPr>
            </w:pPr>
          </w:p>
        </w:tc>
        <w:tc>
          <w:tcPr>
            <w:tcW w:w="2097" w:type="dxa"/>
            <w:gridSpan w:val="2"/>
            <w:tcBorders>
              <w:top w:val="nil"/>
              <w:left w:val="nil"/>
              <w:bottom w:val="nil"/>
              <w:right w:val="nil"/>
            </w:tcBorders>
          </w:tcPr>
          <w:p w14:paraId="29FB2DE3" w14:textId="77777777" w:rsidR="00287114" w:rsidRPr="00B33AA2" w:rsidRDefault="00287114">
            <w:pPr>
              <w:rPr>
                <w:b/>
              </w:rPr>
            </w:pPr>
          </w:p>
        </w:tc>
        <w:tc>
          <w:tcPr>
            <w:tcW w:w="7949" w:type="dxa"/>
            <w:gridSpan w:val="8"/>
            <w:tcBorders>
              <w:top w:val="nil"/>
              <w:left w:val="nil"/>
              <w:bottom w:val="nil"/>
              <w:right w:val="nil"/>
            </w:tcBorders>
          </w:tcPr>
          <w:p w14:paraId="241C1F40" w14:textId="77777777" w:rsidR="00287114" w:rsidRPr="00B33AA2" w:rsidRDefault="00287114">
            <w:pPr>
              <w:rPr>
                <w:b/>
              </w:rPr>
            </w:pPr>
          </w:p>
        </w:tc>
      </w:tr>
      <w:tr w:rsidR="00287114" w:rsidRPr="00B33AA2" w14:paraId="78D0107C" w14:textId="77777777">
        <w:trPr>
          <w:gridAfter w:val="1"/>
          <w:wAfter w:w="6" w:type="dxa"/>
        </w:trPr>
        <w:tc>
          <w:tcPr>
            <w:tcW w:w="720" w:type="dxa"/>
            <w:tcBorders>
              <w:top w:val="nil"/>
              <w:left w:val="nil"/>
              <w:bottom w:val="nil"/>
              <w:right w:val="nil"/>
            </w:tcBorders>
          </w:tcPr>
          <w:p w14:paraId="7F199B78" w14:textId="77777777" w:rsidR="00287114" w:rsidRPr="00B33AA2" w:rsidRDefault="00287114">
            <w:pPr>
              <w:rPr>
                <w:b/>
              </w:rPr>
            </w:pPr>
            <w:r w:rsidRPr="00B33AA2">
              <w:rPr>
                <w:b/>
              </w:rPr>
              <w:t>B.</w:t>
            </w:r>
          </w:p>
        </w:tc>
        <w:tc>
          <w:tcPr>
            <w:tcW w:w="2097" w:type="dxa"/>
            <w:gridSpan w:val="2"/>
            <w:tcBorders>
              <w:top w:val="nil"/>
              <w:left w:val="nil"/>
              <w:right w:val="nil"/>
            </w:tcBorders>
          </w:tcPr>
          <w:p w14:paraId="146E37FE"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6366C63D" w14:textId="77777777" w:rsidR="00287114" w:rsidRPr="00B33AA2" w:rsidRDefault="00287114">
            <w:pPr>
              <w:rPr>
                <w:b/>
              </w:rPr>
            </w:pPr>
          </w:p>
        </w:tc>
      </w:tr>
      <w:tr w:rsidR="00287114" w:rsidRPr="00B33AA2" w14:paraId="2EFE56C8" w14:textId="77777777">
        <w:trPr>
          <w:trHeight w:val="509"/>
        </w:trPr>
        <w:tc>
          <w:tcPr>
            <w:tcW w:w="720" w:type="dxa"/>
            <w:tcBorders>
              <w:top w:val="nil"/>
              <w:left w:val="nil"/>
              <w:bottom w:val="nil"/>
            </w:tcBorders>
          </w:tcPr>
          <w:p w14:paraId="61156EB0" w14:textId="77777777" w:rsidR="00287114" w:rsidRPr="00B33AA2" w:rsidRDefault="00287114">
            <w:pPr>
              <w:rPr>
                <w:b/>
              </w:rPr>
            </w:pPr>
            <w:r w:rsidRPr="00B33AA2">
              <w:t xml:space="preserve"> </w:t>
            </w:r>
          </w:p>
        </w:tc>
        <w:tc>
          <w:tcPr>
            <w:tcW w:w="2097" w:type="dxa"/>
            <w:gridSpan w:val="2"/>
            <w:tcBorders>
              <w:left w:val="nil"/>
            </w:tcBorders>
          </w:tcPr>
          <w:p w14:paraId="0E4449B4" w14:textId="77777777" w:rsidR="00287114" w:rsidRPr="00B33AA2" w:rsidRDefault="00287114">
            <w:pPr>
              <w:rPr>
                <w:b/>
              </w:rPr>
            </w:pPr>
            <w:r w:rsidRPr="00B33AA2">
              <w:rPr>
                <w:b/>
              </w:rPr>
              <w:t>NANC Change Order Revision Number:</w:t>
            </w:r>
          </w:p>
        </w:tc>
        <w:tc>
          <w:tcPr>
            <w:tcW w:w="2083" w:type="dxa"/>
            <w:gridSpan w:val="2"/>
            <w:tcBorders>
              <w:left w:val="nil"/>
            </w:tcBorders>
          </w:tcPr>
          <w:p w14:paraId="6CCC4A37" w14:textId="77777777" w:rsidR="00287114" w:rsidRPr="00B33AA2" w:rsidRDefault="00287114">
            <w:pPr>
              <w:pStyle w:val="BodyText"/>
            </w:pPr>
          </w:p>
        </w:tc>
        <w:tc>
          <w:tcPr>
            <w:tcW w:w="1955" w:type="dxa"/>
            <w:gridSpan w:val="2"/>
          </w:tcPr>
          <w:p w14:paraId="74481949"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0CFF08B9" w14:textId="77777777" w:rsidR="00287114" w:rsidRPr="00B33AA2" w:rsidRDefault="00287114">
            <w:pPr>
              <w:pStyle w:val="BodyText"/>
            </w:pPr>
            <w:r w:rsidRPr="00B33AA2">
              <w:t xml:space="preserve">NANC 319 </w:t>
            </w:r>
          </w:p>
        </w:tc>
      </w:tr>
      <w:tr w:rsidR="00287114" w:rsidRPr="00B33AA2" w14:paraId="53F3D1DD" w14:textId="77777777">
        <w:trPr>
          <w:trHeight w:val="509"/>
        </w:trPr>
        <w:tc>
          <w:tcPr>
            <w:tcW w:w="720" w:type="dxa"/>
            <w:tcBorders>
              <w:top w:val="nil"/>
              <w:left w:val="nil"/>
              <w:bottom w:val="nil"/>
            </w:tcBorders>
          </w:tcPr>
          <w:p w14:paraId="6E540B9F" w14:textId="77777777" w:rsidR="00287114" w:rsidRPr="00B33AA2" w:rsidRDefault="00287114">
            <w:pPr>
              <w:rPr>
                <w:b/>
              </w:rPr>
            </w:pPr>
          </w:p>
        </w:tc>
        <w:tc>
          <w:tcPr>
            <w:tcW w:w="2097" w:type="dxa"/>
            <w:gridSpan w:val="2"/>
            <w:tcBorders>
              <w:left w:val="nil"/>
            </w:tcBorders>
          </w:tcPr>
          <w:p w14:paraId="294ED237" w14:textId="77777777" w:rsidR="00287114" w:rsidRPr="00B33AA2" w:rsidRDefault="00287114">
            <w:pPr>
              <w:rPr>
                <w:b/>
              </w:rPr>
            </w:pPr>
            <w:r w:rsidRPr="00B33AA2">
              <w:rPr>
                <w:b/>
              </w:rPr>
              <w:t>NANC FRS Version Number:</w:t>
            </w:r>
          </w:p>
        </w:tc>
        <w:tc>
          <w:tcPr>
            <w:tcW w:w="2083" w:type="dxa"/>
            <w:gridSpan w:val="2"/>
            <w:tcBorders>
              <w:left w:val="nil"/>
            </w:tcBorders>
          </w:tcPr>
          <w:p w14:paraId="4FE360C5" w14:textId="77777777" w:rsidR="00287114" w:rsidRPr="00B33AA2" w:rsidRDefault="00287114">
            <w:pPr>
              <w:pStyle w:val="BodyText"/>
            </w:pPr>
            <w:r w:rsidRPr="00B33AA2">
              <w:t>3.2.0</w:t>
            </w:r>
          </w:p>
        </w:tc>
        <w:tc>
          <w:tcPr>
            <w:tcW w:w="1955" w:type="dxa"/>
            <w:gridSpan w:val="2"/>
          </w:tcPr>
          <w:p w14:paraId="610448C5" w14:textId="77777777" w:rsidR="00287114" w:rsidRPr="00B33AA2" w:rsidRDefault="00287114">
            <w:pPr>
              <w:rPr>
                <w:b/>
              </w:rPr>
            </w:pPr>
            <w:r w:rsidRPr="00B33AA2">
              <w:rPr>
                <w:b/>
              </w:rPr>
              <w:t>Relevant Requirement(s):</w:t>
            </w:r>
          </w:p>
        </w:tc>
        <w:tc>
          <w:tcPr>
            <w:tcW w:w="3917" w:type="dxa"/>
            <w:gridSpan w:val="5"/>
            <w:tcBorders>
              <w:left w:val="nil"/>
            </w:tcBorders>
          </w:tcPr>
          <w:p w14:paraId="7C689A49" w14:textId="77777777" w:rsidR="00287114" w:rsidRPr="00B33AA2" w:rsidRDefault="00287114">
            <w:pPr>
              <w:pStyle w:val="BodyText"/>
            </w:pPr>
            <w:r w:rsidRPr="00B33AA2">
              <w:t>RR3-334</w:t>
            </w:r>
          </w:p>
        </w:tc>
      </w:tr>
      <w:tr w:rsidR="00287114" w:rsidRPr="00B33AA2" w14:paraId="20871F60" w14:textId="77777777">
        <w:trPr>
          <w:trHeight w:val="510"/>
        </w:trPr>
        <w:tc>
          <w:tcPr>
            <w:tcW w:w="720" w:type="dxa"/>
            <w:tcBorders>
              <w:top w:val="nil"/>
              <w:left w:val="nil"/>
              <w:bottom w:val="nil"/>
            </w:tcBorders>
          </w:tcPr>
          <w:p w14:paraId="4BC6E220" w14:textId="77777777" w:rsidR="00287114" w:rsidRPr="00B33AA2" w:rsidRDefault="00287114">
            <w:pPr>
              <w:rPr>
                <w:b/>
              </w:rPr>
            </w:pPr>
          </w:p>
        </w:tc>
        <w:tc>
          <w:tcPr>
            <w:tcW w:w="2097" w:type="dxa"/>
            <w:gridSpan w:val="2"/>
            <w:tcBorders>
              <w:left w:val="nil"/>
            </w:tcBorders>
          </w:tcPr>
          <w:p w14:paraId="27DDD379" w14:textId="77777777" w:rsidR="00287114" w:rsidRPr="00B33AA2" w:rsidRDefault="00287114">
            <w:pPr>
              <w:rPr>
                <w:b/>
              </w:rPr>
            </w:pPr>
            <w:r w:rsidRPr="00B33AA2">
              <w:rPr>
                <w:b/>
              </w:rPr>
              <w:t>NANC IIS Version Number:</w:t>
            </w:r>
          </w:p>
        </w:tc>
        <w:tc>
          <w:tcPr>
            <w:tcW w:w="2083" w:type="dxa"/>
            <w:gridSpan w:val="2"/>
            <w:tcBorders>
              <w:left w:val="nil"/>
            </w:tcBorders>
          </w:tcPr>
          <w:p w14:paraId="04068760" w14:textId="77777777" w:rsidR="00287114" w:rsidRPr="00B33AA2" w:rsidRDefault="00287114">
            <w:pPr>
              <w:pStyle w:val="BodyText"/>
            </w:pPr>
            <w:r w:rsidRPr="00B33AA2">
              <w:t>3.2.0</w:t>
            </w:r>
          </w:p>
        </w:tc>
        <w:tc>
          <w:tcPr>
            <w:tcW w:w="1955" w:type="dxa"/>
            <w:gridSpan w:val="2"/>
          </w:tcPr>
          <w:p w14:paraId="09842D1E" w14:textId="77777777" w:rsidR="00287114" w:rsidRPr="00B33AA2" w:rsidRDefault="00287114">
            <w:pPr>
              <w:rPr>
                <w:b/>
              </w:rPr>
            </w:pPr>
            <w:r w:rsidRPr="00B33AA2">
              <w:rPr>
                <w:b/>
              </w:rPr>
              <w:t>Relevant Flow(s):</w:t>
            </w:r>
          </w:p>
        </w:tc>
        <w:tc>
          <w:tcPr>
            <w:tcW w:w="3917" w:type="dxa"/>
            <w:gridSpan w:val="5"/>
            <w:tcBorders>
              <w:left w:val="nil"/>
            </w:tcBorders>
          </w:tcPr>
          <w:p w14:paraId="2EC39710" w14:textId="77777777" w:rsidR="00287114" w:rsidRPr="00B33AA2" w:rsidRDefault="00287114">
            <w:pPr>
              <w:pStyle w:val="BodyText"/>
            </w:pPr>
            <w:r w:rsidRPr="00B33AA2">
              <w:t>B.4.4.1</w:t>
            </w:r>
          </w:p>
        </w:tc>
      </w:tr>
      <w:tr w:rsidR="00287114" w:rsidRPr="00B33AA2" w14:paraId="7C4F4248" w14:textId="77777777">
        <w:trPr>
          <w:gridAfter w:val="1"/>
          <w:wAfter w:w="6" w:type="dxa"/>
        </w:trPr>
        <w:tc>
          <w:tcPr>
            <w:tcW w:w="720" w:type="dxa"/>
            <w:tcBorders>
              <w:top w:val="nil"/>
              <w:left w:val="nil"/>
              <w:bottom w:val="nil"/>
              <w:right w:val="nil"/>
            </w:tcBorders>
          </w:tcPr>
          <w:p w14:paraId="7ACB6230" w14:textId="77777777" w:rsidR="00287114" w:rsidRPr="00B33AA2" w:rsidRDefault="00287114">
            <w:pPr>
              <w:rPr>
                <w:b/>
              </w:rPr>
            </w:pPr>
          </w:p>
        </w:tc>
        <w:tc>
          <w:tcPr>
            <w:tcW w:w="2097" w:type="dxa"/>
            <w:gridSpan w:val="2"/>
            <w:tcBorders>
              <w:top w:val="nil"/>
              <w:left w:val="nil"/>
              <w:bottom w:val="nil"/>
              <w:right w:val="nil"/>
            </w:tcBorders>
          </w:tcPr>
          <w:p w14:paraId="6782D41B" w14:textId="77777777" w:rsidR="00287114" w:rsidRPr="00B33AA2" w:rsidRDefault="00287114">
            <w:pPr>
              <w:rPr>
                <w:b/>
              </w:rPr>
            </w:pPr>
          </w:p>
        </w:tc>
        <w:tc>
          <w:tcPr>
            <w:tcW w:w="7949" w:type="dxa"/>
            <w:gridSpan w:val="8"/>
            <w:tcBorders>
              <w:top w:val="nil"/>
              <w:left w:val="nil"/>
              <w:bottom w:val="nil"/>
              <w:right w:val="nil"/>
            </w:tcBorders>
          </w:tcPr>
          <w:p w14:paraId="210FF5A3" w14:textId="77777777" w:rsidR="00287114" w:rsidRPr="00B33AA2" w:rsidRDefault="00287114">
            <w:pPr>
              <w:rPr>
                <w:b/>
              </w:rPr>
            </w:pPr>
          </w:p>
        </w:tc>
      </w:tr>
      <w:tr w:rsidR="00287114" w:rsidRPr="00B33AA2" w14:paraId="4BB1669B" w14:textId="77777777">
        <w:trPr>
          <w:gridAfter w:val="1"/>
          <w:wAfter w:w="6" w:type="dxa"/>
        </w:trPr>
        <w:tc>
          <w:tcPr>
            <w:tcW w:w="720" w:type="dxa"/>
            <w:tcBorders>
              <w:top w:val="nil"/>
              <w:left w:val="nil"/>
              <w:bottom w:val="nil"/>
              <w:right w:val="nil"/>
            </w:tcBorders>
          </w:tcPr>
          <w:p w14:paraId="07AEBCB8"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58A9C5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419D5422" w14:textId="77777777" w:rsidR="00287114" w:rsidRPr="00B33AA2" w:rsidRDefault="00287114">
            <w:pPr>
              <w:rPr>
                <w:b/>
              </w:rPr>
            </w:pPr>
          </w:p>
        </w:tc>
      </w:tr>
      <w:tr w:rsidR="00287114" w:rsidRPr="00B33AA2" w14:paraId="66B766D2" w14:textId="77777777">
        <w:trPr>
          <w:gridAfter w:val="1"/>
          <w:wAfter w:w="6" w:type="dxa"/>
          <w:cantSplit/>
          <w:trHeight w:val="510"/>
        </w:trPr>
        <w:tc>
          <w:tcPr>
            <w:tcW w:w="720" w:type="dxa"/>
            <w:tcBorders>
              <w:top w:val="nil"/>
              <w:left w:val="nil"/>
              <w:bottom w:val="nil"/>
            </w:tcBorders>
          </w:tcPr>
          <w:p w14:paraId="6FBA225F" w14:textId="77777777" w:rsidR="00287114" w:rsidRPr="00B33AA2" w:rsidRDefault="00287114">
            <w:pPr>
              <w:rPr>
                <w:b/>
              </w:rPr>
            </w:pPr>
          </w:p>
        </w:tc>
        <w:tc>
          <w:tcPr>
            <w:tcW w:w="2097" w:type="dxa"/>
            <w:gridSpan w:val="2"/>
            <w:tcBorders>
              <w:left w:val="nil"/>
            </w:tcBorders>
          </w:tcPr>
          <w:p w14:paraId="52C57D16" w14:textId="77777777" w:rsidR="00287114" w:rsidRPr="00B33AA2" w:rsidRDefault="00287114">
            <w:pPr>
              <w:rPr>
                <w:b/>
              </w:rPr>
            </w:pPr>
            <w:r w:rsidRPr="00B33AA2">
              <w:rPr>
                <w:b/>
              </w:rPr>
              <w:t>Prerequisite Test Cases:</w:t>
            </w:r>
          </w:p>
        </w:tc>
        <w:tc>
          <w:tcPr>
            <w:tcW w:w="7949" w:type="dxa"/>
            <w:gridSpan w:val="8"/>
            <w:tcBorders>
              <w:left w:val="nil"/>
            </w:tcBorders>
          </w:tcPr>
          <w:p w14:paraId="7D5CA874" w14:textId="77777777" w:rsidR="00287114" w:rsidRPr="00B33AA2" w:rsidRDefault="00287114"/>
        </w:tc>
      </w:tr>
      <w:tr w:rsidR="00287114" w:rsidRPr="00B33AA2" w14:paraId="6FCBD68B" w14:textId="77777777">
        <w:trPr>
          <w:gridAfter w:val="1"/>
          <w:wAfter w:w="6" w:type="dxa"/>
          <w:cantSplit/>
          <w:trHeight w:val="509"/>
        </w:trPr>
        <w:tc>
          <w:tcPr>
            <w:tcW w:w="720" w:type="dxa"/>
            <w:tcBorders>
              <w:top w:val="nil"/>
              <w:left w:val="nil"/>
              <w:bottom w:val="nil"/>
            </w:tcBorders>
          </w:tcPr>
          <w:p w14:paraId="24F069B9" w14:textId="77777777" w:rsidR="00287114" w:rsidRPr="00B33AA2" w:rsidRDefault="00287114">
            <w:pPr>
              <w:rPr>
                <w:b/>
              </w:rPr>
            </w:pPr>
          </w:p>
        </w:tc>
        <w:tc>
          <w:tcPr>
            <w:tcW w:w="2097" w:type="dxa"/>
            <w:gridSpan w:val="2"/>
            <w:tcBorders>
              <w:left w:val="nil"/>
            </w:tcBorders>
          </w:tcPr>
          <w:p w14:paraId="3614931B" w14:textId="77777777" w:rsidR="00287114" w:rsidRPr="00B33AA2" w:rsidRDefault="00287114">
            <w:pPr>
              <w:rPr>
                <w:b/>
              </w:rPr>
            </w:pPr>
            <w:r w:rsidRPr="00B33AA2">
              <w:rPr>
                <w:b/>
              </w:rPr>
              <w:t>Prerequisite NPAC Setup:</w:t>
            </w:r>
          </w:p>
        </w:tc>
        <w:tc>
          <w:tcPr>
            <w:tcW w:w="7949" w:type="dxa"/>
            <w:gridSpan w:val="8"/>
            <w:tcBorders>
              <w:left w:val="nil"/>
            </w:tcBorders>
          </w:tcPr>
          <w:p w14:paraId="4E5C55CA" w14:textId="77777777" w:rsidR="00287114" w:rsidRPr="00B33AA2" w:rsidRDefault="00287114">
            <w:pPr>
              <w:pStyle w:val="List"/>
              <w:tabs>
                <w:tab w:val="num" w:pos="360"/>
              </w:tabs>
            </w:pPr>
            <w:r w:rsidRPr="00B33AA2">
              <w:t>1.    Identify the Number Pool Block that will be used during this test case (NPA-NXX-X _________________.</w:t>
            </w:r>
          </w:p>
          <w:p w14:paraId="4753FE33" w14:textId="77777777" w:rsidR="00287114" w:rsidRPr="00B33AA2" w:rsidRDefault="00287114">
            <w:pPr>
              <w:pStyle w:val="List"/>
              <w:tabs>
                <w:tab w:val="num" w:pos="360"/>
              </w:tabs>
            </w:pPr>
            <w:r w:rsidRPr="00B33AA2">
              <w:t>2.    Verify that the NPA-NXX exists and is open for porting for the Number Pool Block that is going to be used during this test case.</w:t>
            </w:r>
          </w:p>
          <w:p w14:paraId="7C4BBFDE" w14:textId="77777777" w:rsidR="00287114" w:rsidRPr="00B33AA2" w:rsidRDefault="00287114">
            <w:pPr>
              <w:pStyle w:val="List"/>
              <w:tabs>
                <w:tab w:val="num" w:pos="360"/>
              </w:tabs>
            </w:pPr>
            <w:r w:rsidRPr="00B33AA2">
              <w:t>3.    Verify that the NPA-NXX-X exists respective to the Number Pool Block that is going to be used during this test case.</w:t>
            </w:r>
          </w:p>
          <w:p w14:paraId="010CA396" w14:textId="77777777" w:rsidR="00287114" w:rsidRPr="00B33AA2" w:rsidRDefault="00287114">
            <w:pPr>
              <w:pStyle w:val="List"/>
              <w:tabs>
                <w:tab w:val="num" w:pos="360"/>
              </w:tabs>
            </w:pPr>
            <w:r w:rsidRPr="00B33AA2">
              <w:t xml:space="preserve">4.    Verify that there are no contaminated TNs or ‘Pending-Like’ Subscription Versions for the range of TNs in the NPA-NXX-X. </w:t>
            </w:r>
          </w:p>
          <w:p w14:paraId="5CEC4F63" w14:textId="77777777" w:rsidR="00287114" w:rsidRPr="00B33AA2" w:rsidRDefault="00287114">
            <w:pPr>
              <w:pStyle w:val="List"/>
              <w:tabs>
                <w:tab w:val="num" w:pos="360"/>
              </w:tabs>
            </w:pPr>
            <w:r w:rsidRPr="00B33AA2">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Pr="00B33AA2" w:rsidRDefault="00287114">
            <w:pPr>
              <w:tabs>
                <w:tab w:val="num" w:pos="360"/>
              </w:tabs>
              <w:ind w:left="360" w:hanging="360"/>
            </w:pPr>
          </w:p>
        </w:tc>
      </w:tr>
      <w:tr w:rsidR="00287114" w:rsidRPr="00B33AA2" w14:paraId="5974D99A" w14:textId="77777777">
        <w:trPr>
          <w:gridAfter w:val="1"/>
          <w:wAfter w:w="6" w:type="dxa"/>
          <w:cantSplit/>
          <w:trHeight w:val="510"/>
        </w:trPr>
        <w:tc>
          <w:tcPr>
            <w:tcW w:w="720" w:type="dxa"/>
            <w:tcBorders>
              <w:top w:val="nil"/>
              <w:left w:val="nil"/>
              <w:bottom w:val="nil"/>
            </w:tcBorders>
          </w:tcPr>
          <w:p w14:paraId="79F28668" w14:textId="77777777" w:rsidR="00287114" w:rsidRPr="00B33AA2" w:rsidRDefault="00287114">
            <w:pPr>
              <w:rPr>
                <w:b/>
              </w:rPr>
            </w:pPr>
          </w:p>
        </w:tc>
        <w:tc>
          <w:tcPr>
            <w:tcW w:w="2097" w:type="dxa"/>
            <w:gridSpan w:val="2"/>
          </w:tcPr>
          <w:p w14:paraId="681B43FB" w14:textId="77777777" w:rsidR="00287114" w:rsidRPr="00B33AA2" w:rsidRDefault="00287114">
            <w:pPr>
              <w:rPr>
                <w:b/>
              </w:rPr>
            </w:pPr>
            <w:r w:rsidRPr="00B33AA2">
              <w:rPr>
                <w:b/>
              </w:rPr>
              <w:t>Prerequisite SP Setup:</w:t>
            </w:r>
          </w:p>
        </w:tc>
        <w:tc>
          <w:tcPr>
            <w:tcW w:w="7949" w:type="dxa"/>
            <w:gridSpan w:val="8"/>
            <w:tcBorders>
              <w:left w:val="nil"/>
            </w:tcBorders>
          </w:tcPr>
          <w:p w14:paraId="790BEC4A" w14:textId="77777777" w:rsidR="00287114" w:rsidRPr="00B33AA2" w:rsidRDefault="00287114">
            <w:pPr>
              <w:pStyle w:val="List"/>
              <w:tabs>
                <w:tab w:val="left" w:pos="360"/>
              </w:tabs>
              <w:ind w:left="0" w:firstLine="0"/>
            </w:pPr>
          </w:p>
        </w:tc>
      </w:tr>
      <w:tr w:rsidR="00287114" w:rsidRPr="00B33AA2" w14:paraId="6EAA0EE8" w14:textId="77777777">
        <w:trPr>
          <w:gridAfter w:val="1"/>
          <w:wAfter w:w="6" w:type="dxa"/>
        </w:trPr>
        <w:tc>
          <w:tcPr>
            <w:tcW w:w="720" w:type="dxa"/>
            <w:tcBorders>
              <w:top w:val="nil"/>
              <w:left w:val="nil"/>
              <w:bottom w:val="nil"/>
              <w:right w:val="nil"/>
            </w:tcBorders>
          </w:tcPr>
          <w:p w14:paraId="72CCD98F" w14:textId="77777777" w:rsidR="00287114" w:rsidRPr="00B33AA2" w:rsidRDefault="00287114">
            <w:pPr>
              <w:rPr>
                <w:b/>
              </w:rPr>
            </w:pPr>
          </w:p>
        </w:tc>
        <w:tc>
          <w:tcPr>
            <w:tcW w:w="2097" w:type="dxa"/>
            <w:gridSpan w:val="2"/>
            <w:tcBorders>
              <w:left w:val="nil"/>
              <w:bottom w:val="nil"/>
              <w:right w:val="nil"/>
            </w:tcBorders>
          </w:tcPr>
          <w:p w14:paraId="37C34361" w14:textId="77777777" w:rsidR="00287114" w:rsidRPr="00B33AA2" w:rsidRDefault="00287114">
            <w:pPr>
              <w:rPr>
                <w:b/>
              </w:rPr>
            </w:pPr>
          </w:p>
        </w:tc>
        <w:tc>
          <w:tcPr>
            <w:tcW w:w="7949" w:type="dxa"/>
            <w:gridSpan w:val="8"/>
            <w:tcBorders>
              <w:left w:val="nil"/>
              <w:bottom w:val="nil"/>
              <w:right w:val="nil"/>
            </w:tcBorders>
          </w:tcPr>
          <w:p w14:paraId="58FCA09A" w14:textId="77777777" w:rsidR="00287114" w:rsidRPr="00B33AA2" w:rsidRDefault="00287114">
            <w:pPr>
              <w:rPr>
                <w:b/>
              </w:rPr>
            </w:pPr>
          </w:p>
        </w:tc>
      </w:tr>
      <w:tr w:rsidR="00287114" w:rsidRPr="00B33AA2" w14:paraId="546B1B70" w14:textId="77777777">
        <w:trPr>
          <w:gridAfter w:val="4"/>
          <w:wAfter w:w="2103" w:type="dxa"/>
        </w:trPr>
        <w:tc>
          <w:tcPr>
            <w:tcW w:w="720" w:type="dxa"/>
            <w:tcBorders>
              <w:top w:val="nil"/>
              <w:left w:val="nil"/>
              <w:bottom w:val="nil"/>
              <w:right w:val="nil"/>
            </w:tcBorders>
          </w:tcPr>
          <w:p w14:paraId="0D0AC7C1"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19DF91F" w14:textId="77777777" w:rsidR="00287114" w:rsidRPr="00B33AA2" w:rsidRDefault="00287114">
            <w:pPr>
              <w:rPr>
                <w:b/>
              </w:rPr>
            </w:pPr>
            <w:r w:rsidRPr="00B33AA2">
              <w:rPr>
                <w:b/>
              </w:rPr>
              <w:t>TEST STEPS and EXPECTED RESULTS</w:t>
            </w:r>
          </w:p>
        </w:tc>
      </w:tr>
      <w:tr w:rsidR="00287114" w:rsidRPr="00B33AA2" w14:paraId="3CD17CA3" w14:textId="77777777">
        <w:trPr>
          <w:gridAfter w:val="2"/>
          <w:wAfter w:w="15" w:type="dxa"/>
          <w:trHeight w:val="509"/>
        </w:trPr>
        <w:tc>
          <w:tcPr>
            <w:tcW w:w="720" w:type="dxa"/>
          </w:tcPr>
          <w:p w14:paraId="2C087739" w14:textId="77777777" w:rsidR="00287114" w:rsidRPr="00B33AA2" w:rsidRDefault="00287114">
            <w:pPr>
              <w:rPr>
                <w:b/>
                <w:sz w:val="16"/>
              </w:rPr>
            </w:pPr>
            <w:r w:rsidRPr="00B33AA2">
              <w:rPr>
                <w:b/>
                <w:sz w:val="16"/>
              </w:rPr>
              <w:t>Row #</w:t>
            </w:r>
          </w:p>
        </w:tc>
        <w:tc>
          <w:tcPr>
            <w:tcW w:w="810" w:type="dxa"/>
            <w:tcBorders>
              <w:left w:val="nil"/>
            </w:tcBorders>
          </w:tcPr>
          <w:p w14:paraId="5BD28FE2" w14:textId="77777777" w:rsidR="00287114" w:rsidRPr="00B33AA2" w:rsidRDefault="00287114">
            <w:pPr>
              <w:rPr>
                <w:b/>
                <w:sz w:val="18"/>
              </w:rPr>
            </w:pPr>
            <w:r w:rsidRPr="00B33AA2">
              <w:rPr>
                <w:b/>
                <w:sz w:val="18"/>
              </w:rPr>
              <w:t>NPAC or SP</w:t>
            </w:r>
          </w:p>
        </w:tc>
        <w:tc>
          <w:tcPr>
            <w:tcW w:w="3150" w:type="dxa"/>
            <w:gridSpan w:val="2"/>
            <w:tcBorders>
              <w:left w:val="nil"/>
            </w:tcBorders>
          </w:tcPr>
          <w:p w14:paraId="37E6CA90" w14:textId="77777777" w:rsidR="00287114" w:rsidRPr="00B33AA2" w:rsidRDefault="00287114">
            <w:pPr>
              <w:rPr>
                <w:b/>
              </w:rPr>
            </w:pPr>
            <w:r w:rsidRPr="00B33AA2">
              <w:rPr>
                <w:b/>
              </w:rPr>
              <w:t>Test Step</w:t>
            </w:r>
          </w:p>
          <w:p w14:paraId="2BF5BAA6" w14:textId="77777777" w:rsidR="00287114" w:rsidRPr="00B33AA2" w:rsidRDefault="00287114">
            <w:pPr>
              <w:rPr>
                <w:b/>
              </w:rPr>
            </w:pPr>
          </w:p>
        </w:tc>
        <w:tc>
          <w:tcPr>
            <w:tcW w:w="720" w:type="dxa"/>
            <w:gridSpan w:val="2"/>
          </w:tcPr>
          <w:p w14:paraId="0D063EF6" w14:textId="77777777" w:rsidR="00287114" w:rsidRPr="00B33AA2" w:rsidRDefault="00287114">
            <w:pPr>
              <w:rPr>
                <w:b/>
                <w:sz w:val="18"/>
              </w:rPr>
            </w:pPr>
            <w:r w:rsidRPr="00B33AA2">
              <w:rPr>
                <w:b/>
                <w:sz w:val="18"/>
              </w:rPr>
              <w:t>NPAC or SP</w:t>
            </w:r>
          </w:p>
        </w:tc>
        <w:tc>
          <w:tcPr>
            <w:tcW w:w="5357" w:type="dxa"/>
            <w:gridSpan w:val="4"/>
            <w:tcBorders>
              <w:left w:val="nil"/>
            </w:tcBorders>
          </w:tcPr>
          <w:p w14:paraId="43AA0FE0" w14:textId="77777777" w:rsidR="00287114" w:rsidRPr="00B33AA2" w:rsidRDefault="00287114">
            <w:pPr>
              <w:rPr>
                <w:b/>
              </w:rPr>
            </w:pPr>
            <w:r w:rsidRPr="00B33AA2">
              <w:rPr>
                <w:b/>
              </w:rPr>
              <w:t>Expected Result</w:t>
            </w:r>
          </w:p>
          <w:p w14:paraId="6E2FDA2A" w14:textId="77777777" w:rsidR="00287114" w:rsidRPr="00B33AA2" w:rsidRDefault="00287114">
            <w:pPr>
              <w:rPr>
                <w:b/>
              </w:rPr>
            </w:pPr>
          </w:p>
        </w:tc>
      </w:tr>
      <w:tr w:rsidR="00287114" w:rsidRPr="00B33AA2" w14:paraId="46E585FE" w14:textId="77777777">
        <w:trPr>
          <w:gridAfter w:val="2"/>
          <w:wAfter w:w="15" w:type="dxa"/>
          <w:trHeight w:val="509"/>
        </w:trPr>
        <w:tc>
          <w:tcPr>
            <w:tcW w:w="720" w:type="dxa"/>
          </w:tcPr>
          <w:p w14:paraId="4BA74AF6" w14:textId="77777777" w:rsidR="00287114" w:rsidRPr="00B33AA2" w:rsidRDefault="00287114">
            <w:pPr>
              <w:pStyle w:val="BodyText"/>
            </w:pPr>
            <w:r w:rsidRPr="00B33AA2">
              <w:t>1.</w:t>
            </w:r>
          </w:p>
        </w:tc>
        <w:tc>
          <w:tcPr>
            <w:tcW w:w="810" w:type="dxa"/>
            <w:tcBorders>
              <w:left w:val="nil"/>
            </w:tcBorders>
          </w:tcPr>
          <w:p w14:paraId="6BF39FB9" w14:textId="77777777" w:rsidR="00287114" w:rsidRPr="00B33AA2" w:rsidRDefault="00287114">
            <w:pPr>
              <w:pStyle w:val="BodyText"/>
            </w:pPr>
            <w:r w:rsidRPr="00B33AA2">
              <w:t>SP</w:t>
            </w:r>
          </w:p>
        </w:tc>
        <w:tc>
          <w:tcPr>
            <w:tcW w:w="3150" w:type="dxa"/>
            <w:gridSpan w:val="2"/>
            <w:tcBorders>
              <w:left w:val="nil"/>
            </w:tcBorders>
          </w:tcPr>
          <w:p w14:paraId="7C436CAC" w14:textId="77777777" w:rsidR="00287114" w:rsidRPr="00B33AA2" w:rsidRDefault="00287114">
            <w:pPr>
              <w:pStyle w:val="BodyText"/>
            </w:pPr>
            <w:r w:rsidRPr="00B33AA2">
              <w:t xml:space="preserve">Using the SOA, Service Provider Personnel, submit a M-ACTION </w:t>
            </w:r>
            <w:proofErr w:type="spellStart"/>
            <w:r w:rsidRPr="00B33AA2">
              <w:t>numberPoolBlock</w:t>
            </w:r>
            <w:proofErr w:type="spellEnd"/>
            <w:r w:rsidRPr="00B33AA2">
              <w:t xml:space="preserve">-Create Request </w:t>
            </w:r>
            <w:r w:rsidR="00562735" w:rsidRPr="00B33AA2">
              <w:t xml:space="preserve">in CMIP (or PBCQ – </w:t>
            </w:r>
            <w:proofErr w:type="spellStart"/>
            <w:r w:rsidR="00562735" w:rsidRPr="00B33AA2">
              <w:t>NpbCreateRequest</w:t>
            </w:r>
            <w:proofErr w:type="spellEnd"/>
            <w:r w:rsidR="00562735" w:rsidRPr="00B33AA2">
              <w:t xml:space="preserve"> in XML) </w:t>
            </w:r>
            <w:r w:rsidRPr="00B33AA2">
              <w:t xml:space="preserve">to the NPAC SMS to create a Number Pool Block. </w:t>
            </w:r>
          </w:p>
          <w:p w14:paraId="41ACF50D" w14:textId="77777777" w:rsidR="00287114" w:rsidRPr="00B33AA2" w:rsidRDefault="00287114">
            <w:pPr>
              <w:pStyle w:val="BodyText"/>
            </w:pPr>
            <w:r w:rsidRPr="00B33AA2">
              <w:t>The request must include the following attributes:</w:t>
            </w:r>
          </w:p>
          <w:p w14:paraId="2341C339" w14:textId="77777777" w:rsidR="00287114" w:rsidRPr="00B33AA2" w:rsidRDefault="00287114">
            <w:pPr>
              <w:pStyle w:val="BodyText"/>
            </w:pPr>
            <w:proofErr w:type="spellStart"/>
            <w:r w:rsidRPr="00B33AA2">
              <w:t>numberPoolBlockNPA</w:t>
            </w:r>
            <w:proofErr w:type="spellEnd"/>
            <w:r w:rsidRPr="00B33AA2">
              <w:t xml:space="preserve">-NXX-X </w:t>
            </w:r>
            <w:r w:rsidRPr="00B33AA2">
              <w:rPr>
                <w:b/>
                <w:bCs/>
              </w:rPr>
              <w:t>(specify the NPA-NXX-X identified in the prerequisites)</w:t>
            </w:r>
          </w:p>
          <w:p w14:paraId="2CEB30D5" w14:textId="77777777" w:rsidR="00287114" w:rsidRPr="00B33AA2" w:rsidRDefault="00287114">
            <w:pPr>
              <w:pStyle w:val="BodyText"/>
            </w:pPr>
            <w:proofErr w:type="spellStart"/>
            <w:r w:rsidRPr="00B33AA2">
              <w:t>numberPoolBlockSPID</w:t>
            </w:r>
            <w:proofErr w:type="spellEnd"/>
          </w:p>
          <w:p w14:paraId="55BD2E06" w14:textId="77777777" w:rsidR="00287114" w:rsidRPr="00B33AA2" w:rsidRDefault="00287114">
            <w:pPr>
              <w:pStyle w:val="BodyText"/>
            </w:pPr>
            <w:proofErr w:type="spellStart"/>
            <w:r w:rsidRPr="00B33AA2">
              <w:t>numberPoolBlockLRN</w:t>
            </w:r>
            <w:proofErr w:type="spellEnd"/>
            <w:r w:rsidRPr="00B33AA2">
              <w:t xml:space="preserve"> </w:t>
            </w:r>
            <w:r w:rsidRPr="00B33AA2">
              <w:rPr>
                <w:b/>
                <w:bCs/>
              </w:rPr>
              <w:t>(specify the LRN identified in the prerequisites)</w:t>
            </w:r>
          </w:p>
        </w:tc>
        <w:tc>
          <w:tcPr>
            <w:tcW w:w="720" w:type="dxa"/>
            <w:gridSpan w:val="2"/>
          </w:tcPr>
          <w:p w14:paraId="559B836E"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4A0DF857" w14:textId="77777777" w:rsidR="00287114" w:rsidRPr="00B33AA2" w:rsidRDefault="00287114">
            <w:pPr>
              <w:pStyle w:val="BodyText"/>
            </w:pPr>
            <w:r w:rsidRPr="00B33AA2">
              <w:t xml:space="preserve">The NPAC SMS receives the M-ACTION </w:t>
            </w:r>
            <w:proofErr w:type="spellStart"/>
            <w:r w:rsidRPr="00B33AA2">
              <w:t>numberPoolBlock</w:t>
            </w:r>
            <w:proofErr w:type="spellEnd"/>
            <w:r w:rsidRPr="00B33AA2">
              <w:t xml:space="preserve">-Create Request </w:t>
            </w:r>
            <w:r w:rsidR="00446B15" w:rsidRPr="00B33AA2">
              <w:t xml:space="preserve">in CMIP (or PBCQ – </w:t>
            </w:r>
            <w:proofErr w:type="spellStart"/>
            <w:r w:rsidR="00446B15" w:rsidRPr="00B33AA2">
              <w:t>NpbCreateRequest</w:t>
            </w:r>
            <w:proofErr w:type="spellEnd"/>
            <w:r w:rsidR="00446B15" w:rsidRPr="00B33AA2">
              <w:t xml:space="preserve"> in XML) </w:t>
            </w:r>
            <w:r w:rsidRPr="00B33AA2">
              <w:t>from the Service Provider’s SOA and determines the following:</w:t>
            </w:r>
          </w:p>
          <w:p w14:paraId="14FCF23B" w14:textId="77777777" w:rsidR="00287114" w:rsidRPr="00B33AA2" w:rsidRDefault="00287114">
            <w:pPr>
              <w:pStyle w:val="BodyText"/>
            </w:pPr>
            <w:r w:rsidRPr="00B33AA2">
              <w:t xml:space="preserve">The LATA ID for the NPA-NXX-X specified in the request and the LATA ID for the LRN specified in the request do not match. </w:t>
            </w:r>
            <w:r w:rsidRPr="00B33AA2">
              <w:rPr>
                <w:b/>
                <w:bCs/>
              </w:rPr>
              <w:t>(This violates system requirements.)</w:t>
            </w:r>
          </w:p>
        </w:tc>
      </w:tr>
      <w:tr w:rsidR="00287114" w:rsidRPr="00B33AA2" w14:paraId="120D366C" w14:textId="77777777">
        <w:trPr>
          <w:gridAfter w:val="2"/>
          <w:wAfter w:w="15" w:type="dxa"/>
          <w:trHeight w:val="509"/>
        </w:trPr>
        <w:tc>
          <w:tcPr>
            <w:tcW w:w="720" w:type="dxa"/>
          </w:tcPr>
          <w:p w14:paraId="6E5242D4" w14:textId="77777777" w:rsidR="00287114" w:rsidRPr="00B33AA2" w:rsidRDefault="00287114">
            <w:pPr>
              <w:pStyle w:val="BodyText"/>
            </w:pPr>
            <w:r w:rsidRPr="00B33AA2">
              <w:t>2.</w:t>
            </w:r>
          </w:p>
        </w:tc>
        <w:tc>
          <w:tcPr>
            <w:tcW w:w="810" w:type="dxa"/>
            <w:tcBorders>
              <w:left w:val="nil"/>
            </w:tcBorders>
          </w:tcPr>
          <w:p w14:paraId="64DAABE2"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400FA75" w14:textId="77777777" w:rsidR="00287114" w:rsidRPr="00B33AA2" w:rsidRDefault="00287114">
            <w:pPr>
              <w:pStyle w:val="BodyText"/>
            </w:pPr>
            <w:r w:rsidRPr="00B33AA2">
              <w:t xml:space="preserve">The NPAC SMS issues an M-ACTION Response failure </w:t>
            </w:r>
            <w:r w:rsidR="00446B15" w:rsidRPr="00B33AA2">
              <w:t xml:space="preserve">in CMIP (or PBCR – </w:t>
            </w:r>
            <w:proofErr w:type="spellStart"/>
            <w:r w:rsidR="00446B15" w:rsidRPr="00B33AA2">
              <w:t>NpbCreateReply</w:t>
            </w:r>
            <w:proofErr w:type="spellEnd"/>
            <w:r w:rsidR="00446B15" w:rsidRPr="00B33AA2">
              <w:t xml:space="preserve"> in XML) </w:t>
            </w:r>
            <w:r w:rsidRPr="00B33AA2">
              <w:t>indicating an error with the request to the SOA.</w:t>
            </w:r>
          </w:p>
        </w:tc>
        <w:tc>
          <w:tcPr>
            <w:tcW w:w="720" w:type="dxa"/>
            <w:gridSpan w:val="2"/>
          </w:tcPr>
          <w:p w14:paraId="24952FE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A5C4D46" w14:textId="77777777" w:rsidR="00287114" w:rsidRPr="00B33AA2" w:rsidRDefault="00287114">
            <w:pPr>
              <w:pStyle w:val="BodyText"/>
              <w:rPr>
                <w:bCs/>
              </w:rPr>
            </w:pPr>
            <w:r w:rsidRPr="00B33AA2">
              <w:rPr>
                <w:bCs/>
              </w:rPr>
              <w:t>The Service Provider SOA receives the M-ACTION Response</w:t>
            </w:r>
            <w:r w:rsidR="00446B15" w:rsidRPr="00B33AA2">
              <w:t xml:space="preserve"> in CMIP (or PBCR – </w:t>
            </w:r>
            <w:proofErr w:type="spellStart"/>
            <w:r w:rsidR="00446B15" w:rsidRPr="00B33AA2">
              <w:t>NpbCreateReply</w:t>
            </w:r>
            <w:proofErr w:type="spellEnd"/>
            <w:r w:rsidR="00446B15" w:rsidRPr="00B33AA2">
              <w:t xml:space="preserve"> in XML)</w:t>
            </w:r>
            <w:r w:rsidRPr="00B33AA2">
              <w:rPr>
                <w:bCs/>
              </w:rPr>
              <w:t>.</w:t>
            </w:r>
          </w:p>
        </w:tc>
      </w:tr>
      <w:tr w:rsidR="00287114" w:rsidRPr="00B33AA2" w14:paraId="7F8063BC" w14:textId="77777777">
        <w:trPr>
          <w:gridAfter w:val="2"/>
          <w:wAfter w:w="15" w:type="dxa"/>
          <w:trHeight w:val="509"/>
        </w:trPr>
        <w:tc>
          <w:tcPr>
            <w:tcW w:w="720" w:type="dxa"/>
          </w:tcPr>
          <w:p w14:paraId="1FED855C" w14:textId="77777777" w:rsidR="00287114" w:rsidRPr="00B33AA2" w:rsidRDefault="00287114">
            <w:pPr>
              <w:pStyle w:val="BodyText"/>
            </w:pPr>
            <w:r w:rsidRPr="00B33AA2">
              <w:t>3.</w:t>
            </w:r>
          </w:p>
        </w:tc>
        <w:tc>
          <w:tcPr>
            <w:tcW w:w="810" w:type="dxa"/>
            <w:tcBorders>
              <w:left w:val="nil"/>
            </w:tcBorders>
          </w:tcPr>
          <w:p w14:paraId="7621CFC5"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A2C9EFF" w14:textId="77777777" w:rsidR="00287114" w:rsidRPr="00B33AA2" w:rsidRDefault="00287114">
            <w:pPr>
              <w:pStyle w:val="BodyText"/>
            </w:pPr>
            <w:r w:rsidRPr="00B33AA2">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CBAA608" w14:textId="77777777" w:rsidR="00287114" w:rsidRPr="00B33AA2" w:rsidRDefault="00287114">
            <w:pPr>
              <w:pStyle w:val="BodyText"/>
            </w:pPr>
            <w:r w:rsidRPr="00B33AA2">
              <w:t>NPAC Personnel verify that the Number Pool Block and respective ‘Pooled’ Subscription Versions do not exist on the NPAC SMS.</w:t>
            </w:r>
          </w:p>
        </w:tc>
      </w:tr>
      <w:tr w:rsidR="00287114" w:rsidRPr="00B33AA2" w14:paraId="049A2674" w14:textId="77777777">
        <w:trPr>
          <w:gridAfter w:val="2"/>
          <w:wAfter w:w="15" w:type="dxa"/>
          <w:trHeight w:val="509"/>
        </w:trPr>
        <w:tc>
          <w:tcPr>
            <w:tcW w:w="720" w:type="dxa"/>
          </w:tcPr>
          <w:p w14:paraId="7B7F1389" w14:textId="77777777" w:rsidR="00287114" w:rsidRPr="00B33AA2" w:rsidRDefault="00287114">
            <w:pPr>
              <w:pStyle w:val="BodyText"/>
            </w:pPr>
            <w:r w:rsidRPr="00B33AA2">
              <w:t>4.</w:t>
            </w:r>
          </w:p>
        </w:tc>
        <w:tc>
          <w:tcPr>
            <w:tcW w:w="810" w:type="dxa"/>
            <w:tcBorders>
              <w:left w:val="nil"/>
            </w:tcBorders>
          </w:tcPr>
          <w:p w14:paraId="551D72D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5CC917A" w14:textId="77777777" w:rsidR="00287114" w:rsidRPr="00B33AA2" w:rsidRDefault="00287114">
            <w:pPr>
              <w:pStyle w:val="BodyText"/>
            </w:pPr>
            <w:r w:rsidRPr="00B33AA2">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B74A2E6" w14:textId="77777777" w:rsidR="00287114" w:rsidRPr="00B33AA2" w:rsidRDefault="00287114">
            <w:pPr>
              <w:pStyle w:val="BodyText"/>
            </w:pPr>
            <w:r w:rsidRPr="00B33AA2">
              <w:t>Verify that the Number Pool Block and the respective ‘Pooled’ Subscription Versions do not exist on the local database.</w:t>
            </w:r>
          </w:p>
        </w:tc>
      </w:tr>
      <w:tr w:rsidR="00287114" w:rsidRPr="00B33AA2" w14:paraId="05A94F32" w14:textId="77777777">
        <w:trPr>
          <w:gridAfter w:val="4"/>
          <w:wAfter w:w="2103" w:type="dxa"/>
        </w:trPr>
        <w:tc>
          <w:tcPr>
            <w:tcW w:w="720" w:type="dxa"/>
            <w:tcBorders>
              <w:top w:val="nil"/>
              <w:left w:val="nil"/>
              <w:bottom w:val="nil"/>
              <w:right w:val="nil"/>
            </w:tcBorders>
          </w:tcPr>
          <w:p w14:paraId="28C1DBE7"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301DE364" w14:textId="77777777" w:rsidR="00287114" w:rsidRPr="00B33AA2" w:rsidRDefault="00287114">
            <w:pPr>
              <w:rPr>
                <w:b/>
              </w:rPr>
            </w:pPr>
            <w:r w:rsidRPr="00B33AA2">
              <w:rPr>
                <w:b/>
              </w:rPr>
              <w:t>Pass/Fail Analysis, NANC 319-4</w:t>
            </w:r>
          </w:p>
        </w:tc>
      </w:tr>
      <w:tr w:rsidR="00287114" w:rsidRPr="00B33AA2" w14:paraId="536F52C4" w14:textId="77777777">
        <w:trPr>
          <w:gridAfter w:val="2"/>
          <w:wAfter w:w="15" w:type="dxa"/>
          <w:cantSplit/>
          <w:trHeight w:val="509"/>
        </w:trPr>
        <w:tc>
          <w:tcPr>
            <w:tcW w:w="720" w:type="dxa"/>
          </w:tcPr>
          <w:p w14:paraId="4B4FD8CD" w14:textId="77777777" w:rsidR="00287114" w:rsidRPr="00B33AA2" w:rsidRDefault="00287114">
            <w:pPr>
              <w:pStyle w:val="BodyText"/>
            </w:pPr>
            <w:r w:rsidRPr="00B33AA2">
              <w:t>Pass</w:t>
            </w:r>
          </w:p>
        </w:tc>
        <w:tc>
          <w:tcPr>
            <w:tcW w:w="810" w:type="dxa"/>
            <w:tcBorders>
              <w:left w:val="nil"/>
            </w:tcBorders>
          </w:tcPr>
          <w:p w14:paraId="513D0DAF" w14:textId="77777777" w:rsidR="00287114" w:rsidRPr="00B33AA2" w:rsidRDefault="00287114">
            <w:pPr>
              <w:pStyle w:val="BodyText"/>
            </w:pPr>
            <w:r w:rsidRPr="00B33AA2">
              <w:t>Fail</w:t>
            </w:r>
          </w:p>
        </w:tc>
        <w:tc>
          <w:tcPr>
            <w:tcW w:w="9227" w:type="dxa"/>
            <w:gridSpan w:val="8"/>
            <w:tcBorders>
              <w:left w:val="nil"/>
            </w:tcBorders>
          </w:tcPr>
          <w:p w14:paraId="2E42CAEB" w14:textId="77777777" w:rsidR="00287114" w:rsidRPr="00B33AA2" w:rsidRDefault="00287114">
            <w:pPr>
              <w:pStyle w:val="BodyText"/>
            </w:pPr>
            <w:r w:rsidRPr="00B33AA2">
              <w:t>NPAC Personnel performed the test case as written.</w:t>
            </w:r>
          </w:p>
        </w:tc>
      </w:tr>
      <w:tr w:rsidR="00287114" w:rsidRPr="00B33AA2" w14:paraId="715FD102" w14:textId="77777777">
        <w:trPr>
          <w:gridAfter w:val="2"/>
          <w:wAfter w:w="15" w:type="dxa"/>
          <w:cantSplit/>
          <w:trHeight w:val="509"/>
        </w:trPr>
        <w:tc>
          <w:tcPr>
            <w:tcW w:w="720" w:type="dxa"/>
          </w:tcPr>
          <w:p w14:paraId="70C70849" w14:textId="77777777" w:rsidR="00287114" w:rsidRPr="00B33AA2" w:rsidRDefault="00287114">
            <w:pPr>
              <w:pStyle w:val="BodyText"/>
            </w:pPr>
            <w:r w:rsidRPr="00B33AA2">
              <w:t>Pass</w:t>
            </w:r>
          </w:p>
        </w:tc>
        <w:tc>
          <w:tcPr>
            <w:tcW w:w="810" w:type="dxa"/>
            <w:tcBorders>
              <w:left w:val="nil"/>
            </w:tcBorders>
          </w:tcPr>
          <w:p w14:paraId="1E95C59E" w14:textId="77777777" w:rsidR="00287114" w:rsidRPr="00B33AA2" w:rsidRDefault="00287114">
            <w:pPr>
              <w:pStyle w:val="BodyText"/>
            </w:pPr>
            <w:r w:rsidRPr="00B33AA2">
              <w:t>Fail</w:t>
            </w:r>
          </w:p>
        </w:tc>
        <w:tc>
          <w:tcPr>
            <w:tcW w:w="9227" w:type="dxa"/>
            <w:gridSpan w:val="8"/>
            <w:tcBorders>
              <w:left w:val="nil"/>
            </w:tcBorders>
          </w:tcPr>
          <w:p w14:paraId="72CB03DB" w14:textId="77777777" w:rsidR="00287114" w:rsidRPr="00B33AA2" w:rsidRDefault="00287114">
            <w:pPr>
              <w:pStyle w:val="BodyText"/>
            </w:pPr>
            <w:r w:rsidRPr="00B33AA2">
              <w:t>Service Provider Personnel performed the test case as written.</w:t>
            </w:r>
          </w:p>
        </w:tc>
      </w:tr>
    </w:tbl>
    <w:p w14:paraId="03E21BA9" w14:textId="77777777" w:rsidR="00287114" w:rsidRPr="00B33AA2" w:rsidRDefault="00287114"/>
    <w:p w14:paraId="144BE575"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B599F82" w14:textId="77777777">
        <w:trPr>
          <w:gridAfter w:val="1"/>
          <w:wAfter w:w="6" w:type="dxa"/>
        </w:trPr>
        <w:tc>
          <w:tcPr>
            <w:tcW w:w="720" w:type="dxa"/>
            <w:tcBorders>
              <w:top w:val="nil"/>
              <w:left w:val="nil"/>
              <w:bottom w:val="nil"/>
              <w:right w:val="nil"/>
            </w:tcBorders>
          </w:tcPr>
          <w:p w14:paraId="3EAE82C9" w14:textId="77777777" w:rsidR="00287114" w:rsidRPr="00B33AA2" w:rsidRDefault="00287114">
            <w:pPr>
              <w:rPr>
                <w:b/>
              </w:rPr>
            </w:pPr>
            <w:r w:rsidRPr="00B33AA2">
              <w:rPr>
                <w:b/>
              </w:rPr>
              <w:t>A.</w:t>
            </w:r>
          </w:p>
        </w:tc>
        <w:tc>
          <w:tcPr>
            <w:tcW w:w="2097" w:type="dxa"/>
            <w:gridSpan w:val="2"/>
            <w:tcBorders>
              <w:top w:val="nil"/>
              <w:left w:val="nil"/>
              <w:right w:val="nil"/>
            </w:tcBorders>
          </w:tcPr>
          <w:p w14:paraId="47DC2539"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38CCB21" w14:textId="77777777" w:rsidR="00287114" w:rsidRPr="00B33AA2" w:rsidRDefault="00287114">
            <w:pPr>
              <w:rPr>
                <w:b/>
              </w:rPr>
            </w:pPr>
          </w:p>
        </w:tc>
      </w:tr>
      <w:tr w:rsidR="00287114" w:rsidRPr="00B33AA2" w14:paraId="55066BA6" w14:textId="77777777">
        <w:trPr>
          <w:cantSplit/>
          <w:trHeight w:val="120"/>
        </w:trPr>
        <w:tc>
          <w:tcPr>
            <w:tcW w:w="720" w:type="dxa"/>
            <w:vMerge w:val="restart"/>
            <w:tcBorders>
              <w:top w:val="nil"/>
              <w:left w:val="nil"/>
            </w:tcBorders>
          </w:tcPr>
          <w:p w14:paraId="284914FF" w14:textId="77777777" w:rsidR="00287114" w:rsidRPr="00B33AA2" w:rsidRDefault="00287114">
            <w:pPr>
              <w:rPr>
                <w:b/>
              </w:rPr>
            </w:pPr>
          </w:p>
        </w:tc>
        <w:tc>
          <w:tcPr>
            <w:tcW w:w="2097" w:type="dxa"/>
            <w:gridSpan w:val="2"/>
            <w:vMerge w:val="restart"/>
            <w:tcBorders>
              <w:left w:val="nil"/>
            </w:tcBorders>
          </w:tcPr>
          <w:p w14:paraId="16B73B27"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0E6509B5" w14:textId="77777777" w:rsidR="00287114" w:rsidRPr="00B33AA2" w:rsidRDefault="00287114">
            <w:pPr>
              <w:rPr>
                <w:b/>
              </w:rPr>
            </w:pPr>
            <w:r w:rsidRPr="00B33AA2">
              <w:rPr>
                <w:b/>
              </w:rPr>
              <w:t>NANC 319–5</w:t>
            </w:r>
          </w:p>
        </w:tc>
        <w:tc>
          <w:tcPr>
            <w:tcW w:w="1955" w:type="dxa"/>
            <w:gridSpan w:val="2"/>
            <w:vMerge w:val="restart"/>
          </w:tcPr>
          <w:p w14:paraId="5532239E"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F8D4D72" w14:textId="77777777" w:rsidR="00287114" w:rsidRPr="00B33AA2" w:rsidRDefault="00287114">
            <w:r w:rsidRPr="00B33AA2">
              <w:rPr>
                <w:b/>
              </w:rPr>
              <w:t xml:space="preserve">SOA </w:t>
            </w:r>
          </w:p>
        </w:tc>
        <w:tc>
          <w:tcPr>
            <w:tcW w:w="1959" w:type="dxa"/>
            <w:gridSpan w:val="3"/>
            <w:tcBorders>
              <w:left w:val="nil"/>
            </w:tcBorders>
          </w:tcPr>
          <w:p w14:paraId="6AE10194" w14:textId="77777777" w:rsidR="00287114" w:rsidRPr="00B33AA2" w:rsidRDefault="00287114">
            <w:pPr>
              <w:pStyle w:val="BodyText"/>
            </w:pPr>
            <w:r w:rsidRPr="00B33AA2">
              <w:t>Conditional</w:t>
            </w:r>
          </w:p>
        </w:tc>
      </w:tr>
      <w:tr w:rsidR="00287114" w:rsidRPr="00B33AA2" w14:paraId="77DB61EA" w14:textId="77777777">
        <w:trPr>
          <w:cantSplit/>
          <w:trHeight w:val="170"/>
        </w:trPr>
        <w:tc>
          <w:tcPr>
            <w:tcW w:w="720" w:type="dxa"/>
            <w:vMerge/>
            <w:tcBorders>
              <w:left w:val="nil"/>
              <w:bottom w:val="nil"/>
            </w:tcBorders>
          </w:tcPr>
          <w:p w14:paraId="725C93E5" w14:textId="77777777" w:rsidR="00287114" w:rsidRPr="00B33AA2" w:rsidRDefault="00287114">
            <w:pPr>
              <w:rPr>
                <w:b/>
              </w:rPr>
            </w:pPr>
          </w:p>
        </w:tc>
        <w:tc>
          <w:tcPr>
            <w:tcW w:w="2097" w:type="dxa"/>
            <w:gridSpan w:val="2"/>
            <w:vMerge/>
            <w:tcBorders>
              <w:left w:val="nil"/>
            </w:tcBorders>
          </w:tcPr>
          <w:p w14:paraId="64A2BB2A" w14:textId="77777777" w:rsidR="00287114" w:rsidRPr="00B33AA2" w:rsidRDefault="00287114">
            <w:pPr>
              <w:rPr>
                <w:b/>
              </w:rPr>
            </w:pPr>
          </w:p>
        </w:tc>
        <w:tc>
          <w:tcPr>
            <w:tcW w:w="2083" w:type="dxa"/>
            <w:gridSpan w:val="2"/>
            <w:vMerge/>
            <w:tcBorders>
              <w:left w:val="nil"/>
            </w:tcBorders>
          </w:tcPr>
          <w:p w14:paraId="51F32794" w14:textId="77777777" w:rsidR="00287114" w:rsidRPr="00B33AA2" w:rsidRDefault="00287114">
            <w:pPr>
              <w:rPr>
                <w:b/>
              </w:rPr>
            </w:pPr>
          </w:p>
        </w:tc>
        <w:tc>
          <w:tcPr>
            <w:tcW w:w="1955" w:type="dxa"/>
            <w:gridSpan w:val="2"/>
            <w:vMerge/>
          </w:tcPr>
          <w:p w14:paraId="78423320" w14:textId="77777777" w:rsidR="00287114" w:rsidRPr="00B33AA2" w:rsidRDefault="00287114">
            <w:pPr>
              <w:pStyle w:val="TOC1"/>
              <w:spacing w:before="0"/>
              <w:rPr>
                <w:i w:val="0"/>
              </w:rPr>
            </w:pPr>
          </w:p>
        </w:tc>
        <w:tc>
          <w:tcPr>
            <w:tcW w:w="1958" w:type="dxa"/>
            <w:gridSpan w:val="2"/>
            <w:tcBorders>
              <w:left w:val="nil"/>
            </w:tcBorders>
          </w:tcPr>
          <w:p w14:paraId="1EB05514" w14:textId="77777777" w:rsidR="00287114" w:rsidRPr="00B33AA2" w:rsidRDefault="00287114">
            <w:pPr>
              <w:rPr>
                <w:b/>
                <w:bCs/>
              </w:rPr>
            </w:pPr>
            <w:r w:rsidRPr="00B33AA2">
              <w:rPr>
                <w:b/>
                <w:bCs/>
              </w:rPr>
              <w:t>LSMS</w:t>
            </w:r>
          </w:p>
        </w:tc>
        <w:tc>
          <w:tcPr>
            <w:tcW w:w="1959" w:type="dxa"/>
            <w:gridSpan w:val="3"/>
            <w:tcBorders>
              <w:left w:val="nil"/>
            </w:tcBorders>
          </w:tcPr>
          <w:p w14:paraId="6DBC9CE1" w14:textId="77777777" w:rsidR="00287114" w:rsidRPr="00B33AA2" w:rsidRDefault="00287114">
            <w:pPr>
              <w:pStyle w:val="BodyText"/>
            </w:pPr>
            <w:r w:rsidRPr="00B33AA2">
              <w:t>N/A</w:t>
            </w:r>
          </w:p>
        </w:tc>
      </w:tr>
      <w:tr w:rsidR="00287114" w:rsidRPr="00B33AA2" w14:paraId="702DB8D8" w14:textId="77777777">
        <w:trPr>
          <w:gridAfter w:val="1"/>
          <w:wAfter w:w="6" w:type="dxa"/>
          <w:trHeight w:val="509"/>
        </w:trPr>
        <w:tc>
          <w:tcPr>
            <w:tcW w:w="720" w:type="dxa"/>
            <w:tcBorders>
              <w:top w:val="nil"/>
              <w:left w:val="nil"/>
              <w:bottom w:val="nil"/>
            </w:tcBorders>
          </w:tcPr>
          <w:p w14:paraId="364849B7" w14:textId="77777777" w:rsidR="00287114" w:rsidRPr="00B33AA2" w:rsidRDefault="00287114">
            <w:pPr>
              <w:rPr>
                <w:b/>
              </w:rPr>
            </w:pPr>
          </w:p>
        </w:tc>
        <w:tc>
          <w:tcPr>
            <w:tcW w:w="2097" w:type="dxa"/>
            <w:gridSpan w:val="2"/>
            <w:tcBorders>
              <w:left w:val="nil"/>
            </w:tcBorders>
          </w:tcPr>
          <w:p w14:paraId="0E40C720" w14:textId="77777777" w:rsidR="00287114" w:rsidRPr="00B33AA2" w:rsidRDefault="00287114">
            <w:pPr>
              <w:rPr>
                <w:b/>
              </w:rPr>
            </w:pPr>
            <w:r w:rsidRPr="00B33AA2">
              <w:rPr>
                <w:b/>
              </w:rPr>
              <w:t>Objective:</w:t>
            </w:r>
          </w:p>
          <w:p w14:paraId="6623E1B3" w14:textId="77777777" w:rsidR="00287114" w:rsidRPr="00B33AA2" w:rsidRDefault="00287114">
            <w:pPr>
              <w:rPr>
                <w:b/>
              </w:rPr>
            </w:pPr>
          </w:p>
        </w:tc>
        <w:tc>
          <w:tcPr>
            <w:tcW w:w="7949" w:type="dxa"/>
            <w:gridSpan w:val="8"/>
            <w:tcBorders>
              <w:left w:val="nil"/>
            </w:tcBorders>
          </w:tcPr>
          <w:p w14:paraId="09969062" w14:textId="77777777" w:rsidR="00287114" w:rsidRPr="00B33AA2" w:rsidRDefault="00287114">
            <w:pPr>
              <w:pStyle w:val="BodyText"/>
            </w:pPr>
            <w:r w:rsidRPr="00B33AA2">
              <w:t>SOA – Service Provider Personnel attempt to modify a Number Pool Block specifying an LRN with a different LATA ID than the TNs in the Number Pool Block. - Failure</w:t>
            </w:r>
          </w:p>
        </w:tc>
      </w:tr>
      <w:tr w:rsidR="00287114" w:rsidRPr="00B33AA2" w14:paraId="51D7BF54" w14:textId="77777777">
        <w:trPr>
          <w:gridAfter w:val="1"/>
          <w:wAfter w:w="6" w:type="dxa"/>
        </w:trPr>
        <w:tc>
          <w:tcPr>
            <w:tcW w:w="720" w:type="dxa"/>
            <w:tcBorders>
              <w:top w:val="nil"/>
              <w:left w:val="nil"/>
              <w:bottom w:val="nil"/>
              <w:right w:val="nil"/>
            </w:tcBorders>
          </w:tcPr>
          <w:p w14:paraId="25192DFB" w14:textId="77777777" w:rsidR="00287114" w:rsidRPr="00B33AA2" w:rsidRDefault="00287114">
            <w:pPr>
              <w:rPr>
                <w:b/>
              </w:rPr>
            </w:pPr>
          </w:p>
        </w:tc>
        <w:tc>
          <w:tcPr>
            <w:tcW w:w="2097" w:type="dxa"/>
            <w:gridSpan w:val="2"/>
            <w:tcBorders>
              <w:top w:val="nil"/>
              <w:left w:val="nil"/>
              <w:bottom w:val="nil"/>
              <w:right w:val="nil"/>
            </w:tcBorders>
          </w:tcPr>
          <w:p w14:paraId="5205C53B" w14:textId="77777777" w:rsidR="00287114" w:rsidRPr="00B33AA2" w:rsidRDefault="00287114">
            <w:pPr>
              <w:rPr>
                <w:b/>
              </w:rPr>
            </w:pPr>
          </w:p>
        </w:tc>
        <w:tc>
          <w:tcPr>
            <w:tcW w:w="7949" w:type="dxa"/>
            <w:gridSpan w:val="8"/>
            <w:tcBorders>
              <w:top w:val="nil"/>
              <w:left w:val="nil"/>
              <w:bottom w:val="nil"/>
              <w:right w:val="nil"/>
            </w:tcBorders>
          </w:tcPr>
          <w:p w14:paraId="426C5A7A" w14:textId="77777777" w:rsidR="00287114" w:rsidRPr="00B33AA2" w:rsidRDefault="00287114">
            <w:pPr>
              <w:rPr>
                <w:b/>
              </w:rPr>
            </w:pPr>
          </w:p>
        </w:tc>
      </w:tr>
      <w:tr w:rsidR="00287114" w:rsidRPr="00B33AA2" w14:paraId="06DB2298" w14:textId="77777777">
        <w:trPr>
          <w:gridAfter w:val="1"/>
          <w:wAfter w:w="6" w:type="dxa"/>
        </w:trPr>
        <w:tc>
          <w:tcPr>
            <w:tcW w:w="720" w:type="dxa"/>
            <w:tcBorders>
              <w:top w:val="nil"/>
              <w:left w:val="nil"/>
              <w:bottom w:val="nil"/>
              <w:right w:val="nil"/>
            </w:tcBorders>
          </w:tcPr>
          <w:p w14:paraId="5CD3DE84" w14:textId="77777777" w:rsidR="00287114" w:rsidRPr="00B33AA2" w:rsidRDefault="00287114">
            <w:pPr>
              <w:rPr>
                <w:b/>
              </w:rPr>
            </w:pPr>
            <w:r w:rsidRPr="00B33AA2">
              <w:rPr>
                <w:b/>
              </w:rPr>
              <w:t>B.</w:t>
            </w:r>
          </w:p>
        </w:tc>
        <w:tc>
          <w:tcPr>
            <w:tcW w:w="2097" w:type="dxa"/>
            <w:gridSpan w:val="2"/>
            <w:tcBorders>
              <w:top w:val="nil"/>
              <w:left w:val="nil"/>
              <w:right w:val="nil"/>
            </w:tcBorders>
          </w:tcPr>
          <w:p w14:paraId="470C6876"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42105008" w14:textId="77777777" w:rsidR="00287114" w:rsidRPr="00B33AA2" w:rsidRDefault="00287114">
            <w:pPr>
              <w:rPr>
                <w:b/>
              </w:rPr>
            </w:pPr>
          </w:p>
        </w:tc>
      </w:tr>
      <w:tr w:rsidR="00287114" w:rsidRPr="00B33AA2" w14:paraId="022192F3" w14:textId="77777777">
        <w:trPr>
          <w:trHeight w:val="509"/>
        </w:trPr>
        <w:tc>
          <w:tcPr>
            <w:tcW w:w="720" w:type="dxa"/>
            <w:tcBorders>
              <w:top w:val="nil"/>
              <w:left w:val="nil"/>
              <w:bottom w:val="nil"/>
            </w:tcBorders>
          </w:tcPr>
          <w:p w14:paraId="1FCAD2F9" w14:textId="77777777" w:rsidR="00287114" w:rsidRPr="00B33AA2" w:rsidRDefault="00287114">
            <w:pPr>
              <w:rPr>
                <w:b/>
              </w:rPr>
            </w:pPr>
            <w:r w:rsidRPr="00B33AA2">
              <w:t xml:space="preserve"> </w:t>
            </w:r>
          </w:p>
        </w:tc>
        <w:tc>
          <w:tcPr>
            <w:tcW w:w="2097" w:type="dxa"/>
            <w:gridSpan w:val="2"/>
            <w:tcBorders>
              <w:left w:val="nil"/>
            </w:tcBorders>
          </w:tcPr>
          <w:p w14:paraId="430C654F" w14:textId="77777777" w:rsidR="00287114" w:rsidRPr="00B33AA2" w:rsidRDefault="00287114">
            <w:pPr>
              <w:rPr>
                <w:b/>
              </w:rPr>
            </w:pPr>
            <w:r w:rsidRPr="00B33AA2">
              <w:rPr>
                <w:b/>
              </w:rPr>
              <w:t>NANC Change Order Revision Number:</w:t>
            </w:r>
          </w:p>
        </w:tc>
        <w:tc>
          <w:tcPr>
            <w:tcW w:w="2083" w:type="dxa"/>
            <w:gridSpan w:val="2"/>
            <w:tcBorders>
              <w:left w:val="nil"/>
            </w:tcBorders>
          </w:tcPr>
          <w:p w14:paraId="4D977325" w14:textId="77777777" w:rsidR="00287114" w:rsidRPr="00B33AA2" w:rsidRDefault="00287114">
            <w:pPr>
              <w:pStyle w:val="BodyText"/>
            </w:pPr>
          </w:p>
        </w:tc>
        <w:tc>
          <w:tcPr>
            <w:tcW w:w="1955" w:type="dxa"/>
            <w:gridSpan w:val="2"/>
          </w:tcPr>
          <w:p w14:paraId="46293E6A"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374C3888" w14:textId="77777777" w:rsidR="00287114" w:rsidRPr="00B33AA2" w:rsidRDefault="00287114">
            <w:pPr>
              <w:pStyle w:val="BodyText"/>
            </w:pPr>
            <w:r w:rsidRPr="00B33AA2">
              <w:t xml:space="preserve">NANC 319 </w:t>
            </w:r>
          </w:p>
        </w:tc>
      </w:tr>
      <w:tr w:rsidR="00287114" w:rsidRPr="00B33AA2" w14:paraId="64A9C707" w14:textId="77777777">
        <w:trPr>
          <w:trHeight w:val="509"/>
        </w:trPr>
        <w:tc>
          <w:tcPr>
            <w:tcW w:w="720" w:type="dxa"/>
            <w:tcBorders>
              <w:top w:val="nil"/>
              <w:left w:val="nil"/>
              <w:bottom w:val="nil"/>
            </w:tcBorders>
          </w:tcPr>
          <w:p w14:paraId="5D0F2A13" w14:textId="77777777" w:rsidR="00287114" w:rsidRPr="00B33AA2" w:rsidRDefault="00287114">
            <w:pPr>
              <w:rPr>
                <w:b/>
              </w:rPr>
            </w:pPr>
          </w:p>
        </w:tc>
        <w:tc>
          <w:tcPr>
            <w:tcW w:w="2097" w:type="dxa"/>
            <w:gridSpan w:val="2"/>
            <w:tcBorders>
              <w:left w:val="nil"/>
            </w:tcBorders>
          </w:tcPr>
          <w:p w14:paraId="29CE04C8" w14:textId="77777777" w:rsidR="00287114" w:rsidRPr="00B33AA2" w:rsidRDefault="00287114">
            <w:pPr>
              <w:rPr>
                <w:b/>
              </w:rPr>
            </w:pPr>
            <w:r w:rsidRPr="00B33AA2">
              <w:rPr>
                <w:b/>
              </w:rPr>
              <w:t>NANC FRS Version Number:</w:t>
            </w:r>
          </w:p>
        </w:tc>
        <w:tc>
          <w:tcPr>
            <w:tcW w:w="2083" w:type="dxa"/>
            <w:gridSpan w:val="2"/>
            <w:tcBorders>
              <w:left w:val="nil"/>
            </w:tcBorders>
          </w:tcPr>
          <w:p w14:paraId="5F9A2A05" w14:textId="77777777" w:rsidR="00287114" w:rsidRPr="00B33AA2" w:rsidRDefault="00287114">
            <w:pPr>
              <w:pStyle w:val="BodyText"/>
            </w:pPr>
            <w:r w:rsidRPr="00B33AA2">
              <w:t>3.2.0</w:t>
            </w:r>
          </w:p>
        </w:tc>
        <w:tc>
          <w:tcPr>
            <w:tcW w:w="1955" w:type="dxa"/>
            <w:gridSpan w:val="2"/>
          </w:tcPr>
          <w:p w14:paraId="384AF8F4" w14:textId="77777777" w:rsidR="00287114" w:rsidRPr="00B33AA2" w:rsidRDefault="00287114">
            <w:pPr>
              <w:rPr>
                <w:b/>
              </w:rPr>
            </w:pPr>
            <w:r w:rsidRPr="00B33AA2">
              <w:rPr>
                <w:b/>
              </w:rPr>
              <w:t>Relevant Requirement(s):</w:t>
            </w:r>
          </w:p>
        </w:tc>
        <w:tc>
          <w:tcPr>
            <w:tcW w:w="3917" w:type="dxa"/>
            <w:gridSpan w:val="5"/>
            <w:tcBorders>
              <w:left w:val="nil"/>
            </w:tcBorders>
          </w:tcPr>
          <w:p w14:paraId="2F3D7B23" w14:textId="77777777" w:rsidR="00287114" w:rsidRPr="00B33AA2" w:rsidRDefault="00287114">
            <w:pPr>
              <w:pStyle w:val="BodyText"/>
            </w:pPr>
            <w:r w:rsidRPr="00B33AA2">
              <w:t>RR3-335</w:t>
            </w:r>
          </w:p>
        </w:tc>
      </w:tr>
      <w:tr w:rsidR="00287114" w:rsidRPr="00B33AA2" w14:paraId="69BFA41B" w14:textId="77777777">
        <w:trPr>
          <w:trHeight w:val="510"/>
        </w:trPr>
        <w:tc>
          <w:tcPr>
            <w:tcW w:w="720" w:type="dxa"/>
            <w:tcBorders>
              <w:top w:val="nil"/>
              <w:left w:val="nil"/>
              <w:bottom w:val="nil"/>
            </w:tcBorders>
          </w:tcPr>
          <w:p w14:paraId="60454529" w14:textId="77777777" w:rsidR="00287114" w:rsidRPr="00B33AA2" w:rsidRDefault="00287114">
            <w:pPr>
              <w:rPr>
                <w:b/>
              </w:rPr>
            </w:pPr>
          </w:p>
        </w:tc>
        <w:tc>
          <w:tcPr>
            <w:tcW w:w="2097" w:type="dxa"/>
            <w:gridSpan w:val="2"/>
            <w:tcBorders>
              <w:left w:val="nil"/>
            </w:tcBorders>
          </w:tcPr>
          <w:p w14:paraId="5C7B2C21" w14:textId="77777777" w:rsidR="00287114" w:rsidRPr="00B33AA2" w:rsidRDefault="00287114">
            <w:pPr>
              <w:rPr>
                <w:b/>
              </w:rPr>
            </w:pPr>
            <w:r w:rsidRPr="00B33AA2">
              <w:rPr>
                <w:b/>
              </w:rPr>
              <w:t>NANC IIS Version Number:</w:t>
            </w:r>
          </w:p>
        </w:tc>
        <w:tc>
          <w:tcPr>
            <w:tcW w:w="2083" w:type="dxa"/>
            <w:gridSpan w:val="2"/>
            <w:tcBorders>
              <w:left w:val="nil"/>
            </w:tcBorders>
          </w:tcPr>
          <w:p w14:paraId="7C58DFF3" w14:textId="77777777" w:rsidR="00287114" w:rsidRPr="00B33AA2" w:rsidRDefault="00287114">
            <w:pPr>
              <w:pStyle w:val="BodyText"/>
            </w:pPr>
            <w:r w:rsidRPr="00B33AA2">
              <w:t>3.2.0</w:t>
            </w:r>
          </w:p>
        </w:tc>
        <w:tc>
          <w:tcPr>
            <w:tcW w:w="1955" w:type="dxa"/>
            <w:gridSpan w:val="2"/>
          </w:tcPr>
          <w:p w14:paraId="7894780B" w14:textId="77777777" w:rsidR="00287114" w:rsidRPr="00B33AA2" w:rsidRDefault="00287114">
            <w:pPr>
              <w:rPr>
                <w:b/>
              </w:rPr>
            </w:pPr>
            <w:r w:rsidRPr="00B33AA2">
              <w:rPr>
                <w:b/>
              </w:rPr>
              <w:t>Relevant Flow(s):</w:t>
            </w:r>
          </w:p>
        </w:tc>
        <w:tc>
          <w:tcPr>
            <w:tcW w:w="3917" w:type="dxa"/>
            <w:gridSpan w:val="5"/>
            <w:tcBorders>
              <w:left w:val="nil"/>
            </w:tcBorders>
          </w:tcPr>
          <w:p w14:paraId="72CE271E" w14:textId="77777777" w:rsidR="00287114" w:rsidRPr="00B33AA2" w:rsidRDefault="00287114">
            <w:pPr>
              <w:pStyle w:val="BodyText"/>
            </w:pPr>
            <w:r w:rsidRPr="00B33AA2">
              <w:t>B.4.4.13</w:t>
            </w:r>
          </w:p>
        </w:tc>
      </w:tr>
      <w:tr w:rsidR="00287114" w:rsidRPr="00B33AA2" w14:paraId="448D6659" w14:textId="77777777">
        <w:trPr>
          <w:gridAfter w:val="1"/>
          <w:wAfter w:w="6" w:type="dxa"/>
        </w:trPr>
        <w:tc>
          <w:tcPr>
            <w:tcW w:w="720" w:type="dxa"/>
            <w:tcBorders>
              <w:top w:val="nil"/>
              <w:left w:val="nil"/>
              <w:bottom w:val="nil"/>
              <w:right w:val="nil"/>
            </w:tcBorders>
          </w:tcPr>
          <w:p w14:paraId="78078389" w14:textId="77777777" w:rsidR="00287114" w:rsidRPr="00B33AA2" w:rsidRDefault="00287114">
            <w:pPr>
              <w:rPr>
                <w:b/>
              </w:rPr>
            </w:pPr>
          </w:p>
        </w:tc>
        <w:tc>
          <w:tcPr>
            <w:tcW w:w="2097" w:type="dxa"/>
            <w:gridSpan w:val="2"/>
            <w:tcBorders>
              <w:top w:val="nil"/>
              <w:left w:val="nil"/>
              <w:bottom w:val="nil"/>
              <w:right w:val="nil"/>
            </w:tcBorders>
          </w:tcPr>
          <w:p w14:paraId="534E15E8" w14:textId="77777777" w:rsidR="00287114" w:rsidRPr="00B33AA2" w:rsidRDefault="00287114">
            <w:pPr>
              <w:rPr>
                <w:b/>
              </w:rPr>
            </w:pPr>
          </w:p>
        </w:tc>
        <w:tc>
          <w:tcPr>
            <w:tcW w:w="7949" w:type="dxa"/>
            <w:gridSpan w:val="8"/>
            <w:tcBorders>
              <w:top w:val="nil"/>
              <w:left w:val="nil"/>
              <w:bottom w:val="nil"/>
              <w:right w:val="nil"/>
            </w:tcBorders>
          </w:tcPr>
          <w:p w14:paraId="75AB37ED" w14:textId="77777777" w:rsidR="00287114" w:rsidRPr="00B33AA2" w:rsidRDefault="00287114">
            <w:pPr>
              <w:rPr>
                <w:b/>
              </w:rPr>
            </w:pPr>
          </w:p>
        </w:tc>
      </w:tr>
      <w:tr w:rsidR="00287114" w:rsidRPr="00B33AA2" w14:paraId="359771D5" w14:textId="77777777">
        <w:trPr>
          <w:gridAfter w:val="1"/>
          <w:wAfter w:w="6" w:type="dxa"/>
        </w:trPr>
        <w:tc>
          <w:tcPr>
            <w:tcW w:w="720" w:type="dxa"/>
            <w:tcBorders>
              <w:top w:val="nil"/>
              <w:left w:val="nil"/>
              <w:bottom w:val="nil"/>
              <w:right w:val="nil"/>
            </w:tcBorders>
          </w:tcPr>
          <w:p w14:paraId="7F9C49DB"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29CA5B7C"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53246083" w14:textId="77777777" w:rsidR="00287114" w:rsidRPr="00B33AA2" w:rsidRDefault="00287114">
            <w:pPr>
              <w:rPr>
                <w:b/>
              </w:rPr>
            </w:pPr>
          </w:p>
        </w:tc>
      </w:tr>
      <w:tr w:rsidR="00287114" w:rsidRPr="00B33AA2" w14:paraId="794AC0D4" w14:textId="77777777">
        <w:trPr>
          <w:gridAfter w:val="1"/>
          <w:wAfter w:w="6" w:type="dxa"/>
          <w:cantSplit/>
          <w:trHeight w:val="510"/>
        </w:trPr>
        <w:tc>
          <w:tcPr>
            <w:tcW w:w="720" w:type="dxa"/>
            <w:tcBorders>
              <w:top w:val="nil"/>
              <w:left w:val="nil"/>
              <w:bottom w:val="nil"/>
            </w:tcBorders>
          </w:tcPr>
          <w:p w14:paraId="0DF6D5F8" w14:textId="77777777" w:rsidR="00287114" w:rsidRPr="00B33AA2" w:rsidRDefault="00287114">
            <w:pPr>
              <w:rPr>
                <w:b/>
              </w:rPr>
            </w:pPr>
          </w:p>
        </w:tc>
        <w:tc>
          <w:tcPr>
            <w:tcW w:w="2097" w:type="dxa"/>
            <w:gridSpan w:val="2"/>
            <w:tcBorders>
              <w:left w:val="nil"/>
            </w:tcBorders>
          </w:tcPr>
          <w:p w14:paraId="517B398C" w14:textId="77777777" w:rsidR="00287114" w:rsidRPr="00B33AA2" w:rsidRDefault="00287114">
            <w:pPr>
              <w:rPr>
                <w:b/>
              </w:rPr>
            </w:pPr>
            <w:r w:rsidRPr="00B33AA2">
              <w:rPr>
                <w:b/>
              </w:rPr>
              <w:t>Prerequisite Test Cases:</w:t>
            </w:r>
          </w:p>
        </w:tc>
        <w:tc>
          <w:tcPr>
            <w:tcW w:w="7949" w:type="dxa"/>
            <w:gridSpan w:val="8"/>
            <w:tcBorders>
              <w:left w:val="nil"/>
            </w:tcBorders>
          </w:tcPr>
          <w:p w14:paraId="7F5BA15F" w14:textId="77777777" w:rsidR="00287114" w:rsidRPr="00B33AA2" w:rsidRDefault="00287114"/>
        </w:tc>
      </w:tr>
      <w:tr w:rsidR="00287114" w:rsidRPr="00B33AA2" w14:paraId="4F3786F9" w14:textId="77777777">
        <w:trPr>
          <w:gridAfter w:val="1"/>
          <w:wAfter w:w="6" w:type="dxa"/>
          <w:cantSplit/>
          <w:trHeight w:val="509"/>
        </w:trPr>
        <w:tc>
          <w:tcPr>
            <w:tcW w:w="720" w:type="dxa"/>
            <w:tcBorders>
              <w:top w:val="nil"/>
              <w:left w:val="nil"/>
              <w:bottom w:val="nil"/>
            </w:tcBorders>
          </w:tcPr>
          <w:p w14:paraId="43D48704" w14:textId="77777777" w:rsidR="00287114" w:rsidRPr="00B33AA2" w:rsidRDefault="00287114">
            <w:pPr>
              <w:rPr>
                <w:b/>
              </w:rPr>
            </w:pPr>
          </w:p>
        </w:tc>
        <w:tc>
          <w:tcPr>
            <w:tcW w:w="2097" w:type="dxa"/>
            <w:gridSpan w:val="2"/>
            <w:tcBorders>
              <w:left w:val="nil"/>
            </w:tcBorders>
          </w:tcPr>
          <w:p w14:paraId="4B4C83FD" w14:textId="77777777" w:rsidR="00287114" w:rsidRPr="00B33AA2" w:rsidRDefault="00287114">
            <w:pPr>
              <w:rPr>
                <w:b/>
              </w:rPr>
            </w:pPr>
            <w:r w:rsidRPr="00B33AA2">
              <w:rPr>
                <w:b/>
              </w:rPr>
              <w:t>Prerequisite NPAC Setup:</w:t>
            </w:r>
          </w:p>
        </w:tc>
        <w:tc>
          <w:tcPr>
            <w:tcW w:w="7949" w:type="dxa"/>
            <w:gridSpan w:val="8"/>
            <w:tcBorders>
              <w:left w:val="nil"/>
            </w:tcBorders>
          </w:tcPr>
          <w:p w14:paraId="51704B17" w14:textId="77777777" w:rsidR="00287114" w:rsidRPr="00B33AA2" w:rsidRDefault="00287114">
            <w:pPr>
              <w:pStyle w:val="List"/>
              <w:tabs>
                <w:tab w:val="num" w:pos="360"/>
              </w:tabs>
            </w:pPr>
            <w:r w:rsidRPr="00B33AA2">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Pr="00B33AA2" w:rsidRDefault="00287114">
            <w:pPr>
              <w:pStyle w:val="List"/>
              <w:tabs>
                <w:tab w:val="num" w:pos="360"/>
              </w:tabs>
            </w:pPr>
            <w:r w:rsidRPr="00B33AA2">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Pr="00B33AA2" w:rsidRDefault="00287114">
            <w:pPr>
              <w:pStyle w:val="List"/>
              <w:tabs>
                <w:tab w:val="num" w:pos="360"/>
              </w:tabs>
            </w:pPr>
          </w:p>
        </w:tc>
      </w:tr>
      <w:tr w:rsidR="00287114" w:rsidRPr="00B33AA2" w14:paraId="0C5CB23B" w14:textId="77777777">
        <w:trPr>
          <w:gridAfter w:val="1"/>
          <w:wAfter w:w="6" w:type="dxa"/>
          <w:cantSplit/>
          <w:trHeight w:val="510"/>
        </w:trPr>
        <w:tc>
          <w:tcPr>
            <w:tcW w:w="720" w:type="dxa"/>
            <w:tcBorders>
              <w:top w:val="nil"/>
              <w:left w:val="nil"/>
              <w:bottom w:val="nil"/>
            </w:tcBorders>
          </w:tcPr>
          <w:p w14:paraId="2041D154" w14:textId="77777777" w:rsidR="00287114" w:rsidRPr="00B33AA2" w:rsidRDefault="00287114">
            <w:pPr>
              <w:rPr>
                <w:b/>
              </w:rPr>
            </w:pPr>
          </w:p>
        </w:tc>
        <w:tc>
          <w:tcPr>
            <w:tcW w:w="2097" w:type="dxa"/>
            <w:gridSpan w:val="2"/>
          </w:tcPr>
          <w:p w14:paraId="18085950" w14:textId="77777777" w:rsidR="00287114" w:rsidRPr="00B33AA2" w:rsidRDefault="00287114">
            <w:pPr>
              <w:rPr>
                <w:b/>
              </w:rPr>
            </w:pPr>
            <w:r w:rsidRPr="00B33AA2">
              <w:rPr>
                <w:b/>
              </w:rPr>
              <w:t>Prerequisite SP Setup:</w:t>
            </w:r>
          </w:p>
        </w:tc>
        <w:tc>
          <w:tcPr>
            <w:tcW w:w="7949" w:type="dxa"/>
            <w:gridSpan w:val="8"/>
            <w:tcBorders>
              <w:left w:val="nil"/>
            </w:tcBorders>
          </w:tcPr>
          <w:p w14:paraId="135704B8" w14:textId="77777777" w:rsidR="00287114" w:rsidRPr="00B33AA2" w:rsidRDefault="00287114">
            <w:pPr>
              <w:pStyle w:val="List"/>
              <w:tabs>
                <w:tab w:val="left" w:pos="360"/>
              </w:tabs>
              <w:ind w:left="0" w:firstLine="0"/>
            </w:pPr>
          </w:p>
        </w:tc>
      </w:tr>
      <w:tr w:rsidR="00287114" w:rsidRPr="00B33AA2" w14:paraId="5E648DCA" w14:textId="77777777">
        <w:trPr>
          <w:gridAfter w:val="1"/>
          <w:wAfter w:w="6" w:type="dxa"/>
        </w:trPr>
        <w:tc>
          <w:tcPr>
            <w:tcW w:w="720" w:type="dxa"/>
            <w:tcBorders>
              <w:top w:val="nil"/>
              <w:left w:val="nil"/>
              <w:bottom w:val="nil"/>
              <w:right w:val="nil"/>
            </w:tcBorders>
          </w:tcPr>
          <w:p w14:paraId="5B2E3B6D" w14:textId="77777777" w:rsidR="00287114" w:rsidRPr="00B33AA2" w:rsidRDefault="00287114">
            <w:pPr>
              <w:rPr>
                <w:b/>
              </w:rPr>
            </w:pPr>
          </w:p>
        </w:tc>
        <w:tc>
          <w:tcPr>
            <w:tcW w:w="2097" w:type="dxa"/>
            <w:gridSpan w:val="2"/>
            <w:tcBorders>
              <w:left w:val="nil"/>
              <w:bottom w:val="nil"/>
              <w:right w:val="nil"/>
            </w:tcBorders>
          </w:tcPr>
          <w:p w14:paraId="17AAB511" w14:textId="77777777" w:rsidR="00287114" w:rsidRPr="00B33AA2" w:rsidRDefault="00287114">
            <w:pPr>
              <w:rPr>
                <w:b/>
              </w:rPr>
            </w:pPr>
          </w:p>
        </w:tc>
        <w:tc>
          <w:tcPr>
            <w:tcW w:w="7949" w:type="dxa"/>
            <w:gridSpan w:val="8"/>
            <w:tcBorders>
              <w:left w:val="nil"/>
              <w:bottom w:val="nil"/>
              <w:right w:val="nil"/>
            </w:tcBorders>
          </w:tcPr>
          <w:p w14:paraId="0AF1194E" w14:textId="77777777" w:rsidR="00287114" w:rsidRPr="00B33AA2" w:rsidRDefault="00287114">
            <w:pPr>
              <w:rPr>
                <w:b/>
              </w:rPr>
            </w:pPr>
          </w:p>
        </w:tc>
      </w:tr>
      <w:tr w:rsidR="00287114" w:rsidRPr="00B33AA2" w14:paraId="1B6DD071" w14:textId="77777777">
        <w:trPr>
          <w:gridAfter w:val="4"/>
          <w:wAfter w:w="2103" w:type="dxa"/>
        </w:trPr>
        <w:tc>
          <w:tcPr>
            <w:tcW w:w="720" w:type="dxa"/>
            <w:tcBorders>
              <w:top w:val="nil"/>
              <w:left w:val="nil"/>
              <w:bottom w:val="nil"/>
              <w:right w:val="nil"/>
            </w:tcBorders>
          </w:tcPr>
          <w:p w14:paraId="52A07106"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701CC992" w14:textId="77777777" w:rsidR="00287114" w:rsidRPr="00B33AA2" w:rsidRDefault="00287114">
            <w:pPr>
              <w:rPr>
                <w:b/>
              </w:rPr>
            </w:pPr>
            <w:r w:rsidRPr="00B33AA2">
              <w:rPr>
                <w:b/>
              </w:rPr>
              <w:t>TEST STEPS and EXPECTED RESULTS</w:t>
            </w:r>
          </w:p>
        </w:tc>
      </w:tr>
      <w:tr w:rsidR="00287114" w:rsidRPr="00B33AA2" w14:paraId="4461AA40" w14:textId="77777777">
        <w:trPr>
          <w:gridAfter w:val="2"/>
          <w:wAfter w:w="15" w:type="dxa"/>
          <w:trHeight w:val="509"/>
        </w:trPr>
        <w:tc>
          <w:tcPr>
            <w:tcW w:w="720" w:type="dxa"/>
          </w:tcPr>
          <w:p w14:paraId="5EE22FD4" w14:textId="77777777" w:rsidR="00287114" w:rsidRPr="00B33AA2" w:rsidRDefault="00287114">
            <w:pPr>
              <w:rPr>
                <w:b/>
                <w:sz w:val="16"/>
              </w:rPr>
            </w:pPr>
            <w:r w:rsidRPr="00B33AA2">
              <w:rPr>
                <w:b/>
                <w:sz w:val="16"/>
              </w:rPr>
              <w:t>Row #</w:t>
            </w:r>
          </w:p>
        </w:tc>
        <w:tc>
          <w:tcPr>
            <w:tcW w:w="810" w:type="dxa"/>
            <w:tcBorders>
              <w:left w:val="nil"/>
            </w:tcBorders>
          </w:tcPr>
          <w:p w14:paraId="2651BB5F" w14:textId="77777777" w:rsidR="00287114" w:rsidRPr="00B33AA2" w:rsidRDefault="00287114">
            <w:pPr>
              <w:rPr>
                <w:b/>
                <w:sz w:val="18"/>
              </w:rPr>
            </w:pPr>
            <w:r w:rsidRPr="00B33AA2">
              <w:rPr>
                <w:b/>
                <w:sz w:val="18"/>
              </w:rPr>
              <w:t>NPAC or SP</w:t>
            </w:r>
          </w:p>
        </w:tc>
        <w:tc>
          <w:tcPr>
            <w:tcW w:w="3150" w:type="dxa"/>
            <w:gridSpan w:val="2"/>
            <w:tcBorders>
              <w:left w:val="nil"/>
            </w:tcBorders>
          </w:tcPr>
          <w:p w14:paraId="288DFFCF" w14:textId="77777777" w:rsidR="00287114" w:rsidRPr="00B33AA2" w:rsidRDefault="00287114">
            <w:pPr>
              <w:rPr>
                <w:b/>
              </w:rPr>
            </w:pPr>
            <w:r w:rsidRPr="00B33AA2">
              <w:rPr>
                <w:b/>
              </w:rPr>
              <w:t>Test Step</w:t>
            </w:r>
          </w:p>
          <w:p w14:paraId="6A9B68EF" w14:textId="77777777" w:rsidR="00287114" w:rsidRPr="00B33AA2" w:rsidRDefault="00287114">
            <w:pPr>
              <w:rPr>
                <w:b/>
              </w:rPr>
            </w:pPr>
          </w:p>
        </w:tc>
        <w:tc>
          <w:tcPr>
            <w:tcW w:w="720" w:type="dxa"/>
            <w:gridSpan w:val="2"/>
          </w:tcPr>
          <w:p w14:paraId="671596A0" w14:textId="77777777" w:rsidR="00287114" w:rsidRPr="00B33AA2" w:rsidRDefault="00287114">
            <w:pPr>
              <w:rPr>
                <w:b/>
                <w:sz w:val="18"/>
              </w:rPr>
            </w:pPr>
            <w:r w:rsidRPr="00B33AA2">
              <w:rPr>
                <w:b/>
                <w:sz w:val="18"/>
              </w:rPr>
              <w:t>NPAC or SP</w:t>
            </w:r>
          </w:p>
        </w:tc>
        <w:tc>
          <w:tcPr>
            <w:tcW w:w="5357" w:type="dxa"/>
            <w:gridSpan w:val="4"/>
            <w:tcBorders>
              <w:left w:val="nil"/>
            </w:tcBorders>
          </w:tcPr>
          <w:p w14:paraId="4240775A" w14:textId="77777777" w:rsidR="00287114" w:rsidRPr="00B33AA2" w:rsidRDefault="00287114">
            <w:pPr>
              <w:rPr>
                <w:b/>
              </w:rPr>
            </w:pPr>
            <w:r w:rsidRPr="00B33AA2">
              <w:rPr>
                <w:b/>
              </w:rPr>
              <w:t>Expected Result</w:t>
            </w:r>
          </w:p>
          <w:p w14:paraId="3E2FA1DE" w14:textId="77777777" w:rsidR="00287114" w:rsidRPr="00B33AA2" w:rsidRDefault="00287114">
            <w:pPr>
              <w:rPr>
                <w:b/>
              </w:rPr>
            </w:pPr>
          </w:p>
        </w:tc>
      </w:tr>
      <w:tr w:rsidR="00287114" w:rsidRPr="00B33AA2" w14:paraId="0DEB15FA" w14:textId="77777777">
        <w:trPr>
          <w:gridAfter w:val="2"/>
          <w:wAfter w:w="15" w:type="dxa"/>
          <w:trHeight w:val="509"/>
        </w:trPr>
        <w:tc>
          <w:tcPr>
            <w:tcW w:w="720" w:type="dxa"/>
          </w:tcPr>
          <w:p w14:paraId="71CD229A" w14:textId="77777777" w:rsidR="00287114" w:rsidRPr="00B33AA2" w:rsidRDefault="00287114">
            <w:pPr>
              <w:pStyle w:val="BodyText"/>
            </w:pPr>
            <w:r w:rsidRPr="00B33AA2">
              <w:t>1.</w:t>
            </w:r>
          </w:p>
        </w:tc>
        <w:tc>
          <w:tcPr>
            <w:tcW w:w="810" w:type="dxa"/>
            <w:tcBorders>
              <w:left w:val="nil"/>
            </w:tcBorders>
          </w:tcPr>
          <w:p w14:paraId="65B5677A" w14:textId="77777777" w:rsidR="00287114" w:rsidRPr="00B33AA2" w:rsidRDefault="00287114">
            <w:pPr>
              <w:pStyle w:val="BodyText"/>
              <w:rPr>
                <w:sz w:val="18"/>
              </w:rPr>
            </w:pPr>
            <w:r w:rsidRPr="00B33AA2">
              <w:rPr>
                <w:sz w:val="18"/>
              </w:rPr>
              <w:t xml:space="preserve">SP </w:t>
            </w:r>
          </w:p>
        </w:tc>
        <w:tc>
          <w:tcPr>
            <w:tcW w:w="3150" w:type="dxa"/>
            <w:gridSpan w:val="2"/>
            <w:tcBorders>
              <w:left w:val="nil"/>
            </w:tcBorders>
          </w:tcPr>
          <w:p w14:paraId="7B4FA522" w14:textId="77777777" w:rsidR="00287114" w:rsidRPr="00B33AA2" w:rsidRDefault="00287114">
            <w:pPr>
              <w:pStyle w:val="BodyText"/>
            </w:pPr>
            <w:r w:rsidRPr="00B33AA2">
              <w:t xml:space="preserve">Using the SOA, Service Provider Personnel submit an M-SET </w:t>
            </w:r>
            <w:proofErr w:type="gramStart"/>
            <w:r w:rsidRPr="00B33AA2">
              <w:t xml:space="preserve">Request  </w:t>
            </w:r>
            <w:proofErr w:type="spellStart"/>
            <w:r w:rsidRPr="00B33AA2">
              <w:t>numberPoolBlock</w:t>
            </w:r>
            <w:proofErr w:type="spellEnd"/>
            <w:proofErr w:type="gramEnd"/>
            <w:r w:rsidRPr="00B33AA2">
              <w:t xml:space="preserve"> </w:t>
            </w:r>
            <w:r w:rsidR="00565E40" w:rsidRPr="00B33AA2">
              <w:t xml:space="preserve">in CMIP (or PBMQ – </w:t>
            </w:r>
            <w:proofErr w:type="spellStart"/>
            <w:r w:rsidR="00565E40" w:rsidRPr="00B33AA2">
              <w:t>NpbModifyRequest</w:t>
            </w:r>
            <w:proofErr w:type="spellEnd"/>
            <w:r w:rsidR="00565E40" w:rsidRPr="00B33AA2">
              <w:t xml:space="preserve"> in XML) </w:t>
            </w:r>
            <w:r w:rsidRPr="00B33AA2">
              <w:t xml:space="preserve">to modify a Number Pool Block. </w:t>
            </w:r>
          </w:p>
          <w:p w14:paraId="397F062F" w14:textId="77777777" w:rsidR="00287114" w:rsidRPr="00B33AA2" w:rsidRDefault="00287114">
            <w:pPr>
              <w:pStyle w:val="BodyText"/>
            </w:pPr>
            <w:r w:rsidRPr="00B33AA2">
              <w:t xml:space="preserve">Modify the </w:t>
            </w:r>
            <w:proofErr w:type="spellStart"/>
            <w:r w:rsidRPr="00B33AA2">
              <w:t>numberPoolBlockLRN</w:t>
            </w:r>
            <w:proofErr w:type="spellEnd"/>
          </w:p>
          <w:p w14:paraId="591D043A" w14:textId="77777777" w:rsidR="00287114" w:rsidRPr="00B33AA2" w:rsidRDefault="00287114">
            <w:pPr>
              <w:pStyle w:val="BodyText"/>
            </w:pPr>
            <w:r w:rsidRPr="00B33AA2">
              <w:rPr>
                <w:b/>
                <w:bCs/>
              </w:rPr>
              <w:t>(specify the LRN identified in the prerequisites)</w:t>
            </w:r>
          </w:p>
        </w:tc>
        <w:tc>
          <w:tcPr>
            <w:tcW w:w="720" w:type="dxa"/>
            <w:gridSpan w:val="2"/>
          </w:tcPr>
          <w:p w14:paraId="4938060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54C1609" w14:textId="77777777" w:rsidR="00287114" w:rsidRPr="00B33AA2" w:rsidRDefault="00287114">
            <w:pPr>
              <w:pStyle w:val="BodyText"/>
            </w:pPr>
            <w:r w:rsidRPr="00B33AA2">
              <w:t xml:space="preserve">The NPAC SMS receives the M-SET Request </w:t>
            </w:r>
            <w:proofErr w:type="spellStart"/>
            <w:r w:rsidRPr="00B33AA2">
              <w:t>numberPoolBlock</w:t>
            </w:r>
            <w:proofErr w:type="spellEnd"/>
            <w:r w:rsidRPr="00B33AA2">
              <w:t xml:space="preserve"> </w:t>
            </w:r>
            <w:r w:rsidR="00565E40" w:rsidRPr="00B33AA2">
              <w:t xml:space="preserve">in CMIP (or PBMQ – </w:t>
            </w:r>
            <w:proofErr w:type="spellStart"/>
            <w:r w:rsidR="00565E40" w:rsidRPr="00B33AA2">
              <w:t>NpbModifyRequest</w:t>
            </w:r>
            <w:proofErr w:type="spellEnd"/>
            <w:r w:rsidR="00565E40" w:rsidRPr="00B33AA2">
              <w:t xml:space="preserve"> in XML) </w:t>
            </w:r>
            <w:r w:rsidRPr="00B33AA2">
              <w:t>from the Service Provider’s SOA and determines the following:</w:t>
            </w:r>
          </w:p>
          <w:p w14:paraId="52F6026D" w14:textId="77777777" w:rsidR="00287114" w:rsidRPr="00B33AA2" w:rsidRDefault="00287114">
            <w:pPr>
              <w:pStyle w:val="BodyText"/>
            </w:pPr>
            <w:r w:rsidRPr="00B33AA2">
              <w:t>The LATA ID of the Number Pool Block specified in the modify request and the LATA ID of the LRN to be modified to, do not match.</w:t>
            </w:r>
            <w:r w:rsidRPr="00B33AA2">
              <w:rPr>
                <w:b/>
                <w:bCs/>
              </w:rPr>
              <w:t xml:space="preserve"> (This violates system requirements.)</w:t>
            </w:r>
          </w:p>
          <w:p w14:paraId="42C8016A" w14:textId="77777777" w:rsidR="00287114" w:rsidRPr="00B33AA2" w:rsidRDefault="00287114">
            <w:pPr>
              <w:pStyle w:val="BodyText"/>
              <w:rPr>
                <w:b/>
              </w:rPr>
            </w:pPr>
          </w:p>
        </w:tc>
      </w:tr>
      <w:tr w:rsidR="00287114" w:rsidRPr="00B33AA2" w14:paraId="00F80AFE" w14:textId="77777777">
        <w:trPr>
          <w:gridAfter w:val="2"/>
          <w:wAfter w:w="15" w:type="dxa"/>
          <w:trHeight w:val="509"/>
        </w:trPr>
        <w:tc>
          <w:tcPr>
            <w:tcW w:w="720" w:type="dxa"/>
          </w:tcPr>
          <w:p w14:paraId="0EB6E2D4" w14:textId="77777777" w:rsidR="00287114" w:rsidRPr="00B33AA2" w:rsidRDefault="00287114">
            <w:pPr>
              <w:pStyle w:val="BodyText"/>
            </w:pPr>
            <w:r w:rsidRPr="00B33AA2">
              <w:t>2.</w:t>
            </w:r>
          </w:p>
        </w:tc>
        <w:tc>
          <w:tcPr>
            <w:tcW w:w="810" w:type="dxa"/>
            <w:tcBorders>
              <w:left w:val="nil"/>
            </w:tcBorders>
          </w:tcPr>
          <w:p w14:paraId="19288BAD"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43832937" w14:textId="77777777" w:rsidR="00287114" w:rsidRPr="00B33AA2" w:rsidRDefault="00287114">
            <w:pPr>
              <w:pStyle w:val="BodyText"/>
            </w:pPr>
            <w:r w:rsidRPr="00B33AA2">
              <w:t xml:space="preserve">The NPAC SMS issues an M-ACTION Response failure </w:t>
            </w:r>
            <w:r w:rsidR="00565E40" w:rsidRPr="00B33AA2">
              <w:t xml:space="preserve">in CMIP (or PBMR – </w:t>
            </w:r>
            <w:proofErr w:type="spellStart"/>
            <w:r w:rsidR="00565E40" w:rsidRPr="00B33AA2">
              <w:t>NpbModifyReply</w:t>
            </w:r>
            <w:proofErr w:type="spellEnd"/>
            <w:r w:rsidR="00565E40" w:rsidRPr="00B33AA2">
              <w:t xml:space="preserve"> in XML) </w:t>
            </w:r>
            <w:r w:rsidRPr="00B33AA2">
              <w:t>indicating an error with the request to the SOA.</w:t>
            </w:r>
          </w:p>
        </w:tc>
        <w:tc>
          <w:tcPr>
            <w:tcW w:w="720" w:type="dxa"/>
            <w:gridSpan w:val="2"/>
          </w:tcPr>
          <w:p w14:paraId="19D0F3C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0024059D" w14:textId="77777777" w:rsidR="00287114" w:rsidRPr="00B33AA2" w:rsidRDefault="00287114">
            <w:pPr>
              <w:pStyle w:val="BodyText"/>
              <w:rPr>
                <w:bCs/>
              </w:rPr>
            </w:pPr>
            <w:r w:rsidRPr="00B33AA2">
              <w:rPr>
                <w:bCs/>
              </w:rPr>
              <w:t>The Service Provider SOA receives the M-ACTION Response</w:t>
            </w:r>
            <w:r w:rsidR="00565E40" w:rsidRPr="00B33AA2">
              <w:t xml:space="preserve"> in CMIP (or PBMR – </w:t>
            </w:r>
            <w:proofErr w:type="spellStart"/>
            <w:r w:rsidR="00565E40" w:rsidRPr="00B33AA2">
              <w:t>NpbModifyReply</w:t>
            </w:r>
            <w:proofErr w:type="spellEnd"/>
            <w:r w:rsidR="00565E40" w:rsidRPr="00B33AA2">
              <w:t xml:space="preserve"> in XML)</w:t>
            </w:r>
            <w:r w:rsidRPr="00B33AA2">
              <w:rPr>
                <w:bCs/>
              </w:rPr>
              <w:t>.</w:t>
            </w:r>
          </w:p>
        </w:tc>
      </w:tr>
      <w:tr w:rsidR="00287114" w:rsidRPr="00B33AA2" w14:paraId="410EE8DD" w14:textId="77777777">
        <w:trPr>
          <w:gridAfter w:val="2"/>
          <w:wAfter w:w="15" w:type="dxa"/>
          <w:trHeight w:val="509"/>
        </w:trPr>
        <w:tc>
          <w:tcPr>
            <w:tcW w:w="720" w:type="dxa"/>
          </w:tcPr>
          <w:p w14:paraId="46CA532B" w14:textId="77777777" w:rsidR="00287114" w:rsidRPr="00B33AA2" w:rsidRDefault="00287114">
            <w:pPr>
              <w:pStyle w:val="BodyText"/>
            </w:pPr>
            <w:r w:rsidRPr="00B33AA2">
              <w:t>3.</w:t>
            </w:r>
          </w:p>
        </w:tc>
        <w:tc>
          <w:tcPr>
            <w:tcW w:w="810" w:type="dxa"/>
            <w:tcBorders>
              <w:left w:val="nil"/>
            </w:tcBorders>
          </w:tcPr>
          <w:p w14:paraId="5AE576DE"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00E046E" w14:textId="77777777" w:rsidR="00287114" w:rsidRPr="00B33AA2" w:rsidRDefault="00287114">
            <w:pPr>
              <w:pStyle w:val="BodyText"/>
            </w:pPr>
            <w:r w:rsidRPr="00B33AA2">
              <w:t>NPAC Personnel perform a query for the Number Pool Block and respective ‘Pooled’ Subscription Versions Service Provider personnel attempted to modify during this test case.</w:t>
            </w:r>
          </w:p>
        </w:tc>
        <w:tc>
          <w:tcPr>
            <w:tcW w:w="720" w:type="dxa"/>
            <w:gridSpan w:val="2"/>
          </w:tcPr>
          <w:p w14:paraId="24CCCB60"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5FA2EC6D" w14:textId="77777777" w:rsidR="00287114" w:rsidRPr="00B33AA2" w:rsidRDefault="00287114">
            <w:pPr>
              <w:pStyle w:val="BodyText"/>
            </w:pPr>
            <w:r w:rsidRPr="00B33AA2">
              <w:t>NPAC Personnel verify that the Number Pool Block and respective ‘Pooled’ Subscription Versions were not modified on the NPAC SMS.</w:t>
            </w:r>
          </w:p>
          <w:p w14:paraId="0855078A" w14:textId="77777777" w:rsidR="00287114" w:rsidRPr="00B33AA2" w:rsidRDefault="00287114">
            <w:pPr>
              <w:pStyle w:val="BodyText"/>
            </w:pPr>
            <w:r w:rsidRPr="00B33AA2">
              <w:t>The original LRN is still associated with the Number Pool Block.</w:t>
            </w:r>
          </w:p>
        </w:tc>
      </w:tr>
      <w:tr w:rsidR="00287114" w:rsidRPr="00B33AA2" w14:paraId="64546561" w14:textId="77777777">
        <w:trPr>
          <w:gridAfter w:val="2"/>
          <w:wAfter w:w="15" w:type="dxa"/>
          <w:trHeight w:val="509"/>
        </w:trPr>
        <w:tc>
          <w:tcPr>
            <w:tcW w:w="720" w:type="dxa"/>
          </w:tcPr>
          <w:p w14:paraId="740834CF" w14:textId="77777777" w:rsidR="00287114" w:rsidRPr="00B33AA2" w:rsidRDefault="00287114">
            <w:pPr>
              <w:pStyle w:val="BodyText"/>
            </w:pPr>
            <w:r w:rsidRPr="00B33AA2">
              <w:t>4.</w:t>
            </w:r>
          </w:p>
        </w:tc>
        <w:tc>
          <w:tcPr>
            <w:tcW w:w="810" w:type="dxa"/>
            <w:tcBorders>
              <w:left w:val="nil"/>
            </w:tcBorders>
          </w:tcPr>
          <w:p w14:paraId="79DED0D2"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3FE1095" w14:textId="77777777" w:rsidR="00287114" w:rsidRPr="00B33AA2" w:rsidRDefault="00287114">
            <w:pPr>
              <w:pStyle w:val="BodyText"/>
            </w:pPr>
            <w:r w:rsidRPr="00B33AA2">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647C9F1" w14:textId="77777777" w:rsidR="00287114" w:rsidRPr="00B33AA2" w:rsidRDefault="00287114">
            <w:pPr>
              <w:pStyle w:val="BodyText"/>
            </w:pPr>
            <w:r w:rsidRPr="00B33AA2">
              <w:t>Verify that the Number Pool Block and the respective ‘Pooled’ Subscription Versions were not modified on the local database.</w:t>
            </w:r>
          </w:p>
          <w:p w14:paraId="4B1AF5CC" w14:textId="77777777" w:rsidR="00287114" w:rsidRPr="00B33AA2" w:rsidRDefault="00287114">
            <w:pPr>
              <w:pStyle w:val="BodyText"/>
            </w:pPr>
            <w:r w:rsidRPr="00B33AA2">
              <w:t>The original LRN is still associated with the Number Pool Block.</w:t>
            </w:r>
          </w:p>
        </w:tc>
      </w:tr>
      <w:tr w:rsidR="00287114" w:rsidRPr="00B33AA2" w14:paraId="241E8FDE" w14:textId="77777777">
        <w:trPr>
          <w:gridAfter w:val="4"/>
          <w:wAfter w:w="2103" w:type="dxa"/>
        </w:trPr>
        <w:tc>
          <w:tcPr>
            <w:tcW w:w="720" w:type="dxa"/>
            <w:tcBorders>
              <w:top w:val="nil"/>
              <w:left w:val="nil"/>
              <w:bottom w:val="nil"/>
              <w:right w:val="nil"/>
            </w:tcBorders>
          </w:tcPr>
          <w:p w14:paraId="14C22504"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712B7B5" w14:textId="77777777" w:rsidR="00287114" w:rsidRPr="00B33AA2" w:rsidRDefault="00287114">
            <w:pPr>
              <w:rPr>
                <w:b/>
              </w:rPr>
            </w:pPr>
            <w:r w:rsidRPr="00B33AA2">
              <w:rPr>
                <w:b/>
              </w:rPr>
              <w:t>Pass/Fail Analysis, NANC 319-5</w:t>
            </w:r>
          </w:p>
        </w:tc>
      </w:tr>
      <w:tr w:rsidR="00287114" w:rsidRPr="00B33AA2" w14:paraId="6D193162" w14:textId="77777777">
        <w:trPr>
          <w:gridAfter w:val="2"/>
          <w:wAfter w:w="15" w:type="dxa"/>
          <w:cantSplit/>
          <w:trHeight w:val="509"/>
        </w:trPr>
        <w:tc>
          <w:tcPr>
            <w:tcW w:w="720" w:type="dxa"/>
          </w:tcPr>
          <w:p w14:paraId="43820DE4" w14:textId="77777777" w:rsidR="00287114" w:rsidRPr="00B33AA2" w:rsidRDefault="00287114">
            <w:pPr>
              <w:pStyle w:val="BodyText"/>
            </w:pPr>
            <w:r w:rsidRPr="00B33AA2">
              <w:t>Pass</w:t>
            </w:r>
          </w:p>
        </w:tc>
        <w:tc>
          <w:tcPr>
            <w:tcW w:w="810" w:type="dxa"/>
            <w:tcBorders>
              <w:left w:val="nil"/>
            </w:tcBorders>
          </w:tcPr>
          <w:p w14:paraId="6F5BC049" w14:textId="77777777" w:rsidR="00287114" w:rsidRPr="00B33AA2" w:rsidRDefault="00287114">
            <w:pPr>
              <w:pStyle w:val="BodyText"/>
            </w:pPr>
            <w:r w:rsidRPr="00B33AA2">
              <w:t>Fail</w:t>
            </w:r>
          </w:p>
        </w:tc>
        <w:tc>
          <w:tcPr>
            <w:tcW w:w="9227" w:type="dxa"/>
            <w:gridSpan w:val="8"/>
            <w:tcBorders>
              <w:left w:val="nil"/>
            </w:tcBorders>
          </w:tcPr>
          <w:p w14:paraId="2DECB645" w14:textId="77777777" w:rsidR="00287114" w:rsidRPr="00B33AA2" w:rsidRDefault="00287114">
            <w:pPr>
              <w:pStyle w:val="BodyText"/>
            </w:pPr>
            <w:r w:rsidRPr="00B33AA2">
              <w:t>NPAC Personnel performed the test case as written.</w:t>
            </w:r>
          </w:p>
        </w:tc>
      </w:tr>
      <w:tr w:rsidR="00287114" w:rsidRPr="00B33AA2" w14:paraId="3E347A97" w14:textId="77777777">
        <w:trPr>
          <w:gridAfter w:val="2"/>
          <w:wAfter w:w="15" w:type="dxa"/>
          <w:cantSplit/>
          <w:trHeight w:val="509"/>
        </w:trPr>
        <w:tc>
          <w:tcPr>
            <w:tcW w:w="720" w:type="dxa"/>
          </w:tcPr>
          <w:p w14:paraId="7A885EE7" w14:textId="77777777" w:rsidR="00287114" w:rsidRPr="00B33AA2" w:rsidRDefault="00287114">
            <w:pPr>
              <w:pStyle w:val="BodyText"/>
            </w:pPr>
            <w:r w:rsidRPr="00B33AA2">
              <w:t>Pass</w:t>
            </w:r>
          </w:p>
        </w:tc>
        <w:tc>
          <w:tcPr>
            <w:tcW w:w="810" w:type="dxa"/>
            <w:tcBorders>
              <w:left w:val="nil"/>
            </w:tcBorders>
          </w:tcPr>
          <w:p w14:paraId="5CADD01B" w14:textId="77777777" w:rsidR="00287114" w:rsidRPr="00B33AA2" w:rsidRDefault="00287114">
            <w:pPr>
              <w:pStyle w:val="BodyText"/>
            </w:pPr>
            <w:r w:rsidRPr="00B33AA2">
              <w:t>Fail</w:t>
            </w:r>
          </w:p>
        </w:tc>
        <w:tc>
          <w:tcPr>
            <w:tcW w:w="9227" w:type="dxa"/>
            <w:gridSpan w:val="8"/>
            <w:tcBorders>
              <w:left w:val="nil"/>
            </w:tcBorders>
          </w:tcPr>
          <w:p w14:paraId="13159652" w14:textId="77777777" w:rsidR="00287114" w:rsidRPr="00B33AA2" w:rsidRDefault="00287114">
            <w:pPr>
              <w:pStyle w:val="BodyText"/>
            </w:pPr>
            <w:r w:rsidRPr="00B33AA2">
              <w:t>Service Provider Personnel performed the test case as written.</w:t>
            </w:r>
          </w:p>
        </w:tc>
      </w:tr>
    </w:tbl>
    <w:p w14:paraId="7E4FD289" w14:textId="77777777" w:rsidR="00287114" w:rsidRPr="00B33AA2" w:rsidRDefault="00287114"/>
    <w:p w14:paraId="574CD03F"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49B3907F" w14:textId="77777777">
        <w:trPr>
          <w:gridAfter w:val="1"/>
          <w:wAfter w:w="6" w:type="dxa"/>
        </w:trPr>
        <w:tc>
          <w:tcPr>
            <w:tcW w:w="720" w:type="dxa"/>
            <w:tcBorders>
              <w:top w:val="nil"/>
              <w:left w:val="nil"/>
              <w:bottom w:val="nil"/>
              <w:right w:val="nil"/>
            </w:tcBorders>
          </w:tcPr>
          <w:p w14:paraId="38DDF21B" w14:textId="77777777" w:rsidR="00287114" w:rsidRPr="00B33AA2" w:rsidRDefault="00287114">
            <w:pPr>
              <w:rPr>
                <w:b/>
              </w:rPr>
            </w:pPr>
            <w:r w:rsidRPr="00B33AA2">
              <w:rPr>
                <w:b/>
              </w:rPr>
              <w:t>A.</w:t>
            </w:r>
          </w:p>
        </w:tc>
        <w:tc>
          <w:tcPr>
            <w:tcW w:w="2097" w:type="dxa"/>
            <w:gridSpan w:val="2"/>
            <w:tcBorders>
              <w:top w:val="nil"/>
              <w:left w:val="nil"/>
              <w:right w:val="nil"/>
            </w:tcBorders>
          </w:tcPr>
          <w:p w14:paraId="359DBAE5"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7F17A8CC" w14:textId="77777777" w:rsidR="00287114" w:rsidRPr="00B33AA2" w:rsidRDefault="00287114">
            <w:pPr>
              <w:rPr>
                <w:b/>
              </w:rPr>
            </w:pPr>
          </w:p>
        </w:tc>
      </w:tr>
      <w:tr w:rsidR="00287114" w:rsidRPr="00B33AA2" w14:paraId="6145090A" w14:textId="77777777">
        <w:trPr>
          <w:cantSplit/>
          <w:trHeight w:val="120"/>
        </w:trPr>
        <w:tc>
          <w:tcPr>
            <w:tcW w:w="720" w:type="dxa"/>
            <w:vMerge w:val="restart"/>
            <w:tcBorders>
              <w:top w:val="nil"/>
              <w:left w:val="nil"/>
            </w:tcBorders>
          </w:tcPr>
          <w:p w14:paraId="08BB31AE" w14:textId="77777777" w:rsidR="00287114" w:rsidRPr="00B33AA2" w:rsidRDefault="00287114">
            <w:pPr>
              <w:rPr>
                <w:b/>
              </w:rPr>
            </w:pPr>
          </w:p>
        </w:tc>
        <w:tc>
          <w:tcPr>
            <w:tcW w:w="2097" w:type="dxa"/>
            <w:gridSpan w:val="2"/>
            <w:vMerge w:val="restart"/>
            <w:tcBorders>
              <w:left w:val="nil"/>
            </w:tcBorders>
          </w:tcPr>
          <w:p w14:paraId="106D9603"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5720B499" w14:textId="77777777" w:rsidR="00287114" w:rsidRPr="00B33AA2" w:rsidRDefault="00287114">
            <w:pPr>
              <w:rPr>
                <w:b/>
              </w:rPr>
            </w:pPr>
            <w:r w:rsidRPr="00B33AA2">
              <w:rPr>
                <w:b/>
              </w:rPr>
              <w:t>NANC 319–6</w:t>
            </w:r>
          </w:p>
        </w:tc>
        <w:tc>
          <w:tcPr>
            <w:tcW w:w="1955" w:type="dxa"/>
            <w:gridSpan w:val="2"/>
            <w:vMerge w:val="restart"/>
          </w:tcPr>
          <w:p w14:paraId="1CBD44A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24005453" w14:textId="77777777" w:rsidR="00287114" w:rsidRPr="00B33AA2" w:rsidRDefault="00287114">
            <w:r w:rsidRPr="00B33AA2">
              <w:rPr>
                <w:b/>
              </w:rPr>
              <w:t xml:space="preserve">SOA </w:t>
            </w:r>
          </w:p>
        </w:tc>
        <w:tc>
          <w:tcPr>
            <w:tcW w:w="1959" w:type="dxa"/>
            <w:gridSpan w:val="3"/>
            <w:tcBorders>
              <w:left w:val="nil"/>
            </w:tcBorders>
          </w:tcPr>
          <w:p w14:paraId="3BAFC5D3" w14:textId="77777777" w:rsidR="00287114" w:rsidRPr="00B33AA2" w:rsidRDefault="00287114">
            <w:pPr>
              <w:pStyle w:val="BodyText"/>
            </w:pPr>
            <w:r w:rsidRPr="00B33AA2">
              <w:t>N/A</w:t>
            </w:r>
          </w:p>
        </w:tc>
      </w:tr>
      <w:tr w:rsidR="00287114" w:rsidRPr="00B33AA2" w14:paraId="4D29C934" w14:textId="77777777">
        <w:trPr>
          <w:cantSplit/>
          <w:trHeight w:val="170"/>
        </w:trPr>
        <w:tc>
          <w:tcPr>
            <w:tcW w:w="720" w:type="dxa"/>
            <w:vMerge/>
            <w:tcBorders>
              <w:left w:val="nil"/>
              <w:bottom w:val="nil"/>
            </w:tcBorders>
          </w:tcPr>
          <w:p w14:paraId="3078B939" w14:textId="77777777" w:rsidR="00287114" w:rsidRPr="00B33AA2" w:rsidRDefault="00287114">
            <w:pPr>
              <w:rPr>
                <w:b/>
              </w:rPr>
            </w:pPr>
          </w:p>
        </w:tc>
        <w:tc>
          <w:tcPr>
            <w:tcW w:w="2097" w:type="dxa"/>
            <w:gridSpan w:val="2"/>
            <w:vMerge/>
            <w:tcBorders>
              <w:left w:val="nil"/>
            </w:tcBorders>
          </w:tcPr>
          <w:p w14:paraId="22668B76" w14:textId="77777777" w:rsidR="00287114" w:rsidRPr="00B33AA2" w:rsidRDefault="00287114">
            <w:pPr>
              <w:rPr>
                <w:b/>
              </w:rPr>
            </w:pPr>
          </w:p>
        </w:tc>
        <w:tc>
          <w:tcPr>
            <w:tcW w:w="2083" w:type="dxa"/>
            <w:gridSpan w:val="2"/>
            <w:vMerge/>
            <w:tcBorders>
              <w:left w:val="nil"/>
            </w:tcBorders>
          </w:tcPr>
          <w:p w14:paraId="5300F9D8" w14:textId="77777777" w:rsidR="00287114" w:rsidRPr="00B33AA2" w:rsidRDefault="00287114">
            <w:pPr>
              <w:rPr>
                <w:b/>
              </w:rPr>
            </w:pPr>
          </w:p>
        </w:tc>
        <w:tc>
          <w:tcPr>
            <w:tcW w:w="1955" w:type="dxa"/>
            <w:gridSpan w:val="2"/>
            <w:vMerge/>
          </w:tcPr>
          <w:p w14:paraId="677DB459" w14:textId="77777777" w:rsidR="00287114" w:rsidRPr="00B33AA2" w:rsidRDefault="00287114">
            <w:pPr>
              <w:pStyle w:val="TOC1"/>
              <w:spacing w:before="0"/>
              <w:rPr>
                <w:i w:val="0"/>
              </w:rPr>
            </w:pPr>
          </w:p>
        </w:tc>
        <w:tc>
          <w:tcPr>
            <w:tcW w:w="1958" w:type="dxa"/>
            <w:gridSpan w:val="2"/>
            <w:tcBorders>
              <w:left w:val="nil"/>
            </w:tcBorders>
          </w:tcPr>
          <w:p w14:paraId="5C7CB537" w14:textId="77777777" w:rsidR="00287114" w:rsidRPr="00B33AA2" w:rsidRDefault="00287114">
            <w:pPr>
              <w:rPr>
                <w:b/>
                <w:bCs/>
              </w:rPr>
            </w:pPr>
            <w:r w:rsidRPr="00B33AA2">
              <w:rPr>
                <w:b/>
                <w:bCs/>
              </w:rPr>
              <w:t>LSMS</w:t>
            </w:r>
          </w:p>
        </w:tc>
        <w:tc>
          <w:tcPr>
            <w:tcW w:w="1959" w:type="dxa"/>
            <w:gridSpan w:val="3"/>
            <w:tcBorders>
              <w:left w:val="nil"/>
            </w:tcBorders>
          </w:tcPr>
          <w:p w14:paraId="3740D4A0" w14:textId="77777777" w:rsidR="00287114" w:rsidRPr="00B33AA2" w:rsidRDefault="00287114">
            <w:pPr>
              <w:pStyle w:val="BodyText"/>
            </w:pPr>
            <w:r w:rsidRPr="00B33AA2">
              <w:t>Required</w:t>
            </w:r>
          </w:p>
        </w:tc>
      </w:tr>
      <w:tr w:rsidR="00287114" w:rsidRPr="00B33AA2" w14:paraId="51E2CC1A" w14:textId="77777777">
        <w:trPr>
          <w:gridAfter w:val="1"/>
          <w:wAfter w:w="6" w:type="dxa"/>
          <w:trHeight w:val="509"/>
        </w:trPr>
        <w:tc>
          <w:tcPr>
            <w:tcW w:w="720" w:type="dxa"/>
            <w:tcBorders>
              <w:top w:val="nil"/>
              <w:left w:val="nil"/>
              <w:bottom w:val="nil"/>
            </w:tcBorders>
          </w:tcPr>
          <w:p w14:paraId="5718A9E1" w14:textId="77777777" w:rsidR="00287114" w:rsidRPr="00B33AA2" w:rsidRDefault="00287114">
            <w:pPr>
              <w:rPr>
                <w:b/>
              </w:rPr>
            </w:pPr>
          </w:p>
        </w:tc>
        <w:tc>
          <w:tcPr>
            <w:tcW w:w="2097" w:type="dxa"/>
            <w:gridSpan w:val="2"/>
            <w:tcBorders>
              <w:left w:val="nil"/>
            </w:tcBorders>
          </w:tcPr>
          <w:p w14:paraId="6839FC58" w14:textId="77777777" w:rsidR="00287114" w:rsidRPr="00B33AA2" w:rsidRDefault="00287114">
            <w:pPr>
              <w:rPr>
                <w:b/>
              </w:rPr>
            </w:pPr>
            <w:r w:rsidRPr="00B33AA2">
              <w:rPr>
                <w:b/>
              </w:rPr>
              <w:t>Objective:</w:t>
            </w:r>
          </w:p>
          <w:p w14:paraId="1392B37B" w14:textId="77777777" w:rsidR="00287114" w:rsidRPr="00B33AA2" w:rsidRDefault="00287114">
            <w:pPr>
              <w:rPr>
                <w:b/>
              </w:rPr>
            </w:pPr>
          </w:p>
        </w:tc>
        <w:tc>
          <w:tcPr>
            <w:tcW w:w="7949" w:type="dxa"/>
            <w:gridSpan w:val="8"/>
            <w:tcBorders>
              <w:left w:val="nil"/>
            </w:tcBorders>
          </w:tcPr>
          <w:p w14:paraId="7DFC44A8" w14:textId="77777777" w:rsidR="00287114" w:rsidRPr="00B33AA2" w:rsidRDefault="00287114">
            <w:pPr>
              <w:pStyle w:val="BodyText"/>
            </w:pPr>
            <w:r w:rsidRPr="00B33AA2">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rsidRPr="00B33AA2" w14:paraId="5ECC66D4" w14:textId="77777777">
        <w:trPr>
          <w:gridAfter w:val="1"/>
          <w:wAfter w:w="6" w:type="dxa"/>
        </w:trPr>
        <w:tc>
          <w:tcPr>
            <w:tcW w:w="720" w:type="dxa"/>
            <w:tcBorders>
              <w:top w:val="nil"/>
              <w:left w:val="nil"/>
              <w:bottom w:val="nil"/>
              <w:right w:val="nil"/>
            </w:tcBorders>
          </w:tcPr>
          <w:p w14:paraId="04BCF104" w14:textId="77777777" w:rsidR="00287114" w:rsidRPr="00B33AA2" w:rsidRDefault="00287114">
            <w:pPr>
              <w:rPr>
                <w:b/>
              </w:rPr>
            </w:pPr>
          </w:p>
        </w:tc>
        <w:tc>
          <w:tcPr>
            <w:tcW w:w="2097" w:type="dxa"/>
            <w:gridSpan w:val="2"/>
            <w:tcBorders>
              <w:top w:val="nil"/>
              <w:left w:val="nil"/>
              <w:bottom w:val="nil"/>
              <w:right w:val="nil"/>
            </w:tcBorders>
          </w:tcPr>
          <w:p w14:paraId="5F76EBAF" w14:textId="77777777" w:rsidR="00287114" w:rsidRPr="00B33AA2" w:rsidRDefault="00287114">
            <w:pPr>
              <w:rPr>
                <w:b/>
              </w:rPr>
            </w:pPr>
          </w:p>
        </w:tc>
        <w:tc>
          <w:tcPr>
            <w:tcW w:w="7949" w:type="dxa"/>
            <w:gridSpan w:val="8"/>
            <w:tcBorders>
              <w:top w:val="nil"/>
              <w:left w:val="nil"/>
              <w:bottom w:val="nil"/>
              <w:right w:val="nil"/>
            </w:tcBorders>
          </w:tcPr>
          <w:p w14:paraId="703C927B" w14:textId="77777777" w:rsidR="00287114" w:rsidRPr="00B33AA2" w:rsidRDefault="00287114">
            <w:pPr>
              <w:rPr>
                <w:b/>
              </w:rPr>
            </w:pPr>
          </w:p>
        </w:tc>
      </w:tr>
      <w:tr w:rsidR="00287114" w:rsidRPr="00B33AA2" w14:paraId="68F4357F" w14:textId="77777777">
        <w:trPr>
          <w:gridAfter w:val="1"/>
          <w:wAfter w:w="6" w:type="dxa"/>
        </w:trPr>
        <w:tc>
          <w:tcPr>
            <w:tcW w:w="720" w:type="dxa"/>
            <w:tcBorders>
              <w:top w:val="nil"/>
              <w:left w:val="nil"/>
              <w:bottom w:val="nil"/>
              <w:right w:val="nil"/>
            </w:tcBorders>
          </w:tcPr>
          <w:p w14:paraId="6291AD74" w14:textId="77777777" w:rsidR="00287114" w:rsidRPr="00B33AA2" w:rsidRDefault="00287114">
            <w:pPr>
              <w:rPr>
                <w:b/>
              </w:rPr>
            </w:pPr>
            <w:r w:rsidRPr="00B33AA2">
              <w:rPr>
                <w:b/>
              </w:rPr>
              <w:t>B.</w:t>
            </w:r>
          </w:p>
        </w:tc>
        <w:tc>
          <w:tcPr>
            <w:tcW w:w="2097" w:type="dxa"/>
            <w:gridSpan w:val="2"/>
            <w:tcBorders>
              <w:top w:val="nil"/>
              <w:left w:val="nil"/>
              <w:right w:val="nil"/>
            </w:tcBorders>
          </w:tcPr>
          <w:p w14:paraId="09B81E33"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776B42F2" w14:textId="77777777" w:rsidR="00287114" w:rsidRPr="00B33AA2" w:rsidRDefault="00287114">
            <w:pPr>
              <w:rPr>
                <w:b/>
              </w:rPr>
            </w:pPr>
          </w:p>
        </w:tc>
      </w:tr>
      <w:tr w:rsidR="00287114" w:rsidRPr="00B33AA2" w14:paraId="364831B6" w14:textId="77777777">
        <w:trPr>
          <w:trHeight w:val="509"/>
        </w:trPr>
        <w:tc>
          <w:tcPr>
            <w:tcW w:w="720" w:type="dxa"/>
            <w:tcBorders>
              <w:top w:val="nil"/>
              <w:left w:val="nil"/>
              <w:bottom w:val="nil"/>
            </w:tcBorders>
          </w:tcPr>
          <w:p w14:paraId="7BB54570" w14:textId="77777777" w:rsidR="00287114" w:rsidRPr="00B33AA2" w:rsidRDefault="00287114">
            <w:pPr>
              <w:rPr>
                <w:b/>
              </w:rPr>
            </w:pPr>
            <w:r w:rsidRPr="00B33AA2">
              <w:t xml:space="preserve"> </w:t>
            </w:r>
          </w:p>
        </w:tc>
        <w:tc>
          <w:tcPr>
            <w:tcW w:w="2097" w:type="dxa"/>
            <w:gridSpan w:val="2"/>
            <w:tcBorders>
              <w:left w:val="nil"/>
            </w:tcBorders>
          </w:tcPr>
          <w:p w14:paraId="7435E700" w14:textId="77777777" w:rsidR="00287114" w:rsidRPr="00B33AA2" w:rsidRDefault="00287114">
            <w:pPr>
              <w:rPr>
                <w:b/>
              </w:rPr>
            </w:pPr>
            <w:r w:rsidRPr="00B33AA2">
              <w:rPr>
                <w:b/>
              </w:rPr>
              <w:t>NANC Change Order Revision Number:</w:t>
            </w:r>
          </w:p>
        </w:tc>
        <w:tc>
          <w:tcPr>
            <w:tcW w:w="2083" w:type="dxa"/>
            <w:gridSpan w:val="2"/>
            <w:tcBorders>
              <w:left w:val="nil"/>
            </w:tcBorders>
          </w:tcPr>
          <w:p w14:paraId="52EBDB04" w14:textId="77777777" w:rsidR="00287114" w:rsidRPr="00B33AA2" w:rsidRDefault="00287114">
            <w:pPr>
              <w:pStyle w:val="BodyText"/>
            </w:pPr>
          </w:p>
        </w:tc>
        <w:tc>
          <w:tcPr>
            <w:tcW w:w="1955" w:type="dxa"/>
            <w:gridSpan w:val="2"/>
          </w:tcPr>
          <w:p w14:paraId="3D3E1793"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121B2431" w14:textId="77777777" w:rsidR="00287114" w:rsidRPr="00B33AA2" w:rsidRDefault="00287114">
            <w:pPr>
              <w:pStyle w:val="BodyText"/>
            </w:pPr>
            <w:r w:rsidRPr="00B33AA2">
              <w:t xml:space="preserve">NANC 319 </w:t>
            </w:r>
          </w:p>
        </w:tc>
      </w:tr>
      <w:tr w:rsidR="00287114" w:rsidRPr="00B33AA2" w14:paraId="2C1B6C2D" w14:textId="77777777">
        <w:trPr>
          <w:trHeight w:val="509"/>
        </w:trPr>
        <w:tc>
          <w:tcPr>
            <w:tcW w:w="720" w:type="dxa"/>
            <w:tcBorders>
              <w:top w:val="nil"/>
              <w:left w:val="nil"/>
              <w:bottom w:val="nil"/>
            </w:tcBorders>
          </w:tcPr>
          <w:p w14:paraId="0AA7D8A7" w14:textId="77777777" w:rsidR="00287114" w:rsidRPr="00B33AA2" w:rsidRDefault="00287114">
            <w:pPr>
              <w:rPr>
                <w:b/>
              </w:rPr>
            </w:pPr>
          </w:p>
        </w:tc>
        <w:tc>
          <w:tcPr>
            <w:tcW w:w="2097" w:type="dxa"/>
            <w:gridSpan w:val="2"/>
            <w:tcBorders>
              <w:left w:val="nil"/>
            </w:tcBorders>
          </w:tcPr>
          <w:p w14:paraId="642F47B9" w14:textId="77777777" w:rsidR="00287114" w:rsidRPr="00B33AA2" w:rsidRDefault="00287114">
            <w:pPr>
              <w:rPr>
                <w:b/>
              </w:rPr>
            </w:pPr>
            <w:r w:rsidRPr="00B33AA2">
              <w:rPr>
                <w:b/>
              </w:rPr>
              <w:t>NANC FRS Version Number:</w:t>
            </w:r>
          </w:p>
        </w:tc>
        <w:tc>
          <w:tcPr>
            <w:tcW w:w="2083" w:type="dxa"/>
            <w:gridSpan w:val="2"/>
            <w:tcBorders>
              <w:left w:val="nil"/>
            </w:tcBorders>
          </w:tcPr>
          <w:p w14:paraId="04DF61DF" w14:textId="77777777" w:rsidR="00287114" w:rsidRPr="00B33AA2" w:rsidRDefault="00287114">
            <w:pPr>
              <w:pStyle w:val="BodyText"/>
            </w:pPr>
            <w:r w:rsidRPr="00B33AA2">
              <w:t>3.2.0</w:t>
            </w:r>
          </w:p>
        </w:tc>
        <w:tc>
          <w:tcPr>
            <w:tcW w:w="1955" w:type="dxa"/>
            <w:gridSpan w:val="2"/>
          </w:tcPr>
          <w:p w14:paraId="08BA5D70" w14:textId="77777777" w:rsidR="00287114" w:rsidRPr="00B33AA2" w:rsidRDefault="00287114">
            <w:pPr>
              <w:rPr>
                <w:b/>
              </w:rPr>
            </w:pPr>
            <w:r w:rsidRPr="00B33AA2">
              <w:rPr>
                <w:b/>
              </w:rPr>
              <w:t>Relevant Requirement(s):</w:t>
            </w:r>
          </w:p>
        </w:tc>
        <w:tc>
          <w:tcPr>
            <w:tcW w:w="3917" w:type="dxa"/>
            <w:gridSpan w:val="5"/>
            <w:tcBorders>
              <w:left w:val="nil"/>
            </w:tcBorders>
          </w:tcPr>
          <w:p w14:paraId="709F58B8" w14:textId="77777777" w:rsidR="00287114" w:rsidRPr="00B33AA2" w:rsidRDefault="00287114">
            <w:pPr>
              <w:pStyle w:val="BodyText"/>
            </w:pPr>
            <w:r w:rsidRPr="00B33AA2">
              <w:t>RR3-254</w:t>
            </w:r>
          </w:p>
        </w:tc>
      </w:tr>
      <w:tr w:rsidR="00287114" w:rsidRPr="00B33AA2" w14:paraId="5BBA76B0" w14:textId="77777777">
        <w:trPr>
          <w:trHeight w:val="510"/>
        </w:trPr>
        <w:tc>
          <w:tcPr>
            <w:tcW w:w="720" w:type="dxa"/>
            <w:tcBorders>
              <w:top w:val="nil"/>
              <w:left w:val="nil"/>
              <w:bottom w:val="nil"/>
            </w:tcBorders>
          </w:tcPr>
          <w:p w14:paraId="3311D264" w14:textId="77777777" w:rsidR="00287114" w:rsidRPr="00B33AA2" w:rsidRDefault="00287114">
            <w:pPr>
              <w:rPr>
                <w:b/>
              </w:rPr>
            </w:pPr>
          </w:p>
        </w:tc>
        <w:tc>
          <w:tcPr>
            <w:tcW w:w="2097" w:type="dxa"/>
            <w:gridSpan w:val="2"/>
            <w:tcBorders>
              <w:left w:val="nil"/>
            </w:tcBorders>
          </w:tcPr>
          <w:p w14:paraId="4DC10A36" w14:textId="77777777" w:rsidR="00287114" w:rsidRPr="00B33AA2" w:rsidRDefault="00287114">
            <w:pPr>
              <w:rPr>
                <w:b/>
              </w:rPr>
            </w:pPr>
            <w:r w:rsidRPr="00B33AA2">
              <w:rPr>
                <w:b/>
              </w:rPr>
              <w:t>NANC IIS Version Number:</w:t>
            </w:r>
          </w:p>
        </w:tc>
        <w:tc>
          <w:tcPr>
            <w:tcW w:w="2083" w:type="dxa"/>
            <w:gridSpan w:val="2"/>
            <w:tcBorders>
              <w:left w:val="nil"/>
            </w:tcBorders>
          </w:tcPr>
          <w:p w14:paraId="01B1A931" w14:textId="77777777" w:rsidR="00287114" w:rsidRPr="00B33AA2" w:rsidRDefault="00287114">
            <w:pPr>
              <w:pStyle w:val="BodyText"/>
            </w:pPr>
            <w:r w:rsidRPr="00B33AA2">
              <w:t>3.2.0</w:t>
            </w:r>
          </w:p>
        </w:tc>
        <w:tc>
          <w:tcPr>
            <w:tcW w:w="1955" w:type="dxa"/>
            <w:gridSpan w:val="2"/>
          </w:tcPr>
          <w:p w14:paraId="17B45BAD" w14:textId="77777777" w:rsidR="00287114" w:rsidRPr="00B33AA2" w:rsidRDefault="00287114">
            <w:pPr>
              <w:rPr>
                <w:b/>
              </w:rPr>
            </w:pPr>
            <w:r w:rsidRPr="00B33AA2">
              <w:rPr>
                <w:b/>
              </w:rPr>
              <w:t>Relevant Flow(s):</w:t>
            </w:r>
          </w:p>
        </w:tc>
        <w:tc>
          <w:tcPr>
            <w:tcW w:w="3917" w:type="dxa"/>
            <w:gridSpan w:val="5"/>
            <w:tcBorders>
              <w:left w:val="nil"/>
            </w:tcBorders>
          </w:tcPr>
          <w:p w14:paraId="7D2DA907" w14:textId="77777777" w:rsidR="00287114" w:rsidRPr="00B33AA2" w:rsidRDefault="00287114">
            <w:pPr>
              <w:pStyle w:val="BodyText"/>
            </w:pPr>
            <w:r w:rsidRPr="00B33AA2">
              <w:t>B.8.3</w:t>
            </w:r>
          </w:p>
        </w:tc>
      </w:tr>
      <w:tr w:rsidR="00287114" w:rsidRPr="00B33AA2" w14:paraId="3F72DB30" w14:textId="77777777">
        <w:trPr>
          <w:gridAfter w:val="1"/>
          <w:wAfter w:w="6" w:type="dxa"/>
        </w:trPr>
        <w:tc>
          <w:tcPr>
            <w:tcW w:w="720" w:type="dxa"/>
            <w:tcBorders>
              <w:top w:val="nil"/>
              <w:left w:val="nil"/>
              <w:bottom w:val="nil"/>
              <w:right w:val="nil"/>
            </w:tcBorders>
          </w:tcPr>
          <w:p w14:paraId="1B68359A" w14:textId="77777777" w:rsidR="00287114" w:rsidRPr="00B33AA2" w:rsidRDefault="00287114">
            <w:pPr>
              <w:rPr>
                <w:b/>
              </w:rPr>
            </w:pPr>
          </w:p>
        </w:tc>
        <w:tc>
          <w:tcPr>
            <w:tcW w:w="2097" w:type="dxa"/>
            <w:gridSpan w:val="2"/>
            <w:tcBorders>
              <w:top w:val="nil"/>
              <w:left w:val="nil"/>
              <w:bottom w:val="nil"/>
              <w:right w:val="nil"/>
            </w:tcBorders>
          </w:tcPr>
          <w:p w14:paraId="07DD0B7F" w14:textId="77777777" w:rsidR="00287114" w:rsidRPr="00B33AA2" w:rsidRDefault="00287114">
            <w:pPr>
              <w:rPr>
                <w:b/>
              </w:rPr>
            </w:pPr>
          </w:p>
        </w:tc>
        <w:tc>
          <w:tcPr>
            <w:tcW w:w="7949" w:type="dxa"/>
            <w:gridSpan w:val="8"/>
            <w:tcBorders>
              <w:top w:val="nil"/>
              <w:left w:val="nil"/>
              <w:bottom w:val="nil"/>
              <w:right w:val="nil"/>
            </w:tcBorders>
          </w:tcPr>
          <w:p w14:paraId="460EC39B" w14:textId="77777777" w:rsidR="00287114" w:rsidRPr="00B33AA2" w:rsidRDefault="00287114">
            <w:pPr>
              <w:rPr>
                <w:b/>
              </w:rPr>
            </w:pPr>
          </w:p>
        </w:tc>
      </w:tr>
      <w:tr w:rsidR="00287114" w:rsidRPr="00B33AA2" w14:paraId="2DAF6134" w14:textId="77777777">
        <w:trPr>
          <w:gridAfter w:val="1"/>
          <w:wAfter w:w="6" w:type="dxa"/>
        </w:trPr>
        <w:tc>
          <w:tcPr>
            <w:tcW w:w="720" w:type="dxa"/>
            <w:tcBorders>
              <w:top w:val="nil"/>
              <w:left w:val="nil"/>
              <w:bottom w:val="nil"/>
              <w:right w:val="nil"/>
            </w:tcBorders>
          </w:tcPr>
          <w:p w14:paraId="344F9E06"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D6E20F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34F4C827" w14:textId="77777777" w:rsidR="00287114" w:rsidRPr="00B33AA2" w:rsidRDefault="00287114">
            <w:pPr>
              <w:rPr>
                <w:b/>
              </w:rPr>
            </w:pPr>
          </w:p>
        </w:tc>
      </w:tr>
      <w:tr w:rsidR="00287114" w:rsidRPr="00B33AA2" w14:paraId="67445BC1" w14:textId="77777777">
        <w:trPr>
          <w:gridAfter w:val="1"/>
          <w:wAfter w:w="6" w:type="dxa"/>
          <w:cantSplit/>
          <w:trHeight w:val="510"/>
        </w:trPr>
        <w:tc>
          <w:tcPr>
            <w:tcW w:w="720" w:type="dxa"/>
            <w:tcBorders>
              <w:top w:val="nil"/>
              <w:left w:val="nil"/>
              <w:bottom w:val="nil"/>
            </w:tcBorders>
          </w:tcPr>
          <w:p w14:paraId="3C30C3FC" w14:textId="77777777" w:rsidR="00287114" w:rsidRPr="00B33AA2" w:rsidRDefault="00287114">
            <w:pPr>
              <w:rPr>
                <w:b/>
              </w:rPr>
            </w:pPr>
          </w:p>
        </w:tc>
        <w:tc>
          <w:tcPr>
            <w:tcW w:w="2097" w:type="dxa"/>
            <w:gridSpan w:val="2"/>
            <w:tcBorders>
              <w:left w:val="nil"/>
            </w:tcBorders>
          </w:tcPr>
          <w:p w14:paraId="35DB67F3" w14:textId="77777777" w:rsidR="00287114" w:rsidRPr="00B33AA2" w:rsidRDefault="00287114">
            <w:pPr>
              <w:rPr>
                <w:b/>
              </w:rPr>
            </w:pPr>
            <w:r w:rsidRPr="00B33AA2">
              <w:rPr>
                <w:b/>
              </w:rPr>
              <w:t>Prerequisite Test Cases:</w:t>
            </w:r>
          </w:p>
        </w:tc>
        <w:tc>
          <w:tcPr>
            <w:tcW w:w="7949" w:type="dxa"/>
            <w:gridSpan w:val="8"/>
            <w:tcBorders>
              <w:left w:val="nil"/>
            </w:tcBorders>
          </w:tcPr>
          <w:p w14:paraId="3D2FA11B" w14:textId="77777777" w:rsidR="00287114" w:rsidRPr="00B33AA2" w:rsidRDefault="00287114"/>
        </w:tc>
      </w:tr>
      <w:tr w:rsidR="00287114" w:rsidRPr="00B33AA2" w14:paraId="476F565B" w14:textId="77777777">
        <w:trPr>
          <w:gridAfter w:val="1"/>
          <w:wAfter w:w="6" w:type="dxa"/>
          <w:cantSplit/>
          <w:trHeight w:val="509"/>
        </w:trPr>
        <w:tc>
          <w:tcPr>
            <w:tcW w:w="720" w:type="dxa"/>
            <w:tcBorders>
              <w:top w:val="nil"/>
              <w:left w:val="nil"/>
              <w:bottom w:val="nil"/>
            </w:tcBorders>
          </w:tcPr>
          <w:p w14:paraId="4480D7E0" w14:textId="77777777" w:rsidR="00287114" w:rsidRPr="00B33AA2" w:rsidRDefault="00287114">
            <w:pPr>
              <w:rPr>
                <w:b/>
              </w:rPr>
            </w:pPr>
          </w:p>
        </w:tc>
        <w:tc>
          <w:tcPr>
            <w:tcW w:w="2097" w:type="dxa"/>
            <w:gridSpan w:val="2"/>
            <w:tcBorders>
              <w:left w:val="nil"/>
            </w:tcBorders>
          </w:tcPr>
          <w:p w14:paraId="1DE68145" w14:textId="77777777" w:rsidR="00287114" w:rsidRPr="00B33AA2" w:rsidRDefault="00287114">
            <w:pPr>
              <w:rPr>
                <w:b/>
              </w:rPr>
            </w:pPr>
            <w:r w:rsidRPr="00B33AA2">
              <w:rPr>
                <w:b/>
              </w:rPr>
              <w:t>Prerequisite NPAC Setup:</w:t>
            </w:r>
          </w:p>
        </w:tc>
        <w:tc>
          <w:tcPr>
            <w:tcW w:w="7949" w:type="dxa"/>
            <w:gridSpan w:val="8"/>
            <w:tcBorders>
              <w:left w:val="nil"/>
            </w:tcBorders>
          </w:tcPr>
          <w:p w14:paraId="2EFA0630" w14:textId="77777777" w:rsidR="00287114" w:rsidRPr="00B33AA2" w:rsidRDefault="00287114">
            <w:pPr>
              <w:pStyle w:val="List"/>
              <w:tabs>
                <w:tab w:val="num" w:pos="360"/>
              </w:tabs>
            </w:pPr>
            <w:r w:rsidRPr="00B33AA2">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Pr="00B33AA2" w:rsidRDefault="00287114" w:rsidP="007074CF">
            <w:pPr>
              <w:pStyle w:val="ListBullet"/>
              <w:numPr>
                <w:ilvl w:val="1"/>
                <w:numId w:val="15"/>
              </w:numPr>
            </w:pPr>
            <w:r w:rsidRPr="00B33AA2">
              <w:t>For example, LRN=303-333-0000 has a LATA ID of 656 and is owned by SP under test.</w:t>
            </w:r>
          </w:p>
          <w:p w14:paraId="5E31254A" w14:textId="77777777" w:rsidR="004F7038" w:rsidRPr="00B33AA2" w:rsidRDefault="00287114" w:rsidP="007074CF">
            <w:pPr>
              <w:pStyle w:val="ListBullet"/>
              <w:numPr>
                <w:ilvl w:val="1"/>
                <w:numId w:val="15"/>
              </w:numPr>
            </w:pPr>
            <w:r w:rsidRPr="00B33AA2">
              <w:t>Activate NPB A (303-100-3) with LRN (303-333-0000), and Activate NPB B (303-100-7) with LRN (303-333-0000).  NPA-NXX 303-100 has a LATA ID of 656.</w:t>
            </w:r>
          </w:p>
          <w:p w14:paraId="1E707C40" w14:textId="77777777" w:rsidR="00287114" w:rsidRPr="00B33AA2" w:rsidRDefault="00287114">
            <w:pPr>
              <w:pStyle w:val="List"/>
              <w:ind w:left="405" w:hanging="405"/>
            </w:pPr>
            <w:r w:rsidRPr="00B33AA2">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Pr="00B33AA2" w:rsidRDefault="00287114" w:rsidP="007074CF">
            <w:pPr>
              <w:pStyle w:val="ListBullet"/>
              <w:numPr>
                <w:ilvl w:val="1"/>
                <w:numId w:val="15"/>
              </w:numPr>
            </w:pPr>
            <w:r w:rsidRPr="00B33AA2">
              <w:t>For example, LRN=303-555-0000 has a LATA ID of 658 and is owned by SP under test.</w:t>
            </w:r>
          </w:p>
          <w:p w14:paraId="379C496C" w14:textId="77777777" w:rsidR="004F7038" w:rsidRPr="00B33AA2" w:rsidRDefault="00287114" w:rsidP="007074CF">
            <w:pPr>
              <w:pStyle w:val="ListBullet"/>
              <w:numPr>
                <w:ilvl w:val="1"/>
                <w:numId w:val="15"/>
              </w:numPr>
            </w:pPr>
            <w:r w:rsidRPr="00B33AA2">
              <w:t>Activate NPB C (303-100-4) with LRN (303-888-0000), NPA-NXX 303-100 has a LATA ID of 656</w:t>
            </w:r>
          </w:p>
          <w:p w14:paraId="01B993FF" w14:textId="77777777" w:rsidR="00287114" w:rsidRPr="00B33AA2" w:rsidRDefault="00287114">
            <w:pPr>
              <w:pStyle w:val="List"/>
              <w:tabs>
                <w:tab w:val="num" w:pos="360"/>
              </w:tabs>
            </w:pPr>
          </w:p>
        </w:tc>
      </w:tr>
      <w:tr w:rsidR="00287114" w:rsidRPr="00B33AA2" w14:paraId="346412A3" w14:textId="77777777">
        <w:trPr>
          <w:gridAfter w:val="1"/>
          <w:wAfter w:w="6" w:type="dxa"/>
          <w:cantSplit/>
          <w:trHeight w:val="510"/>
        </w:trPr>
        <w:tc>
          <w:tcPr>
            <w:tcW w:w="720" w:type="dxa"/>
            <w:tcBorders>
              <w:top w:val="nil"/>
              <w:left w:val="nil"/>
              <w:bottom w:val="nil"/>
            </w:tcBorders>
          </w:tcPr>
          <w:p w14:paraId="1550CE29" w14:textId="77777777" w:rsidR="00287114" w:rsidRPr="00B33AA2" w:rsidRDefault="00287114">
            <w:pPr>
              <w:rPr>
                <w:b/>
              </w:rPr>
            </w:pPr>
          </w:p>
        </w:tc>
        <w:tc>
          <w:tcPr>
            <w:tcW w:w="2097" w:type="dxa"/>
            <w:gridSpan w:val="2"/>
          </w:tcPr>
          <w:p w14:paraId="5801B0FE" w14:textId="77777777" w:rsidR="00287114" w:rsidRPr="00B33AA2" w:rsidRDefault="00287114">
            <w:pPr>
              <w:rPr>
                <w:b/>
              </w:rPr>
            </w:pPr>
            <w:r w:rsidRPr="00B33AA2">
              <w:rPr>
                <w:b/>
              </w:rPr>
              <w:t>Prerequisite SP Setup:</w:t>
            </w:r>
          </w:p>
        </w:tc>
        <w:tc>
          <w:tcPr>
            <w:tcW w:w="7949" w:type="dxa"/>
            <w:gridSpan w:val="8"/>
            <w:tcBorders>
              <w:left w:val="nil"/>
            </w:tcBorders>
          </w:tcPr>
          <w:p w14:paraId="53EFDFA8" w14:textId="77777777" w:rsidR="00287114" w:rsidRPr="00B33AA2" w:rsidRDefault="00287114">
            <w:pPr>
              <w:pStyle w:val="List"/>
              <w:tabs>
                <w:tab w:val="left" w:pos="360"/>
              </w:tabs>
              <w:ind w:left="0" w:firstLine="0"/>
            </w:pPr>
          </w:p>
        </w:tc>
      </w:tr>
      <w:tr w:rsidR="00287114" w:rsidRPr="00B33AA2" w14:paraId="40E144BF" w14:textId="77777777">
        <w:trPr>
          <w:gridAfter w:val="1"/>
          <w:wAfter w:w="6" w:type="dxa"/>
        </w:trPr>
        <w:tc>
          <w:tcPr>
            <w:tcW w:w="720" w:type="dxa"/>
            <w:tcBorders>
              <w:top w:val="nil"/>
              <w:left w:val="nil"/>
              <w:bottom w:val="nil"/>
              <w:right w:val="nil"/>
            </w:tcBorders>
          </w:tcPr>
          <w:p w14:paraId="7E2BD28D" w14:textId="77777777" w:rsidR="00287114" w:rsidRPr="00B33AA2" w:rsidRDefault="00287114">
            <w:pPr>
              <w:rPr>
                <w:b/>
              </w:rPr>
            </w:pPr>
          </w:p>
        </w:tc>
        <w:tc>
          <w:tcPr>
            <w:tcW w:w="2097" w:type="dxa"/>
            <w:gridSpan w:val="2"/>
            <w:tcBorders>
              <w:left w:val="nil"/>
              <w:bottom w:val="nil"/>
              <w:right w:val="nil"/>
            </w:tcBorders>
          </w:tcPr>
          <w:p w14:paraId="7239552B" w14:textId="77777777" w:rsidR="00287114" w:rsidRPr="00B33AA2" w:rsidRDefault="00287114">
            <w:pPr>
              <w:rPr>
                <w:b/>
              </w:rPr>
            </w:pPr>
          </w:p>
        </w:tc>
        <w:tc>
          <w:tcPr>
            <w:tcW w:w="7949" w:type="dxa"/>
            <w:gridSpan w:val="8"/>
            <w:tcBorders>
              <w:left w:val="nil"/>
              <w:bottom w:val="nil"/>
              <w:right w:val="nil"/>
            </w:tcBorders>
          </w:tcPr>
          <w:p w14:paraId="1C854CD5" w14:textId="77777777" w:rsidR="00287114" w:rsidRPr="00B33AA2" w:rsidRDefault="00287114">
            <w:pPr>
              <w:rPr>
                <w:b/>
              </w:rPr>
            </w:pPr>
          </w:p>
        </w:tc>
      </w:tr>
      <w:tr w:rsidR="00287114" w:rsidRPr="00B33AA2" w14:paraId="0A68D4A5" w14:textId="77777777">
        <w:trPr>
          <w:gridAfter w:val="4"/>
          <w:wAfter w:w="2103" w:type="dxa"/>
        </w:trPr>
        <w:tc>
          <w:tcPr>
            <w:tcW w:w="720" w:type="dxa"/>
            <w:tcBorders>
              <w:top w:val="nil"/>
              <w:left w:val="nil"/>
              <w:bottom w:val="nil"/>
              <w:right w:val="nil"/>
            </w:tcBorders>
          </w:tcPr>
          <w:p w14:paraId="1D172429"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1BD30B65" w14:textId="77777777" w:rsidR="00287114" w:rsidRPr="00B33AA2" w:rsidRDefault="00287114">
            <w:pPr>
              <w:rPr>
                <w:b/>
              </w:rPr>
            </w:pPr>
            <w:r w:rsidRPr="00B33AA2">
              <w:rPr>
                <w:b/>
              </w:rPr>
              <w:t>TEST STEPS and EXPECTED RESULTS</w:t>
            </w:r>
          </w:p>
        </w:tc>
      </w:tr>
      <w:tr w:rsidR="00287114" w:rsidRPr="00B33AA2" w14:paraId="250A59B3" w14:textId="77777777">
        <w:trPr>
          <w:gridAfter w:val="2"/>
          <w:wAfter w:w="15" w:type="dxa"/>
          <w:trHeight w:val="509"/>
        </w:trPr>
        <w:tc>
          <w:tcPr>
            <w:tcW w:w="720" w:type="dxa"/>
          </w:tcPr>
          <w:p w14:paraId="72B28532" w14:textId="77777777" w:rsidR="00287114" w:rsidRPr="00B33AA2" w:rsidRDefault="00287114">
            <w:pPr>
              <w:rPr>
                <w:b/>
                <w:sz w:val="16"/>
              </w:rPr>
            </w:pPr>
            <w:r w:rsidRPr="00B33AA2">
              <w:rPr>
                <w:b/>
                <w:sz w:val="16"/>
              </w:rPr>
              <w:t>Row #</w:t>
            </w:r>
          </w:p>
        </w:tc>
        <w:tc>
          <w:tcPr>
            <w:tcW w:w="810" w:type="dxa"/>
            <w:tcBorders>
              <w:left w:val="nil"/>
            </w:tcBorders>
          </w:tcPr>
          <w:p w14:paraId="45ACC567" w14:textId="77777777" w:rsidR="00287114" w:rsidRPr="00B33AA2" w:rsidRDefault="00287114">
            <w:pPr>
              <w:rPr>
                <w:b/>
                <w:sz w:val="18"/>
              </w:rPr>
            </w:pPr>
            <w:r w:rsidRPr="00B33AA2">
              <w:rPr>
                <w:b/>
                <w:sz w:val="18"/>
              </w:rPr>
              <w:t>NPAC or SP</w:t>
            </w:r>
          </w:p>
        </w:tc>
        <w:tc>
          <w:tcPr>
            <w:tcW w:w="3150" w:type="dxa"/>
            <w:gridSpan w:val="2"/>
            <w:tcBorders>
              <w:left w:val="nil"/>
            </w:tcBorders>
          </w:tcPr>
          <w:p w14:paraId="101DCC2C" w14:textId="77777777" w:rsidR="00287114" w:rsidRPr="00B33AA2" w:rsidRDefault="00287114">
            <w:pPr>
              <w:rPr>
                <w:b/>
              </w:rPr>
            </w:pPr>
            <w:r w:rsidRPr="00B33AA2">
              <w:rPr>
                <w:b/>
              </w:rPr>
              <w:t>Test Step</w:t>
            </w:r>
          </w:p>
          <w:p w14:paraId="622E7FF6" w14:textId="77777777" w:rsidR="00287114" w:rsidRPr="00B33AA2" w:rsidRDefault="00287114">
            <w:pPr>
              <w:rPr>
                <w:b/>
              </w:rPr>
            </w:pPr>
          </w:p>
        </w:tc>
        <w:tc>
          <w:tcPr>
            <w:tcW w:w="720" w:type="dxa"/>
            <w:gridSpan w:val="2"/>
          </w:tcPr>
          <w:p w14:paraId="2CEFE140" w14:textId="77777777" w:rsidR="00287114" w:rsidRPr="00B33AA2" w:rsidRDefault="00287114">
            <w:pPr>
              <w:rPr>
                <w:b/>
                <w:sz w:val="18"/>
              </w:rPr>
            </w:pPr>
            <w:r w:rsidRPr="00B33AA2">
              <w:rPr>
                <w:b/>
                <w:sz w:val="18"/>
              </w:rPr>
              <w:t>NPAC or SP</w:t>
            </w:r>
          </w:p>
        </w:tc>
        <w:tc>
          <w:tcPr>
            <w:tcW w:w="5357" w:type="dxa"/>
            <w:gridSpan w:val="4"/>
            <w:tcBorders>
              <w:left w:val="nil"/>
            </w:tcBorders>
          </w:tcPr>
          <w:p w14:paraId="09A128C6" w14:textId="77777777" w:rsidR="00287114" w:rsidRPr="00B33AA2" w:rsidRDefault="00287114">
            <w:pPr>
              <w:rPr>
                <w:b/>
              </w:rPr>
            </w:pPr>
            <w:r w:rsidRPr="00B33AA2">
              <w:rPr>
                <w:b/>
              </w:rPr>
              <w:t>Expected Result</w:t>
            </w:r>
          </w:p>
          <w:p w14:paraId="06A5E337" w14:textId="77777777" w:rsidR="00287114" w:rsidRPr="00B33AA2" w:rsidRDefault="00287114">
            <w:pPr>
              <w:rPr>
                <w:b/>
              </w:rPr>
            </w:pPr>
          </w:p>
        </w:tc>
      </w:tr>
      <w:tr w:rsidR="00287114" w:rsidRPr="00B33AA2" w14:paraId="448A2F34" w14:textId="77777777">
        <w:trPr>
          <w:gridAfter w:val="2"/>
          <w:wAfter w:w="15" w:type="dxa"/>
          <w:trHeight w:val="509"/>
        </w:trPr>
        <w:tc>
          <w:tcPr>
            <w:tcW w:w="720" w:type="dxa"/>
          </w:tcPr>
          <w:p w14:paraId="191FDBA8" w14:textId="77777777" w:rsidR="00287114" w:rsidRPr="00B33AA2" w:rsidRDefault="00287114">
            <w:pPr>
              <w:pStyle w:val="BodyText"/>
            </w:pPr>
            <w:r w:rsidRPr="00B33AA2">
              <w:t>1.</w:t>
            </w:r>
          </w:p>
        </w:tc>
        <w:tc>
          <w:tcPr>
            <w:tcW w:w="810" w:type="dxa"/>
            <w:tcBorders>
              <w:left w:val="nil"/>
            </w:tcBorders>
          </w:tcPr>
          <w:p w14:paraId="763A7546"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3BB1F5F1" w14:textId="77777777" w:rsidR="00287114" w:rsidRPr="00B33AA2" w:rsidRDefault="00287114">
            <w:pPr>
              <w:pStyle w:val="BodyText"/>
            </w:pPr>
            <w:r w:rsidRPr="00B33AA2">
              <w:t>Using the NPAC OP GUI, NPAC Personnel submit a Mass Update request for a range TNs that includes three Number Pool Blocks (identified in the prerequisites above).</w:t>
            </w:r>
          </w:p>
          <w:p w14:paraId="3534ED9A" w14:textId="77777777" w:rsidR="00287114" w:rsidRPr="00B33AA2" w:rsidRDefault="00287114">
            <w:pPr>
              <w:pStyle w:val="BodyText"/>
            </w:pPr>
            <w:r w:rsidRPr="00B33AA2">
              <w:t xml:space="preserve">Modify at least one set of DPC/SSN data for these Number Pool Blocks  </w:t>
            </w:r>
          </w:p>
        </w:tc>
        <w:tc>
          <w:tcPr>
            <w:tcW w:w="720" w:type="dxa"/>
            <w:gridSpan w:val="2"/>
          </w:tcPr>
          <w:p w14:paraId="4A8BF89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76CDD722" w14:textId="77777777" w:rsidR="00287114" w:rsidRPr="00B33AA2" w:rsidRDefault="00287114">
            <w:pPr>
              <w:pStyle w:val="BodyText"/>
              <w:rPr>
                <w:bCs/>
              </w:rPr>
            </w:pPr>
            <w:r w:rsidRPr="00B33AA2">
              <w:rPr>
                <w:bCs/>
              </w:rPr>
              <w:t>The NPAC SMS searches the Subscription Version database for Subscription Versions that match the input Mass Update criteria.</w:t>
            </w:r>
          </w:p>
          <w:p w14:paraId="51C3185B" w14:textId="77777777" w:rsidR="00287114" w:rsidRPr="00B33AA2" w:rsidRDefault="00287114">
            <w:pPr>
              <w:pStyle w:val="BodyText"/>
              <w:rPr>
                <w:bCs/>
              </w:rPr>
            </w:pPr>
            <w:r w:rsidRPr="00B33AA2">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rsidRPr="00B33AA2" w14:paraId="6038067B" w14:textId="77777777">
        <w:trPr>
          <w:gridAfter w:val="2"/>
          <w:wAfter w:w="15" w:type="dxa"/>
          <w:trHeight w:val="509"/>
        </w:trPr>
        <w:tc>
          <w:tcPr>
            <w:tcW w:w="720" w:type="dxa"/>
          </w:tcPr>
          <w:p w14:paraId="0441B70F" w14:textId="77777777" w:rsidR="00287114" w:rsidRPr="00B33AA2" w:rsidRDefault="00287114">
            <w:pPr>
              <w:pStyle w:val="BodyText"/>
            </w:pPr>
            <w:r w:rsidRPr="00B33AA2">
              <w:t>2.</w:t>
            </w:r>
          </w:p>
        </w:tc>
        <w:tc>
          <w:tcPr>
            <w:tcW w:w="810" w:type="dxa"/>
            <w:tcBorders>
              <w:left w:val="nil"/>
            </w:tcBorders>
          </w:tcPr>
          <w:p w14:paraId="681873C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D1E24AF" w14:textId="77777777" w:rsidR="00287114" w:rsidRPr="00B33AA2" w:rsidRDefault="00287114">
            <w:pPr>
              <w:pStyle w:val="BodyText"/>
            </w:pPr>
            <w:r w:rsidRPr="00B33AA2">
              <w:t>NPAC SMS sends to all LSMSs that are accepting downloads for the NPA-NXX(s):</w:t>
            </w:r>
          </w:p>
          <w:p w14:paraId="5872186D" w14:textId="4296B0EB" w:rsidR="00287114" w:rsidRPr="00B33AA2" w:rsidRDefault="00287114" w:rsidP="003663B7">
            <w:pPr>
              <w:pStyle w:val="ListBullet"/>
            </w:pPr>
            <w:r w:rsidRPr="00B33AA2">
              <w:t xml:space="preserve">to those LSMSs, NPAC SMS issues M-SET Request(s) </w:t>
            </w:r>
            <w:proofErr w:type="spellStart"/>
            <w:r w:rsidRPr="00B33AA2">
              <w:t>numberPoolBlock</w:t>
            </w:r>
            <w:proofErr w:type="spellEnd"/>
            <w:r w:rsidRPr="00B33AA2">
              <w:t xml:space="preserve"> </w:t>
            </w:r>
            <w:r w:rsidR="003663B7" w:rsidRPr="00B33AA2">
              <w:t xml:space="preserve">in CMIP (or </w:t>
            </w:r>
            <w:r w:rsidR="004F7038" w:rsidRPr="00B33AA2">
              <w:t>PB</w:t>
            </w:r>
            <w:r w:rsidR="003663B7" w:rsidRPr="00B33AA2">
              <w:t xml:space="preserve">MD – </w:t>
            </w:r>
            <w:proofErr w:type="spellStart"/>
            <w:r w:rsidR="004F7038" w:rsidRPr="00B33AA2">
              <w:t>Npb</w:t>
            </w:r>
            <w:r w:rsidR="003663B7" w:rsidRPr="00B33AA2">
              <w:t>ModifyDownload</w:t>
            </w:r>
            <w:proofErr w:type="spellEnd"/>
            <w:r w:rsidR="003663B7" w:rsidRPr="00B33AA2">
              <w:t xml:space="preserve"> in XML) </w:t>
            </w:r>
            <w:r w:rsidRPr="00B33AA2">
              <w:t xml:space="preserve">to update the DPC/SSN attribute(s) for the two Number Pool Blocks </w:t>
            </w:r>
            <w:proofErr w:type="gramStart"/>
            <w:r w:rsidRPr="00B33AA2">
              <w:t>who’s</w:t>
            </w:r>
            <w:proofErr w:type="gramEnd"/>
            <w:r w:rsidRPr="00B33AA2">
              <w:t xml:space="preserve"> LATA ID for the respective NPA-NXX matches the LATA ID for the associated LRN attribute value – to update the DPC/SSN value(s).</w:t>
            </w:r>
          </w:p>
          <w:p w14:paraId="2C1FF90C" w14:textId="2A0DF633" w:rsidR="00287114" w:rsidRPr="00B33AA2" w:rsidRDefault="00287114">
            <w:pPr>
              <w:pStyle w:val="ListBullet"/>
            </w:pPr>
            <w:r w:rsidRPr="00B33AA2">
              <w:t xml:space="preserve">to those LSMSs, NPAC SMS issues M-SET Request(s) </w:t>
            </w:r>
            <w:proofErr w:type="spellStart"/>
            <w:r w:rsidRPr="00B33AA2">
              <w:t>subscriptionVersion</w:t>
            </w:r>
            <w:proofErr w:type="spellEnd"/>
            <w:r w:rsidRPr="00B33AA2">
              <w:t xml:space="preserve"> </w:t>
            </w:r>
            <w:r w:rsidR="003663B7" w:rsidRPr="00B33AA2">
              <w:t xml:space="preserve">in CMIP (or SVMD – </w:t>
            </w:r>
            <w:proofErr w:type="spellStart"/>
            <w:r w:rsidR="003663B7" w:rsidRPr="00B33AA2">
              <w:t>SvModifyDownload</w:t>
            </w:r>
            <w:proofErr w:type="spellEnd"/>
            <w:r w:rsidR="003663B7" w:rsidRPr="00B33AA2">
              <w:t xml:space="preserve"> in XML) </w:t>
            </w:r>
            <w:r w:rsidRPr="00B33AA2">
              <w:t>for each contiguous range of non-pooled TN’s within the Mass Update TN range who’s LATA ID for the respective NPA-NXX match the associated LRN attribute value – to update the DPC/SSN value(s).</w:t>
            </w:r>
          </w:p>
          <w:p w14:paraId="61A206F7" w14:textId="2AE95039" w:rsidR="00287114" w:rsidRPr="00B33AA2" w:rsidRDefault="00287114" w:rsidP="003663B7">
            <w:pPr>
              <w:pStyle w:val="ListBullet"/>
            </w:pPr>
          </w:p>
        </w:tc>
        <w:tc>
          <w:tcPr>
            <w:tcW w:w="720" w:type="dxa"/>
            <w:gridSpan w:val="2"/>
          </w:tcPr>
          <w:p w14:paraId="1FF2281F"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27F9E071" w14:textId="77777777" w:rsidR="00287114" w:rsidRPr="00B33AA2" w:rsidRDefault="00287114">
            <w:pPr>
              <w:pStyle w:val="BodyText"/>
            </w:pPr>
            <w:r w:rsidRPr="00B33AA2">
              <w:t xml:space="preserve">All LSMSs that are accepting downloads for the NPA-NXX of the Number Pool Block objects and Subscription Versions being updated, receive the M-SET Request(s) </w:t>
            </w:r>
            <w:r w:rsidR="003663B7" w:rsidRPr="00B33AA2">
              <w:t xml:space="preserve">in CMIP (or </w:t>
            </w:r>
            <w:r w:rsidR="004F7038" w:rsidRPr="00B33AA2">
              <w:t>PBMD/</w:t>
            </w:r>
            <w:r w:rsidR="003663B7" w:rsidRPr="00B33AA2">
              <w:t xml:space="preserve">SVMD – </w:t>
            </w:r>
            <w:proofErr w:type="spellStart"/>
            <w:r w:rsidR="004F7038" w:rsidRPr="00B33AA2">
              <w:t>NpbModifyDownload</w:t>
            </w:r>
            <w:proofErr w:type="spellEnd"/>
            <w:r w:rsidR="004F7038" w:rsidRPr="00B33AA2">
              <w:t>/</w:t>
            </w:r>
            <w:proofErr w:type="spellStart"/>
            <w:r w:rsidR="003663B7" w:rsidRPr="00B33AA2">
              <w:t>SvModifyDownload</w:t>
            </w:r>
            <w:proofErr w:type="spellEnd"/>
            <w:r w:rsidR="003663B7" w:rsidRPr="00B33AA2">
              <w:t xml:space="preserve"> in XML) </w:t>
            </w:r>
            <w:r w:rsidRPr="00B33AA2">
              <w:t>from the NPAC SMS to modify the DPC/SSN value(s).</w:t>
            </w:r>
          </w:p>
          <w:p w14:paraId="382404DA" w14:textId="77777777" w:rsidR="00287114" w:rsidRPr="00B33AA2" w:rsidRDefault="00287114">
            <w:pPr>
              <w:pStyle w:val="BodyText"/>
            </w:pPr>
            <w:r w:rsidRPr="00B33AA2">
              <w:t>The LSMSs issue an M-SET Response</w:t>
            </w:r>
            <w:r w:rsidR="004F7038" w:rsidRPr="00B33AA2">
              <w:t>(s)</w:t>
            </w:r>
            <w:r w:rsidRPr="00B33AA2">
              <w:t xml:space="preserve"> </w:t>
            </w:r>
            <w:r w:rsidR="003663B7" w:rsidRPr="00B33AA2">
              <w:t xml:space="preserve">in CMIP (or DNLR – </w:t>
            </w:r>
            <w:proofErr w:type="spellStart"/>
            <w:r w:rsidR="003663B7" w:rsidRPr="00B33AA2">
              <w:t>DownloadReply</w:t>
            </w:r>
            <w:proofErr w:type="spellEnd"/>
            <w:r w:rsidR="003663B7" w:rsidRPr="00B33AA2">
              <w:t xml:space="preserve"> in XML) </w:t>
            </w:r>
            <w:r w:rsidRPr="00B33AA2">
              <w:t xml:space="preserve">indicating they successfully processed the NPAC SMS request. </w:t>
            </w:r>
          </w:p>
          <w:p w14:paraId="58DAE2B4" w14:textId="77777777" w:rsidR="00287114" w:rsidRPr="00B33AA2" w:rsidRDefault="00287114">
            <w:pPr>
              <w:pStyle w:val="BodyText"/>
            </w:pPr>
            <w:r w:rsidRPr="00B33AA2">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rsidRPr="00B33AA2" w14:paraId="58CF17C4" w14:textId="77777777">
        <w:trPr>
          <w:gridAfter w:val="2"/>
          <w:wAfter w:w="15" w:type="dxa"/>
          <w:trHeight w:val="509"/>
        </w:trPr>
        <w:tc>
          <w:tcPr>
            <w:tcW w:w="720" w:type="dxa"/>
          </w:tcPr>
          <w:p w14:paraId="605D7685" w14:textId="77777777" w:rsidR="00287114" w:rsidRPr="00B33AA2" w:rsidRDefault="00287114">
            <w:pPr>
              <w:pStyle w:val="BodyText"/>
            </w:pPr>
            <w:r w:rsidRPr="00B33AA2">
              <w:t>3.</w:t>
            </w:r>
          </w:p>
        </w:tc>
        <w:tc>
          <w:tcPr>
            <w:tcW w:w="810" w:type="dxa"/>
            <w:tcBorders>
              <w:left w:val="nil"/>
            </w:tcBorders>
          </w:tcPr>
          <w:p w14:paraId="7C98C459"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BB18A17" w14:textId="7457746E" w:rsidR="00DF53C3" w:rsidRPr="00B33AA2" w:rsidRDefault="00287114" w:rsidP="00632AF3">
            <w:pPr>
              <w:pStyle w:val="List"/>
              <w:ind w:left="331" w:hanging="331"/>
            </w:pPr>
            <w:r w:rsidRPr="00B33AA2">
              <w:t xml:space="preserve">1.    NPAC SMS issues an M-EVENT-REPORT </w:t>
            </w:r>
            <w:proofErr w:type="spellStart"/>
            <w:r w:rsidRPr="00B33AA2">
              <w:t>subscriptionVersionRangeStatusAttributeValueChange</w:t>
            </w:r>
            <w:proofErr w:type="spellEnd"/>
            <w:r w:rsidRPr="00B33AA2">
              <w:t xml:space="preserve">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for the range of Subscription Versions not of LNP Type = ‘POOL’ out of the range of Subscription Versions that were updated indicating the status is now ‘Active’.</w:t>
            </w:r>
            <w:r w:rsidR="000B3592" w:rsidRPr="00B33AA2">
              <w:rPr>
                <w:rStyle w:val="CommentReference"/>
              </w:rPr>
              <w:t xml:space="preserve"> </w:t>
            </w:r>
          </w:p>
          <w:p w14:paraId="0B14DBF8" w14:textId="77777777" w:rsidR="00287114" w:rsidRPr="00B33AA2" w:rsidRDefault="00287114">
            <w:pPr>
              <w:pStyle w:val="List"/>
            </w:pPr>
            <w:r w:rsidRPr="00B33AA2">
              <w:t xml:space="preserve">3    If the </w:t>
            </w:r>
            <w:proofErr w:type="spellStart"/>
            <w:r w:rsidRPr="00B33AA2">
              <w:t>numberPoolBlockSOA</w:t>
            </w:r>
            <w:proofErr w:type="spellEnd"/>
            <w:r w:rsidRPr="00B33AA2">
              <w:t xml:space="preserve">-Origination indicator is set to ‘TRUE’ for the Number Pool Block(s) updated, NPAC SMS issues an M-EVENT-REPORT </w:t>
            </w:r>
            <w:proofErr w:type="spellStart"/>
            <w:r w:rsidRPr="00B33AA2">
              <w:t>numberPoolBlockStatusAttributeValueChange</w:t>
            </w:r>
            <w:proofErr w:type="spellEnd"/>
            <w:r w:rsidRPr="00B33AA2">
              <w:t xml:space="preserve">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 xml:space="preserve">to the Block Holder SOA for the Number Pool Block objects that were updated indicating the status is ‘Active’. </w:t>
            </w:r>
          </w:p>
        </w:tc>
        <w:tc>
          <w:tcPr>
            <w:tcW w:w="720" w:type="dxa"/>
            <w:gridSpan w:val="2"/>
          </w:tcPr>
          <w:p w14:paraId="3A4780F3" w14:textId="77777777" w:rsidR="00287114" w:rsidRPr="00B33AA2" w:rsidRDefault="00287114">
            <w:pPr>
              <w:pStyle w:val="BodyText"/>
            </w:pPr>
            <w:r w:rsidRPr="00B33AA2">
              <w:t>SP</w:t>
            </w:r>
          </w:p>
        </w:tc>
        <w:tc>
          <w:tcPr>
            <w:tcW w:w="5357" w:type="dxa"/>
            <w:gridSpan w:val="4"/>
            <w:tcBorders>
              <w:left w:val="nil"/>
            </w:tcBorders>
          </w:tcPr>
          <w:p w14:paraId="642ACB88" w14:textId="3B19A8EB" w:rsidR="00DF53C3" w:rsidRPr="00B33AA2" w:rsidRDefault="00287114" w:rsidP="004F7038">
            <w:pPr>
              <w:pStyle w:val="BodyText"/>
            </w:pPr>
            <w:r w:rsidRPr="00B33AA2">
              <w:t xml:space="preserve">The current/Block Holder Service Provider receives the M-EVENT-REPORT(s) </w:t>
            </w:r>
            <w:r w:rsidR="003663B7" w:rsidRPr="00B33AA2">
              <w:t xml:space="preserve">in CMIP (or VATN – </w:t>
            </w:r>
            <w:proofErr w:type="spellStart"/>
            <w:r w:rsidR="003663B7" w:rsidRPr="00B33AA2">
              <w:t>SvAttributeValueChangeNotification</w:t>
            </w:r>
            <w:proofErr w:type="spellEnd"/>
            <w:r w:rsidR="003663B7" w:rsidRPr="00B33AA2">
              <w:t xml:space="preserve"> in XML) </w:t>
            </w:r>
            <w:r w:rsidRPr="00B33AA2">
              <w:t xml:space="preserve">from the NPAC SMS and issues an M-EVENT-REPORT response </w:t>
            </w:r>
            <w:r w:rsidR="003663B7" w:rsidRPr="00B33AA2">
              <w:t xml:space="preserve">in CMIP (or </w:t>
            </w:r>
            <w:r w:rsidR="004F7038" w:rsidRPr="00B33AA2">
              <w:t>NOTR</w:t>
            </w:r>
            <w:r w:rsidR="003663B7" w:rsidRPr="00B33AA2">
              <w:t xml:space="preserve"> – </w:t>
            </w:r>
            <w:proofErr w:type="spellStart"/>
            <w:r w:rsidR="004F7038" w:rsidRPr="00B33AA2">
              <w:t>Notification</w:t>
            </w:r>
            <w:r w:rsidR="003663B7" w:rsidRPr="00B33AA2">
              <w:t>Reply</w:t>
            </w:r>
            <w:proofErr w:type="spellEnd"/>
            <w:r w:rsidR="003663B7" w:rsidRPr="00B33AA2">
              <w:t xml:space="preserve"> in XML) </w:t>
            </w:r>
            <w:r w:rsidRPr="00B33AA2">
              <w:t>indicating it successfully received the message.</w:t>
            </w:r>
          </w:p>
        </w:tc>
      </w:tr>
      <w:tr w:rsidR="00287114" w:rsidRPr="00B33AA2" w14:paraId="28076541" w14:textId="77777777">
        <w:trPr>
          <w:gridAfter w:val="2"/>
          <w:wAfter w:w="15" w:type="dxa"/>
          <w:trHeight w:val="509"/>
        </w:trPr>
        <w:tc>
          <w:tcPr>
            <w:tcW w:w="720" w:type="dxa"/>
          </w:tcPr>
          <w:p w14:paraId="1BCFA19B" w14:textId="77777777" w:rsidR="00287114" w:rsidRPr="00B33AA2" w:rsidRDefault="00287114">
            <w:pPr>
              <w:pStyle w:val="BodyText"/>
            </w:pPr>
            <w:r w:rsidRPr="00B33AA2">
              <w:t>4.</w:t>
            </w:r>
          </w:p>
        </w:tc>
        <w:tc>
          <w:tcPr>
            <w:tcW w:w="810" w:type="dxa"/>
            <w:tcBorders>
              <w:left w:val="nil"/>
            </w:tcBorders>
          </w:tcPr>
          <w:p w14:paraId="07778444"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0F19C6B9" w14:textId="77777777" w:rsidR="00287114" w:rsidRPr="00B33AA2" w:rsidRDefault="00287114">
            <w:pPr>
              <w:pStyle w:val="BodyText"/>
            </w:pPr>
            <w:r w:rsidRPr="00B33AA2">
              <w:t>NPAC Personnel generate a Mass Update Exception report.</w:t>
            </w:r>
          </w:p>
        </w:tc>
        <w:tc>
          <w:tcPr>
            <w:tcW w:w="720" w:type="dxa"/>
            <w:gridSpan w:val="2"/>
          </w:tcPr>
          <w:p w14:paraId="6AE96C83"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7F4DE78" w14:textId="77777777" w:rsidR="00287114" w:rsidRPr="00B33AA2" w:rsidRDefault="00287114">
            <w:pPr>
              <w:pStyle w:val="BodyText"/>
            </w:pPr>
            <w:r w:rsidRPr="00B33AA2">
              <w:t>Verify that the subset of Number Pool Blocks/Subscription Versions within the Mass Update request who’s LATA ID for the respective NPA-NXX that did not match the LATA ID for the associated LRN attribute are included on the report.</w:t>
            </w:r>
          </w:p>
        </w:tc>
      </w:tr>
      <w:tr w:rsidR="00287114" w:rsidRPr="00B33AA2" w14:paraId="31685E8C" w14:textId="77777777">
        <w:trPr>
          <w:gridAfter w:val="2"/>
          <w:wAfter w:w="15" w:type="dxa"/>
          <w:trHeight w:val="509"/>
        </w:trPr>
        <w:tc>
          <w:tcPr>
            <w:tcW w:w="720" w:type="dxa"/>
          </w:tcPr>
          <w:p w14:paraId="3EC44947" w14:textId="77777777" w:rsidR="00287114" w:rsidRPr="00B33AA2" w:rsidRDefault="00287114">
            <w:pPr>
              <w:pStyle w:val="BodyText"/>
            </w:pPr>
            <w:r w:rsidRPr="00B33AA2">
              <w:t>5.</w:t>
            </w:r>
          </w:p>
        </w:tc>
        <w:tc>
          <w:tcPr>
            <w:tcW w:w="810" w:type="dxa"/>
            <w:tcBorders>
              <w:left w:val="nil"/>
            </w:tcBorders>
          </w:tcPr>
          <w:p w14:paraId="0B3BFA65"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701A0C1" w14:textId="77777777" w:rsidR="00287114" w:rsidRPr="00B33AA2" w:rsidRDefault="00287114">
            <w:pPr>
              <w:pStyle w:val="BodyText"/>
            </w:pPr>
            <w:r w:rsidRPr="00B33AA2">
              <w:t>Service Provider Personnel perform a local query on their LSMS to verify the Mass Update was completed.</w:t>
            </w:r>
          </w:p>
        </w:tc>
        <w:tc>
          <w:tcPr>
            <w:tcW w:w="720" w:type="dxa"/>
            <w:gridSpan w:val="2"/>
          </w:tcPr>
          <w:p w14:paraId="3480B819"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49236276" w14:textId="77777777" w:rsidR="00287114" w:rsidRPr="00B33AA2" w:rsidRDefault="00287114">
            <w:pPr>
              <w:pStyle w:val="BodyText"/>
              <w:rPr>
                <w:bCs/>
              </w:rPr>
            </w:pPr>
            <w:r w:rsidRPr="00B33AA2">
              <w:rPr>
                <w:bCs/>
              </w:rPr>
              <w:t>On the LSMS verify:</w:t>
            </w:r>
          </w:p>
          <w:p w14:paraId="6D85185D" w14:textId="4AAD2F6A" w:rsidR="00287114" w:rsidRPr="00B33AA2" w:rsidRDefault="00287114">
            <w:pPr>
              <w:pStyle w:val="List"/>
            </w:pPr>
            <w:r w:rsidRPr="00B33AA2">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Pr="00B33AA2" w:rsidRDefault="00287114">
            <w:pPr>
              <w:pStyle w:val="List"/>
            </w:pPr>
            <w:r w:rsidRPr="00B33AA2">
              <w:t>2.    The subset of Subscription Versions within the Mass Update request who’s LATA ID for the respective NPA-NXX did match the LATA ID for the associated LRN attribute were updated with the new DPC/SSN value(s).</w:t>
            </w:r>
          </w:p>
          <w:p w14:paraId="1A125914" w14:textId="4727FA9E" w:rsidR="00287114" w:rsidRPr="00B33AA2" w:rsidRDefault="00287114">
            <w:pPr>
              <w:pStyle w:val="List"/>
            </w:pPr>
            <w:r w:rsidRPr="00B33AA2">
              <w:t xml:space="preserve">3.    </w:t>
            </w:r>
            <w:r w:rsidR="00966E85" w:rsidRPr="00B33AA2">
              <w:t>T</w:t>
            </w:r>
            <w:r w:rsidRPr="00B33AA2">
              <w:t>he Number Pool Blocks within the Mass Update request who’s LATA ID for the respective NPA-NXX that did not match the LATA ID for the associated LRN attribute was not updated with the new DPC/SSN value(s).</w:t>
            </w:r>
          </w:p>
          <w:p w14:paraId="4CF01527" w14:textId="63C64C7F" w:rsidR="00287114" w:rsidRPr="00B33AA2" w:rsidRDefault="00287114">
            <w:pPr>
              <w:pStyle w:val="List"/>
            </w:pPr>
            <w:r w:rsidRPr="00B33AA2">
              <w:t xml:space="preserve">4.    </w:t>
            </w:r>
            <w:r w:rsidR="00966E85" w:rsidRPr="00B33AA2">
              <w:t>T</w:t>
            </w:r>
            <w:r w:rsidRPr="00B33AA2">
              <w:t>he Number Pool Blocks within the Mass Update request who’s LATA ID for the respective NPA-NXX that did match the LATA ID for the associated LRN attribute was updated with the new DPC/SSN value(s).</w:t>
            </w:r>
          </w:p>
        </w:tc>
      </w:tr>
      <w:tr w:rsidR="00287114" w:rsidRPr="00B33AA2" w14:paraId="4C9EA9DD" w14:textId="77777777">
        <w:trPr>
          <w:gridAfter w:val="4"/>
          <w:wAfter w:w="2103" w:type="dxa"/>
        </w:trPr>
        <w:tc>
          <w:tcPr>
            <w:tcW w:w="720" w:type="dxa"/>
            <w:tcBorders>
              <w:top w:val="nil"/>
              <w:left w:val="nil"/>
              <w:bottom w:val="nil"/>
              <w:right w:val="nil"/>
            </w:tcBorders>
          </w:tcPr>
          <w:p w14:paraId="0BFFF17C"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4DFE69A" w14:textId="77777777" w:rsidR="00287114" w:rsidRPr="00B33AA2" w:rsidRDefault="00287114">
            <w:pPr>
              <w:rPr>
                <w:b/>
              </w:rPr>
            </w:pPr>
            <w:r w:rsidRPr="00B33AA2">
              <w:rPr>
                <w:b/>
              </w:rPr>
              <w:t>Pass/Fail Analysis, NANC 319-6</w:t>
            </w:r>
          </w:p>
        </w:tc>
      </w:tr>
      <w:tr w:rsidR="00287114" w:rsidRPr="00B33AA2" w14:paraId="1A2900E1" w14:textId="77777777">
        <w:trPr>
          <w:gridAfter w:val="2"/>
          <w:wAfter w:w="15" w:type="dxa"/>
          <w:cantSplit/>
          <w:trHeight w:val="509"/>
        </w:trPr>
        <w:tc>
          <w:tcPr>
            <w:tcW w:w="720" w:type="dxa"/>
          </w:tcPr>
          <w:p w14:paraId="7DE7704D" w14:textId="77777777" w:rsidR="00287114" w:rsidRPr="00B33AA2" w:rsidRDefault="00287114">
            <w:pPr>
              <w:pStyle w:val="BodyText"/>
            </w:pPr>
            <w:r w:rsidRPr="00B33AA2">
              <w:t>Pass</w:t>
            </w:r>
          </w:p>
        </w:tc>
        <w:tc>
          <w:tcPr>
            <w:tcW w:w="810" w:type="dxa"/>
            <w:tcBorders>
              <w:left w:val="nil"/>
            </w:tcBorders>
          </w:tcPr>
          <w:p w14:paraId="32CC4531" w14:textId="77777777" w:rsidR="00287114" w:rsidRPr="00B33AA2" w:rsidRDefault="00287114">
            <w:pPr>
              <w:pStyle w:val="BodyText"/>
            </w:pPr>
            <w:r w:rsidRPr="00B33AA2">
              <w:t>Fail</w:t>
            </w:r>
          </w:p>
        </w:tc>
        <w:tc>
          <w:tcPr>
            <w:tcW w:w="9227" w:type="dxa"/>
            <w:gridSpan w:val="8"/>
            <w:tcBorders>
              <w:left w:val="nil"/>
            </w:tcBorders>
          </w:tcPr>
          <w:p w14:paraId="61872F28" w14:textId="77777777" w:rsidR="00287114" w:rsidRPr="00B33AA2" w:rsidRDefault="00287114">
            <w:pPr>
              <w:pStyle w:val="BodyText"/>
            </w:pPr>
            <w:r w:rsidRPr="00B33AA2">
              <w:t>NPAC Personnel performed the test case as written.</w:t>
            </w:r>
          </w:p>
        </w:tc>
      </w:tr>
      <w:tr w:rsidR="00287114" w:rsidRPr="00B33AA2" w14:paraId="64212328" w14:textId="77777777">
        <w:trPr>
          <w:gridAfter w:val="2"/>
          <w:wAfter w:w="15" w:type="dxa"/>
          <w:cantSplit/>
          <w:trHeight w:val="509"/>
        </w:trPr>
        <w:tc>
          <w:tcPr>
            <w:tcW w:w="720" w:type="dxa"/>
          </w:tcPr>
          <w:p w14:paraId="32136811" w14:textId="77777777" w:rsidR="00287114" w:rsidRPr="00B33AA2" w:rsidRDefault="00287114">
            <w:pPr>
              <w:pStyle w:val="BodyText"/>
            </w:pPr>
            <w:r w:rsidRPr="00B33AA2">
              <w:t>Pass</w:t>
            </w:r>
          </w:p>
        </w:tc>
        <w:tc>
          <w:tcPr>
            <w:tcW w:w="810" w:type="dxa"/>
            <w:tcBorders>
              <w:left w:val="nil"/>
            </w:tcBorders>
          </w:tcPr>
          <w:p w14:paraId="2D8C3416" w14:textId="77777777" w:rsidR="00287114" w:rsidRPr="00B33AA2" w:rsidRDefault="00287114">
            <w:pPr>
              <w:pStyle w:val="BodyText"/>
            </w:pPr>
            <w:r w:rsidRPr="00B33AA2">
              <w:t>Fail</w:t>
            </w:r>
          </w:p>
        </w:tc>
        <w:tc>
          <w:tcPr>
            <w:tcW w:w="9227" w:type="dxa"/>
            <w:gridSpan w:val="8"/>
            <w:tcBorders>
              <w:left w:val="nil"/>
            </w:tcBorders>
          </w:tcPr>
          <w:p w14:paraId="76B6F6A6" w14:textId="77777777" w:rsidR="00287114" w:rsidRPr="00B33AA2" w:rsidRDefault="00287114">
            <w:pPr>
              <w:pStyle w:val="BodyText"/>
            </w:pPr>
            <w:r w:rsidRPr="00B33AA2">
              <w:t>Service Provider Personnel performed the test case as written.</w:t>
            </w:r>
          </w:p>
        </w:tc>
      </w:tr>
      <w:tr w:rsidR="00287114" w:rsidRPr="00B33AA2" w14:paraId="142433A1" w14:textId="77777777">
        <w:trPr>
          <w:gridAfter w:val="2"/>
          <w:wAfter w:w="15" w:type="dxa"/>
          <w:cantSplit/>
          <w:trHeight w:val="509"/>
        </w:trPr>
        <w:tc>
          <w:tcPr>
            <w:tcW w:w="720" w:type="dxa"/>
          </w:tcPr>
          <w:p w14:paraId="664EA240" w14:textId="77777777" w:rsidR="00287114" w:rsidRPr="00B33AA2" w:rsidRDefault="00287114">
            <w:pPr>
              <w:pStyle w:val="BodyText"/>
            </w:pPr>
            <w:r w:rsidRPr="00B33AA2">
              <w:t>Pass</w:t>
            </w:r>
          </w:p>
        </w:tc>
        <w:tc>
          <w:tcPr>
            <w:tcW w:w="810" w:type="dxa"/>
            <w:tcBorders>
              <w:left w:val="nil"/>
            </w:tcBorders>
          </w:tcPr>
          <w:p w14:paraId="71B36097" w14:textId="77777777" w:rsidR="00287114" w:rsidRPr="00B33AA2" w:rsidRDefault="00287114">
            <w:pPr>
              <w:pStyle w:val="BodyText"/>
            </w:pPr>
            <w:r w:rsidRPr="00B33AA2">
              <w:t>Fail</w:t>
            </w:r>
          </w:p>
        </w:tc>
        <w:tc>
          <w:tcPr>
            <w:tcW w:w="9227" w:type="dxa"/>
            <w:gridSpan w:val="8"/>
            <w:tcBorders>
              <w:left w:val="nil"/>
            </w:tcBorders>
          </w:tcPr>
          <w:p w14:paraId="098D7DEA" w14:textId="77777777" w:rsidR="00287114" w:rsidRPr="00B33AA2" w:rsidRDefault="00287114">
            <w:pPr>
              <w:pStyle w:val="BodyText"/>
            </w:pPr>
            <w:r w:rsidRPr="00B33AA2">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Pr="00B33AA2" w:rsidRDefault="00287114"/>
    <w:p w14:paraId="09E2BA45" w14:textId="7C4481D3" w:rsidR="00287114" w:rsidRPr="00B33AA2" w:rsidRDefault="00287114">
      <w:pPr>
        <w:pStyle w:val="Heading2"/>
        <w:tabs>
          <w:tab w:val="clear" w:pos="720"/>
          <w:tab w:val="num" w:pos="1440"/>
        </w:tabs>
        <w:ind w:left="1440" w:hanging="1440"/>
        <w:rPr>
          <w:b/>
          <w:bCs/>
          <w:sz w:val="24"/>
        </w:rPr>
      </w:pPr>
      <w:r w:rsidRPr="00B33AA2">
        <w:rPr>
          <w:b/>
          <w:bCs/>
          <w:sz w:val="24"/>
        </w:rPr>
        <w:br w:type="page"/>
      </w:r>
      <w:bookmarkStart w:id="12" w:name="_Toc9500713"/>
      <w:r w:rsidRPr="00B33AA2">
        <w:rPr>
          <w:b/>
          <w:bCs/>
          <w:sz w:val="24"/>
        </w:rPr>
        <w:t xml:space="preserve">NANC 322 – Clean Up of Failed SP List Based on Service Provider BDD Response File </w:t>
      </w:r>
      <w:r w:rsidR="00632AF3" w:rsidRPr="00B33AA2">
        <w:rPr>
          <w:b/>
          <w:bCs/>
          <w:sz w:val="24"/>
        </w:rPr>
        <w:t>-</w:t>
      </w:r>
      <w:bookmarkEnd w:id="12"/>
      <w:r w:rsidR="00632AF3" w:rsidRPr="00B33AA2">
        <w:rPr>
          <w:b/>
          <w:bCs/>
          <w:sz w:val="24"/>
        </w:rPr>
        <w:t xml:space="preserve"> </w:t>
      </w:r>
    </w:p>
    <w:p w14:paraId="56722C91" w14:textId="77777777" w:rsidR="00632AF3" w:rsidRPr="00B33AA2" w:rsidRDefault="00632AF3">
      <w:pPr>
        <w:rPr>
          <w:bCs/>
          <w:sz w:val="20"/>
          <w:szCs w:val="20"/>
        </w:rPr>
      </w:pPr>
    </w:p>
    <w:p w14:paraId="5A10AFA6" w14:textId="61577089" w:rsidR="00287114" w:rsidRPr="00B33AA2" w:rsidRDefault="00632AF3">
      <w:pPr>
        <w:rPr>
          <w:bCs/>
          <w:sz w:val="20"/>
          <w:szCs w:val="20"/>
        </w:rPr>
      </w:pPr>
      <w:r w:rsidRPr="00B33AA2">
        <w:rPr>
          <w:bCs/>
          <w:sz w:val="20"/>
          <w:szCs w:val="20"/>
        </w:rPr>
        <w:t>With NANC 460, BDD Response Files were sunset and are no longer supported and the NANC 322 test cases have been deleted.</w:t>
      </w:r>
    </w:p>
    <w:p w14:paraId="4D2F5130" w14:textId="77777777" w:rsidR="00287114" w:rsidRPr="00B33AA2" w:rsidRDefault="00287114">
      <w:pPr>
        <w:rPr>
          <w:b/>
          <w:bCs/>
        </w:rPr>
      </w:pPr>
    </w:p>
    <w:p w14:paraId="71519E1D" w14:textId="77777777" w:rsidR="00287114" w:rsidRPr="00B33AA2" w:rsidRDefault="00287114">
      <w:pPr>
        <w:pStyle w:val="Heading2"/>
        <w:rPr>
          <w:b/>
          <w:bCs/>
          <w:sz w:val="24"/>
        </w:rPr>
      </w:pPr>
      <w:r w:rsidRPr="00B33AA2">
        <w:rPr>
          <w:b/>
          <w:bCs/>
          <w:sz w:val="24"/>
        </w:rPr>
        <w:br w:type="page"/>
      </w:r>
      <w:bookmarkStart w:id="13" w:name="_Toc9500714"/>
      <w:r w:rsidRPr="00B33AA2">
        <w:rPr>
          <w:b/>
          <w:bCs/>
          <w:sz w:val="24"/>
        </w:rPr>
        <w:t>NANC 323 – Partial Migration of SPID via Mass Update Test Cases</w:t>
      </w:r>
      <w:bookmarkEnd w:id="13"/>
      <w:r w:rsidRPr="00B33AA2">
        <w:rPr>
          <w:b/>
          <w:bCs/>
          <w:sz w:val="24"/>
        </w:rPr>
        <w:t xml:space="preserve"> </w:t>
      </w:r>
    </w:p>
    <w:p w14:paraId="632BA410" w14:textId="77777777" w:rsidR="00287114" w:rsidRPr="00B33AA2" w:rsidRDefault="00287114">
      <w:pPr>
        <w:rPr>
          <w:b/>
          <w:bCs/>
        </w:rPr>
      </w:pPr>
    </w:p>
    <w:p w14:paraId="1C41D873" w14:textId="77777777" w:rsidR="00287114" w:rsidRPr="00B33AA2" w:rsidRDefault="00287114">
      <w:pPr>
        <w:pStyle w:val="Header"/>
        <w:tabs>
          <w:tab w:val="clear" w:pos="4320"/>
          <w:tab w:val="clear" w:pos="8640"/>
        </w:tabs>
      </w:pPr>
      <w:r w:rsidRPr="00B33AA2">
        <w:t>This section of test cases shall be executed only during the group test phase due to the impact to the entire test environment.</w:t>
      </w:r>
    </w:p>
    <w:p w14:paraId="25197711" w14:textId="77777777" w:rsidR="00287114" w:rsidRPr="00B33AA2" w:rsidRDefault="00287114">
      <w:pPr>
        <w:rPr>
          <w:b/>
          <w:bCs/>
        </w:rPr>
      </w:pPr>
    </w:p>
    <w:p w14:paraId="5CF97EFF" w14:textId="77777777" w:rsidR="00287114" w:rsidRPr="00B33AA2" w:rsidRDefault="00287114">
      <w:pPr>
        <w:rPr>
          <w:b/>
          <w:bCs/>
        </w:rPr>
      </w:pPr>
    </w:p>
    <w:p w14:paraId="6A89E2D6" w14:textId="77777777" w:rsidR="00287114" w:rsidRPr="00B33AA2" w:rsidRDefault="00287114"/>
    <w:p w14:paraId="46D022A7" w14:textId="77777777" w:rsidR="00287114" w:rsidRPr="00B33AA2" w:rsidRDefault="00287114"/>
    <w:p w14:paraId="39CE449F" w14:textId="77777777" w:rsidR="00287114" w:rsidRPr="00B33AA2" w:rsidRDefault="00287114">
      <w:pPr>
        <w:pStyle w:val="Heading2"/>
        <w:rPr>
          <w:b/>
          <w:bCs/>
          <w:sz w:val="24"/>
        </w:rPr>
      </w:pPr>
      <w:r w:rsidRPr="00B33AA2">
        <w:rPr>
          <w:b/>
          <w:bCs/>
          <w:sz w:val="24"/>
        </w:rPr>
        <w:br w:type="page"/>
      </w:r>
      <w:bookmarkStart w:id="14" w:name="_Toc9500715"/>
      <w:r w:rsidRPr="00B33AA2">
        <w:rPr>
          <w:b/>
          <w:bCs/>
          <w:sz w:val="24"/>
        </w:rPr>
        <w:t xml:space="preserve">NANC 354 – Delta Download File Creation by </w:t>
      </w:r>
      <w:smartTag w:uri="urn:schemas-microsoft-com:office:smarttags" w:element="place">
        <w:smartTag w:uri="urn:schemas-microsoft-com:office:smarttags" w:element="PlaceName">
          <w:r w:rsidRPr="00B33AA2">
            <w:rPr>
              <w:b/>
              <w:bCs/>
              <w:sz w:val="24"/>
            </w:rPr>
            <w:t>Time</w:t>
          </w:r>
        </w:smartTag>
        <w:r w:rsidRPr="00B33AA2">
          <w:rPr>
            <w:b/>
            <w:bCs/>
            <w:sz w:val="24"/>
          </w:rPr>
          <w:t xml:space="preserve"> </w:t>
        </w:r>
        <w:smartTag w:uri="urn:schemas-microsoft-com:office:smarttags" w:element="PlaceType">
          <w:r w:rsidRPr="00B33AA2">
            <w:rPr>
              <w:b/>
              <w:bCs/>
              <w:sz w:val="24"/>
            </w:rPr>
            <w:t>Range</w:t>
          </w:r>
        </w:smartTag>
      </w:smartTag>
      <w:r w:rsidRPr="00B33AA2">
        <w:rPr>
          <w:b/>
          <w:bCs/>
          <w:sz w:val="24"/>
        </w:rPr>
        <w:t xml:space="preserve"> for Network Data</w:t>
      </w:r>
      <w:bookmarkEnd w:id="14"/>
    </w:p>
    <w:p w14:paraId="392B6D71" w14:textId="77777777" w:rsidR="00287114" w:rsidRPr="00B33AA2" w:rsidRDefault="00287114">
      <w:pPr>
        <w:rPr>
          <w:b/>
          <w:bCs/>
        </w:rPr>
      </w:pPr>
    </w:p>
    <w:p w14:paraId="52124E2F" w14:textId="77777777" w:rsidR="00287114" w:rsidRPr="00B33AA2" w:rsidRDefault="00287114">
      <w:pPr>
        <w:pStyle w:val="Header"/>
        <w:tabs>
          <w:tab w:val="clear" w:pos="4320"/>
          <w:tab w:val="clear" w:pos="8640"/>
        </w:tabs>
      </w:pPr>
      <w:r w:rsidRPr="00B33AA2">
        <w:rPr>
          <w:b/>
          <w:bCs/>
        </w:rPr>
        <w:t>NOTE:</w:t>
      </w:r>
      <w:r w:rsidRPr="00B33AA2">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Pr="00B33AA2" w:rsidRDefault="00287114">
      <w:pPr>
        <w:pStyle w:val="Header"/>
        <w:tabs>
          <w:tab w:val="clear" w:pos="4320"/>
          <w:tab w:val="clear" w:pos="8640"/>
        </w:tabs>
      </w:pPr>
      <w:r w:rsidRPr="00B33AA2">
        <w:t>Network Data filters need not be set to execute NANC 354 test cases.</w:t>
      </w:r>
    </w:p>
    <w:p w14:paraId="0B4DF3A6" w14:textId="77777777" w:rsidR="00287114" w:rsidRPr="00B33AA2"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384A6EE4" w14:textId="77777777">
        <w:trPr>
          <w:gridAfter w:val="1"/>
          <w:wAfter w:w="6" w:type="dxa"/>
        </w:trPr>
        <w:tc>
          <w:tcPr>
            <w:tcW w:w="720" w:type="dxa"/>
            <w:tcBorders>
              <w:top w:val="nil"/>
              <w:left w:val="nil"/>
              <w:bottom w:val="nil"/>
              <w:right w:val="nil"/>
            </w:tcBorders>
          </w:tcPr>
          <w:p w14:paraId="4888DFBA" w14:textId="77777777" w:rsidR="00287114" w:rsidRPr="00B33AA2" w:rsidRDefault="00287114">
            <w:pPr>
              <w:rPr>
                <w:b/>
              </w:rPr>
            </w:pPr>
            <w:r w:rsidRPr="00B33AA2">
              <w:rPr>
                <w:b/>
              </w:rPr>
              <w:t>A.</w:t>
            </w:r>
          </w:p>
        </w:tc>
        <w:tc>
          <w:tcPr>
            <w:tcW w:w="2097" w:type="dxa"/>
            <w:gridSpan w:val="2"/>
            <w:tcBorders>
              <w:top w:val="nil"/>
              <w:left w:val="nil"/>
              <w:right w:val="nil"/>
            </w:tcBorders>
          </w:tcPr>
          <w:p w14:paraId="45FBB3CB"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42D48B0" w14:textId="77777777" w:rsidR="00287114" w:rsidRPr="00B33AA2" w:rsidRDefault="00287114">
            <w:pPr>
              <w:rPr>
                <w:b/>
              </w:rPr>
            </w:pPr>
          </w:p>
        </w:tc>
      </w:tr>
      <w:tr w:rsidR="00287114" w:rsidRPr="00B33AA2" w14:paraId="7E6DD145" w14:textId="77777777">
        <w:trPr>
          <w:cantSplit/>
          <w:trHeight w:val="120"/>
        </w:trPr>
        <w:tc>
          <w:tcPr>
            <w:tcW w:w="720" w:type="dxa"/>
            <w:vMerge w:val="restart"/>
            <w:tcBorders>
              <w:top w:val="nil"/>
              <w:left w:val="nil"/>
            </w:tcBorders>
          </w:tcPr>
          <w:p w14:paraId="1A8CEA56" w14:textId="77777777" w:rsidR="00287114" w:rsidRPr="00B33AA2" w:rsidRDefault="00287114">
            <w:pPr>
              <w:rPr>
                <w:b/>
              </w:rPr>
            </w:pPr>
          </w:p>
        </w:tc>
        <w:tc>
          <w:tcPr>
            <w:tcW w:w="2097" w:type="dxa"/>
            <w:gridSpan w:val="2"/>
            <w:vMerge w:val="restart"/>
            <w:tcBorders>
              <w:left w:val="nil"/>
            </w:tcBorders>
          </w:tcPr>
          <w:p w14:paraId="2B069FFD"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38346FF9" w14:textId="77777777" w:rsidR="00287114" w:rsidRPr="00B33AA2" w:rsidRDefault="00287114">
            <w:pPr>
              <w:rPr>
                <w:b/>
              </w:rPr>
            </w:pPr>
            <w:r w:rsidRPr="00B33AA2">
              <w:rPr>
                <w:b/>
              </w:rPr>
              <w:t>NANC 354-1</w:t>
            </w:r>
          </w:p>
        </w:tc>
        <w:tc>
          <w:tcPr>
            <w:tcW w:w="1955" w:type="dxa"/>
            <w:gridSpan w:val="2"/>
            <w:vMerge w:val="restart"/>
          </w:tcPr>
          <w:p w14:paraId="4EB86CBD"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14305ADD" w14:textId="77777777" w:rsidR="00287114" w:rsidRPr="00B33AA2" w:rsidRDefault="00287114">
            <w:r w:rsidRPr="00B33AA2">
              <w:rPr>
                <w:b/>
              </w:rPr>
              <w:t xml:space="preserve">SOA </w:t>
            </w:r>
          </w:p>
        </w:tc>
        <w:tc>
          <w:tcPr>
            <w:tcW w:w="1959" w:type="dxa"/>
            <w:gridSpan w:val="3"/>
            <w:tcBorders>
              <w:left w:val="nil"/>
            </w:tcBorders>
          </w:tcPr>
          <w:p w14:paraId="1E1A9FB6" w14:textId="77777777" w:rsidR="00287114" w:rsidRPr="00B33AA2" w:rsidRDefault="00287114">
            <w:pPr>
              <w:pStyle w:val="BodyText"/>
            </w:pPr>
            <w:r w:rsidRPr="00B33AA2">
              <w:t>Required</w:t>
            </w:r>
          </w:p>
        </w:tc>
      </w:tr>
      <w:tr w:rsidR="00287114" w:rsidRPr="00B33AA2" w14:paraId="37D68277" w14:textId="77777777">
        <w:trPr>
          <w:cantSplit/>
          <w:trHeight w:val="170"/>
        </w:trPr>
        <w:tc>
          <w:tcPr>
            <w:tcW w:w="720" w:type="dxa"/>
            <w:vMerge/>
            <w:tcBorders>
              <w:left w:val="nil"/>
              <w:bottom w:val="nil"/>
            </w:tcBorders>
          </w:tcPr>
          <w:p w14:paraId="56024132" w14:textId="77777777" w:rsidR="00287114" w:rsidRPr="00B33AA2" w:rsidRDefault="00287114">
            <w:pPr>
              <w:rPr>
                <w:b/>
              </w:rPr>
            </w:pPr>
          </w:p>
        </w:tc>
        <w:tc>
          <w:tcPr>
            <w:tcW w:w="2097" w:type="dxa"/>
            <w:gridSpan w:val="2"/>
            <w:vMerge/>
            <w:tcBorders>
              <w:left w:val="nil"/>
            </w:tcBorders>
          </w:tcPr>
          <w:p w14:paraId="2F8C0231" w14:textId="77777777" w:rsidR="00287114" w:rsidRPr="00B33AA2" w:rsidRDefault="00287114">
            <w:pPr>
              <w:rPr>
                <w:b/>
              </w:rPr>
            </w:pPr>
          </w:p>
        </w:tc>
        <w:tc>
          <w:tcPr>
            <w:tcW w:w="2083" w:type="dxa"/>
            <w:gridSpan w:val="2"/>
            <w:vMerge/>
            <w:tcBorders>
              <w:left w:val="nil"/>
            </w:tcBorders>
          </w:tcPr>
          <w:p w14:paraId="293CE247" w14:textId="77777777" w:rsidR="00287114" w:rsidRPr="00B33AA2" w:rsidRDefault="00287114">
            <w:pPr>
              <w:rPr>
                <w:b/>
              </w:rPr>
            </w:pPr>
          </w:p>
        </w:tc>
        <w:tc>
          <w:tcPr>
            <w:tcW w:w="1955" w:type="dxa"/>
            <w:gridSpan w:val="2"/>
            <w:vMerge/>
          </w:tcPr>
          <w:p w14:paraId="1FC1746B" w14:textId="77777777" w:rsidR="00287114" w:rsidRPr="00B33AA2" w:rsidRDefault="00287114">
            <w:pPr>
              <w:pStyle w:val="TOC1"/>
              <w:spacing w:before="0"/>
              <w:rPr>
                <w:i w:val="0"/>
              </w:rPr>
            </w:pPr>
          </w:p>
        </w:tc>
        <w:tc>
          <w:tcPr>
            <w:tcW w:w="1958" w:type="dxa"/>
            <w:gridSpan w:val="2"/>
            <w:tcBorders>
              <w:left w:val="nil"/>
            </w:tcBorders>
          </w:tcPr>
          <w:p w14:paraId="5B9BF04E" w14:textId="77777777" w:rsidR="00287114" w:rsidRPr="00B33AA2" w:rsidRDefault="00287114">
            <w:pPr>
              <w:rPr>
                <w:b/>
                <w:bCs/>
              </w:rPr>
            </w:pPr>
            <w:r w:rsidRPr="00B33AA2">
              <w:rPr>
                <w:b/>
                <w:bCs/>
              </w:rPr>
              <w:t>LSMS</w:t>
            </w:r>
          </w:p>
        </w:tc>
        <w:tc>
          <w:tcPr>
            <w:tcW w:w="1959" w:type="dxa"/>
            <w:gridSpan w:val="3"/>
            <w:tcBorders>
              <w:left w:val="nil"/>
            </w:tcBorders>
          </w:tcPr>
          <w:p w14:paraId="085ECC76" w14:textId="77777777" w:rsidR="00287114" w:rsidRPr="00B33AA2" w:rsidRDefault="00287114">
            <w:pPr>
              <w:pStyle w:val="BodyText"/>
            </w:pPr>
            <w:r w:rsidRPr="00B33AA2">
              <w:t>Required</w:t>
            </w:r>
          </w:p>
        </w:tc>
      </w:tr>
      <w:tr w:rsidR="00287114" w:rsidRPr="00B33AA2" w14:paraId="6070AD2D" w14:textId="77777777">
        <w:trPr>
          <w:gridAfter w:val="1"/>
          <w:wAfter w:w="6" w:type="dxa"/>
          <w:trHeight w:val="509"/>
        </w:trPr>
        <w:tc>
          <w:tcPr>
            <w:tcW w:w="720" w:type="dxa"/>
            <w:tcBorders>
              <w:top w:val="nil"/>
              <w:left w:val="nil"/>
              <w:bottom w:val="nil"/>
            </w:tcBorders>
          </w:tcPr>
          <w:p w14:paraId="3B57E087" w14:textId="77777777" w:rsidR="00287114" w:rsidRPr="00B33AA2" w:rsidRDefault="00287114">
            <w:pPr>
              <w:rPr>
                <w:b/>
              </w:rPr>
            </w:pPr>
          </w:p>
        </w:tc>
        <w:tc>
          <w:tcPr>
            <w:tcW w:w="2097" w:type="dxa"/>
            <w:gridSpan w:val="2"/>
            <w:tcBorders>
              <w:left w:val="nil"/>
            </w:tcBorders>
          </w:tcPr>
          <w:p w14:paraId="354D77F4" w14:textId="77777777" w:rsidR="00287114" w:rsidRPr="00B33AA2" w:rsidRDefault="00287114">
            <w:pPr>
              <w:rPr>
                <w:b/>
              </w:rPr>
            </w:pPr>
            <w:r w:rsidRPr="00B33AA2">
              <w:rPr>
                <w:b/>
              </w:rPr>
              <w:t>Objective:</w:t>
            </w:r>
          </w:p>
          <w:p w14:paraId="77FFAE78" w14:textId="77777777" w:rsidR="00287114" w:rsidRPr="00B33AA2" w:rsidRDefault="00287114">
            <w:pPr>
              <w:rPr>
                <w:b/>
              </w:rPr>
            </w:pPr>
          </w:p>
        </w:tc>
        <w:tc>
          <w:tcPr>
            <w:tcW w:w="7949" w:type="dxa"/>
            <w:gridSpan w:val="8"/>
            <w:tcBorders>
              <w:left w:val="nil"/>
            </w:tcBorders>
          </w:tcPr>
          <w:p w14:paraId="26D521D7" w14:textId="77777777" w:rsidR="006275E6" w:rsidRPr="00B33AA2" w:rsidRDefault="00287114" w:rsidP="006275E6">
            <w:pPr>
              <w:pStyle w:val="BodyText"/>
            </w:pPr>
            <w:r w:rsidRPr="00B33AA2">
              <w:t xml:space="preserve">NPAC OP GUI – NPAC Personnel initiate a Bulk Data Download of Network Data – Specifying the </w:t>
            </w:r>
            <w:r w:rsidRPr="00B33AA2">
              <w:rPr>
                <w:i/>
                <w:iCs/>
              </w:rPr>
              <w:t>Latest View of Network Data Activity</w:t>
            </w:r>
            <w:r w:rsidRPr="00B33AA2">
              <w:t xml:space="preserve"> and a valid time range.  Verification steps are preformed to ensure the BDD file was processed successfully by the Service Provider system. - Success</w:t>
            </w:r>
          </w:p>
          <w:p w14:paraId="597FEC7A" w14:textId="77777777" w:rsidR="006275E6" w:rsidRPr="00B33AA2" w:rsidRDefault="006275E6" w:rsidP="006275E6">
            <w:pPr>
              <w:pStyle w:val="BodyText"/>
            </w:pPr>
          </w:p>
          <w:p w14:paraId="1B9FE714" w14:textId="77777777" w:rsidR="00287114" w:rsidRPr="00B33AA2" w:rsidRDefault="009E314C" w:rsidP="006275E6">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67E9D6D3" w14:textId="77777777">
        <w:trPr>
          <w:gridAfter w:val="1"/>
          <w:wAfter w:w="6" w:type="dxa"/>
        </w:trPr>
        <w:tc>
          <w:tcPr>
            <w:tcW w:w="720" w:type="dxa"/>
            <w:tcBorders>
              <w:top w:val="nil"/>
              <w:left w:val="nil"/>
              <w:bottom w:val="nil"/>
              <w:right w:val="nil"/>
            </w:tcBorders>
          </w:tcPr>
          <w:p w14:paraId="5DB0790D" w14:textId="77777777" w:rsidR="00287114" w:rsidRPr="00B33AA2" w:rsidRDefault="00287114">
            <w:pPr>
              <w:rPr>
                <w:b/>
              </w:rPr>
            </w:pPr>
          </w:p>
        </w:tc>
        <w:tc>
          <w:tcPr>
            <w:tcW w:w="2097" w:type="dxa"/>
            <w:gridSpan w:val="2"/>
            <w:tcBorders>
              <w:top w:val="nil"/>
              <w:left w:val="nil"/>
              <w:bottom w:val="nil"/>
              <w:right w:val="nil"/>
            </w:tcBorders>
          </w:tcPr>
          <w:p w14:paraId="5620E287" w14:textId="77777777" w:rsidR="00287114" w:rsidRPr="00B33AA2" w:rsidRDefault="00287114">
            <w:pPr>
              <w:rPr>
                <w:b/>
              </w:rPr>
            </w:pPr>
          </w:p>
        </w:tc>
        <w:tc>
          <w:tcPr>
            <w:tcW w:w="7949" w:type="dxa"/>
            <w:gridSpan w:val="8"/>
            <w:tcBorders>
              <w:top w:val="nil"/>
              <w:left w:val="nil"/>
              <w:bottom w:val="nil"/>
              <w:right w:val="nil"/>
            </w:tcBorders>
          </w:tcPr>
          <w:p w14:paraId="469F4A15" w14:textId="77777777" w:rsidR="00287114" w:rsidRPr="00B33AA2" w:rsidRDefault="00287114">
            <w:pPr>
              <w:rPr>
                <w:b/>
              </w:rPr>
            </w:pPr>
          </w:p>
        </w:tc>
      </w:tr>
      <w:tr w:rsidR="00287114" w:rsidRPr="00B33AA2" w14:paraId="0DC5336C" w14:textId="77777777">
        <w:trPr>
          <w:gridAfter w:val="1"/>
          <w:wAfter w:w="6" w:type="dxa"/>
        </w:trPr>
        <w:tc>
          <w:tcPr>
            <w:tcW w:w="720" w:type="dxa"/>
            <w:tcBorders>
              <w:top w:val="nil"/>
              <w:left w:val="nil"/>
              <w:bottom w:val="nil"/>
              <w:right w:val="nil"/>
            </w:tcBorders>
          </w:tcPr>
          <w:p w14:paraId="10E35CA2" w14:textId="77777777" w:rsidR="00287114" w:rsidRPr="00B33AA2" w:rsidRDefault="00287114">
            <w:pPr>
              <w:rPr>
                <w:b/>
              </w:rPr>
            </w:pPr>
            <w:r w:rsidRPr="00B33AA2">
              <w:rPr>
                <w:b/>
              </w:rPr>
              <w:t>B.</w:t>
            </w:r>
          </w:p>
        </w:tc>
        <w:tc>
          <w:tcPr>
            <w:tcW w:w="2097" w:type="dxa"/>
            <w:gridSpan w:val="2"/>
            <w:tcBorders>
              <w:top w:val="nil"/>
              <w:left w:val="nil"/>
              <w:right w:val="nil"/>
            </w:tcBorders>
          </w:tcPr>
          <w:p w14:paraId="7D656F9D"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3777E627" w14:textId="77777777" w:rsidR="00287114" w:rsidRPr="00B33AA2" w:rsidRDefault="00287114">
            <w:pPr>
              <w:rPr>
                <w:b/>
              </w:rPr>
            </w:pPr>
          </w:p>
        </w:tc>
      </w:tr>
      <w:tr w:rsidR="00287114" w:rsidRPr="00B33AA2" w14:paraId="5B83CE7E" w14:textId="77777777">
        <w:trPr>
          <w:trHeight w:val="509"/>
        </w:trPr>
        <w:tc>
          <w:tcPr>
            <w:tcW w:w="720" w:type="dxa"/>
            <w:tcBorders>
              <w:top w:val="nil"/>
              <w:left w:val="nil"/>
              <w:bottom w:val="nil"/>
            </w:tcBorders>
          </w:tcPr>
          <w:p w14:paraId="61527420" w14:textId="77777777" w:rsidR="00287114" w:rsidRPr="00B33AA2" w:rsidRDefault="00287114">
            <w:pPr>
              <w:rPr>
                <w:b/>
              </w:rPr>
            </w:pPr>
            <w:r w:rsidRPr="00B33AA2">
              <w:t xml:space="preserve"> </w:t>
            </w:r>
          </w:p>
        </w:tc>
        <w:tc>
          <w:tcPr>
            <w:tcW w:w="2097" w:type="dxa"/>
            <w:gridSpan w:val="2"/>
            <w:tcBorders>
              <w:left w:val="nil"/>
            </w:tcBorders>
          </w:tcPr>
          <w:p w14:paraId="333DCAD0" w14:textId="77777777" w:rsidR="00287114" w:rsidRPr="00B33AA2" w:rsidRDefault="00287114">
            <w:pPr>
              <w:rPr>
                <w:b/>
              </w:rPr>
            </w:pPr>
            <w:r w:rsidRPr="00B33AA2">
              <w:rPr>
                <w:b/>
              </w:rPr>
              <w:t>NANC Change Order Revision Number:</w:t>
            </w:r>
          </w:p>
        </w:tc>
        <w:tc>
          <w:tcPr>
            <w:tcW w:w="2083" w:type="dxa"/>
            <w:gridSpan w:val="2"/>
            <w:tcBorders>
              <w:left w:val="nil"/>
            </w:tcBorders>
          </w:tcPr>
          <w:p w14:paraId="649A6993" w14:textId="77777777" w:rsidR="00287114" w:rsidRPr="00B33AA2" w:rsidRDefault="00287114">
            <w:pPr>
              <w:pStyle w:val="BodyText"/>
            </w:pPr>
          </w:p>
        </w:tc>
        <w:tc>
          <w:tcPr>
            <w:tcW w:w="1955" w:type="dxa"/>
            <w:gridSpan w:val="2"/>
          </w:tcPr>
          <w:p w14:paraId="12D10858"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7839C692" w14:textId="77777777" w:rsidR="00287114" w:rsidRPr="00B33AA2" w:rsidRDefault="00287114">
            <w:pPr>
              <w:pStyle w:val="BodyText"/>
            </w:pPr>
            <w:r w:rsidRPr="00B33AA2">
              <w:t xml:space="preserve">NANC 354 </w:t>
            </w:r>
          </w:p>
        </w:tc>
      </w:tr>
      <w:tr w:rsidR="00287114" w:rsidRPr="00B33AA2" w14:paraId="40E166BD" w14:textId="77777777">
        <w:trPr>
          <w:trHeight w:val="509"/>
        </w:trPr>
        <w:tc>
          <w:tcPr>
            <w:tcW w:w="720" w:type="dxa"/>
            <w:tcBorders>
              <w:top w:val="nil"/>
              <w:left w:val="nil"/>
              <w:bottom w:val="nil"/>
            </w:tcBorders>
          </w:tcPr>
          <w:p w14:paraId="6A959090" w14:textId="77777777" w:rsidR="00287114" w:rsidRPr="00B33AA2" w:rsidRDefault="00287114">
            <w:pPr>
              <w:rPr>
                <w:b/>
              </w:rPr>
            </w:pPr>
          </w:p>
        </w:tc>
        <w:tc>
          <w:tcPr>
            <w:tcW w:w="2097" w:type="dxa"/>
            <w:gridSpan w:val="2"/>
            <w:tcBorders>
              <w:left w:val="nil"/>
            </w:tcBorders>
          </w:tcPr>
          <w:p w14:paraId="06D7C785" w14:textId="77777777" w:rsidR="00287114" w:rsidRPr="00B33AA2" w:rsidRDefault="00287114">
            <w:pPr>
              <w:rPr>
                <w:b/>
              </w:rPr>
            </w:pPr>
            <w:r w:rsidRPr="00B33AA2">
              <w:rPr>
                <w:b/>
              </w:rPr>
              <w:t>NANC FRS Version Number:</w:t>
            </w:r>
          </w:p>
        </w:tc>
        <w:tc>
          <w:tcPr>
            <w:tcW w:w="2083" w:type="dxa"/>
            <w:gridSpan w:val="2"/>
            <w:tcBorders>
              <w:left w:val="nil"/>
            </w:tcBorders>
          </w:tcPr>
          <w:p w14:paraId="1F0DFFAD" w14:textId="77777777" w:rsidR="00287114" w:rsidRPr="00B33AA2" w:rsidRDefault="00287114">
            <w:pPr>
              <w:pStyle w:val="BodyText"/>
            </w:pPr>
            <w:r w:rsidRPr="00B33AA2">
              <w:t>3.2.0</w:t>
            </w:r>
          </w:p>
        </w:tc>
        <w:tc>
          <w:tcPr>
            <w:tcW w:w="1955" w:type="dxa"/>
            <w:gridSpan w:val="2"/>
          </w:tcPr>
          <w:p w14:paraId="771658D3" w14:textId="77777777" w:rsidR="00287114" w:rsidRPr="00B33AA2" w:rsidRDefault="00287114">
            <w:pPr>
              <w:rPr>
                <w:b/>
              </w:rPr>
            </w:pPr>
            <w:r w:rsidRPr="00B33AA2">
              <w:rPr>
                <w:b/>
              </w:rPr>
              <w:t>Relevant Requirement(s):</w:t>
            </w:r>
          </w:p>
        </w:tc>
        <w:tc>
          <w:tcPr>
            <w:tcW w:w="3917" w:type="dxa"/>
            <w:gridSpan w:val="5"/>
            <w:tcBorders>
              <w:left w:val="nil"/>
            </w:tcBorders>
          </w:tcPr>
          <w:p w14:paraId="2F5A93B6" w14:textId="77777777" w:rsidR="00287114" w:rsidRPr="00B33AA2" w:rsidRDefault="00287114">
            <w:pPr>
              <w:pStyle w:val="BodyText"/>
            </w:pPr>
            <w:r w:rsidRPr="00B33AA2">
              <w:t>RR3-220, RR3-301, RR3-302, RR3-304, RR3-311</w:t>
            </w:r>
          </w:p>
        </w:tc>
      </w:tr>
      <w:tr w:rsidR="00287114" w:rsidRPr="00B33AA2" w14:paraId="5BF163A0" w14:textId="77777777">
        <w:trPr>
          <w:trHeight w:val="510"/>
        </w:trPr>
        <w:tc>
          <w:tcPr>
            <w:tcW w:w="720" w:type="dxa"/>
            <w:tcBorders>
              <w:top w:val="nil"/>
              <w:left w:val="nil"/>
              <w:bottom w:val="nil"/>
            </w:tcBorders>
          </w:tcPr>
          <w:p w14:paraId="222F2E4A" w14:textId="77777777" w:rsidR="00287114" w:rsidRPr="00B33AA2" w:rsidRDefault="00287114">
            <w:pPr>
              <w:rPr>
                <w:b/>
              </w:rPr>
            </w:pPr>
          </w:p>
        </w:tc>
        <w:tc>
          <w:tcPr>
            <w:tcW w:w="2097" w:type="dxa"/>
            <w:gridSpan w:val="2"/>
            <w:tcBorders>
              <w:left w:val="nil"/>
            </w:tcBorders>
          </w:tcPr>
          <w:p w14:paraId="070F8741" w14:textId="77777777" w:rsidR="00287114" w:rsidRPr="00B33AA2" w:rsidRDefault="00287114">
            <w:pPr>
              <w:rPr>
                <w:b/>
              </w:rPr>
            </w:pPr>
            <w:r w:rsidRPr="00B33AA2">
              <w:rPr>
                <w:b/>
              </w:rPr>
              <w:t>NANC IIS Version Number:</w:t>
            </w:r>
          </w:p>
        </w:tc>
        <w:tc>
          <w:tcPr>
            <w:tcW w:w="2083" w:type="dxa"/>
            <w:gridSpan w:val="2"/>
            <w:tcBorders>
              <w:left w:val="nil"/>
            </w:tcBorders>
          </w:tcPr>
          <w:p w14:paraId="79C48F31" w14:textId="77777777" w:rsidR="00287114" w:rsidRPr="00B33AA2" w:rsidRDefault="00287114">
            <w:pPr>
              <w:pStyle w:val="BodyText"/>
            </w:pPr>
            <w:r w:rsidRPr="00B33AA2">
              <w:t>3.2.0</w:t>
            </w:r>
          </w:p>
        </w:tc>
        <w:tc>
          <w:tcPr>
            <w:tcW w:w="1955" w:type="dxa"/>
            <w:gridSpan w:val="2"/>
          </w:tcPr>
          <w:p w14:paraId="04B64F0E" w14:textId="77777777" w:rsidR="00287114" w:rsidRPr="00B33AA2" w:rsidRDefault="00287114">
            <w:pPr>
              <w:rPr>
                <w:b/>
              </w:rPr>
            </w:pPr>
            <w:r w:rsidRPr="00B33AA2">
              <w:rPr>
                <w:b/>
              </w:rPr>
              <w:t>Relevant Flow(s):</w:t>
            </w:r>
          </w:p>
        </w:tc>
        <w:tc>
          <w:tcPr>
            <w:tcW w:w="3917" w:type="dxa"/>
            <w:gridSpan w:val="5"/>
            <w:tcBorders>
              <w:left w:val="nil"/>
            </w:tcBorders>
          </w:tcPr>
          <w:p w14:paraId="61037020" w14:textId="77777777" w:rsidR="00287114" w:rsidRPr="00B33AA2" w:rsidRDefault="00287114">
            <w:pPr>
              <w:pStyle w:val="BodyText"/>
            </w:pPr>
            <w:r w:rsidRPr="00B33AA2">
              <w:t>N/A</w:t>
            </w:r>
          </w:p>
        </w:tc>
      </w:tr>
      <w:tr w:rsidR="00287114" w:rsidRPr="00B33AA2" w14:paraId="40DCF697" w14:textId="77777777">
        <w:trPr>
          <w:gridAfter w:val="1"/>
          <w:wAfter w:w="6" w:type="dxa"/>
        </w:trPr>
        <w:tc>
          <w:tcPr>
            <w:tcW w:w="720" w:type="dxa"/>
            <w:tcBorders>
              <w:top w:val="nil"/>
              <w:left w:val="nil"/>
              <w:bottom w:val="nil"/>
              <w:right w:val="nil"/>
            </w:tcBorders>
          </w:tcPr>
          <w:p w14:paraId="5687CF75" w14:textId="77777777" w:rsidR="00287114" w:rsidRPr="00B33AA2" w:rsidRDefault="00287114">
            <w:pPr>
              <w:rPr>
                <w:b/>
              </w:rPr>
            </w:pPr>
          </w:p>
        </w:tc>
        <w:tc>
          <w:tcPr>
            <w:tcW w:w="2097" w:type="dxa"/>
            <w:gridSpan w:val="2"/>
            <w:tcBorders>
              <w:top w:val="nil"/>
              <w:left w:val="nil"/>
              <w:bottom w:val="nil"/>
              <w:right w:val="nil"/>
            </w:tcBorders>
          </w:tcPr>
          <w:p w14:paraId="332EAFA5" w14:textId="77777777" w:rsidR="00287114" w:rsidRPr="00B33AA2" w:rsidRDefault="00287114">
            <w:pPr>
              <w:rPr>
                <w:b/>
              </w:rPr>
            </w:pPr>
          </w:p>
        </w:tc>
        <w:tc>
          <w:tcPr>
            <w:tcW w:w="7949" w:type="dxa"/>
            <w:gridSpan w:val="8"/>
            <w:tcBorders>
              <w:top w:val="nil"/>
              <w:left w:val="nil"/>
              <w:bottom w:val="nil"/>
              <w:right w:val="nil"/>
            </w:tcBorders>
          </w:tcPr>
          <w:p w14:paraId="21151540" w14:textId="77777777" w:rsidR="00287114" w:rsidRPr="00B33AA2" w:rsidRDefault="00287114">
            <w:pPr>
              <w:rPr>
                <w:b/>
              </w:rPr>
            </w:pPr>
          </w:p>
        </w:tc>
      </w:tr>
      <w:tr w:rsidR="00287114" w:rsidRPr="00B33AA2" w14:paraId="7CE853CB" w14:textId="77777777">
        <w:trPr>
          <w:gridAfter w:val="1"/>
          <w:wAfter w:w="6" w:type="dxa"/>
        </w:trPr>
        <w:tc>
          <w:tcPr>
            <w:tcW w:w="720" w:type="dxa"/>
            <w:tcBorders>
              <w:top w:val="nil"/>
              <w:left w:val="nil"/>
              <w:bottom w:val="nil"/>
              <w:right w:val="nil"/>
            </w:tcBorders>
          </w:tcPr>
          <w:p w14:paraId="77ECDD7D"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54F9EE0F"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132E93C9" w14:textId="77777777" w:rsidR="00287114" w:rsidRPr="00B33AA2" w:rsidRDefault="00287114">
            <w:pPr>
              <w:rPr>
                <w:b/>
              </w:rPr>
            </w:pPr>
          </w:p>
        </w:tc>
      </w:tr>
      <w:tr w:rsidR="00287114" w:rsidRPr="00B33AA2" w14:paraId="653DECBC" w14:textId="77777777">
        <w:trPr>
          <w:gridAfter w:val="1"/>
          <w:wAfter w:w="6" w:type="dxa"/>
          <w:cantSplit/>
          <w:trHeight w:val="510"/>
        </w:trPr>
        <w:tc>
          <w:tcPr>
            <w:tcW w:w="720" w:type="dxa"/>
            <w:tcBorders>
              <w:top w:val="nil"/>
              <w:left w:val="nil"/>
              <w:bottom w:val="nil"/>
            </w:tcBorders>
          </w:tcPr>
          <w:p w14:paraId="77E38169" w14:textId="77777777" w:rsidR="00287114" w:rsidRPr="00B33AA2" w:rsidRDefault="00287114">
            <w:pPr>
              <w:rPr>
                <w:b/>
              </w:rPr>
            </w:pPr>
          </w:p>
        </w:tc>
        <w:tc>
          <w:tcPr>
            <w:tcW w:w="2097" w:type="dxa"/>
            <w:gridSpan w:val="2"/>
            <w:tcBorders>
              <w:left w:val="nil"/>
            </w:tcBorders>
          </w:tcPr>
          <w:p w14:paraId="6DE8A449" w14:textId="77777777" w:rsidR="00287114" w:rsidRPr="00B33AA2" w:rsidRDefault="00287114">
            <w:pPr>
              <w:rPr>
                <w:b/>
              </w:rPr>
            </w:pPr>
            <w:r w:rsidRPr="00B33AA2">
              <w:rPr>
                <w:b/>
              </w:rPr>
              <w:t>Prerequisite Test Cases:</w:t>
            </w:r>
          </w:p>
        </w:tc>
        <w:tc>
          <w:tcPr>
            <w:tcW w:w="7949" w:type="dxa"/>
            <w:gridSpan w:val="8"/>
            <w:tcBorders>
              <w:left w:val="nil"/>
            </w:tcBorders>
          </w:tcPr>
          <w:p w14:paraId="10F36A33" w14:textId="77777777" w:rsidR="00287114" w:rsidRPr="00B33AA2" w:rsidRDefault="00287114"/>
        </w:tc>
      </w:tr>
      <w:tr w:rsidR="00287114" w:rsidRPr="00B33AA2" w14:paraId="4A555D14" w14:textId="77777777">
        <w:trPr>
          <w:gridAfter w:val="1"/>
          <w:wAfter w:w="6" w:type="dxa"/>
          <w:cantSplit/>
          <w:trHeight w:val="509"/>
        </w:trPr>
        <w:tc>
          <w:tcPr>
            <w:tcW w:w="720" w:type="dxa"/>
            <w:tcBorders>
              <w:top w:val="nil"/>
              <w:left w:val="nil"/>
              <w:bottom w:val="nil"/>
            </w:tcBorders>
          </w:tcPr>
          <w:p w14:paraId="13AFC9B5" w14:textId="77777777" w:rsidR="00287114" w:rsidRPr="00B33AA2" w:rsidRDefault="00287114">
            <w:pPr>
              <w:rPr>
                <w:b/>
              </w:rPr>
            </w:pPr>
          </w:p>
        </w:tc>
        <w:tc>
          <w:tcPr>
            <w:tcW w:w="2097" w:type="dxa"/>
            <w:gridSpan w:val="2"/>
            <w:tcBorders>
              <w:left w:val="nil"/>
            </w:tcBorders>
          </w:tcPr>
          <w:p w14:paraId="59D9DD53" w14:textId="77777777" w:rsidR="00287114" w:rsidRPr="00B33AA2" w:rsidRDefault="00287114">
            <w:pPr>
              <w:rPr>
                <w:b/>
              </w:rPr>
            </w:pPr>
            <w:r w:rsidRPr="00B33AA2">
              <w:rPr>
                <w:b/>
              </w:rPr>
              <w:t>Prerequisite NPAC Setup:</w:t>
            </w:r>
          </w:p>
        </w:tc>
        <w:tc>
          <w:tcPr>
            <w:tcW w:w="7949" w:type="dxa"/>
            <w:gridSpan w:val="8"/>
            <w:tcBorders>
              <w:left w:val="nil"/>
            </w:tcBorders>
          </w:tcPr>
          <w:p w14:paraId="160C9850" w14:textId="77777777" w:rsidR="00287114" w:rsidRPr="00B33AA2" w:rsidRDefault="00287114">
            <w:pPr>
              <w:pStyle w:val="List"/>
              <w:numPr>
                <w:ilvl w:val="0"/>
                <w:numId w:val="5"/>
              </w:numPr>
            </w:pPr>
            <w:r w:rsidRPr="00B33AA2">
              <w:t>While the SOA and LSMS are ‘associated’ with the NPAC SMS, NPAC personnel perform the following functions:</w:t>
            </w:r>
          </w:p>
          <w:p w14:paraId="7C3C02C3"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the Service Provider under test( NPA-NXX 1a_____________).</w:t>
            </w:r>
          </w:p>
          <w:p w14:paraId="2542DA8B" w14:textId="77777777" w:rsidR="00287114" w:rsidRPr="00B33AA2" w:rsidRDefault="00287114">
            <w:pPr>
              <w:pStyle w:val="List"/>
              <w:numPr>
                <w:ilvl w:val="1"/>
                <w:numId w:val="5"/>
              </w:numPr>
              <w:tabs>
                <w:tab w:val="clear" w:pos="1080"/>
                <w:tab w:val="num" w:pos="765"/>
              </w:tabs>
              <w:ind w:left="765"/>
            </w:pPr>
            <w:r w:rsidRPr="00B33AA2">
              <w:t>Create an NPA-NXX-X respective to NPA-NXX 1a on behalf of the Service Provider under test (NPA-NXX-X 1a_________________).</w:t>
            </w:r>
          </w:p>
          <w:p w14:paraId="10C6C8F6" w14:textId="77777777" w:rsidR="00287114" w:rsidRPr="00B33AA2" w:rsidRDefault="00287114">
            <w:pPr>
              <w:pStyle w:val="List"/>
              <w:numPr>
                <w:ilvl w:val="1"/>
                <w:numId w:val="5"/>
              </w:numPr>
              <w:tabs>
                <w:tab w:val="clear" w:pos="1080"/>
                <w:tab w:val="num" w:pos="765"/>
              </w:tabs>
              <w:ind w:left="765"/>
            </w:pPr>
            <w:r w:rsidRPr="00B33AA2">
              <w:t>Create an NPA-NXX with an Effective date equal to today, on behalf of the Service Provider under test (so that it is now open for porting) (NPA-NXX 1c_________________).</w:t>
            </w:r>
          </w:p>
          <w:p w14:paraId="35183D44" w14:textId="77777777" w:rsidR="00287114" w:rsidRPr="00B33AA2" w:rsidRDefault="00287114">
            <w:pPr>
              <w:pStyle w:val="List"/>
              <w:numPr>
                <w:ilvl w:val="1"/>
                <w:numId w:val="5"/>
              </w:numPr>
              <w:tabs>
                <w:tab w:val="clear" w:pos="1080"/>
                <w:tab w:val="num" w:pos="765"/>
              </w:tabs>
              <w:ind w:left="765"/>
            </w:pPr>
            <w:r w:rsidRPr="00B33AA2">
              <w:t>Immediately after initiating requests 1a), 1b) and 1c) above, dis-associate the Service Provider’s SOA and LSMS systems.</w:t>
            </w:r>
          </w:p>
          <w:p w14:paraId="7DF32082" w14:textId="77777777" w:rsidR="00287114" w:rsidRPr="00B33AA2" w:rsidRDefault="00287114">
            <w:pPr>
              <w:pStyle w:val="List"/>
              <w:ind w:left="0" w:firstLine="0"/>
            </w:pPr>
          </w:p>
          <w:p w14:paraId="73330E04" w14:textId="77777777" w:rsidR="00287114" w:rsidRPr="00B33AA2" w:rsidRDefault="00287114">
            <w:pPr>
              <w:pStyle w:val="List"/>
              <w:numPr>
                <w:ilvl w:val="0"/>
                <w:numId w:val="5"/>
              </w:numPr>
            </w:pPr>
            <w:r w:rsidRPr="00B33AA2">
              <w:t>While the SOA and LSMS are ‘dis-associated’ with the NPAC SMS, NPAC personnel perform the following functions:</w:t>
            </w:r>
          </w:p>
          <w:p w14:paraId="08AD93C9"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the Service Provider under test NPA-NXX 2a _____________.</w:t>
            </w:r>
          </w:p>
          <w:p w14:paraId="060B41E4" w14:textId="77777777" w:rsidR="00287114" w:rsidRPr="00B33AA2" w:rsidRDefault="00287114">
            <w:pPr>
              <w:pStyle w:val="List"/>
              <w:numPr>
                <w:ilvl w:val="1"/>
                <w:numId w:val="5"/>
              </w:numPr>
              <w:tabs>
                <w:tab w:val="clear" w:pos="1080"/>
                <w:tab w:val="num" w:pos="765"/>
              </w:tabs>
              <w:ind w:left="765"/>
            </w:pPr>
            <w:r w:rsidRPr="00B33AA2">
              <w:t>Create an NPA-NXX-X respective to NPA-NXX 2a on behalf of the Service Provider under test (NPA-NXX-X 2a ___________________).</w:t>
            </w:r>
          </w:p>
          <w:p w14:paraId="78EB8052" w14:textId="77777777" w:rsidR="00287114" w:rsidRPr="00B33AA2" w:rsidRDefault="00287114">
            <w:pPr>
              <w:pStyle w:val="List"/>
              <w:numPr>
                <w:ilvl w:val="1"/>
                <w:numId w:val="5"/>
              </w:numPr>
              <w:tabs>
                <w:tab w:val="clear" w:pos="1080"/>
                <w:tab w:val="num" w:pos="765"/>
              </w:tabs>
              <w:ind w:left="765"/>
            </w:pPr>
            <w:r w:rsidRPr="00B33AA2">
              <w:t>Modify NPA-NXX-X respective to 2a on behalf of the Service Provider under test, note the modified attributes.</w:t>
            </w:r>
          </w:p>
          <w:p w14:paraId="7DA6C857" w14:textId="77777777" w:rsidR="00287114" w:rsidRPr="00B33AA2" w:rsidRDefault="00287114">
            <w:pPr>
              <w:pStyle w:val="List"/>
              <w:numPr>
                <w:ilvl w:val="1"/>
                <w:numId w:val="5"/>
              </w:numPr>
              <w:tabs>
                <w:tab w:val="clear" w:pos="1080"/>
                <w:tab w:val="num" w:pos="765"/>
              </w:tabs>
              <w:ind w:left="765"/>
            </w:pPr>
            <w:r w:rsidRPr="00B33AA2">
              <w:t>Modify existing NPA-NXX-X 1a above, note the modified attributes.</w:t>
            </w:r>
          </w:p>
          <w:p w14:paraId="0260A9DF" w14:textId="77777777" w:rsidR="00287114" w:rsidRPr="00B33AA2" w:rsidRDefault="00287114">
            <w:pPr>
              <w:pStyle w:val="List"/>
              <w:numPr>
                <w:ilvl w:val="1"/>
                <w:numId w:val="5"/>
              </w:numPr>
              <w:tabs>
                <w:tab w:val="clear" w:pos="1080"/>
                <w:tab w:val="num" w:pos="765"/>
              </w:tabs>
              <w:ind w:left="765"/>
            </w:pPr>
            <w:r w:rsidRPr="00B33AA2">
              <w:t>Create an NPA-NXX that is not yet open for porting (Effective date is in the future) on behalf of another Service Provider under test NPA-NXX 2e __________________.</w:t>
            </w:r>
          </w:p>
          <w:p w14:paraId="516171A7" w14:textId="77777777" w:rsidR="00287114" w:rsidRPr="00B33AA2" w:rsidRDefault="00287114">
            <w:pPr>
              <w:pStyle w:val="List"/>
              <w:numPr>
                <w:ilvl w:val="1"/>
                <w:numId w:val="5"/>
              </w:numPr>
              <w:tabs>
                <w:tab w:val="clear" w:pos="1080"/>
                <w:tab w:val="num" w:pos="765"/>
              </w:tabs>
              <w:ind w:left="765"/>
            </w:pPr>
            <w:r w:rsidRPr="00B33AA2">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Pr="00B33AA2" w:rsidRDefault="00287114">
            <w:pPr>
              <w:pStyle w:val="List"/>
              <w:numPr>
                <w:ilvl w:val="1"/>
                <w:numId w:val="5"/>
              </w:numPr>
              <w:tabs>
                <w:tab w:val="clear" w:pos="1080"/>
                <w:tab w:val="num" w:pos="765"/>
              </w:tabs>
              <w:ind w:left="765"/>
            </w:pPr>
            <w:r w:rsidRPr="00B33AA2">
              <w:t>Delete NPA-NXX-X 1a above.</w:t>
            </w:r>
          </w:p>
          <w:p w14:paraId="3F44B80B" w14:textId="77777777" w:rsidR="00287114" w:rsidRPr="00B33AA2" w:rsidRDefault="00287114"/>
        </w:tc>
      </w:tr>
      <w:tr w:rsidR="00287114" w:rsidRPr="00B33AA2" w14:paraId="6C13023C" w14:textId="77777777">
        <w:trPr>
          <w:gridAfter w:val="1"/>
          <w:wAfter w:w="6" w:type="dxa"/>
          <w:cantSplit/>
          <w:trHeight w:val="510"/>
        </w:trPr>
        <w:tc>
          <w:tcPr>
            <w:tcW w:w="720" w:type="dxa"/>
            <w:tcBorders>
              <w:top w:val="nil"/>
              <w:left w:val="nil"/>
              <w:bottom w:val="nil"/>
            </w:tcBorders>
          </w:tcPr>
          <w:p w14:paraId="47E0B55C" w14:textId="77777777" w:rsidR="00287114" w:rsidRPr="00B33AA2" w:rsidRDefault="00287114">
            <w:pPr>
              <w:rPr>
                <w:b/>
              </w:rPr>
            </w:pPr>
          </w:p>
        </w:tc>
        <w:tc>
          <w:tcPr>
            <w:tcW w:w="2097" w:type="dxa"/>
            <w:gridSpan w:val="2"/>
          </w:tcPr>
          <w:p w14:paraId="129A763F" w14:textId="77777777" w:rsidR="00287114" w:rsidRPr="00B33AA2" w:rsidRDefault="00287114">
            <w:pPr>
              <w:rPr>
                <w:b/>
              </w:rPr>
            </w:pPr>
            <w:r w:rsidRPr="00B33AA2">
              <w:rPr>
                <w:b/>
              </w:rPr>
              <w:t>Prerequisite SP Setup:</w:t>
            </w:r>
          </w:p>
        </w:tc>
        <w:tc>
          <w:tcPr>
            <w:tcW w:w="7949" w:type="dxa"/>
            <w:gridSpan w:val="8"/>
            <w:tcBorders>
              <w:left w:val="nil"/>
            </w:tcBorders>
          </w:tcPr>
          <w:p w14:paraId="4AB710F9" w14:textId="77777777" w:rsidR="00287114" w:rsidRPr="00B33AA2" w:rsidRDefault="00287114">
            <w:pPr>
              <w:pStyle w:val="List"/>
              <w:tabs>
                <w:tab w:val="left" w:pos="360"/>
              </w:tabs>
              <w:ind w:left="0" w:firstLine="0"/>
            </w:pPr>
          </w:p>
        </w:tc>
      </w:tr>
      <w:tr w:rsidR="00287114" w:rsidRPr="00B33AA2" w14:paraId="4CA067DC" w14:textId="77777777">
        <w:trPr>
          <w:gridAfter w:val="1"/>
          <w:wAfter w:w="6" w:type="dxa"/>
        </w:trPr>
        <w:tc>
          <w:tcPr>
            <w:tcW w:w="720" w:type="dxa"/>
            <w:tcBorders>
              <w:top w:val="nil"/>
              <w:left w:val="nil"/>
              <w:bottom w:val="nil"/>
              <w:right w:val="nil"/>
            </w:tcBorders>
          </w:tcPr>
          <w:p w14:paraId="3049B993" w14:textId="77777777" w:rsidR="00287114" w:rsidRPr="00B33AA2" w:rsidRDefault="00287114">
            <w:pPr>
              <w:rPr>
                <w:b/>
              </w:rPr>
            </w:pPr>
          </w:p>
        </w:tc>
        <w:tc>
          <w:tcPr>
            <w:tcW w:w="2097" w:type="dxa"/>
            <w:gridSpan w:val="2"/>
            <w:tcBorders>
              <w:left w:val="nil"/>
              <w:bottom w:val="nil"/>
              <w:right w:val="nil"/>
            </w:tcBorders>
          </w:tcPr>
          <w:p w14:paraId="176106F5" w14:textId="77777777" w:rsidR="00287114" w:rsidRPr="00B33AA2" w:rsidRDefault="00287114">
            <w:pPr>
              <w:rPr>
                <w:b/>
              </w:rPr>
            </w:pPr>
          </w:p>
        </w:tc>
        <w:tc>
          <w:tcPr>
            <w:tcW w:w="7949" w:type="dxa"/>
            <w:gridSpan w:val="8"/>
            <w:tcBorders>
              <w:left w:val="nil"/>
              <w:bottom w:val="nil"/>
              <w:right w:val="nil"/>
            </w:tcBorders>
          </w:tcPr>
          <w:p w14:paraId="0054B495" w14:textId="77777777" w:rsidR="00287114" w:rsidRPr="00B33AA2" w:rsidRDefault="00287114">
            <w:pPr>
              <w:rPr>
                <w:b/>
              </w:rPr>
            </w:pPr>
          </w:p>
        </w:tc>
      </w:tr>
      <w:tr w:rsidR="00287114" w:rsidRPr="00B33AA2" w14:paraId="7B61AAA8" w14:textId="77777777">
        <w:trPr>
          <w:gridAfter w:val="4"/>
          <w:wAfter w:w="2103" w:type="dxa"/>
        </w:trPr>
        <w:tc>
          <w:tcPr>
            <w:tcW w:w="720" w:type="dxa"/>
            <w:tcBorders>
              <w:top w:val="nil"/>
              <w:left w:val="nil"/>
              <w:bottom w:val="nil"/>
              <w:right w:val="nil"/>
            </w:tcBorders>
          </w:tcPr>
          <w:p w14:paraId="40BD3173"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351ED86D" w14:textId="77777777" w:rsidR="00287114" w:rsidRPr="00B33AA2" w:rsidRDefault="00287114">
            <w:pPr>
              <w:rPr>
                <w:b/>
              </w:rPr>
            </w:pPr>
            <w:r w:rsidRPr="00B33AA2">
              <w:rPr>
                <w:b/>
              </w:rPr>
              <w:t>TEST STEPS and EXPECTED RESULTS</w:t>
            </w:r>
          </w:p>
        </w:tc>
      </w:tr>
      <w:tr w:rsidR="00287114" w:rsidRPr="00B33AA2" w14:paraId="136205C0" w14:textId="77777777">
        <w:trPr>
          <w:gridAfter w:val="2"/>
          <w:wAfter w:w="15" w:type="dxa"/>
          <w:trHeight w:val="509"/>
        </w:trPr>
        <w:tc>
          <w:tcPr>
            <w:tcW w:w="720" w:type="dxa"/>
          </w:tcPr>
          <w:p w14:paraId="6CDCDFCC" w14:textId="77777777" w:rsidR="00287114" w:rsidRPr="00B33AA2" w:rsidRDefault="00287114">
            <w:pPr>
              <w:rPr>
                <w:b/>
                <w:sz w:val="16"/>
              </w:rPr>
            </w:pPr>
            <w:r w:rsidRPr="00B33AA2">
              <w:rPr>
                <w:b/>
                <w:sz w:val="16"/>
              </w:rPr>
              <w:t>Row #</w:t>
            </w:r>
          </w:p>
        </w:tc>
        <w:tc>
          <w:tcPr>
            <w:tcW w:w="810" w:type="dxa"/>
            <w:tcBorders>
              <w:left w:val="nil"/>
            </w:tcBorders>
          </w:tcPr>
          <w:p w14:paraId="70827D2F" w14:textId="77777777" w:rsidR="00287114" w:rsidRPr="00B33AA2" w:rsidRDefault="00287114">
            <w:pPr>
              <w:rPr>
                <w:b/>
                <w:sz w:val="18"/>
              </w:rPr>
            </w:pPr>
            <w:r w:rsidRPr="00B33AA2">
              <w:rPr>
                <w:b/>
                <w:sz w:val="18"/>
              </w:rPr>
              <w:t>NPAC or SP</w:t>
            </w:r>
          </w:p>
        </w:tc>
        <w:tc>
          <w:tcPr>
            <w:tcW w:w="3150" w:type="dxa"/>
            <w:gridSpan w:val="2"/>
            <w:tcBorders>
              <w:left w:val="nil"/>
            </w:tcBorders>
          </w:tcPr>
          <w:p w14:paraId="59095973" w14:textId="77777777" w:rsidR="00287114" w:rsidRPr="00B33AA2" w:rsidRDefault="00287114">
            <w:pPr>
              <w:rPr>
                <w:b/>
              </w:rPr>
            </w:pPr>
            <w:r w:rsidRPr="00B33AA2">
              <w:rPr>
                <w:b/>
              </w:rPr>
              <w:t>Test Step</w:t>
            </w:r>
          </w:p>
          <w:p w14:paraId="56B987D6" w14:textId="77777777" w:rsidR="00287114" w:rsidRPr="00B33AA2" w:rsidRDefault="00287114">
            <w:pPr>
              <w:rPr>
                <w:b/>
              </w:rPr>
            </w:pPr>
          </w:p>
        </w:tc>
        <w:tc>
          <w:tcPr>
            <w:tcW w:w="720" w:type="dxa"/>
            <w:gridSpan w:val="2"/>
          </w:tcPr>
          <w:p w14:paraId="269D0EA3" w14:textId="77777777" w:rsidR="00287114" w:rsidRPr="00B33AA2" w:rsidRDefault="00287114">
            <w:pPr>
              <w:rPr>
                <w:b/>
                <w:sz w:val="18"/>
              </w:rPr>
            </w:pPr>
            <w:r w:rsidRPr="00B33AA2">
              <w:rPr>
                <w:b/>
                <w:sz w:val="18"/>
              </w:rPr>
              <w:t>NPAC or SP</w:t>
            </w:r>
          </w:p>
        </w:tc>
        <w:tc>
          <w:tcPr>
            <w:tcW w:w="5357" w:type="dxa"/>
            <w:gridSpan w:val="4"/>
            <w:tcBorders>
              <w:left w:val="nil"/>
            </w:tcBorders>
          </w:tcPr>
          <w:p w14:paraId="72473A49" w14:textId="77777777" w:rsidR="00287114" w:rsidRPr="00B33AA2" w:rsidRDefault="00287114">
            <w:pPr>
              <w:rPr>
                <w:b/>
              </w:rPr>
            </w:pPr>
            <w:r w:rsidRPr="00B33AA2">
              <w:rPr>
                <w:b/>
              </w:rPr>
              <w:t>Expected Result</w:t>
            </w:r>
          </w:p>
          <w:p w14:paraId="3193EFC4" w14:textId="77777777" w:rsidR="00287114" w:rsidRPr="00B33AA2" w:rsidRDefault="00287114">
            <w:pPr>
              <w:rPr>
                <w:b/>
              </w:rPr>
            </w:pPr>
          </w:p>
        </w:tc>
      </w:tr>
      <w:tr w:rsidR="00287114" w:rsidRPr="00B33AA2" w14:paraId="5A0DD1C4" w14:textId="77777777">
        <w:trPr>
          <w:gridAfter w:val="2"/>
          <w:wAfter w:w="15" w:type="dxa"/>
          <w:trHeight w:val="509"/>
        </w:trPr>
        <w:tc>
          <w:tcPr>
            <w:tcW w:w="720" w:type="dxa"/>
          </w:tcPr>
          <w:p w14:paraId="32835E88" w14:textId="77777777" w:rsidR="00287114" w:rsidRPr="00B33AA2" w:rsidRDefault="00287114">
            <w:pPr>
              <w:pStyle w:val="BodyText"/>
            </w:pPr>
            <w:r w:rsidRPr="00B33AA2">
              <w:t>1.</w:t>
            </w:r>
          </w:p>
        </w:tc>
        <w:tc>
          <w:tcPr>
            <w:tcW w:w="810" w:type="dxa"/>
            <w:tcBorders>
              <w:left w:val="nil"/>
            </w:tcBorders>
          </w:tcPr>
          <w:p w14:paraId="74CE61B1"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C86BEC9" w14:textId="77777777" w:rsidR="00287114" w:rsidRPr="00B33AA2" w:rsidRDefault="00287114">
            <w:pPr>
              <w:pStyle w:val="BodyText"/>
            </w:pPr>
            <w:r w:rsidRPr="00B33AA2">
              <w:t xml:space="preserve">Using the NPAC OP GUI, NPAC Personnel request a Bulk Data Download for Network Data, specifying </w:t>
            </w:r>
            <w:r w:rsidRPr="00B33AA2">
              <w:rPr>
                <w:i/>
                <w:iCs/>
              </w:rPr>
              <w:t xml:space="preserve">Latest View of Network Data Activity </w:t>
            </w:r>
            <w:r w:rsidRPr="00B33AA2">
              <w:t>and a valid time range for the Service Provider under test.</w:t>
            </w:r>
          </w:p>
        </w:tc>
        <w:tc>
          <w:tcPr>
            <w:tcW w:w="720" w:type="dxa"/>
            <w:gridSpan w:val="2"/>
          </w:tcPr>
          <w:p w14:paraId="4851E5AF"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08E53B0D"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5D171858" w14:textId="77777777" w:rsidR="00287114" w:rsidRPr="00B33AA2" w:rsidRDefault="00287114">
            <w:pPr>
              <w:pStyle w:val="BodyText"/>
            </w:pPr>
          </w:p>
        </w:tc>
      </w:tr>
      <w:tr w:rsidR="00287114" w:rsidRPr="00B33AA2" w14:paraId="7E6AD501" w14:textId="77777777">
        <w:trPr>
          <w:gridAfter w:val="2"/>
          <w:wAfter w:w="15" w:type="dxa"/>
          <w:trHeight w:val="509"/>
        </w:trPr>
        <w:tc>
          <w:tcPr>
            <w:tcW w:w="720" w:type="dxa"/>
          </w:tcPr>
          <w:p w14:paraId="5F353853" w14:textId="77777777" w:rsidR="00287114" w:rsidRPr="00B33AA2" w:rsidRDefault="00287114">
            <w:pPr>
              <w:pStyle w:val="BodyText"/>
            </w:pPr>
            <w:r w:rsidRPr="00B33AA2">
              <w:t>2.</w:t>
            </w:r>
          </w:p>
        </w:tc>
        <w:tc>
          <w:tcPr>
            <w:tcW w:w="810" w:type="dxa"/>
            <w:tcBorders>
              <w:left w:val="nil"/>
            </w:tcBorders>
          </w:tcPr>
          <w:p w14:paraId="17BEA61D"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7F777D6" w14:textId="77777777" w:rsidR="00287114" w:rsidRPr="00B33AA2" w:rsidRDefault="00287114">
            <w:pPr>
              <w:pStyle w:val="BodyText"/>
            </w:pPr>
            <w:r w:rsidRPr="00B33AA2">
              <w:t>Service Provider Personnel receive the Bulk Data Download File(s) and load the file(s) into their SOA and LSMS.</w:t>
            </w:r>
          </w:p>
        </w:tc>
        <w:tc>
          <w:tcPr>
            <w:tcW w:w="720" w:type="dxa"/>
            <w:gridSpan w:val="2"/>
          </w:tcPr>
          <w:p w14:paraId="3BBD034A"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5D3410B6" w14:textId="77777777" w:rsidR="00287114" w:rsidRPr="00B33AA2" w:rsidRDefault="00287114">
            <w:pPr>
              <w:pStyle w:val="BodyText"/>
            </w:pPr>
            <w:r w:rsidRPr="00B33AA2">
              <w:t>The SOA and LSMS successfully process the Bulk Data Download file(s) and reflect the updates described in the prerequisites above.</w:t>
            </w:r>
          </w:p>
          <w:p w14:paraId="3172065C" w14:textId="77777777" w:rsidR="00287114" w:rsidRPr="00B33AA2" w:rsidRDefault="00287114">
            <w:pPr>
              <w:pStyle w:val="BodyText"/>
            </w:pPr>
            <w:r w:rsidRPr="00B33AA2">
              <w:t>The systems are still ‘dis-associated’ from the NPAC SMS.</w:t>
            </w:r>
          </w:p>
        </w:tc>
      </w:tr>
      <w:tr w:rsidR="00287114" w:rsidRPr="00B33AA2" w14:paraId="56B1B369" w14:textId="77777777">
        <w:trPr>
          <w:gridAfter w:val="2"/>
          <w:wAfter w:w="15" w:type="dxa"/>
          <w:trHeight w:val="509"/>
        </w:trPr>
        <w:tc>
          <w:tcPr>
            <w:tcW w:w="720" w:type="dxa"/>
          </w:tcPr>
          <w:p w14:paraId="637A828B" w14:textId="77777777" w:rsidR="00287114" w:rsidRPr="00B33AA2" w:rsidRDefault="00287114">
            <w:pPr>
              <w:pStyle w:val="BodyText"/>
            </w:pPr>
            <w:r w:rsidRPr="00B33AA2">
              <w:t>3.</w:t>
            </w:r>
          </w:p>
        </w:tc>
        <w:tc>
          <w:tcPr>
            <w:tcW w:w="810" w:type="dxa"/>
            <w:tcBorders>
              <w:left w:val="nil"/>
            </w:tcBorders>
          </w:tcPr>
          <w:p w14:paraId="6DEF0003"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04E0540D" w14:textId="77777777" w:rsidR="00287114" w:rsidRPr="00B33AA2" w:rsidRDefault="00287114">
            <w:pPr>
              <w:pStyle w:val="BodyText"/>
            </w:pPr>
            <w:r w:rsidRPr="00B33AA2">
              <w:t>Service Provider Personnel, using their SOA and LSMS, perform a local query for the Network Data to verify that the NPA-NXX and NPA-NXX-X data was loaded.</w:t>
            </w:r>
          </w:p>
          <w:p w14:paraId="2D052C00" w14:textId="77777777" w:rsidR="00287114" w:rsidRPr="00B33AA2" w:rsidRDefault="00287114">
            <w:pPr>
              <w:pStyle w:val="BodyText"/>
            </w:pPr>
          </w:p>
        </w:tc>
        <w:tc>
          <w:tcPr>
            <w:tcW w:w="720" w:type="dxa"/>
            <w:gridSpan w:val="2"/>
          </w:tcPr>
          <w:p w14:paraId="3A75B519" w14:textId="77777777" w:rsidR="00287114" w:rsidRPr="00B33AA2" w:rsidRDefault="00287114">
            <w:pPr>
              <w:pStyle w:val="BodyText"/>
            </w:pPr>
            <w:r w:rsidRPr="00B33AA2">
              <w:t>SP</w:t>
            </w:r>
          </w:p>
        </w:tc>
        <w:tc>
          <w:tcPr>
            <w:tcW w:w="5357" w:type="dxa"/>
            <w:gridSpan w:val="4"/>
            <w:tcBorders>
              <w:left w:val="nil"/>
            </w:tcBorders>
          </w:tcPr>
          <w:p w14:paraId="50B1434B" w14:textId="77777777" w:rsidR="00287114" w:rsidRPr="00B33AA2" w:rsidRDefault="00287114">
            <w:pPr>
              <w:pStyle w:val="BodyText"/>
            </w:pPr>
            <w:r w:rsidRPr="00B33AA2">
              <w:t>Verify the following on the respective systems.</w:t>
            </w:r>
          </w:p>
          <w:p w14:paraId="3B6F6B77" w14:textId="77777777" w:rsidR="00287114" w:rsidRPr="00B33AA2" w:rsidRDefault="00287114">
            <w:pPr>
              <w:pStyle w:val="BodyText"/>
            </w:pPr>
            <w:r w:rsidRPr="00B33AA2">
              <w:t>On the SOA verify:</w:t>
            </w:r>
          </w:p>
          <w:p w14:paraId="3C7A7831" w14:textId="77777777" w:rsidR="00287114" w:rsidRPr="00B33AA2" w:rsidRDefault="00287114">
            <w:pPr>
              <w:pStyle w:val="BodyText"/>
              <w:numPr>
                <w:ilvl w:val="0"/>
                <w:numId w:val="8"/>
              </w:numPr>
            </w:pPr>
            <w:r w:rsidRPr="00B33AA2">
              <w:t xml:space="preserve">If the Service Provider’s SOA Network Data Management Indicator is set to TRUE, </w:t>
            </w:r>
          </w:p>
          <w:p w14:paraId="4161BFF9" w14:textId="77777777" w:rsidR="00287114" w:rsidRPr="00B33AA2" w:rsidRDefault="00287114">
            <w:pPr>
              <w:pStyle w:val="BodyText"/>
              <w:numPr>
                <w:ilvl w:val="1"/>
                <w:numId w:val="8"/>
              </w:numPr>
              <w:tabs>
                <w:tab w:val="clear" w:pos="1440"/>
                <w:tab w:val="num" w:pos="612"/>
              </w:tabs>
              <w:ind w:left="612"/>
            </w:pPr>
            <w:r w:rsidRPr="00B33AA2">
              <w:t>NPA-NXX 1a exists on the SOA (wasn’t in the BDD file).</w:t>
            </w:r>
          </w:p>
          <w:p w14:paraId="5E0E9AEE" w14:textId="77777777" w:rsidR="00287114" w:rsidRPr="00B33AA2" w:rsidRDefault="00287114">
            <w:pPr>
              <w:pStyle w:val="BodyText"/>
              <w:numPr>
                <w:ilvl w:val="1"/>
                <w:numId w:val="8"/>
              </w:numPr>
              <w:tabs>
                <w:tab w:val="clear" w:pos="1440"/>
                <w:tab w:val="num" w:pos="612"/>
              </w:tabs>
              <w:ind w:left="612"/>
            </w:pPr>
            <w:r w:rsidRPr="00B33AA2">
              <w:t>NPA-NXX 1c does not exist on the SOA.</w:t>
            </w:r>
          </w:p>
          <w:p w14:paraId="715A96BE" w14:textId="77777777" w:rsidR="00287114" w:rsidRPr="00B33AA2" w:rsidRDefault="00287114">
            <w:pPr>
              <w:pStyle w:val="BodyText"/>
              <w:numPr>
                <w:ilvl w:val="1"/>
                <w:numId w:val="8"/>
              </w:numPr>
              <w:tabs>
                <w:tab w:val="clear" w:pos="1440"/>
                <w:tab w:val="num" w:pos="612"/>
              </w:tabs>
              <w:ind w:left="612"/>
            </w:pPr>
            <w:r w:rsidRPr="00B33AA2">
              <w:t>NPA-NXX 2a exists on the SOA.</w:t>
            </w:r>
          </w:p>
          <w:p w14:paraId="3B55E1A6" w14:textId="77777777" w:rsidR="00287114" w:rsidRPr="00B33AA2" w:rsidRDefault="00287114">
            <w:pPr>
              <w:pStyle w:val="BodyText"/>
              <w:numPr>
                <w:ilvl w:val="1"/>
                <w:numId w:val="8"/>
              </w:numPr>
              <w:tabs>
                <w:tab w:val="clear" w:pos="1440"/>
                <w:tab w:val="num" w:pos="612"/>
              </w:tabs>
              <w:ind w:left="612"/>
            </w:pPr>
            <w:r w:rsidRPr="00B33AA2">
              <w:t>NPA-NXX 2e exists on the SOA.</w:t>
            </w:r>
          </w:p>
          <w:p w14:paraId="68BE6310" w14:textId="77777777" w:rsidR="00287114" w:rsidRPr="00B33AA2" w:rsidRDefault="00287114">
            <w:pPr>
              <w:pStyle w:val="BodyText"/>
              <w:numPr>
                <w:ilvl w:val="0"/>
                <w:numId w:val="8"/>
              </w:numPr>
            </w:pPr>
            <w:r w:rsidRPr="00B33AA2">
              <w:t xml:space="preserve">If the Service Provider’s SOA NPA-NXX-X Indicator is set to TRUE, </w:t>
            </w:r>
          </w:p>
          <w:p w14:paraId="6AEB3AC5" w14:textId="77777777" w:rsidR="00287114" w:rsidRPr="00B33AA2" w:rsidRDefault="00287114">
            <w:pPr>
              <w:pStyle w:val="BodyText"/>
              <w:numPr>
                <w:ilvl w:val="1"/>
                <w:numId w:val="8"/>
              </w:numPr>
              <w:tabs>
                <w:tab w:val="clear" w:pos="1440"/>
                <w:tab w:val="num" w:pos="612"/>
              </w:tabs>
              <w:ind w:left="612"/>
            </w:pPr>
            <w:r w:rsidRPr="00B33AA2">
              <w:t>NPA-NXX-X 1a does not exist on the SOA (see step 2g above).</w:t>
            </w:r>
          </w:p>
          <w:p w14:paraId="5D3A8F3A" w14:textId="77777777" w:rsidR="00287114" w:rsidRPr="00B33AA2" w:rsidRDefault="00287114">
            <w:pPr>
              <w:pStyle w:val="BodyText"/>
              <w:numPr>
                <w:ilvl w:val="1"/>
                <w:numId w:val="8"/>
              </w:numPr>
              <w:tabs>
                <w:tab w:val="clear" w:pos="1440"/>
                <w:tab w:val="num" w:pos="612"/>
              </w:tabs>
              <w:ind w:left="612"/>
            </w:pPr>
            <w:r w:rsidRPr="00B33AA2">
              <w:t>NPA-NXX-X 2a with the modified attributes (see step 2c above) exists on the SOA</w:t>
            </w:r>
          </w:p>
          <w:p w14:paraId="2A95810F" w14:textId="77777777" w:rsidR="00287114" w:rsidRPr="00B33AA2" w:rsidRDefault="00287114">
            <w:pPr>
              <w:pStyle w:val="BodyText"/>
            </w:pPr>
            <w:r w:rsidRPr="00B33AA2">
              <w:t>On the LSMS verify</w:t>
            </w:r>
          </w:p>
          <w:p w14:paraId="4484DFE2" w14:textId="77777777" w:rsidR="00287114" w:rsidRPr="00B33AA2" w:rsidRDefault="00287114">
            <w:pPr>
              <w:pStyle w:val="BodyText"/>
              <w:numPr>
                <w:ilvl w:val="0"/>
                <w:numId w:val="8"/>
              </w:numPr>
            </w:pPr>
            <w:r w:rsidRPr="00B33AA2">
              <w:t xml:space="preserve">If the Service Provider’s LSMS Network Data Management Indicator is set to TRUE, </w:t>
            </w:r>
          </w:p>
          <w:p w14:paraId="388DCD39" w14:textId="77777777" w:rsidR="00287114" w:rsidRPr="00B33AA2" w:rsidRDefault="00287114">
            <w:pPr>
              <w:pStyle w:val="BodyText"/>
              <w:numPr>
                <w:ilvl w:val="1"/>
                <w:numId w:val="8"/>
              </w:numPr>
              <w:tabs>
                <w:tab w:val="clear" w:pos="1440"/>
                <w:tab w:val="num" w:pos="612"/>
              </w:tabs>
              <w:ind w:left="612"/>
            </w:pPr>
            <w:r w:rsidRPr="00B33AA2">
              <w:t>NPA-NXX 1a exists on the LSMS (wasn’t in the BDD file).</w:t>
            </w:r>
          </w:p>
          <w:p w14:paraId="3306E1AB" w14:textId="77777777" w:rsidR="00287114" w:rsidRPr="00B33AA2" w:rsidRDefault="00287114">
            <w:pPr>
              <w:pStyle w:val="BodyText"/>
              <w:numPr>
                <w:ilvl w:val="1"/>
                <w:numId w:val="8"/>
              </w:numPr>
              <w:tabs>
                <w:tab w:val="clear" w:pos="1440"/>
                <w:tab w:val="num" w:pos="612"/>
              </w:tabs>
              <w:ind w:left="612"/>
            </w:pPr>
            <w:r w:rsidRPr="00B33AA2">
              <w:t>NPA-NXX 1c DOES NOT exist on the LSMS.</w:t>
            </w:r>
          </w:p>
          <w:p w14:paraId="2A0C2E6C" w14:textId="77777777" w:rsidR="00287114" w:rsidRPr="00B33AA2" w:rsidRDefault="00287114">
            <w:pPr>
              <w:pStyle w:val="BodyText"/>
              <w:numPr>
                <w:ilvl w:val="1"/>
                <w:numId w:val="8"/>
              </w:numPr>
              <w:tabs>
                <w:tab w:val="clear" w:pos="1440"/>
                <w:tab w:val="num" w:pos="612"/>
              </w:tabs>
              <w:ind w:left="612"/>
            </w:pPr>
            <w:r w:rsidRPr="00B33AA2">
              <w:t>NPA-NXX 2a exists on the LSMS.</w:t>
            </w:r>
          </w:p>
          <w:p w14:paraId="305D9BC9" w14:textId="77777777" w:rsidR="00287114" w:rsidRPr="00B33AA2" w:rsidRDefault="00287114">
            <w:pPr>
              <w:pStyle w:val="BodyText"/>
              <w:numPr>
                <w:ilvl w:val="1"/>
                <w:numId w:val="8"/>
              </w:numPr>
              <w:tabs>
                <w:tab w:val="clear" w:pos="1440"/>
                <w:tab w:val="num" w:pos="612"/>
              </w:tabs>
              <w:ind w:left="612"/>
            </w:pPr>
            <w:r w:rsidRPr="00B33AA2">
              <w:t>NPA-NXX 2e exists on the LSMS.</w:t>
            </w:r>
          </w:p>
          <w:p w14:paraId="122E2A7D" w14:textId="77777777" w:rsidR="00287114" w:rsidRPr="00B33AA2" w:rsidRDefault="00287114">
            <w:pPr>
              <w:pStyle w:val="BodyText"/>
              <w:numPr>
                <w:ilvl w:val="0"/>
                <w:numId w:val="8"/>
              </w:numPr>
            </w:pPr>
            <w:r w:rsidRPr="00B33AA2">
              <w:t>If the Service Provider’s NPA-NXX-X Indicator is set to TRUE,</w:t>
            </w:r>
          </w:p>
          <w:p w14:paraId="1020C74B" w14:textId="77777777" w:rsidR="00287114" w:rsidRPr="00B33AA2" w:rsidRDefault="00287114">
            <w:pPr>
              <w:pStyle w:val="BodyText"/>
              <w:numPr>
                <w:ilvl w:val="1"/>
                <w:numId w:val="8"/>
              </w:numPr>
              <w:tabs>
                <w:tab w:val="clear" w:pos="1440"/>
                <w:tab w:val="num" w:pos="612"/>
              </w:tabs>
              <w:ind w:left="612"/>
            </w:pPr>
            <w:r w:rsidRPr="00B33AA2">
              <w:t>NPA-NXX-X 1a does not exist on the LSMS. (see step 2g above).</w:t>
            </w:r>
          </w:p>
          <w:p w14:paraId="548A3F78" w14:textId="77777777" w:rsidR="00287114" w:rsidRPr="00B33AA2" w:rsidRDefault="00287114">
            <w:pPr>
              <w:pStyle w:val="BodyText"/>
              <w:numPr>
                <w:ilvl w:val="1"/>
                <w:numId w:val="8"/>
              </w:numPr>
              <w:tabs>
                <w:tab w:val="clear" w:pos="1440"/>
                <w:tab w:val="num" w:pos="612"/>
              </w:tabs>
              <w:ind w:left="612"/>
              <w:rPr>
                <w:bCs/>
              </w:rPr>
            </w:pPr>
            <w:r w:rsidRPr="00B33AA2">
              <w:t>NPA-NXX-X 2a with the modified attributes (see step 2c above) exists on the LSMS.</w:t>
            </w:r>
          </w:p>
        </w:tc>
      </w:tr>
      <w:tr w:rsidR="00287114" w:rsidRPr="00B33AA2" w14:paraId="1EDD9125" w14:textId="77777777">
        <w:trPr>
          <w:gridAfter w:val="2"/>
          <w:wAfter w:w="15" w:type="dxa"/>
          <w:trHeight w:val="509"/>
        </w:trPr>
        <w:tc>
          <w:tcPr>
            <w:tcW w:w="720" w:type="dxa"/>
          </w:tcPr>
          <w:p w14:paraId="7A3CB4A8" w14:textId="77777777" w:rsidR="00287114" w:rsidRPr="00B33AA2" w:rsidRDefault="00287114">
            <w:pPr>
              <w:pStyle w:val="BodyText"/>
            </w:pPr>
            <w:r w:rsidRPr="00B33AA2">
              <w:t>4.</w:t>
            </w:r>
          </w:p>
        </w:tc>
        <w:tc>
          <w:tcPr>
            <w:tcW w:w="810" w:type="dxa"/>
            <w:tcBorders>
              <w:left w:val="nil"/>
            </w:tcBorders>
          </w:tcPr>
          <w:p w14:paraId="05EB985B"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3A409055" w14:textId="77777777" w:rsidR="00287114" w:rsidRPr="00B33AA2" w:rsidRDefault="00287114">
            <w:pPr>
              <w:pStyle w:val="BodyText"/>
            </w:pPr>
            <w:r w:rsidRPr="00B33AA2">
              <w:t xml:space="preserve">Service Provider personnel perform appropriate steps to ‘associate’ with the NPAC SMS. </w:t>
            </w:r>
          </w:p>
        </w:tc>
        <w:tc>
          <w:tcPr>
            <w:tcW w:w="720" w:type="dxa"/>
            <w:gridSpan w:val="2"/>
          </w:tcPr>
          <w:p w14:paraId="59EDEC56"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179088D2" w14:textId="77777777" w:rsidR="00287114" w:rsidRPr="00B33AA2" w:rsidRDefault="00287114">
            <w:pPr>
              <w:pStyle w:val="BodyText"/>
              <w:rPr>
                <w:bCs/>
              </w:rPr>
            </w:pPr>
            <w:r w:rsidRPr="00B33AA2">
              <w:rPr>
                <w:bCs/>
              </w:rPr>
              <w:t>The SOA and LSMS successfully re-associate with the NPAC SMS.</w:t>
            </w:r>
          </w:p>
        </w:tc>
      </w:tr>
      <w:tr w:rsidR="00287114" w:rsidRPr="00B33AA2" w14:paraId="723B2134" w14:textId="77777777">
        <w:trPr>
          <w:gridAfter w:val="2"/>
          <w:wAfter w:w="15" w:type="dxa"/>
          <w:trHeight w:val="509"/>
        </w:trPr>
        <w:tc>
          <w:tcPr>
            <w:tcW w:w="720" w:type="dxa"/>
          </w:tcPr>
          <w:p w14:paraId="3515FC67" w14:textId="77777777" w:rsidR="00287114" w:rsidRPr="00B33AA2" w:rsidRDefault="00287114">
            <w:pPr>
              <w:pStyle w:val="BodyText"/>
            </w:pPr>
            <w:r w:rsidRPr="00B33AA2">
              <w:t>5.</w:t>
            </w:r>
          </w:p>
        </w:tc>
        <w:tc>
          <w:tcPr>
            <w:tcW w:w="810" w:type="dxa"/>
            <w:tcBorders>
              <w:left w:val="nil"/>
            </w:tcBorders>
          </w:tcPr>
          <w:p w14:paraId="2780CB98"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30F4756" w14:textId="77777777" w:rsidR="00287114" w:rsidRPr="00B33AA2" w:rsidRDefault="00287114">
            <w:pPr>
              <w:pStyle w:val="BodyText"/>
            </w:pPr>
            <w:r w:rsidRPr="00B33AA2">
              <w:t>Service Provider Personnel, using their SOA and LSMS, perform an NPAC query for the Network Data in the prerequisites:</w:t>
            </w:r>
          </w:p>
          <w:p w14:paraId="4C305BCC" w14:textId="77777777" w:rsidR="00287114" w:rsidRPr="00B33AA2" w:rsidRDefault="00287114">
            <w:pPr>
              <w:pStyle w:val="BodyText"/>
            </w:pPr>
            <w:r w:rsidRPr="00B33AA2">
              <w:t>On the SOA and LSMS query:</w:t>
            </w:r>
          </w:p>
          <w:p w14:paraId="763E8BBB"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588370FB" w14:textId="77777777" w:rsidR="00287114" w:rsidRPr="00B33AA2" w:rsidRDefault="00287114">
            <w:pPr>
              <w:pStyle w:val="BodyText"/>
              <w:numPr>
                <w:ilvl w:val="1"/>
                <w:numId w:val="8"/>
              </w:numPr>
              <w:tabs>
                <w:tab w:val="clear" w:pos="1440"/>
                <w:tab w:val="num" w:pos="612"/>
              </w:tabs>
              <w:ind w:left="612"/>
            </w:pPr>
            <w:r w:rsidRPr="00B33AA2">
              <w:t>NPA-NXX 1a .</w:t>
            </w:r>
          </w:p>
          <w:p w14:paraId="45922453" w14:textId="77777777" w:rsidR="00287114" w:rsidRPr="00B33AA2" w:rsidRDefault="00287114">
            <w:pPr>
              <w:pStyle w:val="BodyText"/>
              <w:numPr>
                <w:ilvl w:val="1"/>
                <w:numId w:val="8"/>
              </w:numPr>
              <w:tabs>
                <w:tab w:val="clear" w:pos="1440"/>
                <w:tab w:val="num" w:pos="612"/>
              </w:tabs>
              <w:ind w:left="612"/>
            </w:pPr>
            <w:r w:rsidRPr="00B33AA2">
              <w:t>NPA-NXX 1c</w:t>
            </w:r>
          </w:p>
          <w:p w14:paraId="12886783" w14:textId="77777777" w:rsidR="00287114" w:rsidRPr="00B33AA2" w:rsidRDefault="00287114">
            <w:pPr>
              <w:pStyle w:val="BodyText"/>
              <w:numPr>
                <w:ilvl w:val="1"/>
                <w:numId w:val="8"/>
              </w:numPr>
              <w:tabs>
                <w:tab w:val="clear" w:pos="1440"/>
                <w:tab w:val="num" w:pos="612"/>
              </w:tabs>
              <w:ind w:left="612"/>
            </w:pPr>
            <w:r w:rsidRPr="00B33AA2">
              <w:t xml:space="preserve">NPA-NXX 2a </w:t>
            </w:r>
          </w:p>
          <w:p w14:paraId="15F7BA86" w14:textId="77777777" w:rsidR="00287114" w:rsidRPr="00B33AA2" w:rsidRDefault="00287114">
            <w:pPr>
              <w:pStyle w:val="BodyText"/>
              <w:numPr>
                <w:ilvl w:val="1"/>
                <w:numId w:val="8"/>
              </w:numPr>
              <w:tabs>
                <w:tab w:val="clear" w:pos="1440"/>
                <w:tab w:val="num" w:pos="612"/>
              </w:tabs>
              <w:ind w:left="612"/>
            </w:pPr>
            <w:r w:rsidRPr="00B33AA2">
              <w:t>NPA-NXX 2e</w:t>
            </w:r>
          </w:p>
          <w:p w14:paraId="5BBB676B" w14:textId="77777777" w:rsidR="00287114" w:rsidRPr="00B33AA2" w:rsidRDefault="00287114">
            <w:pPr>
              <w:pStyle w:val="BodyText"/>
              <w:numPr>
                <w:ilvl w:val="0"/>
                <w:numId w:val="8"/>
              </w:numPr>
            </w:pPr>
            <w:r w:rsidRPr="00B33AA2">
              <w:t xml:space="preserve">If the Service Provider’s SOA/LSMS NPA-NXX-X Indicator is set to TRUE, </w:t>
            </w:r>
          </w:p>
          <w:p w14:paraId="3F7B4B50" w14:textId="77777777" w:rsidR="00287114" w:rsidRPr="00B33AA2" w:rsidRDefault="00287114">
            <w:pPr>
              <w:pStyle w:val="BodyText"/>
              <w:numPr>
                <w:ilvl w:val="1"/>
                <w:numId w:val="8"/>
              </w:numPr>
              <w:tabs>
                <w:tab w:val="clear" w:pos="1440"/>
                <w:tab w:val="num" w:pos="612"/>
              </w:tabs>
              <w:ind w:left="612"/>
            </w:pPr>
            <w:r w:rsidRPr="00B33AA2">
              <w:t xml:space="preserve">NPA-NXX-X 1a </w:t>
            </w:r>
          </w:p>
          <w:p w14:paraId="780514ED" w14:textId="77777777" w:rsidR="00287114" w:rsidRPr="00B33AA2" w:rsidRDefault="00287114">
            <w:pPr>
              <w:pStyle w:val="BodyText"/>
              <w:numPr>
                <w:ilvl w:val="1"/>
                <w:numId w:val="8"/>
              </w:numPr>
              <w:tabs>
                <w:tab w:val="clear" w:pos="1440"/>
                <w:tab w:val="num" w:pos="612"/>
              </w:tabs>
              <w:ind w:left="612"/>
            </w:pPr>
            <w:r w:rsidRPr="00B33AA2">
              <w:t xml:space="preserve">NPA-NXX-X 2a </w:t>
            </w:r>
          </w:p>
          <w:p w14:paraId="7600B245" w14:textId="77777777" w:rsidR="00287114" w:rsidRPr="00B33AA2" w:rsidRDefault="00287114">
            <w:pPr>
              <w:pStyle w:val="BodyText"/>
            </w:pPr>
          </w:p>
        </w:tc>
        <w:tc>
          <w:tcPr>
            <w:tcW w:w="720" w:type="dxa"/>
            <w:gridSpan w:val="2"/>
          </w:tcPr>
          <w:p w14:paraId="13C3E9BF" w14:textId="77777777" w:rsidR="00287114" w:rsidRPr="00B33AA2" w:rsidRDefault="00287114">
            <w:pPr>
              <w:pStyle w:val="BodyText"/>
            </w:pPr>
            <w:r w:rsidRPr="00B33AA2">
              <w:t>SP</w:t>
            </w:r>
          </w:p>
        </w:tc>
        <w:tc>
          <w:tcPr>
            <w:tcW w:w="5357" w:type="dxa"/>
            <w:gridSpan w:val="4"/>
            <w:tcBorders>
              <w:left w:val="nil"/>
            </w:tcBorders>
          </w:tcPr>
          <w:p w14:paraId="5DEAEE6C" w14:textId="77777777" w:rsidR="00287114" w:rsidRPr="00B33AA2" w:rsidRDefault="00287114">
            <w:pPr>
              <w:pStyle w:val="BodyText"/>
              <w:rPr>
                <w:bCs/>
              </w:rPr>
            </w:pPr>
            <w:r w:rsidRPr="00B33AA2">
              <w:rPr>
                <w:bCs/>
              </w:rPr>
              <w:t>Verify the following on the respective systems.</w:t>
            </w:r>
          </w:p>
          <w:p w14:paraId="18C97B41" w14:textId="77777777" w:rsidR="00287114" w:rsidRPr="00B33AA2" w:rsidRDefault="00287114">
            <w:pPr>
              <w:pStyle w:val="BodyText"/>
            </w:pPr>
            <w:r w:rsidRPr="00B33AA2">
              <w:t>On the SOA/LSMS verify:</w:t>
            </w:r>
          </w:p>
          <w:p w14:paraId="048A342C"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4500415E" w14:textId="77777777" w:rsidR="00287114" w:rsidRPr="00B33AA2" w:rsidRDefault="00287114">
            <w:pPr>
              <w:pStyle w:val="BodyText"/>
              <w:numPr>
                <w:ilvl w:val="1"/>
                <w:numId w:val="8"/>
              </w:numPr>
              <w:tabs>
                <w:tab w:val="clear" w:pos="1440"/>
                <w:tab w:val="num" w:pos="612"/>
                <w:tab w:val="left" w:pos="702"/>
              </w:tabs>
              <w:ind w:left="612"/>
            </w:pPr>
            <w:r w:rsidRPr="00B33AA2">
              <w:t>NPA-NXX 1a exists.</w:t>
            </w:r>
          </w:p>
          <w:p w14:paraId="35D894A2" w14:textId="77777777" w:rsidR="00287114" w:rsidRPr="00B33AA2" w:rsidRDefault="00287114">
            <w:pPr>
              <w:pStyle w:val="BodyText"/>
              <w:numPr>
                <w:ilvl w:val="1"/>
                <w:numId w:val="8"/>
              </w:numPr>
              <w:tabs>
                <w:tab w:val="clear" w:pos="1440"/>
                <w:tab w:val="num" w:pos="612"/>
              </w:tabs>
              <w:ind w:left="612"/>
            </w:pPr>
            <w:r w:rsidRPr="00B33AA2">
              <w:t>NPA-NXX 1c does not exist.</w:t>
            </w:r>
          </w:p>
          <w:p w14:paraId="50CACA64" w14:textId="77777777" w:rsidR="00287114" w:rsidRPr="00B33AA2" w:rsidRDefault="00287114">
            <w:pPr>
              <w:pStyle w:val="BodyText"/>
              <w:numPr>
                <w:ilvl w:val="1"/>
                <w:numId w:val="8"/>
              </w:numPr>
              <w:tabs>
                <w:tab w:val="clear" w:pos="1440"/>
                <w:tab w:val="num" w:pos="612"/>
              </w:tabs>
              <w:ind w:left="612"/>
            </w:pPr>
            <w:r w:rsidRPr="00B33AA2">
              <w:t>NPA-NXX 2a exists.</w:t>
            </w:r>
          </w:p>
          <w:p w14:paraId="0EC3395F" w14:textId="77777777" w:rsidR="00287114" w:rsidRPr="00B33AA2" w:rsidRDefault="00287114">
            <w:pPr>
              <w:pStyle w:val="BodyText"/>
              <w:numPr>
                <w:ilvl w:val="1"/>
                <w:numId w:val="8"/>
              </w:numPr>
              <w:tabs>
                <w:tab w:val="clear" w:pos="1440"/>
                <w:tab w:val="num" w:pos="612"/>
              </w:tabs>
              <w:ind w:left="612"/>
            </w:pPr>
            <w:r w:rsidRPr="00B33AA2">
              <w:t>NPA-NXX 2e exists.</w:t>
            </w:r>
          </w:p>
          <w:p w14:paraId="727C9939" w14:textId="77777777" w:rsidR="00287114" w:rsidRPr="00B33AA2" w:rsidRDefault="00287114">
            <w:pPr>
              <w:pStyle w:val="BodyText"/>
              <w:numPr>
                <w:ilvl w:val="0"/>
                <w:numId w:val="8"/>
              </w:numPr>
            </w:pPr>
            <w:r w:rsidRPr="00B33AA2">
              <w:t xml:space="preserve">If the Service Provider’s SOA NPA-NXX-X Indicator is set to TRUE, </w:t>
            </w:r>
          </w:p>
          <w:p w14:paraId="310F03E3" w14:textId="77777777" w:rsidR="00287114" w:rsidRPr="00B33AA2" w:rsidRDefault="00287114">
            <w:pPr>
              <w:pStyle w:val="BodyText"/>
              <w:numPr>
                <w:ilvl w:val="1"/>
                <w:numId w:val="8"/>
              </w:numPr>
              <w:tabs>
                <w:tab w:val="clear" w:pos="1440"/>
                <w:tab w:val="num" w:pos="612"/>
              </w:tabs>
              <w:ind w:left="612"/>
            </w:pPr>
            <w:r w:rsidRPr="00B33AA2">
              <w:t>NPA-NXX-X 1a does not exist.</w:t>
            </w:r>
          </w:p>
          <w:p w14:paraId="2814EFC3" w14:textId="77777777" w:rsidR="00287114" w:rsidRPr="00B33AA2" w:rsidRDefault="00287114">
            <w:pPr>
              <w:pStyle w:val="BodyText"/>
              <w:numPr>
                <w:ilvl w:val="1"/>
                <w:numId w:val="8"/>
              </w:numPr>
              <w:tabs>
                <w:tab w:val="clear" w:pos="1440"/>
                <w:tab w:val="num" w:pos="612"/>
              </w:tabs>
              <w:ind w:left="612"/>
            </w:pPr>
            <w:r w:rsidRPr="00B33AA2">
              <w:t>NPA-NXX-X 2a exists with the new, modified attributes (see step 2c above).</w:t>
            </w:r>
          </w:p>
          <w:p w14:paraId="463ECC94" w14:textId="77777777" w:rsidR="00287114" w:rsidRPr="00B33AA2" w:rsidRDefault="00287114">
            <w:pPr>
              <w:pStyle w:val="BodyText"/>
              <w:rPr>
                <w:bCs/>
              </w:rPr>
            </w:pPr>
          </w:p>
        </w:tc>
      </w:tr>
      <w:tr w:rsidR="00287114" w:rsidRPr="00B33AA2" w14:paraId="7862BEE1" w14:textId="77777777">
        <w:trPr>
          <w:gridAfter w:val="4"/>
          <w:wAfter w:w="2103" w:type="dxa"/>
        </w:trPr>
        <w:tc>
          <w:tcPr>
            <w:tcW w:w="720" w:type="dxa"/>
            <w:tcBorders>
              <w:top w:val="nil"/>
              <w:left w:val="nil"/>
              <w:bottom w:val="nil"/>
              <w:right w:val="nil"/>
            </w:tcBorders>
          </w:tcPr>
          <w:p w14:paraId="6175C71E"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7E64B438" w14:textId="77777777" w:rsidR="00287114" w:rsidRPr="00B33AA2" w:rsidRDefault="00287114">
            <w:pPr>
              <w:rPr>
                <w:b/>
              </w:rPr>
            </w:pPr>
            <w:r w:rsidRPr="00B33AA2">
              <w:rPr>
                <w:b/>
              </w:rPr>
              <w:t>Pass/Fail Analysis, NANC 354-1</w:t>
            </w:r>
          </w:p>
        </w:tc>
      </w:tr>
      <w:tr w:rsidR="00287114" w:rsidRPr="00B33AA2" w14:paraId="3CFFC090" w14:textId="77777777">
        <w:trPr>
          <w:gridAfter w:val="2"/>
          <w:wAfter w:w="15" w:type="dxa"/>
          <w:cantSplit/>
          <w:trHeight w:val="509"/>
        </w:trPr>
        <w:tc>
          <w:tcPr>
            <w:tcW w:w="720" w:type="dxa"/>
          </w:tcPr>
          <w:p w14:paraId="7F41A55C" w14:textId="77777777" w:rsidR="00287114" w:rsidRPr="00B33AA2" w:rsidRDefault="00287114">
            <w:pPr>
              <w:pStyle w:val="BodyText"/>
            </w:pPr>
            <w:r w:rsidRPr="00B33AA2">
              <w:t>Pass</w:t>
            </w:r>
          </w:p>
        </w:tc>
        <w:tc>
          <w:tcPr>
            <w:tcW w:w="810" w:type="dxa"/>
            <w:tcBorders>
              <w:left w:val="nil"/>
            </w:tcBorders>
          </w:tcPr>
          <w:p w14:paraId="1471C2B8" w14:textId="77777777" w:rsidR="00287114" w:rsidRPr="00B33AA2" w:rsidRDefault="00287114">
            <w:pPr>
              <w:pStyle w:val="BodyText"/>
            </w:pPr>
            <w:r w:rsidRPr="00B33AA2">
              <w:t>Fail</w:t>
            </w:r>
          </w:p>
        </w:tc>
        <w:tc>
          <w:tcPr>
            <w:tcW w:w="9227" w:type="dxa"/>
            <w:gridSpan w:val="8"/>
            <w:tcBorders>
              <w:left w:val="nil"/>
            </w:tcBorders>
          </w:tcPr>
          <w:p w14:paraId="6B47CFE7" w14:textId="77777777" w:rsidR="00287114" w:rsidRPr="00B33AA2" w:rsidRDefault="00287114">
            <w:pPr>
              <w:pStyle w:val="BodyText"/>
            </w:pPr>
            <w:r w:rsidRPr="00B33AA2">
              <w:t>NPAC Personnel performed the test case as written.</w:t>
            </w:r>
          </w:p>
        </w:tc>
      </w:tr>
      <w:tr w:rsidR="00287114" w:rsidRPr="00B33AA2" w14:paraId="437035DD" w14:textId="77777777">
        <w:trPr>
          <w:gridAfter w:val="2"/>
          <w:wAfter w:w="15" w:type="dxa"/>
          <w:cantSplit/>
          <w:trHeight w:val="509"/>
        </w:trPr>
        <w:tc>
          <w:tcPr>
            <w:tcW w:w="720" w:type="dxa"/>
          </w:tcPr>
          <w:p w14:paraId="3A8B20AA" w14:textId="77777777" w:rsidR="00287114" w:rsidRPr="00B33AA2" w:rsidRDefault="00287114">
            <w:pPr>
              <w:pStyle w:val="BodyText"/>
            </w:pPr>
            <w:r w:rsidRPr="00B33AA2">
              <w:t>Pass</w:t>
            </w:r>
          </w:p>
        </w:tc>
        <w:tc>
          <w:tcPr>
            <w:tcW w:w="810" w:type="dxa"/>
            <w:tcBorders>
              <w:left w:val="nil"/>
            </w:tcBorders>
          </w:tcPr>
          <w:p w14:paraId="0670F71F" w14:textId="77777777" w:rsidR="00287114" w:rsidRPr="00B33AA2" w:rsidRDefault="00287114">
            <w:pPr>
              <w:pStyle w:val="BodyText"/>
            </w:pPr>
            <w:r w:rsidRPr="00B33AA2">
              <w:t>Fail</w:t>
            </w:r>
          </w:p>
        </w:tc>
        <w:tc>
          <w:tcPr>
            <w:tcW w:w="9227" w:type="dxa"/>
            <w:gridSpan w:val="8"/>
            <w:tcBorders>
              <w:left w:val="nil"/>
            </w:tcBorders>
          </w:tcPr>
          <w:p w14:paraId="36C5202D" w14:textId="77777777" w:rsidR="00287114" w:rsidRPr="00B33AA2" w:rsidRDefault="00287114">
            <w:pPr>
              <w:pStyle w:val="BodyText"/>
            </w:pPr>
            <w:r w:rsidRPr="00B33AA2">
              <w:t>Service Provider Personnel performed the test case as written.</w:t>
            </w:r>
          </w:p>
        </w:tc>
      </w:tr>
      <w:tr w:rsidR="00287114" w:rsidRPr="00B33AA2" w14:paraId="26136973" w14:textId="77777777">
        <w:trPr>
          <w:gridAfter w:val="2"/>
          <w:wAfter w:w="15" w:type="dxa"/>
          <w:cantSplit/>
          <w:trHeight w:val="509"/>
        </w:trPr>
        <w:tc>
          <w:tcPr>
            <w:tcW w:w="720" w:type="dxa"/>
          </w:tcPr>
          <w:p w14:paraId="42CF3F1E" w14:textId="77777777" w:rsidR="00287114" w:rsidRPr="00B33AA2" w:rsidRDefault="00287114">
            <w:pPr>
              <w:pStyle w:val="BodyText"/>
            </w:pPr>
            <w:r w:rsidRPr="00B33AA2">
              <w:t>Pass</w:t>
            </w:r>
          </w:p>
        </w:tc>
        <w:tc>
          <w:tcPr>
            <w:tcW w:w="810" w:type="dxa"/>
            <w:tcBorders>
              <w:left w:val="nil"/>
            </w:tcBorders>
          </w:tcPr>
          <w:p w14:paraId="23B547F4" w14:textId="77777777" w:rsidR="00287114" w:rsidRPr="00B33AA2" w:rsidRDefault="00287114">
            <w:pPr>
              <w:pStyle w:val="BodyText"/>
            </w:pPr>
            <w:r w:rsidRPr="00B33AA2">
              <w:t>Fail</w:t>
            </w:r>
          </w:p>
        </w:tc>
        <w:tc>
          <w:tcPr>
            <w:tcW w:w="9227" w:type="dxa"/>
            <w:gridSpan w:val="8"/>
            <w:tcBorders>
              <w:left w:val="nil"/>
            </w:tcBorders>
          </w:tcPr>
          <w:p w14:paraId="7C961E40"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bl>
    <w:p w14:paraId="51C11F57" w14:textId="77777777" w:rsidR="00287114" w:rsidRPr="00B33AA2" w:rsidRDefault="00287114">
      <w:r w:rsidRPr="00B33AA2">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RPr="00B33AA2" w14:paraId="23BB6140" w14:textId="77777777">
        <w:trPr>
          <w:gridAfter w:val="1"/>
          <w:wAfter w:w="6" w:type="dxa"/>
        </w:trPr>
        <w:tc>
          <w:tcPr>
            <w:tcW w:w="720" w:type="dxa"/>
            <w:tcBorders>
              <w:top w:val="nil"/>
              <w:left w:val="nil"/>
              <w:bottom w:val="nil"/>
              <w:right w:val="nil"/>
            </w:tcBorders>
          </w:tcPr>
          <w:p w14:paraId="78DC4024" w14:textId="77777777" w:rsidR="00287114" w:rsidRPr="00B33AA2" w:rsidRDefault="00287114">
            <w:pPr>
              <w:rPr>
                <w:b/>
              </w:rPr>
            </w:pPr>
            <w:r w:rsidRPr="00B33AA2">
              <w:rPr>
                <w:b/>
              </w:rPr>
              <w:t>A.</w:t>
            </w:r>
          </w:p>
        </w:tc>
        <w:tc>
          <w:tcPr>
            <w:tcW w:w="2097" w:type="dxa"/>
            <w:gridSpan w:val="2"/>
            <w:tcBorders>
              <w:top w:val="nil"/>
              <w:left w:val="nil"/>
              <w:right w:val="nil"/>
            </w:tcBorders>
          </w:tcPr>
          <w:p w14:paraId="3495A8BA" w14:textId="77777777" w:rsidR="00287114" w:rsidRPr="00B33AA2" w:rsidRDefault="00287114">
            <w:pPr>
              <w:rPr>
                <w:b/>
              </w:rPr>
            </w:pPr>
            <w:r w:rsidRPr="00B33AA2">
              <w:rPr>
                <w:b/>
              </w:rPr>
              <w:t>TEST IDENTITY</w:t>
            </w:r>
          </w:p>
        </w:tc>
        <w:tc>
          <w:tcPr>
            <w:tcW w:w="7949" w:type="dxa"/>
            <w:gridSpan w:val="8"/>
            <w:tcBorders>
              <w:top w:val="nil"/>
              <w:left w:val="nil"/>
              <w:right w:val="nil"/>
            </w:tcBorders>
          </w:tcPr>
          <w:p w14:paraId="6C76C6F4" w14:textId="77777777" w:rsidR="00287114" w:rsidRPr="00B33AA2" w:rsidRDefault="00287114">
            <w:pPr>
              <w:rPr>
                <w:b/>
              </w:rPr>
            </w:pPr>
          </w:p>
        </w:tc>
      </w:tr>
      <w:tr w:rsidR="00287114" w:rsidRPr="00B33AA2" w14:paraId="57466CA6" w14:textId="77777777">
        <w:trPr>
          <w:cantSplit/>
          <w:trHeight w:val="120"/>
        </w:trPr>
        <w:tc>
          <w:tcPr>
            <w:tcW w:w="720" w:type="dxa"/>
            <w:vMerge w:val="restart"/>
            <w:tcBorders>
              <w:top w:val="nil"/>
              <w:left w:val="nil"/>
            </w:tcBorders>
          </w:tcPr>
          <w:p w14:paraId="668E8939" w14:textId="77777777" w:rsidR="00287114" w:rsidRPr="00B33AA2" w:rsidRDefault="00287114">
            <w:pPr>
              <w:rPr>
                <w:b/>
              </w:rPr>
            </w:pPr>
          </w:p>
        </w:tc>
        <w:tc>
          <w:tcPr>
            <w:tcW w:w="2097" w:type="dxa"/>
            <w:gridSpan w:val="2"/>
            <w:vMerge w:val="restart"/>
            <w:tcBorders>
              <w:left w:val="nil"/>
            </w:tcBorders>
          </w:tcPr>
          <w:p w14:paraId="053339A9" w14:textId="77777777" w:rsidR="00287114" w:rsidRPr="00B33AA2" w:rsidRDefault="00287114">
            <w:pPr>
              <w:rPr>
                <w:b/>
              </w:rPr>
            </w:pPr>
            <w:r w:rsidRPr="00B33AA2">
              <w:rPr>
                <w:b/>
              </w:rPr>
              <w:t>Test Case Number:</w:t>
            </w:r>
          </w:p>
        </w:tc>
        <w:tc>
          <w:tcPr>
            <w:tcW w:w="2083" w:type="dxa"/>
            <w:gridSpan w:val="2"/>
            <w:vMerge w:val="restart"/>
            <w:tcBorders>
              <w:left w:val="nil"/>
            </w:tcBorders>
          </w:tcPr>
          <w:p w14:paraId="1937B5BB" w14:textId="77777777" w:rsidR="00287114" w:rsidRPr="00B33AA2" w:rsidRDefault="00287114">
            <w:pPr>
              <w:rPr>
                <w:b/>
              </w:rPr>
            </w:pPr>
            <w:r w:rsidRPr="00B33AA2">
              <w:rPr>
                <w:b/>
              </w:rPr>
              <w:t>NANC 354-2</w:t>
            </w:r>
          </w:p>
        </w:tc>
        <w:tc>
          <w:tcPr>
            <w:tcW w:w="1955" w:type="dxa"/>
            <w:gridSpan w:val="2"/>
            <w:vMerge w:val="restart"/>
          </w:tcPr>
          <w:p w14:paraId="0943764B" w14:textId="77777777" w:rsidR="00287114" w:rsidRPr="00B33AA2" w:rsidRDefault="00287114">
            <w:pPr>
              <w:pStyle w:val="TOC1"/>
              <w:spacing w:before="0"/>
              <w:rPr>
                <w:i w:val="0"/>
                <w:caps/>
              </w:rPr>
            </w:pPr>
            <w:r w:rsidRPr="00B33AA2">
              <w:rPr>
                <w:i w:val="0"/>
              </w:rPr>
              <w:t>SUT Priority:</w:t>
            </w:r>
          </w:p>
        </w:tc>
        <w:tc>
          <w:tcPr>
            <w:tcW w:w="1958" w:type="dxa"/>
            <w:gridSpan w:val="2"/>
            <w:tcBorders>
              <w:left w:val="nil"/>
            </w:tcBorders>
          </w:tcPr>
          <w:p w14:paraId="7C1DC6ED" w14:textId="77777777" w:rsidR="00287114" w:rsidRPr="00B33AA2" w:rsidRDefault="00287114">
            <w:r w:rsidRPr="00B33AA2">
              <w:rPr>
                <w:b/>
              </w:rPr>
              <w:t xml:space="preserve">SOA </w:t>
            </w:r>
          </w:p>
        </w:tc>
        <w:tc>
          <w:tcPr>
            <w:tcW w:w="1959" w:type="dxa"/>
            <w:gridSpan w:val="3"/>
            <w:tcBorders>
              <w:left w:val="nil"/>
            </w:tcBorders>
          </w:tcPr>
          <w:p w14:paraId="1D656E55" w14:textId="77777777" w:rsidR="00287114" w:rsidRPr="00B33AA2" w:rsidRDefault="00287114">
            <w:pPr>
              <w:pStyle w:val="BodyText"/>
            </w:pPr>
            <w:r w:rsidRPr="00B33AA2">
              <w:t>Required</w:t>
            </w:r>
          </w:p>
        </w:tc>
      </w:tr>
      <w:tr w:rsidR="00287114" w:rsidRPr="00B33AA2" w14:paraId="1DF1656A" w14:textId="77777777">
        <w:trPr>
          <w:cantSplit/>
          <w:trHeight w:val="170"/>
        </w:trPr>
        <w:tc>
          <w:tcPr>
            <w:tcW w:w="720" w:type="dxa"/>
            <w:vMerge/>
            <w:tcBorders>
              <w:left w:val="nil"/>
              <w:bottom w:val="nil"/>
            </w:tcBorders>
          </w:tcPr>
          <w:p w14:paraId="43C2F7DE" w14:textId="77777777" w:rsidR="00287114" w:rsidRPr="00B33AA2" w:rsidRDefault="00287114">
            <w:pPr>
              <w:rPr>
                <w:b/>
              </w:rPr>
            </w:pPr>
          </w:p>
        </w:tc>
        <w:tc>
          <w:tcPr>
            <w:tcW w:w="2097" w:type="dxa"/>
            <w:gridSpan w:val="2"/>
            <w:vMerge/>
            <w:tcBorders>
              <w:left w:val="nil"/>
            </w:tcBorders>
          </w:tcPr>
          <w:p w14:paraId="29ABD824" w14:textId="77777777" w:rsidR="00287114" w:rsidRPr="00B33AA2" w:rsidRDefault="00287114">
            <w:pPr>
              <w:rPr>
                <w:b/>
              </w:rPr>
            </w:pPr>
          </w:p>
        </w:tc>
        <w:tc>
          <w:tcPr>
            <w:tcW w:w="2083" w:type="dxa"/>
            <w:gridSpan w:val="2"/>
            <w:vMerge/>
            <w:tcBorders>
              <w:left w:val="nil"/>
            </w:tcBorders>
          </w:tcPr>
          <w:p w14:paraId="408FA469" w14:textId="77777777" w:rsidR="00287114" w:rsidRPr="00B33AA2" w:rsidRDefault="00287114">
            <w:pPr>
              <w:rPr>
                <w:b/>
              </w:rPr>
            </w:pPr>
          </w:p>
        </w:tc>
        <w:tc>
          <w:tcPr>
            <w:tcW w:w="1955" w:type="dxa"/>
            <w:gridSpan w:val="2"/>
            <w:vMerge/>
          </w:tcPr>
          <w:p w14:paraId="61A326FC" w14:textId="77777777" w:rsidR="00287114" w:rsidRPr="00B33AA2" w:rsidRDefault="00287114">
            <w:pPr>
              <w:pStyle w:val="TOC1"/>
              <w:spacing w:before="0"/>
              <w:rPr>
                <w:i w:val="0"/>
              </w:rPr>
            </w:pPr>
          </w:p>
        </w:tc>
        <w:tc>
          <w:tcPr>
            <w:tcW w:w="1958" w:type="dxa"/>
            <w:gridSpan w:val="2"/>
            <w:tcBorders>
              <w:left w:val="nil"/>
            </w:tcBorders>
          </w:tcPr>
          <w:p w14:paraId="4B1B7F64" w14:textId="77777777" w:rsidR="00287114" w:rsidRPr="00B33AA2" w:rsidRDefault="00287114">
            <w:pPr>
              <w:rPr>
                <w:b/>
                <w:bCs/>
              </w:rPr>
            </w:pPr>
            <w:r w:rsidRPr="00B33AA2">
              <w:rPr>
                <w:b/>
                <w:bCs/>
              </w:rPr>
              <w:t>LSMS</w:t>
            </w:r>
          </w:p>
        </w:tc>
        <w:tc>
          <w:tcPr>
            <w:tcW w:w="1959" w:type="dxa"/>
            <w:gridSpan w:val="3"/>
            <w:tcBorders>
              <w:left w:val="nil"/>
            </w:tcBorders>
          </w:tcPr>
          <w:p w14:paraId="78F3041B" w14:textId="77777777" w:rsidR="00287114" w:rsidRPr="00B33AA2" w:rsidRDefault="00287114">
            <w:pPr>
              <w:pStyle w:val="BodyText"/>
            </w:pPr>
            <w:r w:rsidRPr="00B33AA2">
              <w:t>Required</w:t>
            </w:r>
          </w:p>
        </w:tc>
      </w:tr>
      <w:tr w:rsidR="00287114" w:rsidRPr="00B33AA2" w14:paraId="3B03CEF3" w14:textId="77777777">
        <w:trPr>
          <w:gridAfter w:val="1"/>
          <w:wAfter w:w="6" w:type="dxa"/>
          <w:trHeight w:val="509"/>
        </w:trPr>
        <w:tc>
          <w:tcPr>
            <w:tcW w:w="720" w:type="dxa"/>
            <w:tcBorders>
              <w:top w:val="nil"/>
              <w:left w:val="nil"/>
              <w:bottom w:val="nil"/>
            </w:tcBorders>
          </w:tcPr>
          <w:p w14:paraId="50CC52AC" w14:textId="77777777" w:rsidR="00287114" w:rsidRPr="00B33AA2" w:rsidRDefault="00287114">
            <w:pPr>
              <w:rPr>
                <w:b/>
              </w:rPr>
            </w:pPr>
          </w:p>
        </w:tc>
        <w:tc>
          <w:tcPr>
            <w:tcW w:w="2097" w:type="dxa"/>
            <w:gridSpan w:val="2"/>
            <w:tcBorders>
              <w:left w:val="nil"/>
            </w:tcBorders>
          </w:tcPr>
          <w:p w14:paraId="498C6F0B" w14:textId="77777777" w:rsidR="00287114" w:rsidRPr="00B33AA2" w:rsidRDefault="00287114">
            <w:pPr>
              <w:rPr>
                <w:b/>
              </w:rPr>
            </w:pPr>
            <w:r w:rsidRPr="00B33AA2">
              <w:rPr>
                <w:b/>
              </w:rPr>
              <w:t>Objective:</w:t>
            </w:r>
          </w:p>
          <w:p w14:paraId="2B8CDBAE" w14:textId="77777777" w:rsidR="00287114" w:rsidRPr="00B33AA2" w:rsidRDefault="00287114">
            <w:pPr>
              <w:rPr>
                <w:b/>
              </w:rPr>
            </w:pPr>
          </w:p>
        </w:tc>
        <w:tc>
          <w:tcPr>
            <w:tcW w:w="7949" w:type="dxa"/>
            <w:gridSpan w:val="8"/>
            <w:tcBorders>
              <w:left w:val="nil"/>
            </w:tcBorders>
          </w:tcPr>
          <w:p w14:paraId="55D45E27" w14:textId="77777777" w:rsidR="006275E6" w:rsidRPr="00B33AA2" w:rsidRDefault="00287114" w:rsidP="006275E6">
            <w:pPr>
              <w:pStyle w:val="BodyText"/>
            </w:pPr>
            <w:r w:rsidRPr="00B33AA2">
              <w:t xml:space="preserve">NPAC OP GUI – NPAC Personnel initiate a Bulk Data Download of Network Data – Specifying the </w:t>
            </w:r>
            <w:r w:rsidRPr="00B33AA2">
              <w:rPr>
                <w:i/>
                <w:iCs/>
              </w:rPr>
              <w:t>All Network Data</w:t>
            </w:r>
            <w:r w:rsidRPr="00B33AA2">
              <w:t>.  Verification steps are preformed to ensure the BDD file was processed successfully by the Service Provider system. - Success</w:t>
            </w:r>
          </w:p>
          <w:p w14:paraId="4F2CE3FF" w14:textId="77777777" w:rsidR="006275E6" w:rsidRPr="00B33AA2" w:rsidRDefault="006275E6" w:rsidP="006275E6">
            <w:pPr>
              <w:pStyle w:val="BodyText"/>
            </w:pPr>
          </w:p>
          <w:p w14:paraId="083381B6" w14:textId="77777777" w:rsidR="00287114" w:rsidRPr="00B33AA2" w:rsidRDefault="009E314C" w:rsidP="006275E6">
            <w:pPr>
              <w:pStyle w:val="BodyText"/>
            </w:pPr>
            <w:r w:rsidRPr="00B33AA2">
              <w:rPr>
                <w:b/>
              </w:rPr>
              <w:t>Note:</w:t>
            </w:r>
            <w:r w:rsidRPr="00B33AA2">
              <w:t xml:space="preserve"> Bulk Data Download scenarios for the XML interface will include Last Activity Timestamp, if supported by the Service Provider.</w:t>
            </w:r>
          </w:p>
        </w:tc>
      </w:tr>
      <w:tr w:rsidR="00287114" w:rsidRPr="00B33AA2" w14:paraId="14B7D928" w14:textId="77777777">
        <w:trPr>
          <w:gridAfter w:val="1"/>
          <w:wAfter w:w="6" w:type="dxa"/>
        </w:trPr>
        <w:tc>
          <w:tcPr>
            <w:tcW w:w="720" w:type="dxa"/>
            <w:tcBorders>
              <w:top w:val="nil"/>
              <w:left w:val="nil"/>
              <w:bottom w:val="nil"/>
              <w:right w:val="nil"/>
            </w:tcBorders>
          </w:tcPr>
          <w:p w14:paraId="1C272416" w14:textId="77777777" w:rsidR="00287114" w:rsidRPr="00B33AA2" w:rsidRDefault="00287114">
            <w:pPr>
              <w:rPr>
                <w:b/>
              </w:rPr>
            </w:pPr>
          </w:p>
        </w:tc>
        <w:tc>
          <w:tcPr>
            <w:tcW w:w="2097" w:type="dxa"/>
            <w:gridSpan w:val="2"/>
            <w:tcBorders>
              <w:top w:val="nil"/>
              <w:left w:val="nil"/>
              <w:bottom w:val="nil"/>
              <w:right w:val="nil"/>
            </w:tcBorders>
          </w:tcPr>
          <w:p w14:paraId="24A0115F" w14:textId="77777777" w:rsidR="00287114" w:rsidRPr="00B33AA2" w:rsidRDefault="00287114">
            <w:pPr>
              <w:rPr>
                <w:b/>
              </w:rPr>
            </w:pPr>
          </w:p>
        </w:tc>
        <w:tc>
          <w:tcPr>
            <w:tcW w:w="7949" w:type="dxa"/>
            <w:gridSpan w:val="8"/>
            <w:tcBorders>
              <w:top w:val="nil"/>
              <w:left w:val="nil"/>
              <w:bottom w:val="nil"/>
              <w:right w:val="nil"/>
            </w:tcBorders>
          </w:tcPr>
          <w:p w14:paraId="2BC737E3" w14:textId="77777777" w:rsidR="00287114" w:rsidRPr="00B33AA2" w:rsidRDefault="00287114">
            <w:pPr>
              <w:rPr>
                <w:b/>
              </w:rPr>
            </w:pPr>
          </w:p>
        </w:tc>
      </w:tr>
      <w:tr w:rsidR="00287114" w:rsidRPr="00B33AA2" w14:paraId="165C4A83" w14:textId="77777777">
        <w:trPr>
          <w:gridAfter w:val="1"/>
          <w:wAfter w:w="6" w:type="dxa"/>
        </w:trPr>
        <w:tc>
          <w:tcPr>
            <w:tcW w:w="720" w:type="dxa"/>
            <w:tcBorders>
              <w:top w:val="nil"/>
              <w:left w:val="nil"/>
              <w:bottom w:val="nil"/>
              <w:right w:val="nil"/>
            </w:tcBorders>
          </w:tcPr>
          <w:p w14:paraId="6C129744" w14:textId="77777777" w:rsidR="00287114" w:rsidRPr="00B33AA2" w:rsidRDefault="00287114">
            <w:pPr>
              <w:rPr>
                <w:b/>
              </w:rPr>
            </w:pPr>
            <w:r w:rsidRPr="00B33AA2">
              <w:rPr>
                <w:b/>
              </w:rPr>
              <w:t>B.</w:t>
            </w:r>
          </w:p>
        </w:tc>
        <w:tc>
          <w:tcPr>
            <w:tcW w:w="2097" w:type="dxa"/>
            <w:gridSpan w:val="2"/>
            <w:tcBorders>
              <w:top w:val="nil"/>
              <w:left w:val="nil"/>
              <w:right w:val="nil"/>
            </w:tcBorders>
          </w:tcPr>
          <w:p w14:paraId="2041ED56" w14:textId="77777777" w:rsidR="00287114" w:rsidRPr="00B33AA2" w:rsidRDefault="00287114">
            <w:pPr>
              <w:rPr>
                <w:b/>
              </w:rPr>
            </w:pPr>
            <w:r w:rsidRPr="00B33AA2">
              <w:rPr>
                <w:b/>
              </w:rPr>
              <w:t>REFERENCES</w:t>
            </w:r>
          </w:p>
        </w:tc>
        <w:tc>
          <w:tcPr>
            <w:tcW w:w="7949" w:type="dxa"/>
            <w:gridSpan w:val="8"/>
            <w:tcBorders>
              <w:top w:val="nil"/>
              <w:left w:val="nil"/>
              <w:right w:val="nil"/>
            </w:tcBorders>
          </w:tcPr>
          <w:p w14:paraId="1C3AC9CC" w14:textId="77777777" w:rsidR="00287114" w:rsidRPr="00B33AA2" w:rsidRDefault="00287114">
            <w:pPr>
              <w:rPr>
                <w:b/>
              </w:rPr>
            </w:pPr>
          </w:p>
        </w:tc>
      </w:tr>
      <w:tr w:rsidR="00287114" w:rsidRPr="00B33AA2" w14:paraId="244970BE" w14:textId="77777777">
        <w:trPr>
          <w:trHeight w:val="509"/>
        </w:trPr>
        <w:tc>
          <w:tcPr>
            <w:tcW w:w="720" w:type="dxa"/>
            <w:tcBorders>
              <w:top w:val="nil"/>
              <w:left w:val="nil"/>
              <w:bottom w:val="nil"/>
            </w:tcBorders>
          </w:tcPr>
          <w:p w14:paraId="6DA34E4A" w14:textId="77777777" w:rsidR="00287114" w:rsidRPr="00B33AA2" w:rsidRDefault="00287114">
            <w:pPr>
              <w:rPr>
                <w:b/>
              </w:rPr>
            </w:pPr>
            <w:r w:rsidRPr="00B33AA2">
              <w:t xml:space="preserve"> </w:t>
            </w:r>
          </w:p>
        </w:tc>
        <w:tc>
          <w:tcPr>
            <w:tcW w:w="2097" w:type="dxa"/>
            <w:gridSpan w:val="2"/>
            <w:tcBorders>
              <w:left w:val="nil"/>
            </w:tcBorders>
          </w:tcPr>
          <w:p w14:paraId="2CFF70C2" w14:textId="77777777" w:rsidR="00287114" w:rsidRPr="00B33AA2" w:rsidRDefault="00287114">
            <w:pPr>
              <w:rPr>
                <w:b/>
              </w:rPr>
            </w:pPr>
            <w:r w:rsidRPr="00B33AA2">
              <w:rPr>
                <w:b/>
              </w:rPr>
              <w:t>NANC Change Order Revision Number:</w:t>
            </w:r>
          </w:p>
        </w:tc>
        <w:tc>
          <w:tcPr>
            <w:tcW w:w="2083" w:type="dxa"/>
            <w:gridSpan w:val="2"/>
            <w:tcBorders>
              <w:left w:val="nil"/>
            </w:tcBorders>
          </w:tcPr>
          <w:p w14:paraId="5E959053" w14:textId="77777777" w:rsidR="00287114" w:rsidRPr="00B33AA2" w:rsidRDefault="00287114">
            <w:pPr>
              <w:pStyle w:val="BodyText"/>
            </w:pPr>
          </w:p>
        </w:tc>
        <w:tc>
          <w:tcPr>
            <w:tcW w:w="1955" w:type="dxa"/>
            <w:gridSpan w:val="2"/>
          </w:tcPr>
          <w:p w14:paraId="2ACEB5CB" w14:textId="77777777" w:rsidR="00287114" w:rsidRPr="00B33AA2" w:rsidRDefault="00287114">
            <w:pPr>
              <w:pStyle w:val="TOC1"/>
              <w:spacing w:before="0"/>
              <w:rPr>
                <w:i w:val="0"/>
              </w:rPr>
            </w:pPr>
            <w:r w:rsidRPr="00B33AA2">
              <w:rPr>
                <w:i w:val="0"/>
              </w:rPr>
              <w:t>Change Order Number(s):</w:t>
            </w:r>
          </w:p>
        </w:tc>
        <w:tc>
          <w:tcPr>
            <w:tcW w:w="3917" w:type="dxa"/>
            <w:gridSpan w:val="5"/>
            <w:tcBorders>
              <w:left w:val="nil"/>
            </w:tcBorders>
          </w:tcPr>
          <w:p w14:paraId="5720E6F7" w14:textId="77777777" w:rsidR="00287114" w:rsidRPr="00B33AA2" w:rsidRDefault="00287114">
            <w:pPr>
              <w:pStyle w:val="BodyText"/>
            </w:pPr>
            <w:r w:rsidRPr="00B33AA2">
              <w:t xml:space="preserve">NANC 354 </w:t>
            </w:r>
          </w:p>
        </w:tc>
      </w:tr>
      <w:tr w:rsidR="00287114" w:rsidRPr="00B33AA2" w14:paraId="45D6F43C" w14:textId="77777777">
        <w:trPr>
          <w:trHeight w:val="509"/>
        </w:trPr>
        <w:tc>
          <w:tcPr>
            <w:tcW w:w="720" w:type="dxa"/>
            <w:tcBorders>
              <w:top w:val="nil"/>
              <w:left w:val="nil"/>
              <w:bottom w:val="nil"/>
            </w:tcBorders>
          </w:tcPr>
          <w:p w14:paraId="3076E8CA" w14:textId="77777777" w:rsidR="00287114" w:rsidRPr="00B33AA2" w:rsidRDefault="00287114">
            <w:pPr>
              <w:rPr>
                <w:b/>
              </w:rPr>
            </w:pPr>
          </w:p>
        </w:tc>
        <w:tc>
          <w:tcPr>
            <w:tcW w:w="2097" w:type="dxa"/>
            <w:gridSpan w:val="2"/>
            <w:tcBorders>
              <w:left w:val="nil"/>
            </w:tcBorders>
          </w:tcPr>
          <w:p w14:paraId="5CCD56F6" w14:textId="77777777" w:rsidR="00287114" w:rsidRPr="00B33AA2" w:rsidRDefault="00287114">
            <w:pPr>
              <w:rPr>
                <w:b/>
              </w:rPr>
            </w:pPr>
            <w:r w:rsidRPr="00B33AA2">
              <w:rPr>
                <w:b/>
              </w:rPr>
              <w:t>NANC FRS Version Number:</w:t>
            </w:r>
          </w:p>
        </w:tc>
        <w:tc>
          <w:tcPr>
            <w:tcW w:w="2083" w:type="dxa"/>
            <w:gridSpan w:val="2"/>
            <w:tcBorders>
              <w:left w:val="nil"/>
            </w:tcBorders>
          </w:tcPr>
          <w:p w14:paraId="4C8E0371" w14:textId="77777777" w:rsidR="00287114" w:rsidRPr="00B33AA2" w:rsidRDefault="00287114">
            <w:pPr>
              <w:pStyle w:val="BodyText"/>
            </w:pPr>
            <w:r w:rsidRPr="00B33AA2">
              <w:t>3.2.0</w:t>
            </w:r>
          </w:p>
        </w:tc>
        <w:tc>
          <w:tcPr>
            <w:tcW w:w="1955" w:type="dxa"/>
            <w:gridSpan w:val="2"/>
          </w:tcPr>
          <w:p w14:paraId="7F26EB5A" w14:textId="77777777" w:rsidR="00287114" w:rsidRPr="00B33AA2" w:rsidRDefault="00287114">
            <w:pPr>
              <w:rPr>
                <w:b/>
              </w:rPr>
            </w:pPr>
            <w:r w:rsidRPr="00B33AA2">
              <w:rPr>
                <w:b/>
              </w:rPr>
              <w:t>Relevant Requirement(s):</w:t>
            </w:r>
          </w:p>
        </w:tc>
        <w:tc>
          <w:tcPr>
            <w:tcW w:w="3917" w:type="dxa"/>
            <w:gridSpan w:val="5"/>
            <w:tcBorders>
              <w:left w:val="nil"/>
            </w:tcBorders>
          </w:tcPr>
          <w:p w14:paraId="131FCBB7" w14:textId="77777777" w:rsidR="00287114" w:rsidRPr="00B33AA2" w:rsidRDefault="00287114">
            <w:pPr>
              <w:pStyle w:val="BodyText"/>
            </w:pPr>
            <w:r w:rsidRPr="00B33AA2">
              <w:t>RR3-303, RR3-307, RR3-308, RR3-309, RR3-310, RR3-311</w:t>
            </w:r>
          </w:p>
        </w:tc>
      </w:tr>
      <w:tr w:rsidR="00287114" w:rsidRPr="00B33AA2" w14:paraId="2F46E9E9" w14:textId="77777777">
        <w:trPr>
          <w:trHeight w:val="510"/>
        </w:trPr>
        <w:tc>
          <w:tcPr>
            <w:tcW w:w="720" w:type="dxa"/>
            <w:tcBorders>
              <w:top w:val="nil"/>
              <w:left w:val="nil"/>
              <w:bottom w:val="nil"/>
            </w:tcBorders>
          </w:tcPr>
          <w:p w14:paraId="626489F2" w14:textId="77777777" w:rsidR="00287114" w:rsidRPr="00B33AA2" w:rsidRDefault="00287114">
            <w:pPr>
              <w:rPr>
                <w:b/>
              </w:rPr>
            </w:pPr>
          </w:p>
        </w:tc>
        <w:tc>
          <w:tcPr>
            <w:tcW w:w="2097" w:type="dxa"/>
            <w:gridSpan w:val="2"/>
            <w:tcBorders>
              <w:left w:val="nil"/>
            </w:tcBorders>
          </w:tcPr>
          <w:p w14:paraId="460CF52F" w14:textId="77777777" w:rsidR="00287114" w:rsidRPr="00B33AA2" w:rsidRDefault="00287114">
            <w:pPr>
              <w:rPr>
                <w:b/>
              </w:rPr>
            </w:pPr>
            <w:r w:rsidRPr="00B33AA2">
              <w:rPr>
                <w:b/>
              </w:rPr>
              <w:t>NANC IIS Version Number:</w:t>
            </w:r>
          </w:p>
        </w:tc>
        <w:tc>
          <w:tcPr>
            <w:tcW w:w="2083" w:type="dxa"/>
            <w:gridSpan w:val="2"/>
            <w:tcBorders>
              <w:left w:val="nil"/>
            </w:tcBorders>
          </w:tcPr>
          <w:p w14:paraId="7A26F7F8" w14:textId="77777777" w:rsidR="00287114" w:rsidRPr="00B33AA2" w:rsidRDefault="00287114">
            <w:pPr>
              <w:pStyle w:val="BodyText"/>
            </w:pPr>
            <w:r w:rsidRPr="00B33AA2">
              <w:t>3.2.0</w:t>
            </w:r>
          </w:p>
        </w:tc>
        <w:tc>
          <w:tcPr>
            <w:tcW w:w="1955" w:type="dxa"/>
            <w:gridSpan w:val="2"/>
          </w:tcPr>
          <w:p w14:paraId="4403D483" w14:textId="77777777" w:rsidR="00287114" w:rsidRPr="00B33AA2" w:rsidRDefault="00287114">
            <w:pPr>
              <w:rPr>
                <w:b/>
              </w:rPr>
            </w:pPr>
            <w:r w:rsidRPr="00B33AA2">
              <w:rPr>
                <w:b/>
              </w:rPr>
              <w:t>Relevant Flow(s):</w:t>
            </w:r>
          </w:p>
        </w:tc>
        <w:tc>
          <w:tcPr>
            <w:tcW w:w="3917" w:type="dxa"/>
            <w:gridSpan w:val="5"/>
            <w:tcBorders>
              <w:left w:val="nil"/>
            </w:tcBorders>
          </w:tcPr>
          <w:p w14:paraId="61FC8353" w14:textId="77777777" w:rsidR="00287114" w:rsidRPr="00B33AA2" w:rsidRDefault="00287114">
            <w:pPr>
              <w:pStyle w:val="BodyText"/>
            </w:pPr>
            <w:r w:rsidRPr="00B33AA2">
              <w:t>N/A</w:t>
            </w:r>
          </w:p>
        </w:tc>
      </w:tr>
      <w:tr w:rsidR="00287114" w:rsidRPr="00B33AA2" w14:paraId="413C4CFA" w14:textId="77777777">
        <w:trPr>
          <w:gridAfter w:val="1"/>
          <w:wAfter w:w="6" w:type="dxa"/>
        </w:trPr>
        <w:tc>
          <w:tcPr>
            <w:tcW w:w="720" w:type="dxa"/>
            <w:tcBorders>
              <w:top w:val="nil"/>
              <w:left w:val="nil"/>
              <w:bottom w:val="nil"/>
              <w:right w:val="nil"/>
            </w:tcBorders>
          </w:tcPr>
          <w:p w14:paraId="4E88528E" w14:textId="77777777" w:rsidR="00287114" w:rsidRPr="00B33AA2" w:rsidRDefault="00287114">
            <w:pPr>
              <w:rPr>
                <w:b/>
              </w:rPr>
            </w:pPr>
          </w:p>
        </w:tc>
        <w:tc>
          <w:tcPr>
            <w:tcW w:w="2097" w:type="dxa"/>
            <w:gridSpan w:val="2"/>
            <w:tcBorders>
              <w:top w:val="nil"/>
              <w:left w:val="nil"/>
              <w:bottom w:val="nil"/>
              <w:right w:val="nil"/>
            </w:tcBorders>
          </w:tcPr>
          <w:p w14:paraId="5ED3F34A" w14:textId="77777777" w:rsidR="00287114" w:rsidRPr="00B33AA2" w:rsidRDefault="00287114">
            <w:pPr>
              <w:rPr>
                <w:b/>
              </w:rPr>
            </w:pPr>
          </w:p>
        </w:tc>
        <w:tc>
          <w:tcPr>
            <w:tcW w:w="7949" w:type="dxa"/>
            <w:gridSpan w:val="8"/>
            <w:tcBorders>
              <w:top w:val="nil"/>
              <w:left w:val="nil"/>
              <w:bottom w:val="nil"/>
              <w:right w:val="nil"/>
            </w:tcBorders>
          </w:tcPr>
          <w:p w14:paraId="042958B2" w14:textId="77777777" w:rsidR="00287114" w:rsidRPr="00B33AA2" w:rsidRDefault="00287114">
            <w:pPr>
              <w:rPr>
                <w:b/>
              </w:rPr>
            </w:pPr>
          </w:p>
        </w:tc>
      </w:tr>
      <w:tr w:rsidR="00287114" w:rsidRPr="00B33AA2" w14:paraId="44F1661C" w14:textId="77777777">
        <w:trPr>
          <w:gridAfter w:val="1"/>
          <w:wAfter w:w="6" w:type="dxa"/>
        </w:trPr>
        <w:tc>
          <w:tcPr>
            <w:tcW w:w="720" w:type="dxa"/>
            <w:tcBorders>
              <w:top w:val="nil"/>
              <w:left w:val="nil"/>
              <w:bottom w:val="nil"/>
              <w:right w:val="nil"/>
            </w:tcBorders>
          </w:tcPr>
          <w:p w14:paraId="4161E205" w14:textId="77777777" w:rsidR="00287114" w:rsidRPr="00B33AA2" w:rsidRDefault="00287114">
            <w:pPr>
              <w:rPr>
                <w:b/>
              </w:rPr>
            </w:pPr>
            <w:r w:rsidRPr="00B33AA2">
              <w:rPr>
                <w:b/>
              </w:rPr>
              <w:t>C.</w:t>
            </w:r>
          </w:p>
        </w:tc>
        <w:tc>
          <w:tcPr>
            <w:tcW w:w="2097" w:type="dxa"/>
            <w:gridSpan w:val="2"/>
            <w:tcBorders>
              <w:top w:val="nil"/>
              <w:left w:val="nil"/>
              <w:bottom w:val="nil"/>
              <w:right w:val="nil"/>
            </w:tcBorders>
          </w:tcPr>
          <w:p w14:paraId="6328B36E" w14:textId="77777777" w:rsidR="00287114" w:rsidRPr="00B33AA2" w:rsidRDefault="00287114">
            <w:pPr>
              <w:rPr>
                <w:b/>
              </w:rPr>
            </w:pPr>
            <w:r w:rsidRPr="00B33AA2">
              <w:rPr>
                <w:b/>
              </w:rPr>
              <w:t>PREREQUISITE</w:t>
            </w:r>
          </w:p>
        </w:tc>
        <w:tc>
          <w:tcPr>
            <w:tcW w:w="7949" w:type="dxa"/>
            <w:gridSpan w:val="8"/>
            <w:tcBorders>
              <w:top w:val="nil"/>
              <w:left w:val="nil"/>
              <w:right w:val="nil"/>
            </w:tcBorders>
          </w:tcPr>
          <w:p w14:paraId="2B786618" w14:textId="77777777" w:rsidR="00287114" w:rsidRPr="00B33AA2" w:rsidRDefault="00287114">
            <w:pPr>
              <w:rPr>
                <w:b/>
              </w:rPr>
            </w:pPr>
          </w:p>
        </w:tc>
      </w:tr>
      <w:tr w:rsidR="00287114" w:rsidRPr="00B33AA2" w14:paraId="31CED331" w14:textId="77777777">
        <w:trPr>
          <w:gridAfter w:val="1"/>
          <w:wAfter w:w="6" w:type="dxa"/>
          <w:cantSplit/>
          <w:trHeight w:val="510"/>
        </w:trPr>
        <w:tc>
          <w:tcPr>
            <w:tcW w:w="720" w:type="dxa"/>
            <w:tcBorders>
              <w:top w:val="nil"/>
              <w:left w:val="nil"/>
              <w:bottom w:val="nil"/>
            </w:tcBorders>
          </w:tcPr>
          <w:p w14:paraId="7BE70D45" w14:textId="77777777" w:rsidR="00287114" w:rsidRPr="00B33AA2" w:rsidRDefault="00287114">
            <w:pPr>
              <w:rPr>
                <w:b/>
              </w:rPr>
            </w:pPr>
          </w:p>
        </w:tc>
        <w:tc>
          <w:tcPr>
            <w:tcW w:w="2097" w:type="dxa"/>
            <w:gridSpan w:val="2"/>
            <w:tcBorders>
              <w:left w:val="nil"/>
            </w:tcBorders>
          </w:tcPr>
          <w:p w14:paraId="69F50CBF" w14:textId="77777777" w:rsidR="00287114" w:rsidRPr="00B33AA2" w:rsidRDefault="00287114">
            <w:pPr>
              <w:rPr>
                <w:b/>
              </w:rPr>
            </w:pPr>
            <w:r w:rsidRPr="00B33AA2">
              <w:rPr>
                <w:b/>
              </w:rPr>
              <w:t>Prerequisite Test Cases:</w:t>
            </w:r>
          </w:p>
        </w:tc>
        <w:tc>
          <w:tcPr>
            <w:tcW w:w="7949" w:type="dxa"/>
            <w:gridSpan w:val="8"/>
            <w:tcBorders>
              <w:left w:val="nil"/>
            </w:tcBorders>
          </w:tcPr>
          <w:p w14:paraId="78F6DED0" w14:textId="77777777" w:rsidR="00287114" w:rsidRPr="00B33AA2" w:rsidRDefault="00287114"/>
        </w:tc>
      </w:tr>
      <w:tr w:rsidR="00287114" w:rsidRPr="00B33AA2" w14:paraId="7BC019F3" w14:textId="77777777">
        <w:trPr>
          <w:gridAfter w:val="1"/>
          <w:wAfter w:w="6" w:type="dxa"/>
          <w:cantSplit/>
          <w:trHeight w:val="509"/>
        </w:trPr>
        <w:tc>
          <w:tcPr>
            <w:tcW w:w="720" w:type="dxa"/>
            <w:tcBorders>
              <w:top w:val="nil"/>
              <w:left w:val="nil"/>
              <w:bottom w:val="nil"/>
            </w:tcBorders>
          </w:tcPr>
          <w:p w14:paraId="6688BB91" w14:textId="77777777" w:rsidR="00287114" w:rsidRPr="00B33AA2" w:rsidRDefault="00287114">
            <w:pPr>
              <w:rPr>
                <w:b/>
              </w:rPr>
            </w:pPr>
          </w:p>
        </w:tc>
        <w:tc>
          <w:tcPr>
            <w:tcW w:w="2097" w:type="dxa"/>
            <w:gridSpan w:val="2"/>
            <w:tcBorders>
              <w:left w:val="nil"/>
            </w:tcBorders>
          </w:tcPr>
          <w:p w14:paraId="26908F6E" w14:textId="77777777" w:rsidR="00287114" w:rsidRPr="00B33AA2" w:rsidRDefault="00287114">
            <w:pPr>
              <w:rPr>
                <w:b/>
              </w:rPr>
            </w:pPr>
            <w:r w:rsidRPr="00B33AA2">
              <w:rPr>
                <w:b/>
              </w:rPr>
              <w:t>Prerequisite NPAC Setup:</w:t>
            </w:r>
          </w:p>
        </w:tc>
        <w:tc>
          <w:tcPr>
            <w:tcW w:w="7949" w:type="dxa"/>
            <w:gridSpan w:val="8"/>
            <w:tcBorders>
              <w:left w:val="nil"/>
            </w:tcBorders>
          </w:tcPr>
          <w:p w14:paraId="12DB3C11" w14:textId="77777777" w:rsidR="00287114" w:rsidRPr="00B33AA2" w:rsidRDefault="00287114">
            <w:pPr>
              <w:pStyle w:val="List"/>
              <w:numPr>
                <w:ilvl w:val="2"/>
                <w:numId w:val="5"/>
              </w:numPr>
              <w:tabs>
                <w:tab w:val="clear" w:pos="1980"/>
                <w:tab w:val="num" w:pos="405"/>
              </w:tabs>
              <w:ind w:left="405"/>
            </w:pPr>
            <w:r w:rsidRPr="00B33AA2">
              <w:t>While the SOA and LSMS are ‘associated’ with the NPAC SMS, NPAC personnel perform the following functions:</w:t>
            </w:r>
          </w:p>
          <w:p w14:paraId="7F9C0820" w14:textId="77777777" w:rsidR="00287114" w:rsidRPr="00B33AA2" w:rsidRDefault="00287114">
            <w:pPr>
              <w:pStyle w:val="List"/>
              <w:numPr>
                <w:ilvl w:val="1"/>
                <w:numId w:val="7"/>
              </w:numPr>
              <w:tabs>
                <w:tab w:val="clear" w:pos="1440"/>
                <w:tab w:val="num" w:pos="765"/>
              </w:tabs>
              <w:ind w:left="765"/>
            </w:pPr>
            <w:r w:rsidRPr="00B33AA2">
              <w:t>Create an LRN that does not yet exist on the NPAC SMS on behalf of the Service Provider under test( LRN 1a_____________).</w:t>
            </w:r>
          </w:p>
          <w:p w14:paraId="1FF0BD6C" w14:textId="77777777" w:rsidR="00287114" w:rsidRPr="00B33AA2" w:rsidRDefault="00287114">
            <w:pPr>
              <w:pStyle w:val="List"/>
              <w:numPr>
                <w:ilvl w:val="1"/>
                <w:numId w:val="7"/>
              </w:numPr>
              <w:tabs>
                <w:tab w:val="clear" w:pos="1440"/>
                <w:tab w:val="num" w:pos="765"/>
              </w:tabs>
              <w:ind w:left="765"/>
            </w:pPr>
            <w:r w:rsidRPr="00B33AA2">
              <w:t xml:space="preserve">Create an NPA-NXX with an Effective date equal to today, on behalf of the Service Provider under test (so that it is now open for porting) (NPA-NXX 1b_______________).  </w:t>
            </w:r>
          </w:p>
          <w:p w14:paraId="719F8D35" w14:textId="77777777" w:rsidR="00287114" w:rsidRPr="00B33AA2" w:rsidRDefault="00287114">
            <w:pPr>
              <w:pStyle w:val="List"/>
              <w:numPr>
                <w:ilvl w:val="1"/>
                <w:numId w:val="7"/>
              </w:numPr>
              <w:tabs>
                <w:tab w:val="clear" w:pos="1440"/>
                <w:tab w:val="num" w:pos="765"/>
              </w:tabs>
              <w:ind w:left="765"/>
            </w:pPr>
            <w:r w:rsidRPr="00B33AA2">
              <w:t>Immediately after initiating requests 1a) and 1b) above, dis-associate the Service Provider’s SOA and LSMS systems.</w:t>
            </w:r>
          </w:p>
          <w:p w14:paraId="10F91435" w14:textId="77777777" w:rsidR="00287114" w:rsidRPr="00B33AA2" w:rsidRDefault="00287114">
            <w:pPr>
              <w:pStyle w:val="List"/>
              <w:ind w:left="1620" w:firstLine="0"/>
            </w:pPr>
          </w:p>
          <w:p w14:paraId="3E88E2BC" w14:textId="77777777" w:rsidR="00287114" w:rsidRPr="00B33AA2" w:rsidRDefault="00287114">
            <w:pPr>
              <w:pStyle w:val="List"/>
              <w:numPr>
                <w:ilvl w:val="2"/>
                <w:numId w:val="5"/>
              </w:numPr>
              <w:tabs>
                <w:tab w:val="clear" w:pos="1980"/>
                <w:tab w:val="num" w:pos="405"/>
              </w:tabs>
              <w:ind w:left="405"/>
            </w:pPr>
            <w:r w:rsidRPr="00B33AA2">
              <w:t>While the SOA and LSMS are ‘dis-associated’ with the NPAC SMS, NPAC personnel perform the following functions:</w:t>
            </w:r>
          </w:p>
          <w:p w14:paraId="57A93F72" w14:textId="2733555C" w:rsidR="00287114" w:rsidRPr="00B33AA2" w:rsidRDefault="00287114" w:rsidP="00CC00E2">
            <w:pPr>
              <w:pStyle w:val="List"/>
              <w:numPr>
                <w:ilvl w:val="1"/>
                <w:numId w:val="25"/>
              </w:numPr>
            </w:pPr>
            <w:r w:rsidRPr="00B33AA2">
              <w:t>Create an NPA-NXX-X respective to NPA-NXX 1b on behalf of the Service Provider under test (NPA-NXX-X 1</w:t>
            </w:r>
            <w:r w:rsidR="00966E85" w:rsidRPr="00B33AA2">
              <w:t>a</w:t>
            </w:r>
            <w:r w:rsidRPr="00B33AA2">
              <w:t xml:space="preserve"> ___________________).</w:t>
            </w:r>
          </w:p>
          <w:p w14:paraId="12F3CF09" w14:textId="775E5F51" w:rsidR="00287114" w:rsidRPr="00B33AA2" w:rsidRDefault="00287114" w:rsidP="00CC00E2">
            <w:pPr>
              <w:pStyle w:val="List"/>
              <w:numPr>
                <w:ilvl w:val="1"/>
                <w:numId w:val="25"/>
              </w:numPr>
            </w:pPr>
            <w:r w:rsidRPr="00B33AA2">
              <w:t>Modify NPA-NXX-X respective to 1</w:t>
            </w:r>
            <w:r w:rsidR="00966E85" w:rsidRPr="00B33AA2">
              <w:t>a</w:t>
            </w:r>
            <w:r w:rsidRPr="00B33AA2">
              <w:t xml:space="preserve"> on behalf of the Service Provider under test, note the modified attributes.</w:t>
            </w:r>
          </w:p>
          <w:p w14:paraId="5729D59C" w14:textId="7612F074" w:rsidR="00287114" w:rsidRPr="00B33AA2" w:rsidRDefault="00287114" w:rsidP="00CC00E2">
            <w:pPr>
              <w:pStyle w:val="List"/>
              <w:numPr>
                <w:ilvl w:val="1"/>
                <w:numId w:val="25"/>
              </w:numPr>
            </w:pPr>
            <w:r w:rsidRPr="00B33AA2">
              <w:t>Create an NPA-NXX that is not yet open for porting (Effective date is in the future) on behalf of another Service Provider under test NPA-NXX 2</w:t>
            </w:r>
            <w:r w:rsidR="00966E85" w:rsidRPr="00B33AA2">
              <w:t>c</w:t>
            </w:r>
            <w:r w:rsidRPr="00B33AA2">
              <w:t xml:space="preserve"> __________________.</w:t>
            </w:r>
          </w:p>
          <w:p w14:paraId="7AF4A626" w14:textId="4F9F94E4" w:rsidR="00287114" w:rsidRPr="00B33AA2" w:rsidRDefault="00287114" w:rsidP="00CC00E2">
            <w:pPr>
              <w:pStyle w:val="List"/>
              <w:numPr>
                <w:ilvl w:val="1"/>
                <w:numId w:val="25"/>
              </w:numPr>
            </w:pPr>
            <w:r w:rsidRPr="00B33AA2">
              <w:t>Delete NPA-NXX 2</w:t>
            </w:r>
            <w:r w:rsidR="00966E85" w:rsidRPr="00B33AA2">
              <w:t>c</w:t>
            </w:r>
            <w:r w:rsidRPr="00B33AA2">
              <w:t xml:space="preserve"> that was just created above.</w:t>
            </w:r>
          </w:p>
          <w:p w14:paraId="1696EFE6" w14:textId="362E5C1F" w:rsidR="00287114" w:rsidRPr="00B33AA2" w:rsidRDefault="00287114" w:rsidP="00CC00E2">
            <w:pPr>
              <w:pStyle w:val="List"/>
              <w:numPr>
                <w:ilvl w:val="1"/>
                <w:numId w:val="25"/>
              </w:numPr>
            </w:pPr>
            <w:r w:rsidRPr="00B33AA2">
              <w:t xml:space="preserve">Create a unique NPA-NXX that is not yet open for porting (Effective date is in the future) on behalf of </w:t>
            </w:r>
            <w:r w:rsidR="00966E85" w:rsidRPr="00B33AA2">
              <w:t xml:space="preserve">the </w:t>
            </w:r>
            <w:r w:rsidRPr="00B33AA2">
              <w:t>Service Provider, NPA-NXX 2</w:t>
            </w:r>
            <w:r w:rsidR="00966E85" w:rsidRPr="00B33AA2">
              <w:t>e</w:t>
            </w:r>
            <w:r w:rsidRPr="00B33AA2">
              <w:t xml:space="preserve"> __________________.</w:t>
            </w:r>
          </w:p>
          <w:p w14:paraId="377E1A34" w14:textId="77777777" w:rsidR="00287114" w:rsidRPr="00B33AA2" w:rsidRDefault="00287114">
            <w:pPr>
              <w:pStyle w:val="List"/>
              <w:ind w:left="1080" w:firstLine="0"/>
            </w:pPr>
          </w:p>
        </w:tc>
      </w:tr>
      <w:tr w:rsidR="00287114" w:rsidRPr="00B33AA2" w14:paraId="3976B120" w14:textId="77777777">
        <w:trPr>
          <w:gridAfter w:val="1"/>
          <w:wAfter w:w="6" w:type="dxa"/>
          <w:cantSplit/>
          <w:trHeight w:val="510"/>
        </w:trPr>
        <w:tc>
          <w:tcPr>
            <w:tcW w:w="720" w:type="dxa"/>
            <w:tcBorders>
              <w:top w:val="nil"/>
              <w:left w:val="nil"/>
              <w:bottom w:val="nil"/>
            </w:tcBorders>
          </w:tcPr>
          <w:p w14:paraId="13B0700C" w14:textId="77777777" w:rsidR="00287114" w:rsidRPr="00B33AA2" w:rsidRDefault="00287114">
            <w:pPr>
              <w:rPr>
                <w:b/>
              </w:rPr>
            </w:pPr>
          </w:p>
        </w:tc>
        <w:tc>
          <w:tcPr>
            <w:tcW w:w="2097" w:type="dxa"/>
            <w:gridSpan w:val="2"/>
          </w:tcPr>
          <w:p w14:paraId="72C73E12" w14:textId="77777777" w:rsidR="00287114" w:rsidRPr="00B33AA2" w:rsidRDefault="00287114">
            <w:pPr>
              <w:rPr>
                <w:b/>
              </w:rPr>
            </w:pPr>
            <w:r w:rsidRPr="00B33AA2">
              <w:rPr>
                <w:b/>
              </w:rPr>
              <w:t>Prerequisite SP Setup:</w:t>
            </w:r>
          </w:p>
        </w:tc>
        <w:tc>
          <w:tcPr>
            <w:tcW w:w="7949" w:type="dxa"/>
            <w:gridSpan w:val="8"/>
            <w:tcBorders>
              <w:left w:val="nil"/>
            </w:tcBorders>
          </w:tcPr>
          <w:p w14:paraId="60A51DD7" w14:textId="77777777" w:rsidR="00287114" w:rsidRPr="00B33AA2" w:rsidRDefault="00287114">
            <w:pPr>
              <w:pStyle w:val="List"/>
              <w:tabs>
                <w:tab w:val="left" w:pos="360"/>
              </w:tabs>
              <w:ind w:left="0" w:firstLine="0"/>
            </w:pPr>
          </w:p>
        </w:tc>
      </w:tr>
      <w:tr w:rsidR="00287114" w:rsidRPr="00B33AA2" w14:paraId="73B9317D" w14:textId="77777777">
        <w:trPr>
          <w:gridAfter w:val="1"/>
          <w:wAfter w:w="6" w:type="dxa"/>
        </w:trPr>
        <w:tc>
          <w:tcPr>
            <w:tcW w:w="720" w:type="dxa"/>
            <w:tcBorders>
              <w:top w:val="nil"/>
              <w:left w:val="nil"/>
              <w:bottom w:val="nil"/>
              <w:right w:val="nil"/>
            </w:tcBorders>
          </w:tcPr>
          <w:p w14:paraId="1975E14F" w14:textId="77777777" w:rsidR="00287114" w:rsidRPr="00B33AA2" w:rsidRDefault="00287114">
            <w:pPr>
              <w:rPr>
                <w:b/>
              </w:rPr>
            </w:pPr>
          </w:p>
        </w:tc>
        <w:tc>
          <w:tcPr>
            <w:tcW w:w="2097" w:type="dxa"/>
            <w:gridSpan w:val="2"/>
            <w:tcBorders>
              <w:left w:val="nil"/>
              <w:bottom w:val="nil"/>
              <w:right w:val="nil"/>
            </w:tcBorders>
          </w:tcPr>
          <w:p w14:paraId="5A514E84" w14:textId="77777777" w:rsidR="00287114" w:rsidRPr="00B33AA2" w:rsidRDefault="00287114">
            <w:pPr>
              <w:rPr>
                <w:b/>
              </w:rPr>
            </w:pPr>
          </w:p>
        </w:tc>
        <w:tc>
          <w:tcPr>
            <w:tcW w:w="7949" w:type="dxa"/>
            <w:gridSpan w:val="8"/>
            <w:tcBorders>
              <w:left w:val="nil"/>
              <w:bottom w:val="nil"/>
              <w:right w:val="nil"/>
            </w:tcBorders>
          </w:tcPr>
          <w:p w14:paraId="7C3E0E58" w14:textId="77777777" w:rsidR="00287114" w:rsidRPr="00B33AA2" w:rsidRDefault="00287114">
            <w:pPr>
              <w:rPr>
                <w:b/>
              </w:rPr>
            </w:pPr>
          </w:p>
        </w:tc>
      </w:tr>
      <w:tr w:rsidR="00287114" w:rsidRPr="00B33AA2" w14:paraId="1DE4CC42" w14:textId="77777777">
        <w:trPr>
          <w:gridAfter w:val="4"/>
          <w:wAfter w:w="2103" w:type="dxa"/>
        </w:trPr>
        <w:tc>
          <w:tcPr>
            <w:tcW w:w="720" w:type="dxa"/>
            <w:tcBorders>
              <w:top w:val="nil"/>
              <w:left w:val="nil"/>
              <w:bottom w:val="nil"/>
              <w:right w:val="nil"/>
            </w:tcBorders>
          </w:tcPr>
          <w:p w14:paraId="22AC7B6D" w14:textId="77777777" w:rsidR="00287114" w:rsidRPr="00B33AA2" w:rsidRDefault="00287114">
            <w:pPr>
              <w:rPr>
                <w:b/>
              </w:rPr>
            </w:pPr>
            <w:r w:rsidRPr="00B33AA2">
              <w:rPr>
                <w:b/>
              </w:rPr>
              <w:t>D.</w:t>
            </w:r>
          </w:p>
        </w:tc>
        <w:tc>
          <w:tcPr>
            <w:tcW w:w="7949" w:type="dxa"/>
            <w:gridSpan w:val="7"/>
            <w:tcBorders>
              <w:top w:val="nil"/>
              <w:left w:val="nil"/>
              <w:bottom w:val="nil"/>
              <w:right w:val="nil"/>
            </w:tcBorders>
          </w:tcPr>
          <w:p w14:paraId="4E07D78B" w14:textId="77777777" w:rsidR="00287114" w:rsidRPr="00B33AA2" w:rsidRDefault="00287114">
            <w:pPr>
              <w:rPr>
                <w:b/>
              </w:rPr>
            </w:pPr>
            <w:r w:rsidRPr="00B33AA2">
              <w:rPr>
                <w:b/>
              </w:rPr>
              <w:t>TEST STEPS and EXPECTED RESULTS</w:t>
            </w:r>
          </w:p>
        </w:tc>
      </w:tr>
      <w:tr w:rsidR="00287114" w:rsidRPr="00B33AA2" w14:paraId="52215F84" w14:textId="77777777">
        <w:trPr>
          <w:gridAfter w:val="2"/>
          <w:wAfter w:w="15" w:type="dxa"/>
          <w:trHeight w:val="509"/>
        </w:trPr>
        <w:tc>
          <w:tcPr>
            <w:tcW w:w="720" w:type="dxa"/>
          </w:tcPr>
          <w:p w14:paraId="6D7CD4DE" w14:textId="77777777" w:rsidR="00287114" w:rsidRPr="00B33AA2" w:rsidRDefault="00287114">
            <w:pPr>
              <w:rPr>
                <w:b/>
                <w:sz w:val="16"/>
              </w:rPr>
            </w:pPr>
            <w:r w:rsidRPr="00B33AA2">
              <w:rPr>
                <w:b/>
                <w:sz w:val="16"/>
              </w:rPr>
              <w:t>Row #</w:t>
            </w:r>
          </w:p>
        </w:tc>
        <w:tc>
          <w:tcPr>
            <w:tcW w:w="810" w:type="dxa"/>
            <w:tcBorders>
              <w:left w:val="nil"/>
            </w:tcBorders>
          </w:tcPr>
          <w:p w14:paraId="68FF4122" w14:textId="77777777" w:rsidR="00287114" w:rsidRPr="00B33AA2" w:rsidRDefault="00287114">
            <w:pPr>
              <w:rPr>
                <w:b/>
                <w:sz w:val="18"/>
              </w:rPr>
            </w:pPr>
            <w:r w:rsidRPr="00B33AA2">
              <w:rPr>
                <w:b/>
                <w:sz w:val="18"/>
              </w:rPr>
              <w:t>NPAC or SP</w:t>
            </w:r>
          </w:p>
        </w:tc>
        <w:tc>
          <w:tcPr>
            <w:tcW w:w="3150" w:type="dxa"/>
            <w:gridSpan w:val="2"/>
            <w:tcBorders>
              <w:left w:val="nil"/>
            </w:tcBorders>
          </w:tcPr>
          <w:p w14:paraId="23729231" w14:textId="77777777" w:rsidR="00287114" w:rsidRPr="00B33AA2" w:rsidRDefault="00287114">
            <w:pPr>
              <w:rPr>
                <w:b/>
              </w:rPr>
            </w:pPr>
            <w:r w:rsidRPr="00B33AA2">
              <w:rPr>
                <w:b/>
              </w:rPr>
              <w:t>Test Step</w:t>
            </w:r>
          </w:p>
          <w:p w14:paraId="7D5F174C" w14:textId="77777777" w:rsidR="00287114" w:rsidRPr="00B33AA2" w:rsidRDefault="00287114">
            <w:pPr>
              <w:rPr>
                <w:b/>
              </w:rPr>
            </w:pPr>
          </w:p>
        </w:tc>
        <w:tc>
          <w:tcPr>
            <w:tcW w:w="720" w:type="dxa"/>
            <w:gridSpan w:val="2"/>
          </w:tcPr>
          <w:p w14:paraId="440DB2F9" w14:textId="77777777" w:rsidR="00287114" w:rsidRPr="00B33AA2" w:rsidRDefault="00287114">
            <w:pPr>
              <w:rPr>
                <w:b/>
                <w:sz w:val="18"/>
              </w:rPr>
            </w:pPr>
            <w:r w:rsidRPr="00B33AA2">
              <w:rPr>
                <w:b/>
                <w:sz w:val="18"/>
              </w:rPr>
              <w:t>NPAC or SP</w:t>
            </w:r>
          </w:p>
        </w:tc>
        <w:tc>
          <w:tcPr>
            <w:tcW w:w="5357" w:type="dxa"/>
            <w:gridSpan w:val="4"/>
            <w:tcBorders>
              <w:left w:val="nil"/>
            </w:tcBorders>
          </w:tcPr>
          <w:p w14:paraId="5C97D7BE" w14:textId="77777777" w:rsidR="00287114" w:rsidRPr="00B33AA2" w:rsidRDefault="00287114">
            <w:pPr>
              <w:rPr>
                <w:b/>
              </w:rPr>
            </w:pPr>
            <w:r w:rsidRPr="00B33AA2">
              <w:rPr>
                <w:b/>
              </w:rPr>
              <w:t>Expected Result</w:t>
            </w:r>
          </w:p>
          <w:p w14:paraId="483C7355" w14:textId="77777777" w:rsidR="00287114" w:rsidRPr="00B33AA2" w:rsidRDefault="00287114">
            <w:pPr>
              <w:rPr>
                <w:b/>
              </w:rPr>
            </w:pPr>
          </w:p>
        </w:tc>
      </w:tr>
      <w:tr w:rsidR="00287114" w:rsidRPr="00B33AA2" w14:paraId="4010DBA8" w14:textId="77777777">
        <w:trPr>
          <w:gridAfter w:val="2"/>
          <w:wAfter w:w="15" w:type="dxa"/>
          <w:trHeight w:val="509"/>
        </w:trPr>
        <w:tc>
          <w:tcPr>
            <w:tcW w:w="720" w:type="dxa"/>
          </w:tcPr>
          <w:p w14:paraId="655A2A69" w14:textId="77777777" w:rsidR="00287114" w:rsidRPr="00B33AA2" w:rsidRDefault="00287114">
            <w:pPr>
              <w:pStyle w:val="BodyText"/>
            </w:pPr>
            <w:r w:rsidRPr="00B33AA2">
              <w:t>1.</w:t>
            </w:r>
          </w:p>
        </w:tc>
        <w:tc>
          <w:tcPr>
            <w:tcW w:w="810" w:type="dxa"/>
            <w:tcBorders>
              <w:left w:val="nil"/>
            </w:tcBorders>
          </w:tcPr>
          <w:p w14:paraId="4F19E7B8" w14:textId="77777777" w:rsidR="00287114" w:rsidRPr="00B33AA2" w:rsidRDefault="00287114">
            <w:pPr>
              <w:pStyle w:val="BodyText"/>
              <w:rPr>
                <w:sz w:val="18"/>
              </w:rPr>
            </w:pPr>
            <w:r w:rsidRPr="00B33AA2">
              <w:rPr>
                <w:sz w:val="18"/>
              </w:rPr>
              <w:t>NPAC</w:t>
            </w:r>
          </w:p>
        </w:tc>
        <w:tc>
          <w:tcPr>
            <w:tcW w:w="3150" w:type="dxa"/>
            <w:gridSpan w:val="2"/>
            <w:tcBorders>
              <w:left w:val="nil"/>
            </w:tcBorders>
          </w:tcPr>
          <w:p w14:paraId="2FDB5510" w14:textId="77777777" w:rsidR="00287114" w:rsidRPr="00B33AA2" w:rsidRDefault="00287114">
            <w:pPr>
              <w:pStyle w:val="BodyText"/>
            </w:pPr>
            <w:r w:rsidRPr="00B33AA2">
              <w:t>Using the NPAC OP GUI, NPAC Personnel request a Bulk Data Download for Network Data, specifying</w:t>
            </w:r>
            <w:r w:rsidRPr="00B33AA2">
              <w:rPr>
                <w:i/>
                <w:iCs/>
              </w:rPr>
              <w:t xml:space="preserve"> All Network Data </w:t>
            </w:r>
            <w:r w:rsidRPr="00B33AA2">
              <w:t>for the Service Provider under test.</w:t>
            </w:r>
          </w:p>
        </w:tc>
        <w:tc>
          <w:tcPr>
            <w:tcW w:w="720" w:type="dxa"/>
            <w:gridSpan w:val="2"/>
          </w:tcPr>
          <w:p w14:paraId="0C5B0AC7" w14:textId="77777777" w:rsidR="00287114" w:rsidRPr="00B33AA2" w:rsidRDefault="00287114">
            <w:pPr>
              <w:pStyle w:val="BodyText"/>
              <w:rPr>
                <w:sz w:val="18"/>
              </w:rPr>
            </w:pPr>
            <w:r w:rsidRPr="00B33AA2">
              <w:rPr>
                <w:sz w:val="18"/>
              </w:rPr>
              <w:t>NPAC</w:t>
            </w:r>
          </w:p>
        </w:tc>
        <w:tc>
          <w:tcPr>
            <w:tcW w:w="5357" w:type="dxa"/>
            <w:gridSpan w:val="4"/>
            <w:tcBorders>
              <w:left w:val="nil"/>
            </w:tcBorders>
          </w:tcPr>
          <w:p w14:paraId="1BB91E1B" w14:textId="77777777" w:rsidR="00287114" w:rsidRPr="00B33AA2" w:rsidRDefault="00287114">
            <w:pPr>
              <w:pStyle w:val="BodyText"/>
            </w:pPr>
            <w:r w:rsidRPr="00B33AA2">
              <w:t>The NPAC SMS performs the request, generates the appropriate Bulk Data Download File(s) and automatically “FTP’s” the file(s) to the Service Provider’s directory on the NPAC SMS.</w:t>
            </w:r>
          </w:p>
          <w:p w14:paraId="27C4B2EC" w14:textId="77777777" w:rsidR="00287114" w:rsidRPr="00B33AA2" w:rsidRDefault="00287114">
            <w:pPr>
              <w:pStyle w:val="BodyText"/>
            </w:pPr>
          </w:p>
        </w:tc>
      </w:tr>
      <w:tr w:rsidR="00287114" w:rsidRPr="00B33AA2" w14:paraId="7B9B8E68" w14:textId="77777777">
        <w:trPr>
          <w:gridAfter w:val="2"/>
          <w:wAfter w:w="15" w:type="dxa"/>
          <w:trHeight w:val="509"/>
        </w:trPr>
        <w:tc>
          <w:tcPr>
            <w:tcW w:w="720" w:type="dxa"/>
          </w:tcPr>
          <w:p w14:paraId="61C7804A" w14:textId="77777777" w:rsidR="00287114" w:rsidRPr="00B33AA2" w:rsidRDefault="00287114">
            <w:pPr>
              <w:pStyle w:val="BodyText"/>
            </w:pPr>
            <w:r w:rsidRPr="00B33AA2">
              <w:t>2.</w:t>
            </w:r>
          </w:p>
        </w:tc>
        <w:tc>
          <w:tcPr>
            <w:tcW w:w="810" w:type="dxa"/>
            <w:tcBorders>
              <w:left w:val="nil"/>
            </w:tcBorders>
          </w:tcPr>
          <w:p w14:paraId="3D9182EE"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1258BB75" w14:textId="77777777" w:rsidR="00287114" w:rsidRPr="00B33AA2" w:rsidRDefault="00287114">
            <w:pPr>
              <w:pStyle w:val="BodyText"/>
            </w:pPr>
            <w:r w:rsidRPr="00B33AA2">
              <w:t>Service Provider Personnel receive the Bulk Data Download File(s) and load the file(s) into their SOA and LSMS.</w:t>
            </w:r>
          </w:p>
        </w:tc>
        <w:tc>
          <w:tcPr>
            <w:tcW w:w="720" w:type="dxa"/>
            <w:gridSpan w:val="2"/>
          </w:tcPr>
          <w:p w14:paraId="711C268E"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6000187C" w14:textId="77777777" w:rsidR="00287114" w:rsidRPr="00B33AA2" w:rsidRDefault="00287114">
            <w:pPr>
              <w:pStyle w:val="BodyText"/>
            </w:pPr>
            <w:r w:rsidRPr="00B33AA2">
              <w:t>The SOA and LSMS successfully process the Bulk Data Download file(s) and reflect the updates described in the prerequisites above.</w:t>
            </w:r>
          </w:p>
          <w:p w14:paraId="7EB83378" w14:textId="77777777" w:rsidR="00287114" w:rsidRPr="00B33AA2" w:rsidRDefault="00287114">
            <w:pPr>
              <w:pStyle w:val="BodyText"/>
            </w:pPr>
            <w:r w:rsidRPr="00B33AA2">
              <w:t>The systems are still ‘dis-associated’ from the NPAC SMS.</w:t>
            </w:r>
          </w:p>
        </w:tc>
      </w:tr>
      <w:tr w:rsidR="00287114" w:rsidRPr="00B33AA2" w14:paraId="153665D4" w14:textId="77777777">
        <w:trPr>
          <w:gridAfter w:val="2"/>
          <w:wAfter w:w="15" w:type="dxa"/>
          <w:trHeight w:val="509"/>
        </w:trPr>
        <w:tc>
          <w:tcPr>
            <w:tcW w:w="720" w:type="dxa"/>
          </w:tcPr>
          <w:p w14:paraId="19B329E3" w14:textId="77777777" w:rsidR="00287114" w:rsidRPr="00B33AA2" w:rsidRDefault="00287114">
            <w:pPr>
              <w:pStyle w:val="BodyText"/>
            </w:pPr>
            <w:r w:rsidRPr="00B33AA2">
              <w:t>3.</w:t>
            </w:r>
          </w:p>
        </w:tc>
        <w:tc>
          <w:tcPr>
            <w:tcW w:w="810" w:type="dxa"/>
            <w:tcBorders>
              <w:left w:val="nil"/>
            </w:tcBorders>
          </w:tcPr>
          <w:p w14:paraId="095AB7EB"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784E6CAA" w14:textId="77777777" w:rsidR="00287114" w:rsidRPr="00B33AA2" w:rsidRDefault="00287114">
            <w:pPr>
              <w:pStyle w:val="BodyText"/>
            </w:pPr>
            <w:r w:rsidRPr="00B33AA2">
              <w:t>Service Provider Personnel, using their SOA and LSMS, perform a local query for the Network Data to verify that the NPA-NXX and NPA-NXX-X data was loaded.</w:t>
            </w:r>
          </w:p>
          <w:p w14:paraId="73AB9BBB" w14:textId="77777777" w:rsidR="00287114" w:rsidRPr="00B33AA2" w:rsidRDefault="00287114">
            <w:pPr>
              <w:pStyle w:val="BodyText"/>
            </w:pPr>
          </w:p>
        </w:tc>
        <w:tc>
          <w:tcPr>
            <w:tcW w:w="720" w:type="dxa"/>
            <w:gridSpan w:val="2"/>
          </w:tcPr>
          <w:p w14:paraId="19825D61" w14:textId="77777777" w:rsidR="00287114" w:rsidRPr="00B33AA2" w:rsidRDefault="00287114">
            <w:pPr>
              <w:rPr>
                <w:sz w:val="18"/>
              </w:rPr>
            </w:pPr>
            <w:r w:rsidRPr="00B33AA2">
              <w:rPr>
                <w:sz w:val="18"/>
              </w:rPr>
              <w:t>SP</w:t>
            </w:r>
          </w:p>
        </w:tc>
        <w:tc>
          <w:tcPr>
            <w:tcW w:w="5357" w:type="dxa"/>
            <w:gridSpan w:val="4"/>
            <w:tcBorders>
              <w:left w:val="nil"/>
            </w:tcBorders>
          </w:tcPr>
          <w:p w14:paraId="3945233D" w14:textId="77777777" w:rsidR="00287114" w:rsidRPr="00B33AA2" w:rsidRDefault="00287114">
            <w:pPr>
              <w:pStyle w:val="BodyText"/>
              <w:rPr>
                <w:bCs/>
              </w:rPr>
            </w:pPr>
            <w:r w:rsidRPr="00B33AA2">
              <w:rPr>
                <w:bCs/>
              </w:rPr>
              <w:t>Verify the following on the respective systems.</w:t>
            </w:r>
          </w:p>
          <w:p w14:paraId="2C659C33" w14:textId="77777777" w:rsidR="00287114" w:rsidRPr="00B33AA2" w:rsidRDefault="00287114">
            <w:pPr>
              <w:pStyle w:val="BodyText"/>
            </w:pPr>
            <w:r w:rsidRPr="00B33AA2">
              <w:t>On the SOA verify:</w:t>
            </w:r>
          </w:p>
          <w:p w14:paraId="51261D7A" w14:textId="77777777" w:rsidR="00287114" w:rsidRPr="00B33AA2" w:rsidRDefault="00287114">
            <w:pPr>
              <w:pStyle w:val="BodyText"/>
              <w:numPr>
                <w:ilvl w:val="0"/>
                <w:numId w:val="8"/>
              </w:numPr>
            </w:pPr>
            <w:r w:rsidRPr="00B33AA2">
              <w:t xml:space="preserve">If the Service Provider’s SOA Network Data Management Indicator is set to TRUE, </w:t>
            </w:r>
          </w:p>
          <w:p w14:paraId="3E45C011" w14:textId="25ED7452" w:rsidR="00287114" w:rsidRPr="00B33AA2" w:rsidRDefault="00287114">
            <w:pPr>
              <w:pStyle w:val="BodyText"/>
              <w:numPr>
                <w:ilvl w:val="1"/>
                <w:numId w:val="8"/>
              </w:numPr>
              <w:tabs>
                <w:tab w:val="clear" w:pos="1440"/>
                <w:tab w:val="num" w:pos="612"/>
              </w:tabs>
              <w:ind w:left="612"/>
            </w:pPr>
            <w:r w:rsidRPr="00B33AA2">
              <w:t>LRN 1a exists on the SOA.</w:t>
            </w:r>
          </w:p>
          <w:p w14:paraId="14E6117D" w14:textId="21944070" w:rsidR="00287114" w:rsidRPr="00B33AA2" w:rsidRDefault="00287114">
            <w:pPr>
              <w:pStyle w:val="BodyText"/>
              <w:numPr>
                <w:ilvl w:val="1"/>
                <w:numId w:val="8"/>
              </w:numPr>
              <w:tabs>
                <w:tab w:val="clear" w:pos="1440"/>
                <w:tab w:val="num" w:pos="612"/>
              </w:tabs>
              <w:ind w:left="612"/>
            </w:pPr>
            <w:r w:rsidRPr="00B33AA2">
              <w:t>NPA-NXX 1b exists on the SOA.</w:t>
            </w:r>
          </w:p>
          <w:p w14:paraId="59399C8F" w14:textId="2B90E81B"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 on the SOA.</w:t>
            </w:r>
          </w:p>
          <w:p w14:paraId="123803FA" w14:textId="71251B4A"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 on the SOA.</w:t>
            </w:r>
          </w:p>
          <w:p w14:paraId="09FD4220" w14:textId="77777777" w:rsidR="00287114" w:rsidRPr="00B33AA2" w:rsidRDefault="00287114">
            <w:pPr>
              <w:pStyle w:val="BodyText"/>
              <w:numPr>
                <w:ilvl w:val="0"/>
                <w:numId w:val="8"/>
              </w:numPr>
            </w:pPr>
            <w:r w:rsidRPr="00B33AA2">
              <w:t xml:space="preserve">If the Service Provider’s SOA NPA-NXX-X Indicator is set to TRUE, </w:t>
            </w:r>
          </w:p>
          <w:p w14:paraId="53DE70DC" w14:textId="3794CAAA" w:rsidR="00287114" w:rsidRPr="00B33AA2" w:rsidRDefault="00287114">
            <w:pPr>
              <w:pStyle w:val="BodyText"/>
              <w:numPr>
                <w:ilvl w:val="1"/>
                <w:numId w:val="8"/>
              </w:numPr>
              <w:tabs>
                <w:tab w:val="clear" w:pos="1440"/>
                <w:tab w:val="num" w:pos="612"/>
              </w:tabs>
              <w:ind w:left="612"/>
            </w:pPr>
            <w:r w:rsidRPr="00B33AA2">
              <w:t>NPA-NXX-X 1b exists on the SOA with the new, modified attributes (see step 2</w:t>
            </w:r>
            <w:r w:rsidR="00966E85" w:rsidRPr="00B33AA2">
              <w:t>b</w:t>
            </w:r>
            <w:r w:rsidRPr="00B33AA2">
              <w:t xml:space="preserve"> above).</w:t>
            </w:r>
          </w:p>
          <w:p w14:paraId="179C7A59" w14:textId="77777777" w:rsidR="00287114" w:rsidRPr="00B33AA2" w:rsidRDefault="00287114">
            <w:pPr>
              <w:pStyle w:val="BodyText"/>
            </w:pPr>
            <w:r w:rsidRPr="00B33AA2">
              <w:t>On the LSMS verify</w:t>
            </w:r>
          </w:p>
          <w:p w14:paraId="690E5450" w14:textId="77777777" w:rsidR="00287114" w:rsidRPr="00B33AA2" w:rsidRDefault="00287114">
            <w:pPr>
              <w:pStyle w:val="BodyText"/>
              <w:numPr>
                <w:ilvl w:val="0"/>
                <w:numId w:val="8"/>
              </w:numPr>
            </w:pPr>
            <w:r w:rsidRPr="00B33AA2">
              <w:t xml:space="preserve">If the Service Provider’s LSMS Network Data Management Indicator is set to TRUE, </w:t>
            </w:r>
          </w:p>
          <w:p w14:paraId="65C572CD" w14:textId="4F78C993" w:rsidR="00287114" w:rsidRPr="00B33AA2" w:rsidRDefault="00287114">
            <w:pPr>
              <w:pStyle w:val="BodyText"/>
              <w:numPr>
                <w:ilvl w:val="1"/>
                <w:numId w:val="8"/>
              </w:numPr>
              <w:tabs>
                <w:tab w:val="clear" w:pos="1440"/>
                <w:tab w:val="num" w:pos="612"/>
              </w:tabs>
              <w:ind w:left="612"/>
            </w:pPr>
            <w:r w:rsidRPr="00B33AA2">
              <w:t>LRN 1a exists on the LSMS.</w:t>
            </w:r>
          </w:p>
          <w:p w14:paraId="62D21855" w14:textId="67D9F1C7" w:rsidR="00287114" w:rsidRPr="00B33AA2" w:rsidRDefault="00287114">
            <w:pPr>
              <w:pStyle w:val="BodyText"/>
              <w:numPr>
                <w:ilvl w:val="1"/>
                <w:numId w:val="8"/>
              </w:numPr>
              <w:tabs>
                <w:tab w:val="clear" w:pos="1440"/>
                <w:tab w:val="num" w:pos="612"/>
              </w:tabs>
              <w:ind w:left="612"/>
            </w:pPr>
            <w:r w:rsidRPr="00B33AA2">
              <w:t>NPA-NXX 1b</w:t>
            </w:r>
            <w:r w:rsidR="00536184" w:rsidRPr="00B33AA2">
              <w:t xml:space="preserve"> </w:t>
            </w:r>
            <w:r w:rsidRPr="00B33AA2">
              <w:t>exists on the LSMS</w:t>
            </w:r>
            <w:r w:rsidR="00536184" w:rsidRPr="00B33AA2">
              <w:t xml:space="preserve"> </w:t>
            </w:r>
            <w:r w:rsidRPr="00B33AA2">
              <w:t>.</w:t>
            </w:r>
          </w:p>
          <w:p w14:paraId="30FC6A5E" w14:textId="622F9B12"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 on the LSMS.</w:t>
            </w:r>
          </w:p>
          <w:p w14:paraId="5E896ACB" w14:textId="575CEE09"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 on the LSMS.</w:t>
            </w:r>
          </w:p>
          <w:p w14:paraId="58D2D4FF" w14:textId="77777777" w:rsidR="00287114" w:rsidRPr="00B33AA2" w:rsidRDefault="00287114">
            <w:pPr>
              <w:pStyle w:val="BodyText"/>
              <w:numPr>
                <w:ilvl w:val="0"/>
                <w:numId w:val="8"/>
              </w:numPr>
            </w:pPr>
            <w:r w:rsidRPr="00B33AA2">
              <w:t xml:space="preserve">If the Service Provider’s LSMS NPA-NXX-X Indicator is set to TRUE, </w:t>
            </w:r>
          </w:p>
          <w:p w14:paraId="2B422004" w14:textId="77777777" w:rsidR="00287114" w:rsidRPr="00B33AA2" w:rsidRDefault="00287114">
            <w:pPr>
              <w:pStyle w:val="BodyText"/>
              <w:numPr>
                <w:ilvl w:val="1"/>
                <w:numId w:val="8"/>
              </w:numPr>
              <w:tabs>
                <w:tab w:val="clear" w:pos="1440"/>
                <w:tab w:val="num" w:pos="612"/>
              </w:tabs>
              <w:ind w:left="612"/>
            </w:pPr>
            <w:r w:rsidRPr="00B33AA2">
              <w:t>NPA-NXX-X 1b exists on the LSMS with the new, modified attributes (see step 2c above).</w:t>
            </w:r>
          </w:p>
          <w:p w14:paraId="22D30A14" w14:textId="77777777" w:rsidR="00287114" w:rsidRPr="00B33AA2" w:rsidRDefault="00287114">
            <w:pPr>
              <w:pStyle w:val="BodyText"/>
              <w:rPr>
                <w:bCs/>
              </w:rPr>
            </w:pPr>
          </w:p>
        </w:tc>
      </w:tr>
      <w:tr w:rsidR="00287114" w:rsidRPr="00B33AA2" w14:paraId="702CD22A" w14:textId="77777777">
        <w:trPr>
          <w:gridAfter w:val="2"/>
          <w:wAfter w:w="15" w:type="dxa"/>
          <w:trHeight w:val="509"/>
        </w:trPr>
        <w:tc>
          <w:tcPr>
            <w:tcW w:w="720" w:type="dxa"/>
          </w:tcPr>
          <w:p w14:paraId="62ED3135" w14:textId="77777777" w:rsidR="00287114" w:rsidRPr="00B33AA2" w:rsidRDefault="00287114">
            <w:pPr>
              <w:pStyle w:val="BodyText"/>
            </w:pPr>
            <w:r w:rsidRPr="00B33AA2">
              <w:t>4.</w:t>
            </w:r>
          </w:p>
        </w:tc>
        <w:tc>
          <w:tcPr>
            <w:tcW w:w="810" w:type="dxa"/>
            <w:tcBorders>
              <w:left w:val="nil"/>
            </w:tcBorders>
          </w:tcPr>
          <w:p w14:paraId="4085AB20" w14:textId="77777777" w:rsidR="00287114" w:rsidRPr="00B33AA2" w:rsidRDefault="00287114">
            <w:pPr>
              <w:pStyle w:val="BodyText"/>
              <w:rPr>
                <w:sz w:val="18"/>
              </w:rPr>
            </w:pPr>
            <w:r w:rsidRPr="00B33AA2">
              <w:rPr>
                <w:sz w:val="18"/>
              </w:rPr>
              <w:t>SP</w:t>
            </w:r>
          </w:p>
        </w:tc>
        <w:tc>
          <w:tcPr>
            <w:tcW w:w="3150" w:type="dxa"/>
            <w:gridSpan w:val="2"/>
            <w:tcBorders>
              <w:left w:val="nil"/>
            </w:tcBorders>
          </w:tcPr>
          <w:p w14:paraId="6302C18A" w14:textId="77777777" w:rsidR="00287114" w:rsidRPr="00B33AA2" w:rsidRDefault="00287114">
            <w:pPr>
              <w:pStyle w:val="BodyText"/>
            </w:pPr>
            <w:r w:rsidRPr="00B33AA2">
              <w:t>Service Provider personnel perform appropriate steps to ‘associated’ with the NPAC SMS.</w:t>
            </w:r>
          </w:p>
        </w:tc>
        <w:tc>
          <w:tcPr>
            <w:tcW w:w="720" w:type="dxa"/>
            <w:gridSpan w:val="2"/>
          </w:tcPr>
          <w:p w14:paraId="7BC7BFF1" w14:textId="77777777" w:rsidR="00287114" w:rsidRPr="00B33AA2" w:rsidRDefault="00287114">
            <w:pPr>
              <w:pStyle w:val="BodyText"/>
              <w:rPr>
                <w:sz w:val="18"/>
              </w:rPr>
            </w:pPr>
            <w:r w:rsidRPr="00B33AA2">
              <w:rPr>
                <w:sz w:val="18"/>
              </w:rPr>
              <w:t>SP</w:t>
            </w:r>
          </w:p>
        </w:tc>
        <w:tc>
          <w:tcPr>
            <w:tcW w:w="5357" w:type="dxa"/>
            <w:gridSpan w:val="4"/>
            <w:tcBorders>
              <w:left w:val="nil"/>
            </w:tcBorders>
          </w:tcPr>
          <w:p w14:paraId="391B8793" w14:textId="77777777" w:rsidR="00287114" w:rsidRPr="00B33AA2" w:rsidRDefault="00287114">
            <w:pPr>
              <w:pStyle w:val="BodyText"/>
              <w:rPr>
                <w:bCs/>
              </w:rPr>
            </w:pPr>
            <w:r w:rsidRPr="00B33AA2">
              <w:rPr>
                <w:bCs/>
              </w:rPr>
              <w:t>The SOA and LSMS successfully re-associate with the NPAC SMS.</w:t>
            </w:r>
          </w:p>
        </w:tc>
      </w:tr>
      <w:tr w:rsidR="00287114" w:rsidRPr="00B33AA2" w14:paraId="461C1BE5" w14:textId="77777777">
        <w:trPr>
          <w:gridAfter w:val="2"/>
          <w:wAfter w:w="15" w:type="dxa"/>
          <w:trHeight w:val="509"/>
        </w:trPr>
        <w:tc>
          <w:tcPr>
            <w:tcW w:w="720" w:type="dxa"/>
          </w:tcPr>
          <w:p w14:paraId="02878534" w14:textId="77777777" w:rsidR="00287114" w:rsidRPr="00B33AA2" w:rsidRDefault="00287114">
            <w:pPr>
              <w:pStyle w:val="BodyText"/>
            </w:pPr>
            <w:r w:rsidRPr="00B33AA2">
              <w:t>5.</w:t>
            </w:r>
          </w:p>
        </w:tc>
        <w:tc>
          <w:tcPr>
            <w:tcW w:w="810" w:type="dxa"/>
            <w:tcBorders>
              <w:left w:val="nil"/>
            </w:tcBorders>
          </w:tcPr>
          <w:p w14:paraId="240DDDC1" w14:textId="77777777" w:rsidR="00287114" w:rsidRPr="00B33AA2" w:rsidRDefault="00287114">
            <w:pPr>
              <w:pStyle w:val="BodyText"/>
            </w:pPr>
            <w:r w:rsidRPr="00B33AA2">
              <w:t>SP</w:t>
            </w:r>
          </w:p>
        </w:tc>
        <w:tc>
          <w:tcPr>
            <w:tcW w:w="3150" w:type="dxa"/>
            <w:gridSpan w:val="2"/>
            <w:tcBorders>
              <w:left w:val="nil"/>
            </w:tcBorders>
          </w:tcPr>
          <w:p w14:paraId="430101FE" w14:textId="77777777" w:rsidR="00287114" w:rsidRPr="00B33AA2" w:rsidRDefault="00287114">
            <w:pPr>
              <w:pStyle w:val="BodyText"/>
            </w:pPr>
            <w:r w:rsidRPr="00B33AA2">
              <w:t>Service Provider Personnel, using their SOA and LSMS, perform an NPAC query for the Network Data in the prerequisites:</w:t>
            </w:r>
          </w:p>
          <w:p w14:paraId="18B645B1" w14:textId="77777777" w:rsidR="00287114" w:rsidRPr="00B33AA2" w:rsidRDefault="00287114">
            <w:pPr>
              <w:pStyle w:val="BodyText"/>
            </w:pPr>
            <w:r w:rsidRPr="00B33AA2">
              <w:t>On the SOA and LSMS query:</w:t>
            </w:r>
          </w:p>
          <w:p w14:paraId="239C57AB"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3FDBEFB9" w14:textId="77777777" w:rsidR="00287114" w:rsidRPr="00B33AA2" w:rsidRDefault="00287114">
            <w:pPr>
              <w:pStyle w:val="BodyText"/>
              <w:numPr>
                <w:ilvl w:val="1"/>
                <w:numId w:val="8"/>
              </w:numPr>
              <w:tabs>
                <w:tab w:val="clear" w:pos="1440"/>
                <w:tab w:val="num" w:pos="612"/>
              </w:tabs>
              <w:ind w:left="612"/>
            </w:pPr>
            <w:r w:rsidRPr="00B33AA2">
              <w:t>LRN 1a .</w:t>
            </w:r>
          </w:p>
          <w:p w14:paraId="73885350" w14:textId="77777777" w:rsidR="00287114" w:rsidRPr="00B33AA2" w:rsidRDefault="00287114">
            <w:pPr>
              <w:pStyle w:val="BodyText"/>
              <w:numPr>
                <w:ilvl w:val="1"/>
                <w:numId w:val="8"/>
              </w:numPr>
              <w:tabs>
                <w:tab w:val="clear" w:pos="1440"/>
                <w:tab w:val="num" w:pos="612"/>
              </w:tabs>
              <w:ind w:left="612"/>
            </w:pPr>
            <w:r w:rsidRPr="00B33AA2">
              <w:t>NPA-NXX 1b.</w:t>
            </w:r>
          </w:p>
          <w:p w14:paraId="4FF10C5D" w14:textId="77777777" w:rsidR="00287114" w:rsidRPr="00B33AA2" w:rsidRDefault="00287114">
            <w:pPr>
              <w:pStyle w:val="BodyText"/>
              <w:numPr>
                <w:ilvl w:val="1"/>
                <w:numId w:val="8"/>
              </w:numPr>
              <w:tabs>
                <w:tab w:val="clear" w:pos="1440"/>
                <w:tab w:val="num" w:pos="612"/>
              </w:tabs>
              <w:ind w:left="612"/>
            </w:pPr>
            <w:r w:rsidRPr="00B33AA2">
              <w:t>NPA-NXX 2e.</w:t>
            </w:r>
          </w:p>
          <w:p w14:paraId="6D741FA1" w14:textId="77777777" w:rsidR="00287114" w:rsidRPr="00B33AA2" w:rsidRDefault="00287114">
            <w:pPr>
              <w:pStyle w:val="BodyText"/>
              <w:numPr>
                <w:ilvl w:val="1"/>
                <w:numId w:val="8"/>
              </w:numPr>
              <w:tabs>
                <w:tab w:val="clear" w:pos="1440"/>
                <w:tab w:val="num" w:pos="612"/>
              </w:tabs>
              <w:ind w:left="612"/>
            </w:pPr>
            <w:r w:rsidRPr="00B33AA2">
              <w:t>NPA-NXX 2g.</w:t>
            </w:r>
          </w:p>
          <w:p w14:paraId="1AEE4725" w14:textId="77777777" w:rsidR="00287114" w:rsidRPr="00B33AA2" w:rsidRDefault="00287114">
            <w:pPr>
              <w:pStyle w:val="BodyText"/>
              <w:numPr>
                <w:ilvl w:val="0"/>
                <w:numId w:val="8"/>
              </w:numPr>
            </w:pPr>
            <w:r w:rsidRPr="00B33AA2">
              <w:t xml:space="preserve">If the Service Provider’s SOA/LSMS NPA-NXX-X Indicator is set to TRUE, </w:t>
            </w:r>
          </w:p>
          <w:p w14:paraId="422C2065" w14:textId="77777777" w:rsidR="00287114" w:rsidRPr="00B33AA2" w:rsidRDefault="00287114">
            <w:pPr>
              <w:pStyle w:val="BodyText"/>
              <w:numPr>
                <w:ilvl w:val="1"/>
                <w:numId w:val="8"/>
              </w:numPr>
              <w:tabs>
                <w:tab w:val="clear" w:pos="1440"/>
                <w:tab w:val="num" w:pos="612"/>
              </w:tabs>
              <w:ind w:left="612"/>
            </w:pPr>
            <w:r w:rsidRPr="00B33AA2">
              <w:t>NPA-NXX-X 1b.</w:t>
            </w:r>
          </w:p>
          <w:p w14:paraId="31E3A73F" w14:textId="77777777" w:rsidR="00287114" w:rsidRPr="00B33AA2" w:rsidRDefault="00287114">
            <w:pPr>
              <w:pStyle w:val="BodyText"/>
            </w:pPr>
          </w:p>
        </w:tc>
        <w:tc>
          <w:tcPr>
            <w:tcW w:w="720" w:type="dxa"/>
            <w:gridSpan w:val="2"/>
          </w:tcPr>
          <w:p w14:paraId="0593EC97" w14:textId="77777777" w:rsidR="00287114" w:rsidRPr="00B33AA2" w:rsidRDefault="00287114">
            <w:pPr>
              <w:pStyle w:val="BodyText"/>
            </w:pPr>
            <w:r w:rsidRPr="00B33AA2">
              <w:t>SP</w:t>
            </w:r>
          </w:p>
        </w:tc>
        <w:tc>
          <w:tcPr>
            <w:tcW w:w="5357" w:type="dxa"/>
            <w:gridSpan w:val="4"/>
            <w:tcBorders>
              <w:left w:val="nil"/>
            </w:tcBorders>
          </w:tcPr>
          <w:p w14:paraId="16E80206" w14:textId="77777777" w:rsidR="00287114" w:rsidRPr="00B33AA2" w:rsidRDefault="00287114">
            <w:pPr>
              <w:pStyle w:val="BodyText"/>
              <w:rPr>
                <w:bCs/>
              </w:rPr>
            </w:pPr>
            <w:r w:rsidRPr="00B33AA2">
              <w:rPr>
                <w:bCs/>
              </w:rPr>
              <w:t>Verify the following on the respective systems.</w:t>
            </w:r>
          </w:p>
          <w:p w14:paraId="5DA25740" w14:textId="77777777" w:rsidR="00287114" w:rsidRPr="00B33AA2" w:rsidRDefault="00287114">
            <w:pPr>
              <w:pStyle w:val="BodyText"/>
            </w:pPr>
            <w:r w:rsidRPr="00B33AA2">
              <w:t>On the SOA/LSMS verify:</w:t>
            </w:r>
          </w:p>
          <w:p w14:paraId="37FA1F7F" w14:textId="77777777" w:rsidR="00287114" w:rsidRPr="00B33AA2" w:rsidRDefault="00287114">
            <w:pPr>
              <w:pStyle w:val="BodyText"/>
              <w:numPr>
                <w:ilvl w:val="0"/>
                <w:numId w:val="8"/>
              </w:numPr>
            </w:pPr>
            <w:r w:rsidRPr="00B33AA2">
              <w:t xml:space="preserve">If the Service Provider’s SOA/LSMS Network Data Management Indicator is set to TRUE, </w:t>
            </w:r>
          </w:p>
          <w:p w14:paraId="11971E89" w14:textId="2F1D5648" w:rsidR="00287114" w:rsidRPr="00B33AA2" w:rsidRDefault="00287114">
            <w:pPr>
              <w:pStyle w:val="BodyText"/>
              <w:numPr>
                <w:ilvl w:val="1"/>
                <w:numId w:val="8"/>
              </w:numPr>
              <w:tabs>
                <w:tab w:val="clear" w:pos="1440"/>
                <w:tab w:val="num" w:pos="612"/>
              </w:tabs>
              <w:ind w:left="612"/>
            </w:pPr>
            <w:r w:rsidRPr="00B33AA2">
              <w:t>LRN 1a exists.</w:t>
            </w:r>
          </w:p>
          <w:p w14:paraId="6D7B279D" w14:textId="77777777" w:rsidR="00287114" w:rsidRPr="00B33AA2" w:rsidRDefault="00287114">
            <w:pPr>
              <w:pStyle w:val="BodyText"/>
              <w:numPr>
                <w:ilvl w:val="1"/>
                <w:numId w:val="8"/>
              </w:numPr>
              <w:tabs>
                <w:tab w:val="clear" w:pos="1440"/>
                <w:tab w:val="num" w:pos="612"/>
              </w:tabs>
              <w:ind w:left="612"/>
            </w:pPr>
            <w:r w:rsidRPr="00B33AA2">
              <w:t>NPA-NXX 1b exists.</w:t>
            </w:r>
          </w:p>
          <w:p w14:paraId="28AB9491" w14:textId="2324A9B6" w:rsidR="00287114" w:rsidRPr="00B33AA2" w:rsidRDefault="00287114">
            <w:pPr>
              <w:pStyle w:val="BodyText"/>
              <w:numPr>
                <w:ilvl w:val="1"/>
                <w:numId w:val="8"/>
              </w:numPr>
              <w:tabs>
                <w:tab w:val="clear" w:pos="1440"/>
                <w:tab w:val="num" w:pos="612"/>
              </w:tabs>
              <w:ind w:left="612"/>
            </w:pPr>
            <w:r w:rsidRPr="00B33AA2">
              <w:t>NPA-NXX 2</w:t>
            </w:r>
            <w:r w:rsidR="00966E85" w:rsidRPr="00B33AA2">
              <w:t>c</w:t>
            </w:r>
            <w:r w:rsidRPr="00B33AA2">
              <w:t xml:space="preserve"> does not exist.</w:t>
            </w:r>
          </w:p>
          <w:p w14:paraId="596F531E" w14:textId="508F67CF" w:rsidR="00287114" w:rsidRPr="00B33AA2" w:rsidRDefault="00287114">
            <w:pPr>
              <w:pStyle w:val="BodyText"/>
              <w:numPr>
                <w:ilvl w:val="1"/>
                <w:numId w:val="8"/>
              </w:numPr>
              <w:tabs>
                <w:tab w:val="clear" w:pos="1440"/>
                <w:tab w:val="num" w:pos="612"/>
              </w:tabs>
              <w:ind w:left="612"/>
            </w:pPr>
            <w:r w:rsidRPr="00B33AA2">
              <w:t>NPA-NXX 2</w:t>
            </w:r>
            <w:r w:rsidR="00966E85" w:rsidRPr="00B33AA2">
              <w:t>e</w:t>
            </w:r>
            <w:r w:rsidRPr="00B33AA2">
              <w:t xml:space="preserve"> exists.</w:t>
            </w:r>
          </w:p>
          <w:p w14:paraId="1ED49AF0" w14:textId="77777777" w:rsidR="00287114" w:rsidRPr="00B33AA2" w:rsidRDefault="00287114">
            <w:pPr>
              <w:pStyle w:val="BodyText"/>
              <w:numPr>
                <w:ilvl w:val="0"/>
                <w:numId w:val="8"/>
              </w:numPr>
            </w:pPr>
            <w:r w:rsidRPr="00B33AA2">
              <w:t xml:space="preserve">If the Service Provider’s SOA/LSMS NPA-NXX-X Indicator is set to TRUE, </w:t>
            </w:r>
          </w:p>
          <w:p w14:paraId="5D48B863" w14:textId="288E4EFC" w:rsidR="00287114" w:rsidRPr="00B33AA2" w:rsidRDefault="00287114">
            <w:pPr>
              <w:pStyle w:val="BodyText"/>
              <w:numPr>
                <w:ilvl w:val="1"/>
                <w:numId w:val="8"/>
              </w:numPr>
              <w:tabs>
                <w:tab w:val="clear" w:pos="1440"/>
                <w:tab w:val="num" w:pos="612"/>
              </w:tabs>
              <w:ind w:left="612"/>
            </w:pPr>
            <w:r w:rsidRPr="00B33AA2">
              <w:t>NPA-NXX-X 1b exists with the new, modified attributes, see step 2</w:t>
            </w:r>
            <w:r w:rsidR="00966E85" w:rsidRPr="00B33AA2">
              <w:t>b</w:t>
            </w:r>
            <w:r w:rsidRPr="00B33AA2">
              <w:t xml:space="preserve"> above.</w:t>
            </w:r>
          </w:p>
          <w:p w14:paraId="49D68794" w14:textId="77777777" w:rsidR="00287114" w:rsidRPr="00B33AA2" w:rsidRDefault="00287114">
            <w:pPr>
              <w:pStyle w:val="BodyText"/>
              <w:rPr>
                <w:bCs/>
              </w:rPr>
            </w:pPr>
          </w:p>
        </w:tc>
      </w:tr>
      <w:tr w:rsidR="00287114" w:rsidRPr="00B33AA2" w14:paraId="55FA89C5" w14:textId="77777777">
        <w:trPr>
          <w:gridAfter w:val="4"/>
          <w:wAfter w:w="2103" w:type="dxa"/>
        </w:trPr>
        <w:tc>
          <w:tcPr>
            <w:tcW w:w="720" w:type="dxa"/>
            <w:tcBorders>
              <w:top w:val="nil"/>
              <w:left w:val="nil"/>
              <w:bottom w:val="nil"/>
              <w:right w:val="nil"/>
            </w:tcBorders>
          </w:tcPr>
          <w:p w14:paraId="3F6705F2" w14:textId="77777777" w:rsidR="00287114" w:rsidRPr="00B33AA2" w:rsidRDefault="00287114">
            <w:pPr>
              <w:rPr>
                <w:b/>
              </w:rPr>
            </w:pPr>
            <w:r w:rsidRPr="00B33AA2">
              <w:rPr>
                <w:b/>
              </w:rPr>
              <w:t>E.</w:t>
            </w:r>
          </w:p>
        </w:tc>
        <w:tc>
          <w:tcPr>
            <w:tcW w:w="7949" w:type="dxa"/>
            <w:gridSpan w:val="7"/>
            <w:tcBorders>
              <w:top w:val="nil"/>
              <w:left w:val="nil"/>
              <w:bottom w:val="nil"/>
              <w:right w:val="nil"/>
            </w:tcBorders>
          </w:tcPr>
          <w:p w14:paraId="6E5BE203" w14:textId="77777777" w:rsidR="00287114" w:rsidRPr="00B33AA2" w:rsidRDefault="00287114">
            <w:pPr>
              <w:rPr>
                <w:b/>
              </w:rPr>
            </w:pPr>
            <w:r w:rsidRPr="00B33AA2">
              <w:rPr>
                <w:b/>
              </w:rPr>
              <w:t>Pass/Fail Analysis, NANC 354-2</w:t>
            </w:r>
          </w:p>
        </w:tc>
      </w:tr>
      <w:tr w:rsidR="00287114" w:rsidRPr="00B33AA2" w14:paraId="40134BA9" w14:textId="77777777">
        <w:trPr>
          <w:gridAfter w:val="2"/>
          <w:wAfter w:w="15" w:type="dxa"/>
          <w:cantSplit/>
          <w:trHeight w:val="509"/>
        </w:trPr>
        <w:tc>
          <w:tcPr>
            <w:tcW w:w="720" w:type="dxa"/>
          </w:tcPr>
          <w:p w14:paraId="07842E00" w14:textId="77777777" w:rsidR="00287114" w:rsidRPr="00B33AA2" w:rsidRDefault="00287114">
            <w:pPr>
              <w:pStyle w:val="BodyText"/>
            </w:pPr>
            <w:r w:rsidRPr="00B33AA2">
              <w:t>Pass</w:t>
            </w:r>
          </w:p>
        </w:tc>
        <w:tc>
          <w:tcPr>
            <w:tcW w:w="810" w:type="dxa"/>
            <w:tcBorders>
              <w:left w:val="nil"/>
            </w:tcBorders>
          </w:tcPr>
          <w:p w14:paraId="74E56AE5" w14:textId="77777777" w:rsidR="00287114" w:rsidRPr="00B33AA2" w:rsidRDefault="00287114">
            <w:pPr>
              <w:pStyle w:val="BodyText"/>
            </w:pPr>
            <w:r w:rsidRPr="00B33AA2">
              <w:t>Fail</w:t>
            </w:r>
          </w:p>
        </w:tc>
        <w:tc>
          <w:tcPr>
            <w:tcW w:w="9227" w:type="dxa"/>
            <w:gridSpan w:val="8"/>
            <w:tcBorders>
              <w:left w:val="nil"/>
            </w:tcBorders>
          </w:tcPr>
          <w:p w14:paraId="2042DC8A" w14:textId="77777777" w:rsidR="00287114" w:rsidRPr="00B33AA2" w:rsidRDefault="00287114">
            <w:pPr>
              <w:pStyle w:val="BodyText"/>
            </w:pPr>
            <w:r w:rsidRPr="00B33AA2">
              <w:t>NPAC Personnel performed the test case as written.</w:t>
            </w:r>
          </w:p>
        </w:tc>
      </w:tr>
      <w:tr w:rsidR="00287114" w:rsidRPr="00B33AA2" w14:paraId="297A8F77" w14:textId="77777777">
        <w:trPr>
          <w:gridAfter w:val="2"/>
          <w:wAfter w:w="15" w:type="dxa"/>
          <w:cantSplit/>
          <w:trHeight w:val="509"/>
        </w:trPr>
        <w:tc>
          <w:tcPr>
            <w:tcW w:w="720" w:type="dxa"/>
          </w:tcPr>
          <w:p w14:paraId="3F4A6EB5" w14:textId="77777777" w:rsidR="00287114" w:rsidRPr="00B33AA2" w:rsidRDefault="00287114">
            <w:pPr>
              <w:pStyle w:val="BodyText"/>
            </w:pPr>
            <w:r w:rsidRPr="00B33AA2">
              <w:t>Pass</w:t>
            </w:r>
          </w:p>
        </w:tc>
        <w:tc>
          <w:tcPr>
            <w:tcW w:w="810" w:type="dxa"/>
            <w:tcBorders>
              <w:left w:val="nil"/>
            </w:tcBorders>
          </w:tcPr>
          <w:p w14:paraId="2585E734" w14:textId="77777777" w:rsidR="00287114" w:rsidRPr="00B33AA2" w:rsidRDefault="00287114">
            <w:pPr>
              <w:pStyle w:val="BodyText"/>
            </w:pPr>
            <w:r w:rsidRPr="00B33AA2">
              <w:t>Fail</w:t>
            </w:r>
          </w:p>
        </w:tc>
        <w:tc>
          <w:tcPr>
            <w:tcW w:w="9227" w:type="dxa"/>
            <w:gridSpan w:val="8"/>
            <w:tcBorders>
              <w:left w:val="nil"/>
            </w:tcBorders>
          </w:tcPr>
          <w:p w14:paraId="1D037A61" w14:textId="77777777" w:rsidR="00287114" w:rsidRPr="00B33AA2" w:rsidRDefault="00287114">
            <w:pPr>
              <w:pStyle w:val="BodyText"/>
            </w:pPr>
            <w:r w:rsidRPr="00B33AA2">
              <w:t>Service Provider Personnel performed the test case as written.</w:t>
            </w:r>
          </w:p>
        </w:tc>
      </w:tr>
      <w:tr w:rsidR="00287114" w:rsidRPr="00B33AA2" w14:paraId="6976DCCA" w14:textId="77777777">
        <w:trPr>
          <w:gridAfter w:val="2"/>
          <w:wAfter w:w="15" w:type="dxa"/>
          <w:cantSplit/>
          <w:trHeight w:val="509"/>
        </w:trPr>
        <w:tc>
          <w:tcPr>
            <w:tcW w:w="720" w:type="dxa"/>
          </w:tcPr>
          <w:p w14:paraId="5DDE92DC" w14:textId="77777777" w:rsidR="00287114" w:rsidRPr="00B33AA2" w:rsidRDefault="00287114">
            <w:pPr>
              <w:pStyle w:val="BodyText"/>
            </w:pPr>
            <w:r w:rsidRPr="00B33AA2">
              <w:t>Pass</w:t>
            </w:r>
          </w:p>
        </w:tc>
        <w:tc>
          <w:tcPr>
            <w:tcW w:w="810" w:type="dxa"/>
            <w:tcBorders>
              <w:left w:val="nil"/>
            </w:tcBorders>
          </w:tcPr>
          <w:p w14:paraId="3EB4D877" w14:textId="77777777" w:rsidR="00287114" w:rsidRPr="00B33AA2" w:rsidRDefault="00287114">
            <w:pPr>
              <w:pStyle w:val="BodyText"/>
            </w:pPr>
            <w:r w:rsidRPr="00B33AA2">
              <w:t>Fail</w:t>
            </w:r>
          </w:p>
        </w:tc>
        <w:tc>
          <w:tcPr>
            <w:tcW w:w="9227" w:type="dxa"/>
            <w:gridSpan w:val="8"/>
            <w:tcBorders>
              <w:left w:val="nil"/>
            </w:tcBorders>
          </w:tcPr>
          <w:p w14:paraId="3AE11F34" w14:textId="77777777" w:rsidR="00287114" w:rsidRPr="00B33AA2" w:rsidRDefault="00287114">
            <w:pPr>
              <w:pStyle w:val="BodyText"/>
            </w:pPr>
            <w:r w:rsidRPr="00B33AA2">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sidRPr="00B33AA2">
        <w:rPr>
          <w:b/>
          <w:bCs/>
        </w:rPr>
        <w:t>Note</w:t>
      </w:r>
      <w:r w:rsidRPr="00B33AA2">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E7FA" w14:textId="77777777" w:rsidR="0061410F" w:rsidRDefault="0061410F">
      <w:r>
        <w:separator/>
      </w:r>
    </w:p>
  </w:endnote>
  <w:endnote w:type="continuationSeparator" w:id="0">
    <w:p w14:paraId="7CFB3ACE" w14:textId="77777777" w:rsidR="0061410F" w:rsidRDefault="006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AAC" w14:textId="232B03DB" w:rsidR="00D655BC" w:rsidRDefault="00D655BC" w:rsidP="00B71B91">
    <w:pPr>
      <w:pStyle w:val="Footer"/>
      <w:pBdr>
        <w:top w:val="single" w:sz="4" w:space="1" w:color="auto"/>
      </w:pBdr>
      <w:rPr>
        <w:rStyle w:val="PageNumber"/>
      </w:rPr>
    </w:pPr>
    <w:r w:rsidRPr="00AB0B9C">
      <w:rPr>
        <w:rStyle w:val="PageNumber"/>
        <w:sz w:val="18"/>
        <w:szCs w:val="18"/>
      </w:rPr>
      <w:t>R</w:t>
    </w:r>
    <w:r>
      <w:rPr>
        <w:rStyle w:val="PageNumber"/>
        <w:sz w:val="18"/>
        <w:szCs w:val="18"/>
      </w:rPr>
      <w:t xml:space="preserve">elease </w:t>
    </w:r>
    <w:r w:rsidR="005F3945">
      <w:rPr>
        <w:rStyle w:val="PageNumber"/>
        <w:sz w:val="18"/>
        <w:szCs w:val="18"/>
      </w:rPr>
      <w:t>5.</w:t>
    </w:r>
    <w:r w:rsidR="00BD4048">
      <w:rPr>
        <w:rStyle w:val="PageNumber"/>
        <w:sz w:val="18"/>
        <w:szCs w:val="18"/>
      </w:rPr>
      <w:t>1</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r w:rsidR="00F1444D">
      <w:rPr>
        <w:rStyle w:val="PageNumber"/>
        <w:sz w:val="18"/>
        <w:szCs w:val="18"/>
      </w:rPr>
      <w:t>202</w:t>
    </w:r>
    <w:r w:rsidR="00BD4048">
      <w:rPr>
        <w:rStyle w:val="PageNumber"/>
        <w:sz w:val="18"/>
        <w:szCs w:val="18"/>
      </w:rPr>
      <w:t>2</w:t>
    </w:r>
    <w:r w:rsidRPr="00AB0B9C">
      <w:rPr>
        <w:rStyle w:val="PageNumber"/>
        <w:sz w:val="18"/>
        <w:szCs w:val="18"/>
      </w:rPr>
      <w:t>iconectiv</w:t>
    </w:r>
    <w:r w:rsidR="00D47626">
      <w:rPr>
        <w:rStyle w:val="PageNumber"/>
        <w:sz w:val="18"/>
        <w:szCs w:val="18"/>
      </w:rPr>
      <w:t>, LLC</w:t>
    </w:r>
    <w:r>
      <w:rPr>
        <w:rStyle w:val="PageNumber"/>
      </w:rPr>
      <w:tab/>
    </w:r>
    <w:r w:rsidR="005F3945">
      <w:rPr>
        <w:rStyle w:val="PageNumber"/>
      </w:rPr>
      <w:tab/>
    </w:r>
    <w:r w:rsidR="00BD4048">
      <w:rPr>
        <w:rStyle w:val="PageNumber"/>
      </w:rPr>
      <w:t>February 6, 2022</w:t>
    </w:r>
  </w:p>
  <w:p w14:paraId="7F5D3DFC" w14:textId="4E4B068B"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33AA2">
      <w:rPr>
        <w:rStyle w:val="PageNumber"/>
        <w:noProof/>
      </w:rPr>
      <w:t>118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AB75" w14:textId="709330BF" w:rsidR="00D655BC" w:rsidRDefault="00D655BC" w:rsidP="00B71B91">
    <w:pPr>
      <w:pStyle w:val="Footer"/>
      <w:pBdr>
        <w:top w:val="single" w:sz="4" w:space="1" w:color="auto"/>
      </w:pBdr>
      <w:rPr>
        <w:rStyle w:val="PageNumber"/>
      </w:rPr>
    </w:pPr>
    <w:r w:rsidRPr="00AB0B9C">
      <w:rPr>
        <w:rStyle w:val="PageNumber"/>
        <w:sz w:val="18"/>
        <w:szCs w:val="18"/>
      </w:rPr>
      <w:t>R</w:t>
    </w:r>
    <w:r w:rsidR="00B33AA2">
      <w:rPr>
        <w:rStyle w:val="PageNumber"/>
        <w:sz w:val="18"/>
        <w:szCs w:val="18"/>
      </w:rPr>
      <w:t xml:space="preserve">elease </w:t>
    </w:r>
    <w:r w:rsidR="005F3945">
      <w:rPr>
        <w:rStyle w:val="PageNumber"/>
        <w:sz w:val="18"/>
        <w:szCs w:val="18"/>
      </w:rPr>
      <w:t>5.</w:t>
    </w:r>
    <w:r w:rsidR="00BD4048">
      <w:rPr>
        <w:rStyle w:val="PageNumber"/>
        <w:sz w:val="18"/>
        <w:szCs w:val="18"/>
      </w:rPr>
      <w:t>1</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r w:rsidR="00F1444D">
      <w:rPr>
        <w:rStyle w:val="PageNumber"/>
        <w:sz w:val="18"/>
        <w:szCs w:val="18"/>
      </w:rPr>
      <w:t>202</w:t>
    </w:r>
    <w:r w:rsidR="00BD4048">
      <w:rPr>
        <w:rStyle w:val="PageNumber"/>
        <w:sz w:val="18"/>
        <w:szCs w:val="18"/>
      </w:rPr>
      <w:t>2</w:t>
    </w:r>
    <w:r w:rsidRPr="00AB0B9C">
      <w:rPr>
        <w:rStyle w:val="PageNumber"/>
        <w:sz w:val="18"/>
        <w:szCs w:val="18"/>
      </w:rPr>
      <w:t>, iconectiv</w:t>
    </w:r>
    <w:r w:rsidR="00D47626">
      <w:rPr>
        <w:rStyle w:val="PageNumber"/>
      </w:rPr>
      <w:t>, LLC</w:t>
    </w:r>
    <w:r>
      <w:rPr>
        <w:rStyle w:val="PageNumber"/>
      </w:rPr>
      <w:tab/>
    </w:r>
    <w:r w:rsidR="005F3945">
      <w:rPr>
        <w:rStyle w:val="PageNumber"/>
      </w:rPr>
      <w:tab/>
    </w:r>
    <w:ins w:id="15" w:author="Doherty, Michael" w:date="2022-03-15T13:50:00Z">
      <w:r w:rsidR="00054C65">
        <w:rPr>
          <w:rStyle w:val="PageNumber"/>
        </w:rPr>
        <w:t>`</w:t>
      </w:r>
    </w:ins>
    <w:r w:rsidR="00BD4048">
      <w:rPr>
        <w:rStyle w:val="PageNumber"/>
      </w:rPr>
      <w:t>February 6, 2022</w:t>
    </w:r>
  </w:p>
  <w:p w14:paraId="605FA12F" w14:textId="0207711A"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33AA2">
      <w:rPr>
        <w:rStyle w:val="PageNumber"/>
        <w:noProof/>
      </w:rPr>
      <w:t>117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9405" w14:textId="77777777" w:rsidR="00D655BC" w:rsidRDefault="00D655BC">
    <w:pPr>
      <w:pStyle w:val="Footer"/>
      <w:framePr w:wrap="around" w:vAnchor="text" w:hAnchor="margin" w:xAlign="center" w:y="1"/>
      <w:rPr>
        <w:rStyle w:val="PageNumber"/>
      </w:rPr>
    </w:pPr>
  </w:p>
  <w:p w14:paraId="546AAED1" w14:textId="31401751" w:rsidR="00D655BC" w:rsidRDefault="00D655BC"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7530" w14:textId="77777777" w:rsidR="0061410F" w:rsidRDefault="0061410F">
      <w:r>
        <w:separator/>
      </w:r>
    </w:p>
  </w:footnote>
  <w:footnote w:type="continuationSeparator" w:id="0">
    <w:p w14:paraId="29186A3E" w14:textId="77777777" w:rsidR="0061410F" w:rsidRDefault="0061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C5A" w14:textId="3D72D51D" w:rsidR="00D655BC" w:rsidRDefault="00D655BC" w:rsidP="001E513D">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DCA3" w14:textId="79668882" w:rsidR="00D655BC" w:rsidRDefault="00D655BC" w:rsidP="001E513D">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0"/>
  </w:num>
  <w:num w:numId="3">
    <w:abstractNumId w:val="18"/>
  </w:num>
  <w:num w:numId="4">
    <w:abstractNumId w:val="10"/>
  </w:num>
  <w:num w:numId="5">
    <w:abstractNumId w:val="23"/>
  </w:num>
  <w:num w:numId="6">
    <w:abstractNumId w:val="7"/>
  </w:num>
  <w:num w:numId="7">
    <w:abstractNumId w:val="16"/>
  </w:num>
  <w:num w:numId="8">
    <w:abstractNumId w:val="15"/>
  </w:num>
  <w:num w:numId="9">
    <w:abstractNumId w:val="3"/>
  </w:num>
  <w:num w:numId="10">
    <w:abstractNumId w:val="11"/>
  </w:num>
  <w:num w:numId="11">
    <w:abstractNumId w:val="6"/>
  </w:num>
  <w:num w:numId="12">
    <w:abstractNumId w:val="2"/>
  </w:num>
  <w:num w:numId="13">
    <w:abstractNumId w:val="13"/>
  </w:num>
  <w:num w:numId="14">
    <w:abstractNumId w:val="22"/>
  </w:num>
  <w:num w:numId="15">
    <w:abstractNumId w:val="14"/>
  </w:num>
  <w:num w:numId="16">
    <w:abstractNumId w:val="19"/>
  </w:num>
  <w:num w:numId="17">
    <w:abstractNumId w:val="9"/>
  </w:num>
  <w:num w:numId="18">
    <w:abstractNumId w:val="4"/>
  </w:num>
  <w:num w:numId="19">
    <w:abstractNumId w:val="17"/>
  </w:num>
  <w:num w:numId="20">
    <w:abstractNumId w:val="20"/>
  </w:num>
  <w:num w:numId="21">
    <w:abstractNumId w:val="1"/>
  </w:num>
  <w:num w:numId="22">
    <w:abstractNumId w:val="8"/>
  </w:num>
  <w:num w:numId="23">
    <w:abstractNumId w:val="24"/>
  </w:num>
  <w:num w:numId="24">
    <w:abstractNumId w:val="5"/>
  </w:num>
  <w:num w:numId="25">
    <w:abstractNumId w:val="21"/>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88"/>
    <w:rsid w:val="00035BF5"/>
    <w:rsid w:val="00042286"/>
    <w:rsid w:val="00054C65"/>
    <w:rsid w:val="00061BDF"/>
    <w:rsid w:val="00076CA1"/>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4349"/>
    <w:rsid w:val="00125E82"/>
    <w:rsid w:val="0013290D"/>
    <w:rsid w:val="001808C2"/>
    <w:rsid w:val="001A0BD9"/>
    <w:rsid w:val="001D4D43"/>
    <w:rsid w:val="001E513D"/>
    <w:rsid w:val="001E5979"/>
    <w:rsid w:val="002007A9"/>
    <w:rsid w:val="00230109"/>
    <w:rsid w:val="00231BB5"/>
    <w:rsid w:val="002340A2"/>
    <w:rsid w:val="002530F2"/>
    <w:rsid w:val="002541BE"/>
    <w:rsid w:val="00256CF8"/>
    <w:rsid w:val="002575FE"/>
    <w:rsid w:val="002610E1"/>
    <w:rsid w:val="00287114"/>
    <w:rsid w:val="00287A63"/>
    <w:rsid w:val="002978E5"/>
    <w:rsid w:val="002A71CA"/>
    <w:rsid w:val="002C15F7"/>
    <w:rsid w:val="002C4EC4"/>
    <w:rsid w:val="002D6F1D"/>
    <w:rsid w:val="002D7211"/>
    <w:rsid w:val="002E73F8"/>
    <w:rsid w:val="002F258C"/>
    <w:rsid w:val="00311A0B"/>
    <w:rsid w:val="0031275B"/>
    <w:rsid w:val="003337D6"/>
    <w:rsid w:val="00336466"/>
    <w:rsid w:val="00336B12"/>
    <w:rsid w:val="003537D2"/>
    <w:rsid w:val="0036048B"/>
    <w:rsid w:val="003646A4"/>
    <w:rsid w:val="003651E5"/>
    <w:rsid w:val="003663B7"/>
    <w:rsid w:val="00371508"/>
    <w:rsid w:val="0037190F"/>
    <w:rsid w:val="0039522C"/>
    <w:rsid w:val="003A5A2D"/>
    <w:rsid w:val="003A7DC1"/>
    <w:rsid w:val="003C0DAC"/>
    <w:rsid w:val="003E391F"/>
    <w:rsid w:val="003E4D22"/>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220B0"/>
    <w:rsid w:val="00536038"/>
    <w:rsid w:val="00536184"/>
    <w:rsid w:val="00562735"/>
    <w:rsid w:val="00565E40"/>
    <w:rsid w:val="00581C16"/>
    <w:rsid w:val="0059709B"/>
    <w:rsid w:val="005A18E1"/>
    <w:rsid w:val="005B030D"/>
    <w:rsid w:val="005B73F8"/>
    <w:rsid w:val="005C1284"/>
    <w:rsid w:val="005C357D"/>
    <w:rsid w:val="005E06C9"/>
    <w:rsid w:val="005E35BC"/>
    <w:rsid w:val="005E3857"/>
    <w:rsid w:val="005F3945"/>
    <w:rsid w:val="005F7C73"/>
    <w:rsid w:val="006060F3"/>
    <w:rsid w:val="0061410F"/>
    <w:rsid w:val="0061442E"/>
    <w:rsid w:val="00626884"/>
    <w:rsid w:val="006275E6"/>
    <w:rsid w:val="00631BCE"/>
    <w:rsid w:val="00632AF3"/>
    <w:rsid w:val="006407CD"/>
    <w:rsid w:val="00657902"/>
    <w:rsid w:val="00666849"/>
    <w:rsid w:val="00687558"/>
    <w:rsid w:val="006A01DB"/>
    <w:rsid w:val="006A4839"/>
    <w:rsid w:val="006A7830"/>
    <w:rsid w:val="006C5DF4"/>
    <w:rsid w:val="006F2DB4"/>
    <w:rsid w:val="00704246"/>
    <w:rsid w:val="00705B28"/>
    <w:rsid w:val="007074CF"/>
    <w:rsid w:val="007107A9"/>
    <w:rsid w:val="007139E8"/>
    <w:rsid w:val="00725EBE"/>
    <w:rsid w:val="0072627D"/>
    <w:rsid w:val="00730FDD"/>
    <w:rsid w:val="007328A7"/>
    <w:rsid w:val="00747587"/>
    <w:rsid w:val="0078014E"/>
    <w:rsid w:val="00781B6F"/>
    <w:rsid w:val="007846F0"/>
    <w:rsid w:val="007865D0"/>
    <w:rsid w:val="007B178C"/>
    <w:rsid w:val="007C498F"/>
    <w:rsid w:val="007E0EE2"/>
    <w:rsid w:val="00806CA9"/>
    <w:rsid w:val="00814BF4"/>
    <w:rsid w:val="008155E8"/>
    <w:rsid w:val="00826D10"/>
    <w:rsid w:val="00835544"/>
    <w:rsid w:val="0087320B"/>
    <w:rsid w:val="00893D6D"/>
    <w:rsid w:val="00897C81"/>
    <w:rsid w:val="008A099B"/>
    <w:rsid w:val="008B6E4B"/>
    <w:rsid w:val="008B7C4C"/>
    <w:rsid w:val="008D2368"/>
    <w:rsid w:val="008D3084"/>
    <w:rsid w:val="008D7712"/>
    <w:rsid w:val="008E2477"/>
    <w:rsid w:val="00904AE0"/>
    <w:rsid w:val="00907097"/>
    <w:rsid w:val="00922F8E"/>
    <w:rsid w:val="00932B18"/>
    <w:rsid w:val="00966E85"/>
    <w:rsid w:val="00977DB9"/>
    <w:rsid w:val="00984A5E"/>
    <w:rsid w:val="00985532"/>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1066B"/>
    <w:rsid w:val="00B33AA2"/>
    <w:rsid w:val="00B35421"/>
    <w:rsid w:val="00B3697E"/>
    <w:rsid w:val="00B40E12"/>
    <w:rsid w:val="00B47993"/>
    <w:rsid w:val="00B51364"/>
    <w:rsid w:val="00B54B30"/>
    <w:rsid w:val="00B64513"/>
    <w:rsid w:val="00B660AB"/>
    <w:rsid w:val="00B7135B"/>
    <w:rsid w:val="00B71B91"/>
    <w:rsid w:val="00B73855"/>
    <w:rsid w:val="00B93B0E"/>
    <w:rsid w:val="00B97027"/>
    <w:rsid w:val="00BC5A96"/>
    <w:rsid w:val="00BD4048"/>
    <w:rsid w:val="00BF4F75"/>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0ABB"/>
    <w:rsid w:val="00CF304E"/>
    <w:rsid w:val="00D25547"/>
    <w:rsid w:val="00D3134B"/>
    <w:rsid w:val="00D33F9C"/>
    <w:rsid w:val="00D3560B"/>
    <w:rsid w:val="00D36532"/>
    <w:rsid w:val="00D42B52"/>
    <w:rsid w:val="00D47626"/>
    <w:rsid w:val="00D51289"/>
    <w:rsid w:val="00D5319A"/>
    <w:rsid w:val="00D61C67"/>
    <w:rsid w:val="00D655BC"/>
    <w:rsid w:val="00D7624B"/>
    <w:rsid w:val="00D8143B"/>
    <w:rsid w:val="00D84642"/>
    <w:rsid w:val="00D91A7D"/>
    <w:rsid w:val="00D92D0D"/>
    <w:rsid w:val="00DB540F"/>
    <w:rsid w:val="00DD381E"/>
    <w:rsid w:val="00DE33EC"/>
    <w:rsid w:val="00DF00DF"/>
    <w:rsid w:val="00DF53C3"/>
    <w:rsid w:val="00E04DD7"/>
    <w:rsid w:val="00E07288"/>
    <w:rsid w:val="00E07AC9"/>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A3151"/>
    <w:rsid w:val="00EB5188"/>
    <w:rsid w:val="00EB6962"/>
    <w:rsid w:val="00EC0E0C"/>
    <w:rsid w:val="00EC3EA6"/>
    <w:rsid w:val="00EC76E0"/>
    <w:rsid w:val="00ED6EF9"/>
    <w:rsid w:val="00F00D72"/>
    <w:rsid w:val="00F025FE"/>
    <w:rsid w:val="00F04E65"/>
    <w:rsid w:val="00F06945"/>
    <w:rsid w:val="00F1444D"/>
    <w:rsid w:val="00F30972"/>
    <w:rsid w:val="00F44EAE"/>
    <w:rsid w:val="00F55E3C"/>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8"/>
    <o:shapelayout v:ext="edit">
      <o:idmap v:ext="edit" data="1"/>
    </o:shapelayout>
  </w:shapeDefaults>
  <w:decimalSymbol w:val="."/>
  <w:listSeparator w:val=","/>
  <w14:docId w14:val="48F051F7"/>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 w:type="paragraph" w:customStyle="1" w:styleId="FlowDescription">
    <w:name w:val="Flow Description"/>
    <w:basedOn w:val="Normal"/>
    <w:rsid w:val="00D655BC"/>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439924-63DD-4D90-95A1-D6F199E52829}">
  <ds:schemaRefs>
    <ds:schemaRef ds:uri="http://schemas.openxmlformats.org/officeDocument/2006/bibliography"/>
  </ds:schemaRefs>
</ds:datastoreItem>
</file>

<file path=customXml/itemProps2.xml><?xml version="1.0" encoding="utf-8"?>
<ds:datastoreItem xmlns:ds="http://schemas.openxmlformats.org/officeDocument/2006/customXml" ds:itemID="{08B311FA-D4F6-491A-8BA0-3F929F4FC4AD}">
  <ds:schemaRefs>
    <ds:schemaRef ds:uri="http://schemas.microsoft.com/office/2006/metadata/properties"/>
    <ds:schemaRef ds:uri="http://purl.org/dc/elements/1.1/"/>
    <ds:schemaRef ds:uri="461aacbd-d336-4de9-8591-73156363021b"/>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5.xml><?xml version="1.0" encoding="utf-8"?>
<ds:datastoreItem xmlns:ds="http://schemas.openxmlformats.org/officeDocument/2006/customXml" ds:itemID="{6AAB6F1C-C4E3-4554-9009-D8C87E8F90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36703</Words>
  <Characters>202923</Characters>
  <Application>Microsoft Office Word</Application>
  <DocSecurity>0</DocSecurity>
  <Lines>1691</Lines>
  <Paragraphs>478</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12</vt:lpstr>
    </vt:vector>
  </TitlesOfParts>
  <Company>Neustar</Company>
  <LinksUpToDate>false</LinksUpToDate>
  <CharactersWithSpaces>239148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Doherty, Michael</cp:lastModifiedBy>
  <cp:revision>3</cp:revision>
  <cp:lastPrinted>2018-01-04T12:16:00Z</cp:lastPrinted>
  <dcterms:created xsi:type="dcterms:W3CDTF">2022-03-15T17:49:00Z</dcterms:created>
  <dcterms:modified xsi:type="dcterms:W3CDTF">2022-03-15T17:50:00Z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