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E95D"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D472D" w:rsidRDefault="001D472D">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1D472D" w:rsidRDefault="001D472D">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0A7173" w:rsidRDefault="000A7173">
      <w:pPr>
        <w:pStyle w:val="Subtitle"/>
        <w:ind w:left="0"/>
        <w:jc w:val="center"/>
      </w:pPr>
      <w:r>
        <w:t xml:space="preserve">Documentation Release </w:t>
      </w:r>
      <w:del w:id="0" w:author="White, Patrick K" w:date="2019-06-25T13:08:00Z">
        <w:r w:rsidDel="00310267">
          <w:delText>4.1b</w:delText>
        </w:r>
      </w:del>
      <w:ins w:id="1" w:author="White, Patrick K" w:date="2019-06-25T13:08:00Z">
        <w:r w:rsidR="00310267">
          <w:t>5.0</w:t>
        </w:r>
      </w:ins>
    </w:p>
    <w:p w:rsidR="0043169E" w:rsidRDefault="00A719A3">
      <w:pPr>
        <w:pStyle w:val="Subtitle"/>
        <w:ind w:left="0"/>
        <w:jc w:val="center"/>
      </w:pPr>
      <w:r>
        <w:t xml:space="preserve">NANC Version </w:t>
      </w:r>
      <w:del w:id="2" w:author="White, Patrick K" w:date="2019-06-25T13:08:00Z">
        <w:r w:rsidR="00A63ACB" w:rsidDel="00310267">
          <w:delText>1.</w:delText>
        </w:r>
        <w:r w:rsidR="0073489A" w:rsidDel="00310267">
          <w:delText>6.</w:delText>
        </w:r>
        <w:r w:rsidR="000A7173" w:rsidDel="00310267">
          <w:delText>6</w:delText>
        </w:r>
      </w:del>
      <w:ins w:id="3" w:author="White, Patrick K" w:date="2019-06-25T13:08:00Z">
        <w:r w:rsidR="00310267">
          <w:t>5.0</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proofErr w:type="gramStart"/>
      <w:r>
        <w:t>:</w:t>
      </w:r>
      <w:proofErr w:type="gramEnd"/>
      <w:r>
        <w:br/>
        <w:t>The North American Numbering Council (NANC)</w:t>
      </w:r>
    </w:p>
    <w:p w:rsidR="0043169E" w:rsidRDefault="000A7173">
      <w:pPr>
        <w:pStyle w:val="CoverText"/>
        <w:ind w:left="0"/>
        <w:jc w:val="center"/>
        <w:rPr>
          <w:ins w:id="4" w:author="White, Patrick K" w:date="2019-06-25T13:08:00Z"/>
          <w:sz w:val="24"/>
        </w:rPr>
      </w:pPr>
      <w:del w:id="5" w:author="White, Patrick K" w:date="2019-06-25T13:08:00Z">
        <w:r w:rsidDel="00310267">
          <w:rPr>
            <w:sz w:val="24"/>
          </w:rPr>
          <w:delText>November 6</w:delText>
        </w:r>
      </w:del>
      <w:ins w:id="6" w:author="White, Patrick K" w:date="2019-06-25T13:08:00Z">
        <w:r w:rsidR="00310267">
          <w:rPr>
            <w:sz w:val="24"/>
          </w:rPr>
          <w:t>XXXXX NN</w:t>
        </w:r>
      </w:ins>
      <w:r w:rsidR="003E47B4">
        <w:rPr>
          <w:sz w:val="24"/>
        </w:rPr>
        <w:t>, 20</w:t>
      </w:r>
      <w:ins w:id="7" w:author="White, Patrick K" w:date="2019-06-25T13:08:00Z">
        <w:r w:rsidR="00310267">
          <w:rPr>
            <w:sz w:val="24"/>
          </w:rPr>
          <w:t>20</w:t>
        </w:r>
      </w:ins>
      <w:del w:id="8" w:author="White, Patrick K" w:date="2019-06-25T13:08:00Z">
        <w:r w:rsidR="003E47B4" w:rsidDel="00310267">
          <w:rPr>
            <w:sz w:val="24"/>
          </w:rPr>
          <w:delText>18</w:delText>
        </w:r>
      </w:del>
    </w:p>
    <w:p w:rsidR="00310267" w:rsidRDefault="00310267">
      <w:pPr>
        <w:pStyle w:val="CoverText"/>
        <w:ind w:left="0"/>
        <w:jc w:val="center"/>
        <w:rPr>
          <w:ins w:id="9" w:author="White, Patrick K" w:date="2019-06-25T13:08:00Z"/>
          <w:sz w:val="24"/>
        </w:rPr>
      </w:pPr>
    </w:p>
    <w:p w:rsidR="00310267" w:rsidRPr="00310267" w:rsidDel="007A4CDD" w:rsidRDefault="00310267">
      <w:pPr>
        <w:pStyle w:val="CoverText"/>
        <w:ind w:left="0"/>
        <w:jc w:val="center"/>
        <w:rPr>
          <w:del w:id="10" w:author="White, Patrick K" w:date="2019-06-25T13:16:00Z"/>
          <w:b/>
          <w:sz w:val="28"/>
          <w:szCs w:val="28"/>
        </w:rPr>
      </w:pPr>
      <w:ins w:id="11" w:author="White, Patrick K" w:date="2019-06-25T13:08:00Z">
        <w:r w:rsidRPr="00310267">
          <w:rPr>
            <w:b/>
            <w:sz w:val="28"/>
            <w:szCs w:val="28"/>
          </w:rPr>
          <w:t xml:space="preserve">PRE-PRODUCTION REVIEW COPY </w:t>
        </w:r>
      </w:ins>
      <w:ins w:id="12" w:author="White, Patrick K" w:date="2019-10-28T11:52:00Z">
        <w:r w:rsidR="001D472D" w:rsidRPr="001D472D">
          <w:rPr>
            <w:b/>
            <w:sz w:val="28"/>
            <w:szCs w:val="28"/>
          </w:rPr>
          <w:t>November 12, 2019</w:t>
        </w:r>
      </w:ins>
    </w:p>
    <w:p w:rsidR="0043169E" w:rsidRDefault="0043169E" w:rsidP="007A4CDD">
      <w:pPr>
        <w:pStyle w:val="CoverText"/>
        <w:ind w:left="0"/>
        <w:rPr>
          <w:sz w:val="24"/>
        </w:rPr>
      </w:pPr>
    </w:p>
    <w:p w:rsidR="0043169E" w:rsidRDefault="000A7173">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Documentation Release </w:t>
      </w:r>
      <w:del w:id="13" w:author="White, Patrick K" w:date="2019-06-25T13:12:00Z">
        <w:r w:rsidDel="00310267">
          <w:rPr>
            <w:sz w:val="18"/>
          </w:rPr>
          <w:delText>4.1b</w:delText>
        </w:r>
      </w:del>
      <w:ins w:id="14" w:author="White, Patrick K" w:date="2019-06-25T13:12:00Z">
        <w:r w:rsidR="00310267">
          <w:rPr>
            <w:sz w:val="18"/>
          </w:rPr>
          <w:t>5.0</w:t>
        </w:r>
      </w:ins>
      <w:r>
        <w:rPr>
          <w:sz w:val="18"/>
        </w:rPr>
        <w:t xml:space="preserve">, Interface Version </w:t>
      </w:r>
      <w:del w:id="15" w:author="White, Patrick K" w:date="2019-06-25T13:12:00Z">
        <w:r w:rsidR="00A63ACB" w:rsidDel="00310267">
          <w:rPr>
            <w:sz w:val="18"/>
          </w:rPr>
          <w:delText>1.</w:delText>
        </w:r>
        <w:r w:rsidDel="00310267">
          <w:rPr>
            <w:sz w:val="18"/>
          </w:rPr>
          <w:delText>6</w:delText>
        </w:r>
      </w:del>
      <w:ins w:id="16" w:author="White, Patrick K" w:date="2019-06-25T13:12:00Z">
        <w:r w:rsidR="00310267">
          <w:rPr>
            <w:sz w:val="18"/>
          </w:rPr>
          <w:t>5.0</w:t>
        </w:r>
      </w:ins>
      <w:r w:rsidR="0043169E">
        <w:rPr>
          <w:sz w:val="18"/>
        </w:rPr>
        <w:t>: © 20</w:t>
      </w:r>
      <w:r w:rsidR="00E959DB">
        <w:rPr>
          <w:sz w:val="18"/>
        </w:rPr>
        <w:t>1</w:t>
      </w:r>
      <w:r w:rsidR="003E47B4">
        <w:rPr>
          <w:sz w:val="18"/>
        </w:rPr>
        <w:t>8</w:t>
      </w:r>
      <w:ins w:id="17" w:author="White, Patrick K" w:date="2019-06-25T13:12:00Z">
        <w:r w:rsidR="007A4CDD">
          <w:rPr>
            <w:sz w:val="18"/>
          </w:rPr>
          <w:t>-2019</w:t>
        </w:r>
      </w:ins>
      <w:r w:rsidR="0043169E">
        <w:rPr>
          <w:sz w:val="18"/>
        </w:rPr>
        <w:t xml:space="preserve"> </w:t>
      </w:r>
      <w:del w:id="18" w:author="White, Patrick K" w:date="2019-06-25T13:12:00Z">
        <w:r w:rsidR="003E47B4" w:rsidDel="007A4CDD">
          <w:rPr>
            <w:sz w:val="18"/>
          </w:rPr>
          <w:delText>Telcordia Technologies</w:delText>
        </w:r>
        <w:r w:rsidR="0043169E" w:rsidDel="007A4CDD">
          <w:rPr>
            <w:sz w:val="18"/>
          </w:rPr>
          <w:delText>, Inc.</w:delText>
        </w:r>
        <w:r w:rsidR="003E47B4" w:rsidDel="007A4CDD">
          <w:rPr>
            <w:sz w:val="18"/>
          </w:rPr>
          <w:delText xml:space="preserve"> (d/b/a </w:delText>
        </w:r>
      </w:del>
      <w:r w:rsidR="003E47B4">
        <w:rPr>
          <w:sz w:val="18"/>
        </w:rPr>
        <w:t>iconectiv</w:t>
      </w:r>
      <w:ins w:id="19" w:author="White, Patrick K" w:date="2019-06-25T13:12:00Z">
        <w:r w:rsidR="007A4CDD">
          <w:rPr>
            <w:sz w:val="18"/>
          </w:rPr>
          <w:t>, LLC</w:t>
        </w:r>
      </w:ins>
      <w:del w:id="20" w:author="White, Patrick K" w:date="2019-06-25T13:13:00Z">
        <w:r w:rsidR="003E47B4" w:rsidDel="007A4CDD">
          <w:rPr>
            <w:sz w:val="18"/>
          </w:rPr>
          <w:delText>)</w:delText>
        </w:r>
      </w:del>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rsidP="00CB11EB">
      <w:pPr>
        <w:pStyle w:val="Date"/>
        <w:tabs>
          <w:tab w:val="left" w:pos="3330"/>
        </w:tabs>
      </w:pPr>
      <w:r w:rsidRPr="00CB11EB">
        <w:br w:type="page"/>
      </w:r>
      <w:r w:rsidR="00CB11EB">
        <w:lastRenderedPageBreak/>
        <w:tab/>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fldChar w:fldCharType="begin"/>
      </w:r>
      <w:r w:rsidR="00AB3238">
        <w:instrText xml:space="preserve"> TOC \o "1-3" \h \z \u </w:instrText>
      </w:r>
      <w:r>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sidR="006C552F">
          <w:rPr>
            <w:noProof/>
            <w:webHidden/>
          </w:rPr>
          <w:fldChar w:fldCharType="begin"/>
        </w:r>
        <w:r w:rsidR="007465F7">
          <w:rPr>
            <w:noProof/>
            <w:webHidden/>
          </w:rPr>
          <w:instrText xml:space="preserve"> PAGEREF _Toc394492767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sidR="006C552F">
          <w:rPr>
            <w:noProof/>
            <w:webHidden/>
          </w:rPr>
          <w:fldChar w:fldCharType="begin"/>
        </w:r>
        <w:r w:rsidR="007465F7">
          <w:rPr>
            <w:noProof/>
            <w:webHidden/>
          </w:rPr>
          <w:instrText xml:space="preserve"> PAGEREF _Toc394492768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sidR="006C552F">
          <w:rPr>
            <w:noProof/>
            <w:webHidden/>
          </w:rPr>
          <w:fldChar w:fldCharType="begin"/>
        </w:r>
        <w:r w:rsidR="007465F7">
          <w:rPr>
            <w:noProof/>
            <w:webHidden/>
          </w:rPr>
          <w:instrText xml:space="preserve"> PAGEREF _Toc394492769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sidR="006C552F">
          <w:rPr>
            <w:noProof/>
            <w:webHidden/>
          </w:rPr>
          <w:fldChar w:fldCharType="begin"/>
        </w:r>
        <w:r w:rsidR="007465F7">
          <w:rPr>
            <w:noProof/>
            <w:webHidden/>
          </w:rPr>
          <w:instrText xml:space="preserve"> PAGEREF _Toc394492770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sidR="006C552F">
          <w:rPr>
            <w:noProof/>
            <w:webHidden/>
          </w:rPr>
          <w:fldChar w:fldCharType="begin"/>
        </w:r>
        <w:r w:rsidR="007465F7">
          <w:rPr>
            <w:noProof/>
            <w:webHidden/>
          </w:rPr>
          <w:instrText xml:space="preserve"> PAGEREF _Toc394492771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sidR="006C552F">
          <w:rPr>
            <w:noProof/>
            <w:webHidden/>
          </w:rPr>
          <w:fldChar w:fldCharType="begin"/>
        </w:r>
        <w:r w:rsidR="007465F7">
          <w:rPr>
            <w:noProof/>
            <w:webHidden/>
          </w:rPr>
          <w:instrText xml:space="preserve"> PAGEREF _Toc394492772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sidR="006C552F">
          <w:rPr>
            <w:noProof/>
            <w:webHidden/>
          </w:rPr>
          <w:fldChar w:fldCharType="begin"/>
        </w:r>
        <w:r w:rsidR="007465F7">
          <w:rPr>
            <w:noProof/>
            <w:webHidden/>
          </w:rPr>
          <w:instrText xml:space="preserve"> PAGEREF _Toc394492773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sidR="006C552F">
          <w:rPr>
            <w:noProof/>
            <w:webHidden/>
          </w:rPr>
          <w:fldChar w:fldCharType="begin"/>
        </w:r>
        <w:r w:rsidR="007465F7">
          <w:rPr>
            <w:noProof/>
            <w:webHidden/>
          </w:rPr>
          <w:instrText xml:space="preserve"> PAGEREF _Toc394492774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sidR="006C552F">
          <w:rPr>
            <w:noProof/>
            <w:webHidden/>
          </w:rPr>
          <w:fldChar w:fldCharType="begin"/>
        </w:r>
        <w:r w:rsidR="007465F7">
          <w:rPr>
            <w:noProof/>
            <w:webHidden/>
          </w:rPr>
          <w:instrText xml:space="preserve"> PAGEREF _Toc394492775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1D472D">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sidR="006C552F">
          <w:rPr>
            <w:noProof/>
            <w:webHidden/>
          </w:rPr>
          <w:fldChar w:fldCharType="begin"/>
        </w:r>
        <w:r w:rsidR="007465F7">
          <w:rPr>
            <w:noProof/>
            <w:webHidden/>
          </w:rPr>
          <w:instrText xml:space="preserve"> PAGEREF _Toc394492776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_Toc394492777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sidR="006C552F">
          <w:rPr>
            <w:noProof/>
            <w:webHidden/>
          </w:rPr>
          <w:fldChar w:fldCharType="begin"/>
        </w:r>
        <w:r w:rsidR="007465F7">
          <w:rPr>
            <w:noProof/>
            <w:webHidden/>
          </w:rPr>
          <w:instrText xml:space="preserve"> PAGEREF _Toc394492778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sidR="006C552F">
          <w:rPr>
            <w:noProof/>
            <w:webHidden/>
          </w:rPr>
          <w:fldChar w:fldCharType="begin"/>
        </w:r>
        <w:r w:rsidR="007465F7">
          <w:rPr>
            <w:noProof/>
            <w:webHidden/>
          </w:rPr>
          <w:instrText xml:space="preserve"> PAGEREF _Toc394492779 \h </w:instrText>
        </w:r>
        <w:r w:rsidR="006C552F">
          <w:rPr>
            <w:noProof/>
            <w:webHidden/>
          </w:rPr>
        </w:r>
        <w:r w:rsidR="006C552F">
          <w:rPr>
            <w:noProof/>
            <w:webHidden/>
          </w:rPr>
          <w:fldChar w:fldCharType="separate"/>
        </w:r>
        <w:r w:rsidR="007465F7">
          <w:rPr>
            <w:noProof/>
            <w:webHidden/>
          </w:rPr>
          <w:t>7</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sidR="006C552F">
          <w:rPr>
            <w:noProof/>
            <w:webHidden/>
          </w:rPr>
          <w:fldChar w:fldCharType="begin"/>
        </w:r>
        <w:r w:rsidR="007465F7">
          <w:rPr>
            <w:noProof/>
            <w:webHidden/>
          </w:rPr>
          <w:instrText xml:space="preserve"> PAGEREF _Toc394492780 \h </w:instrText>
        </w:r>
        <w:r w:rsidR="006C552F">
          <w:rPr>
            <w:noProof/>
            <w:webHidden/>
          </w:rPr>
        </w:r>
        <w:r w:rsidR="006C552F">
          <w:rPr>
            <w:noProof/>
            <w:webHidden/>
          </w:rPr>
          <w:fldChar w:fldCharType="separate"/>
        </w:r>
        <w:r w:rsidR="007465F7">
          <w:rPr>
            <w:noProof/>
            <w:webHidden/>
          </w:rPr>
          <w:t>8</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sidR="006C552F">
          <w:rPr>
            <w:noProof/>
            <w:webHidden/>
          </w:rPr>
          <w:fldChar w:fldCharType="begin"/>
        </w:r>
        <w:r w:rsidR="007465F7">
          <w:rPr>
            <w:noProof/>
            <w:webHidden/>
          </w:rPr>
          <w:instrText xml:space="preserve"> PAGEREF _Toc394492781 \h </w:instrText>
        </w:r>
        <w:r w:rsidR="006C552F">
          <w:rPr>
            <w:noProof/>
            <w:webHidden/>
          </w:rPr>
        </w:r>
        <w:r w:rsidR="006C552F">
          <w:rPr>
            <w:noProof/>
            <w:webHidden/>
          </w:rPr>
          <w:fldChar w:fldCharType="separate"/>
        </w:r>
        <w:r w:rsidR="007465F7">
          <w:rPr>
            <w:noProof/>
            <w:webHidden/>
          </w:rPr>
          <w:t>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sidR="006C552F">
          <w:rPr>
            <w:noProof/>
            <w:webHidden/>
          </w:rPr>
          <w:fldChar w:fldCharType="begin"/>
        </w:r>
        <w:r w:rsidR="007465F7">
          <w:rPr>
            <w:noProof/>
            <w:webHidden/>
          </w:rPr>
          <w:instrText xml:space="preserve"> PAGEREF _Toc394492782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sidR="006C552F">
          <w:rPr>
            <w:noProof/>
            <w:webHidden/>
          </w:rPr>
          <w:fldChar w:fldCharType="begin"/>
        </w:r>
        <w:r w:rsidR="007465F7">
          <w:rPr>
            <w:noProof/>
            <w:webHidden/>
          </w:rPr>
          <w:instrText xml:space="preserve"> PAGEREF _Toc394492783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sidR="006C552F">
          <w:rPr>
            <w:noProof/>
            <w:webHidden/>
          </w:rPr>
          <w:fldChar w:fldCharType="begin"/>
        </w:r>
        <w:r w:rsidR="007465F7">
          <w:rPr>
            <w:noProof/>
            <w:webHidden/>
          </w:rPr>
          <w:instrText xml:space="preserve"> PAGEREF _Toc394492784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sidR="006C552F">
          <w:rPr>
            <w:noProof/>
            <w:webHidden/>
          </w:rPr>
          <w:fldChar w:fldCharType="begin"/>
        </w:r>
        <w:r w:rsidR="007465F7">
          <w:rPr>
            <w:noProof/>
            <w:webHidden/>
          </w:rPr>
          <w:instrText xml:space="preserve"> PAGEREF _Toc394492785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sidR="006C552F">
          <w:rPr>
            <w:noProof/>
            <w:webHidden/>
          </w:rPr>
          <w:fldChar w:fldCharType="begin"/>
        </w:r>
        <w:r w:rsidR="007465F7">
          <w:rPr>
            <w:noProof/>
            <w:webHidden/>
          </w:rPr>
          <w:instrText xml:space="preserve"> PAGEREF _Toc394492786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sidR="006C552F">
          <w:rPr>
            <w:noProof/>
            <w:webHidden/>
          </w:rPr>
          <w:fldChar w:fldCharType="begin"/>
        </w:r>
        <w:r w:rsidR="007465F7">
          <w:rPr>
            <w:noProof/>
            <w:webHidden/>
          </w:rPr>
          <w:instrText xml:space="preserve"> PAGEREF _Toc394492787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sidR="006C552F">
          <w:rPr>
            <w:noProof/>
            <w:webHidden/>
          </w:rPr>
          <w:fldChar w:fldCharType="begin"/>
        </w:r>
        <w:r w:rsidR="007465F7">
          <w:rPr>
            <w:noProof/>
            <w:webHidden/>
          </w:rPr>
          <w:instrText xml:space="preserve"> PAGEREF _Toc394492788 \h </w:instrText>
        </w:r>
        <w:r w:rsidR="006C552F">
          <w:rPr>
            <w:noProof/>
            <w:webHidden/>
          </w:rPr>
        </w:r>
        <w:r w:rsidR="006C552F">
          <w:rPr>
            <w:noProof/>
            <w:webHidden/>
          </w:rPr>
          <w:fldChar w:fldCharType="separate"/>
        </w:r>
        <w:r w:rsidR="007465F7">
          <w:rPr>
            <w:noProof/>
            <w:webHidden/>
          </w:rPr>
          <w:t>13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_Toc394492789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_Toc394492790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_Toc394492791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_Toc394492792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_Toc394492793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w:t>
        </w:r>
        <w:r w:rsidR="007465F7" w:rsidRPr="00B3078A">
          <w:rPr>
            <w:rStyle w:val="Hyperlink"/>
            <w:noProof/>
          </w:rPr>
          <w:t>e</w:t>
        </w:r>
        <w:r w:rsidR="007465F7" w:rsidRPr="00B3078A">
          <w:rPr>
            <w:rStyle w:val="Hyperlink"/>
            <w:noProof/>
          </w:rPr>
          <w:t>quest</w:t>
        </w:r>
        <w:r w:rsidR="007465F7">
          <w:rPr>
            <w:noProof/>
            <w:webHidden/>
          </w:rPr>
          <w:tab/>
        </w:r>
        <w:r w:rsidR="006C552F">
          <w:rPr>
            <w:noProof/>
            <w:webHidden/>
          </w:rPr>
          <w:fldChar w:fldCharType="begin"/>
        </w:r>
        <w:r w:rsidR="007465F7">
          <w:rPr>
            <w:noProof/>
            <w:webHidden/>
          </w:rPr>
          <w:instrText xml:space="preserve"> PAGEREF _Toc394492794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sidR="006C552F">
          <w:rPr>
            <w:noProof/>
            <w:webHidden/>
          </w:rPr>
          <w:fldChar w:fldCharType="begin"/>
        </w:r>
        <w:r w:rsidR="007465F7">
          <w:rPr>
            <w:noProof/>
            <w:webHidden/>
          </w:rPr>
          <w:instrText xml:space="preserve"> PAGEREF _Toc394492795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_Toc394492796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_Toc394492797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1D472D">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sidR="006C552F">
          <w:rPr>
            <w:noProof/>
            <w:webHidden/>
          </w:rPr>
          <w:fldChar w:fldCharType="begin"/>
        </w:r>
        <w:r w:rsidR="007465F7">
          <w:rPr>
            <w:noProof/>
            <w:webHidden/>
          </w:rPr>
          <w:instrText xml:space="preserve"> PAGEREF _Toc394492798 \h </w:instrText>
        </w:r>
        <w:r w:rsidR="006C552F">
          <w:rPr>
            <w:noProof/>
            <w:webHidden/>
          </w:rPr>
        </w:r>
        <w:r w:rsidR="006C552F">
          <w:rPr>
            <w:noProof/>
            <w:webHidden/>
          </w:rPr>
          <w:fldChar w:fldCharType="separate"/>
        </w:r>
        <w:r w:rsidR="007465F7">
          <w:rPr>
            <w:noProof/>
            <w:webHidden/>
          </w:rPr>
          <w:t>18</w:t>
        </w:r>
        <w:r w:rsidR="006C552F">
          <w:rPr>
            <w:noProof/>
            <w:webHidden/>
          </w:rPr>
          <w:fldChar w:fldCharType="end"/>
        </w:r>
      </w:hyperlink>
    </w:p>
    <w:p w:rsidR="007465F7" w:rsidRDefault="001D472D">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sidR="006C552F">
          <w:rPr>
            <w:noProof/>
            <w:webHidden/>
          </w:rPr>
          <w:fldChar w:fldCharType="begin"/>
        </w:r>
        <w:r w:rsidR="007465F7">
          <w:rPr>
            <w:noProof/>
            <w:webHidden/>
          </w:rPr>
          <w:instrText xml:space="preserve"> PAGEREF _Toc394492799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1D472D">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sidR="006C552F">
          <w:rPr>
            <w:noProof/>
            <w:webHidden/>
          </w:rPr>
          <w:fldChar w:fldCharType="begin"/>
        </w:r>
        <w:r w:rsidR="007465F7">
          <w:rPr>
            <w:noProof/>
            <w:webHidden/>
          </w:rPr>
          <w:instrText xml:space="preserve"> PAGEREF _Toc394492800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1D472D">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sidR="006C552F">
          <w:rPr>
            <w:noProof/>
            <w:webHidden/>
          </w:rPr>
          <w:fldChar w:fldCharType="begin"/>
        </w:r>
        <w:r w:rsidR="007465F7">
          <w:rPr>
            <w:noProof/>
            <w:webHidden/>
          </w:rPr>
          <w:instrText xml:space="preserve"> PAGEREF _Toc394492801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_Toc394492802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sidR="006C552F">
          <w:rPr>
            <w:noProof/>
            <w:webHidden/>
          </w:rPr>
          <w:fldChar w:fldCharType="begin"/>
        </w:r>
        <w:r w:rsidR="007465F7">
          <w:rPr>
            <w:noProof/>
            <w:webHidden/>
          </w:rPr>
          <w:instrText xml:space="preserve"> PAGEREF _Toc394492803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sidR="006C552F">
          <w:rPr>
            <w:noProof/>
            <w:webHidden/>
          </w:rPr>
          <w:fldChar w:fldCharType="begin"/>
        </w:r>
        <w:r w:rsidR="007465F7">
          <w:rPr>
            <w:noProof/>
            <w:webHidden/>
          </w:rPr>
          <w:instrText xml:space="preserve"> PAGEREF _Toc394492804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sidR="006C552F">
          <w:rPr>
            <w:noProof/>
            <w:webHidden/>
          </w:rPr>
          <w:fldChar w:fldCharType="begin"/>
        </w:r>
        <w:r w:rsidR="007465F7">
          <w:rPr>
            <w:noProof/>
            <w:webHidden/>
          </w:rPr>
          <w:instrText xml:space="preserve"> PAGEREF _Toc394492805 \h </w:instrText>
        </w:r>
        <w:r w:rsidR="006C552F">
          <w:rPr>
            <w:noProof/>
            <w:webHidden/>
          </w:rPr>
        </w:r>
        <w:r w:rsidR="006C552F">
          <w:rPr>
            <w:noProof/>
            <w:webHidden/>
          </w:rPr>
          <w:fldChar w:fldCharType="separate"/>
        </w:r>
        <w:r w:rsidR="007465F7">
          <w:rPr>
            <w:noProof/>
            <w:webHidden/>
          </w:rPr>
          <w:t>26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sidR="006C552F">
          <w:rPr>
            <w:noProof/>
            <w:webHidden/>
          </w:rPr>
          <w:fldChar w:fldCharType="begin"/>
        </w:r>
        <w:r w:rsidR="007465F7">
          <w:rPr>
            <w:noProof/>
            <w:webHidden/>
          </w:rPr>
          <w:instrText xml:space="preserve"> PAGEREF _Toc394492806 \h </w:instrText>
        </w:r>
        <w:r w:rsidR="006C552F">
          <w:rPr>
            <w:noProof/>
            <w:webHidden/>
          </w:rPr>
        </w:r>
        <w:r w:rsidR="006C552F">
          <w:rPr>
            <w:noProof/>
            <w:webHidden/>
          </w:rPr>
          <w:fldChar w:fldCharType="separate"/>
        </w:r>
        <w:r w:rsidR="007465F7">
          <w:rPr>
            <w:noProof/>
            <w:webHidden/>
          </w:rPr>
          <w:t>27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sidR="006C552F">
          <w:rPr>
            <w:noProof/>
            <w:webHidden/>
          </w:rPr>
          <w:fldChar w:fldCharType="begin"/>
        </w:r>
        <w:r w:rsidR="007465F7">
          <w:rPr>
            <w:noProof/>
            <w:webHidden/>
          </w:rPr>
          <w:instrText xml:space="preserve"> PAGEREF _Toc394492807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sidR="006C552F">
          <w:rPr>
            <w:noProof/>
            <w:webHidden/>
          </w:rPr>
          <w:fldChar w:fldCharType="begin"/>
        </w:r>
        <w:r w:rsidR="007465F7">
          <w:rPr>
            <w:noProof/>
            <w:webHidden/>
          </w:rPr>
          <w:instrText xml:space="preserve"> PAGEREF _Toc394492808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1D472D">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sidR="006C552F">
          <w:rPr>
            <w:noProof/>
            <w:webHidden/>
          </w:rPr>
          <w:fldChar w:fldCharType="begin"/>
        </w:r>
        <w:r w:rsidR="007465F7">
          <w:rPr>
            <w:noProof/>
            <w:webHidden/>
          </w:rPr>
          <w:instrText xml:space="preserve"> PAGEREF _Toc394492809 \h </w:instrText>
        </w:r>
        <w:r w:rsidR="006C552F">
          <w:rPr>
            <w:noProof/>
            <w:webHidden/>
          </w:rPr>
        </w:r>
        <w:r w:rsidR="006C552F">
          <w:rPr>
            <w:noProof/>
            <w:webHidden/>
          </w:rPr>
          <w:fldChar w:fldCharType="separate"/>
        </w:r>
        <w:r w:rsidR="007465F7">
          <w:rPr>
            <w:noProof/>
            <w:webHidden/>
          </w:rPr>
          <w:t>29</w:t>
        </w:r>
        <w:r w:rsidR="006C552F">
          <w:rPr>
            <w:noProof/>
            <w:webHidden/>
          </w:rPr>
          <w:fldChar w:fldCharType="end"/>
        </w:r>
      </w:hyperlink>
    </w:p>
    <w:p w:rsidR="007465F7" w:rsidRDefault="001D472D">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sidR="006C552F">
          <w:rPr>
            <w:noProof/>
            <w:webHidden/>
          </w:rPr>
          <w:fldChar w:fldCharType="begin"/>
        </w:r>
        <w:r w:rsidR="007465F7">
          <w:rPr>
            <w:noProof/>
            <w:webHidden/>
          </w:rPr>
          <w:instrText xml:space="preserve"> PAGEREF _Toc394492810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sidR="006C552F">
          <w:rPr>
            <w:noProof/>
            <w:webHidden/>
          </w:rPr>
          <w:fldChar w:fldCharType="begin"/>
        </w:r>
        <w:r w:rsidR="007465F7">
          <w:rPr>
            <w:noProof/>
            <w:webHidden/>
          </w:rPr>
          <w:instrText xml:space="preserve"> PAGEREF _Toc394492811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sidR="006C552F">
          <w:rPr>
            <w:noProof/>
            <w:webHidden/>
          </w:rPr>
          <w:fldChar w:fldCharType="begin"/>
        </w:r>
        <w:r w:rsidR="007465F7">
          <w:rPr>
            <w:noProof/>
            <w:webHidden/>
          </w:rPr>
          <w:instrText xml:space="preserve"> PAGEREF _Toc394492812 \h </w:instrText>
        </w:r>
        <w:r w:rsidR="006C552F">
          <w:rPr>
            <w:noProof/>
            <w:webHidden/>
          </w:rPr>
        </w:r>
        <w:r w:rsidR="006C552F">
          <w:rPr>
            <w:noProof/>
            <w:webHidden/>
          </w:rPr>
          <w:fldChar w:fldCharType="separate"/>
        </w:r>
        <w:r w:rsidR="007465F7">
          <w:rPr>
            <w:noProof/>
            <w:webHidden/>
          </w:rPr>
          <w:t>35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sidR="006C552F">
          <w:rPr>
            <w:noProof/>
            <w:webHidden/>
          </w:rPr>
          <w:fldChar w:fldCharType="begin"/>
        </w:r>
        <w:r w:rsidR="007465F7">
          <w:rPr>
            <w:noProof/>
            <w:webHidden/>
          </w:rPr>
          <w:instrText xml:space="preserve"> PAGEREF _Toc394492813 \h </w:instrText>
        </w:r>
        <w:r w:rsidR="006C552F">
          <w:rPr>
            <w:noProof/>
            <w:webHidden/>
          </w:rPr>
        </w:r>
        <w:r w:rsidR="006C552F">
          <w:rPr>
            <w:noProof/>
            <w:webHidden/>
          </w:rPr>
          <w:fldChar w:fldCharType="separate"/>
        </w:r>
        <w:r w:rsidR="007465F7">
          <w:rPr>
            <w:noProof/>
            <w:webHidden/>
          </w:rPr>
          <w:t>37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sidR="006C552F">
          <w:rPr>
            <w:noProof/>
            <w:webHidden/>
          </w:rPr>
          <w:fldChar w:fldCharType="begin"/>
        </w:r>
        <w:r w:rsidR="007465F7">
          <w:rPr>
            <w:noProof/>
            <w:webHidden/>
          </w:rPr>
          <w:instrText xml:space="preserve"> PAGEREF _Toc394492814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sidR="006C552F">
          <w:rPr>
            <w:noProof/>
            <w:webHidden/>
          </w:rPr>
          <w:fldChar w:fldCharType="begin"/>
        </w:r>
        <w:r w:rsidR="007465F7">
          <w:rPr>
            <w:noProof/>
            <w:webHidden/>
          </w:rPr>
          <w:instrText xml:space="preserve"> PAGEREF _Toc394492815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sidR="006C552F">
          <w:rPr>
            <w:noProof/>
            <w:webHidden/>
          </w:rPr>
          <w:fldChar w:fldCharType="begin"/>
        </w:r>
        <w:r w:rsidR="007465F7">
          <w:rPr>
            <w:noProof/>
            <w:webHidden/>
          </w:rPr>
          <w:instrText xml:space="preserve"> PAGEREF _Toc394492816 \h </w:instrText>
        </w:r>
        <w:r w:rsidR="006C552F">
          <w:rPr>
            <w:noProof/>
            <w:webHidden/>
          </w:rPr>
        </w:r>
        <w:r w:rsidR="006C552F">
          <w:rPr>
            <w:noProof/>
            <w:webHidden/>
          </w:rPr>
          <w:fldChar w:fldCharType="separate"/>
        </w:r>
        <w:r w:rsidR="007465F7">
          <w:rPr>
            <w:noProof/>
            <w:webHidden/>
          </w:rPr>
          <w:t>39</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sidR="006C552F">
          <w:rPr>
            <w:noProof/>
            <w:webHidden/>
          </w:rPr>
          <w:fldChar w:fldCharType="begin"/>
        </w:r>
        <w:r w:rsidR="007465F7">
          <w:rPr>
            <w:noProof/>
            <w:webHidden/>
          </w:rPr>
          <w:instrText xml:space="preserve"> PAGEREF _Toc394492817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sidR="006C552F">
          <w:rPr>
            <w:noProof/>
            <w:webHidden/>
          </w:rPr>
          <w:fldChar w:fldCharType="begin"/>
        </w:r>
        <w:r w:rsidR="007465F7">
          <w:rPr>
            <w:noProof/>
            <w:webHidden/>
          </w:rPr>
          <w:instrText xml:space="preserve"> PAGEREF _Toc394492818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sidR="006C552F">
          <w:rPr>
            <w:noProof/>
            <w:webHidden/>
          </w:rPr>
          <w:fldChar w:fldCharType="begin"/>
        </w:r>
        <w:r w:rsidR="007465F7">
          <w:rPr>
            <w:noProof/>
            <w:webHidden/>
          </w:rPr>
          <w:instrText xml:space="preserve"> PAGEREF _Toc394492819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sidR="006C552F">
          <w:rPr>
            <w:noProof/>
            <w:webHidden/>
          </w:rPr>
          <w:fldChar w:fldCharType="begin"/>
        </w:r>
        <w:r w:rsidR="007465F7">
          <w:rPr>
            <w:noProof/>
            <w:webHidden/>
          </w:rPr>
          <w:instrText xml:space="preserve"> PAGEREF _Toc394492820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_Toc394492821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sidR="006C552F">
          <w:rPr>
            <w:noProof/>
            <w:webHidden/>
          </w:rPr>
          <w:fldChar w:fldCharType="begin"/>
        </w:r>
        <w:r w:rsidR="007465F7">
          <w:rPr>
            <w:noProof/>
            <w:webHidden/>
          </w:rPr>
          <w:instrText xml:space="preserve"> PAGEREF _Toc394492822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sidR="006C552F">
          <w:rPr>
            <w:noProof/>
            <w:webHidden/>
          </w:rPr>
          <w:fldChar w:fldCharType="begin"/>
        </w:r>
        <w:r w:rsidR="007465F7">
          <w:rPr>
            <w:noProof/>
            <w:webHidden/>
          </w:rPr>
          <w:instrText xml:space="preserve"> PAGEREF _Toc394492823 \h </w:instrText>
        </w:r>
        <w:r w:rsidR="006C552F">
          <w:rPr>
            <w:noProof/>
            <w:webHidden/>
          </w:rPr>
        </w:r>
        <w:r w:rsidR="006C552F">
          <w:rPr>
            <w:noProof/>
            <w:webHidden/>
          </w:rPr>
          <w:fldChar w:fldCharType="separate"/>
        </w:r>
        <w:r w:rsidR="007465F7">
          <w:rPr>
            <w:noProof/>
            <w:webHidden/>
          </w:rPr>
          <w:t>46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_Toc394492824 \h </w:instrText>
        </w:r>
        <w:r w:rsidR="006C552F">
          <w:rPr>
            <w:noProof/>
            <w:webHidden/>
          </w:rPr>
        </w:r>
        <w:r w:rsidR="006C552F">
          <w:rPr>
            <w:noProof/>
            <w:webHidden/>
          </w:rPr>
          <w:fldChar w:fldCharType="separate"/>
        </w:r>
        <w:r w:rsidR="007465F7">
          <w:rPr>
            <w:noProof/>
            <w:webHidden/>
          </w:rPr>
          <w:t>48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sidR="006C552F">
          <w:rPr>
            <w:noProof/>
            <w:webHidden/>
          </w:rPr>
          <w:fldChar w:fldCharType="begin"/>
        </w:r>
        <w:r w:rsidR="007465F7">
          <w:rPr>
            <w:noProof/>
            <w:webHidden/>
          </w:rPr>
          <w:instrText xml:space="preserve"> PAGEREF _Toc394492825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sidR="006C552F">
          <w:rPr>
            <w:noProof/>
            <w:webHidden/>
          </w:rPr>
          <w:fldChar w:fldCharType="begin"/>
        </w:r>
        <w:r w:rsidR="007465F7">
          <w:rPr>
            <w:noProof/>
            <w:webHidden/>
          </w:rPr>
          <w:instrText xml:space="preserve"> PAGEREF _Toc394492826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sidR="006C552F">
          <w:rPr>
            <w:noProof/>
            <w:webHidden/>
          </w:rPr>
          <w:fldChar w:fldCharType="begin"/>
        </w:r>
        <w:r w:rsidR="007465F7">
          <w:rPr>
            <w:noProof/>
            <w:webHidden/>
          </w:rPr>
          <w:instrText xml:space="preserve"> PAGEREF _Toc394492827 \h </w:instrText>
        </w:r>
        <w:r w:rsidR="006C552F">
          <w:rPr>
            <w:noProof/>
            <w:webHidden/>
          </w:rPr>
        </w:r>
        <w:r w:rsidR="006C552F">
          <w:rPr>
            <w:noProof/>
            <w:webHidden/>
          </w:rPr>
          <w:fldChar w:fldCharType="separate"/>
        </w:r>
        <w:r w:rsidR="007465F7">
          <w:rPr>
            <w:noProof/>
            <w:webHidden/>
          </w:rPr>
          <w:t>50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_Toc394492828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sidR="006C552F">
          <w:rPr>
            <w:noProof/>
            <w:webHidden/>
          </w:rPr>
          <w:fldChar w:fldCharType="begin"/>
        </w:r>
        <w:r w:rsidR="007465F7">
          <w:rPr>
            <w:noProof/>
            <w:webHidden/>
          </w:rPr>
          <w:instrText xml:space="preserve"> PAGEREF _Toc394492829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sidR="006C552F">
          <w:rPr>
            <w:noProof/>
            <w:webHidden/>
          </w:rPr>
          <w:fldChar w:fldCharType="begin"/>
        </w:r>
        <w:r w:rsidR="007465F7">
          <w:rPr>
            <w:noProof/>
            <w:webHidden/>
          </w:rPr>
          <w:instrText xml:space="preserve"> PAGEREF _Toc394492830 \h </w:instrText>
        </w:r>
        <w:r w:rsidR="006C552F">
          <w:rPr>
            <w:noProof/>
            <w:webHidden/>
          </w:rPr>
        </w:r>
        <w:r w:rsidR="006C552F">
          <w:rPr>
            <w:noProof/>
            <w:webHidden/>
          </w:rPr>
          <w:fldChar w:fldCharType="separate"/>
        </w:r>
        <w:r w:rsidR="007465F7">
          <w:rPr>
            <w:noProof/>
            <w:webHidden/>
          </w:rPr>
          <w:t>56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_Toc394492831 \h </w:instrText>
        </w:r>
        <w:r w:rsidR="006C552F">
          <w:rPr>
            <w:noProof/>
            <w:webHidden/>
          </w:rPr>
        </w:r>
        <w:r w:rsidR="006C552F">
          <w:rPr>
            <w:noProof/>
            <w:webHidden/>
          </w:rPr>
          <w:fldChar w:fldCharType="separate"/>
        </w:r>
        <w:r w:rsidR="007465F7">
          <w:rPr>
            <w:noProof/>
            <w:webHidden/>
          </w:rPr>
          <w:t>59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sidR="006C552F">
          <w:rPr>
            <w:noProof/>
            <w:webHidden/>
          </w:rPr>
          <w:fldChar w:fldCharType="begin"/>
        </w:r>
        <w:r w:rsidR="007465F7">
          <w:rPr>
            <w:noProof/>
            <w:webHidden/>
          </w:rPr>
          <w:instrText xml:space="preserve"> PAGEREF _Toc394492832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sidR="006C552F">
          <w:rPr>
            <w:noProof/>
            <w:webHidden/>
          </w:rPr>
          <w:fldChar w:fldCharType="begin"/>
        </w:r>
        <w:r w:rsidR="007465F7">
          <w:rPr>
            <w:noProof/>
            <w:webHidden/>
          </w:rPr>
          <w:instrText xml:space="preserve"> PAGEREF _Toc394492833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_Toc394492834 \h </w:instrText>
        </w:r>
        <w:r w:rsidR="006C552F">
          <w:rPr>
            <w:noProof/>
            <w:webHidden/>
          </w:rPr>
        </w:r>
        <w:r w:rsidR="006C552F">
          <w:rPr>
            <w:noProof/>
            <w:webHidden/>
          </w:rPr>
          <w:fldChar w:fldCharType="separate"/>
        </w:r>
        <w:r w:rsidR="007465F7">
          <w:rPr>
            <w:noProof/>
            <w:webHidden/>
          </w:rPr>
          <w:t>61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_Toc394492835 \h </w:instrText>
        </w:r>
        <w:r w:rsidR="006C552F">
          <w:rPr>
            <w:noProof/>
            <w:webHidden/>
          </w:rPr>
        </w:r>
        <w:r w:rsidR="006C552F">
          <w:rPr>
            <w:noProof/>
            <w:webHidden/>
          </w:rPr>
          <w:fldChar w:fldCharType="separate"/>
        </w:r>
        <w:r w:rsidR="007465F7">
          <w:rPr>
            <w:noProof/>
            <w:webHidden/>
          </w:rPr>
          <w:t>62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sidR="006C552F">
          <w:rPr>
            <w:noProof/>
            <w:webHidden/>
          </w:rPr>
          <w:fldChar w:fldCharType="begin"/>
        </w:r>
        <w:r w:rsidR="007465F7">
          <w:rPr>
            <w:noProof/>
            <w:webHidden/>
          </w:rPr>
          <w:instrText xml:space="preserve"> PAGEREF _Toc394492836 \h </w:instrText>
        </w:r>
        <w:r w:rsidR="006C552F">
          <w:rPr>
            <w:noProof/>
            <w:webHidden/>
          </w:rPr>
        </w:r>
        <w:r w:rsidR="006C552F">
          <w:rPr>
            <w:noProof/>
            <w:webHidden/>
          </w:rPr>
          <w:fldChar w:fldCharType="separate"/>
        </w:r>
        <w:r w:rsidR="007465F7">
          <w:rPr>
            <w:noProof/>
            <w:webHidden/>
          </w:rPr>
          <w:t>63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sidR="006C552F">
          <w:rPr>
            <w:noProof/>
            <w:webHidden/>
          </w:rPr>
          <w:fldChar w:fldCharType="begin"/>
        </w:r>
        <w:r w:rsidR="007465F7">
          <w:rPr>
            <w:noProof/>
            <w:webHidden/>
          </w:rPr>
          <w:instrText xml:space="preserve"> PAGEREF _Toc394492837 \h </w:instrText>
        </w:r>
        <w:r w:rsidR="006C552F">
          <w:rPr>
            <w:noProof/>
            <w:webHidden/>
          </w:rPr>
        </w:r>
        <w:r w:rsidR="006C552F">
          <w:rPr>
            <w:noProof/>
            <w:webHidden/>
          </w:rPr>
          <w:fldChar w:fldCharType="separate"/>
        </w:r>
        <w:r w:rsidR="007465F7">
          <w:rPr>
            <w:noProof/>
            <w:webHidden/>
          </w:rPr>
          <w:t>64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_Toc394492838 \h </w:instrText>
        </w:r>
        <w:r w:rsidR="006C552F">
          <w:rPr>
            <w:noProof/>
            <w:webHidden/>
          </w:rPr>
        </w:r>
        <w:r w:rsidR="006C552F">
          <w:rPr>
            <w:noProof/>
            <w:webHidden/>
          </w:rPr>
          <w:fldChar w:fldCharType="separate"/>
        </w:r>
        <w:r w:rsidR="007465F7">
          <w:rPr>
            <w:noProof/>
            <w:webHidden/>
          </w:rPr>
          <w:t>65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sidR="006C552F">
          <w:rPr>
            <w:noProof/>
            <w:webHidden/>
          </w:rPr>
          <w:fldChar w:fldCharType="begin"/>
        </w:r>
        <w:r w:rsidR="007465F7">
          <w:rPr>
            <w:noProof/>
            <w:webHidden/>
          </w:rPr>
          <w:instrText xml:space="preserve"> PAGEREF _Toc394492839 \h </w:instrText>
        </w:r>
        <w:r w:rsidR="006C552F">
          <w:rPr>
            <w:noProof/>
            <w:webHidden/>
          </w:rPr>
        </w:r>
        <w:r w:rsidR="006C552F">
          <w:rPr>
            <w:noProof/>
            <w:webHidden/>
          </w:rPr>
          <w:fldChar w:fldCharType="separate"/>
        </w:r>
        <w:r w:rsidR="007465F7">
          <w:rPr>
            <w:noProof/>
            <w:webHidden/>
          </w:rPr>
          <w:t>66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_Toc394492840 \h </w:instrText>
        </w:r>
        <w:r w:rsidR="006C552F">
          <w:rPr>
            <w:noProof/>
            <w:webHidden/>
          </w:rPr>
        </w:r>
        <w:r w:rsidR="006C552F">
          <w:rPr>
            <w:noProof/>
            <w:webHidden/>
          </w:rPr>
          <w:fldChar w:fldCharType="separate"/>
        </w:r>
        <w:r w:rsidR="007465F7">
          <w:rPr>
            <w:noProof/>
            <w:webHidden/>
          </w:rPr>
          <w:t>68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sidR="006C552F">
          <w:rPr>
            <w:noProof/>
            <w:webHidden/>
          </w:rPr>
          <w:fldChar w:fldCharType="begin"/>
        </w:r>
        <w:r w:rsidR="007465F7">
          <w:rPr>
            <w:noProof/>
            <w:webHidden/>
          </w:rPr>
          <w:instrText xml:space="preserve"> PAGEREF _Toc394492841 \h </w:instrText>
        </w:r>
        <w:r w:rsidR="006C552F">
          <w:rPr>
            <w:noProof/>
            <w:webHidden/>
          </w:rPr>
        </w:r>
        <w:r w:rsidR="006C552F">
          <w:rPr>
            <w:noProof/>
            <w:webHidden/>
          </w:rPr>
          <w:fldChar w:fldCharType="separate"/>
        </w:r>
        <w:r w:rsidR="007465F7">
          <w:rPr>
            <w:noProof/>
            <w:webHidden/>
          </w:rPr>
          <w:t>69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_Toc394492842 \h </w:instrText>
        </w:r>
        <w:r w:rsidR="006C552F">
          <w:rPr>
            <w:noProof/>
            <w:webHidden/>
          </w:rPr>
        </w:r>
        <w:r w:rsidR="006C552F">
          <w:rPr>
            <w:noProof/>
            <w:webHidden/>
          </w:rPr>
          <w:fldChar w:fldCharType="separate"/>
        </w:r>
        <w:r w:rsidR="007465F7">
          <w:rPr>
            <w:noProof/>
            <w:webHidden/>
          </w:rPr>
          <w:t>70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_Toc394492843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sidR="006C552F">
          <w:rPr>
            <w:noProof/>
            <w:webHidden/>
          </w:rPr>
          <w:fldChar w:fldCharType="begin"/>
        </w:r>
        <w:r w:rsidR="007465F7">
          <w:rPr>
            <w:noProof/>
            <w:webHidden/>
          </w:rPr>
          <w:instrText xml:space="preserve"> PAGEREF _Toc394492844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sidR="006C552F">
          <w:rPr>
            <w:noProof/>
            <w:webHidden/>
          </w:rPr>
          <w:fldChar w:fldCharType="begin"/>
        </w:r>
        <w:r w:rsidR="007465F7">
          <w:rPr>
            <w:noProof/>
            <w:webHidden/>
          </w:rPr>
          <w:instrText xml:space="preserve"> PAGEREF _Toc394492845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sidR="006C552F">
          <w:rPr>
            <w:noProof/>
            <w:webHidden/>
          </w:rPr>
          <w:fldChar w:fldCharType="begin"/>
        </w:r>
        <w:r w:rsidR="007465F7">
          <w:rPr>
            <w:noProof/>
            <w:webHidden/>
          </w:rPr>
          <w:instrText xml:space="preserve"> PAGEREF _Toc394492846 \h </w:instrText>
        </w:r>
        <w:r w:rsidR="006C552F">
          <w:rPr>
            <w:noProof/>
            <w:webHidden/>
          </w:rPr>
        </w:r>
        <w:r w:rsidR="006C552F">
          <w:rPr>
            <w:noProof/>
            <w:webHidden/>
          </w:rPr>
          <w:fldChar w:fldCharType="separate"/>
        </w:r>
        <w:r w:rsidR="007465F7">
          <w:rPr>
            <w:noProof/>
            <w:webHidden/>
          </w:rPr>
          <w:t>72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sidR="006C552F">
          <w:rPr>
            <w:noProof/>
            <w:webHidden/>
          </w:rPr>
          <w:fldChar w:fldCharType="begin"/>
        </w:r>
        <w:r w:rsidR="007465F7">
          <w:rPr>
            <w:noProof/>
            <w:webHidden/>
          </w:rPr>
          <w:instrText xml:space="preserve"> PAGEREF _Toc394492847 \h </w:instrText>
        </w:r>
        <w:r w:rsidR="006C552F">
          <w:rPr>
            <w:noProof/>
            <w:webHidden/>
          </w:rPr>
        </w:r>
        <w:r w:rsidR="006C552F">
          <w:rPr>
            <w:noProof/>
            <w:webHidden/>
          </w:rPr>
          <w:fldChar w:fldCharType="separate"/>
        </w:r>
        <w:r w:rsidR="007465F7">
          <w:rPr>
            <w:noProof/>
            <w:webHidden/>
          </w:rPr>
          <w:t>73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sidR="006C552F">
          <w:rPr>
            <w:noProof/>
            <w:webHidden/>
          </w:rPr>
          <w:fldChar w:fldCharType="begin"/>
        </w:r>
        <w:r w:rsidR="007465F7">
          <w:rPr>
            <w:noProof/>
            <w:webHidden/>
          </w:rPr>
          <w:instrText xml:space="preserve"> PAGEREF _Toc394492848 \h </w:instrText>
        </w:r>
        <w:r w:rsidR="006C552F">
          <w:rPr>
            <w:noProof/>
            <w:webHidden/>
          </w:rPr>
        </w:r>
        <w:r w:rsidR="006C552F">
          <w:rPr>
            <w:noProof/>
            <w:webHidden/>
          </w:rPr>
          <w:fldChar w:fldCharType="separate"/>
        </w:r>
        <w:r w:rsidR="007465F7">
          <w:rPr>
            <w:noProof/>
            <w:webHidden/>
          </w:rPr>
          <w:t>74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sidR="006C552F">
          <w:rPr>
            <w:noProof/>
            <w:webHidden/>
          </w:rPr>
          <w:fldChar w:fldCharType="begin"/>
        </w:r>
        <w:r w:rsidR="007465F7">
          <w:rPr>
            <w:noProof/>
            <w:webHidden/>
          </w:rPr>
          <w:instrText xml:space="preserve"> PAGEREF _Toc394492849 \h </w:instrText>
        </w:r>
        <w:r w:rsidR="006C552F">
          <w:rPr>
            <w:noProof/>
            <w:webHidden/>
          </w:rPr>
        </w:r>
        <w:r w:rsidR="006C552F">
          <w:rPr>
            <w:noProof/>
            <w:webHidden/>
          </w:rPr>
          <w:fldChar w:fldCharType="separate"/>
        </w:r>
        <w:r w:rsidR="007465F7">
          <w:rPr>
            <w:noProof/>
            <w:webHidden/>
          </w:rPr>
          <w:t>76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sidR="006C552F">
          <w:rPr>
            <w:noProof/>
            <w:webHidden/>
          </w:rPr>
          <w:fldChar w:fldCharType="begin"/>
        </w:r>
        <w:r w:rsidR="007465F7">
          <w:rPr>
            <w:noProof/>
            <w:webHidden/>
          </w:rPr>
          <w:instrText xml:space="preserve"> PAGEREF _Toc394492850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sidR="006C552F">
          <w:rPr>
            <w:noProof/>
            <w:webHidden/>
          </w:rPr>
          <w:fldChar w:fldCharType="begin"/>
        </w:r>
        <w:r w:rsidR="007465F7">
          <w:rPr>
            <w:noProof/>
            <w:webHidden/>
          </w:rPr>
          <w:instrText xml:space="preserve"> PAGEREF _Toc394492851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_Toc394492852 \h </w:instrText>
        </w:r>
        <w:r w:rsidR="006C552F">
          <w:rPr>
            <w:noProof/>
            <w:webHidden/>
          </w:rPr>
        </w:r>
        <w:r w:rsidR="006C552F">
          <w:rPr>
            <w:noProof/>
            <w:webHidden/>
          </w:rPr>
          <w:fldChar w:fldCharType="separate"/>
        </w:r>
        <w:r w:rsidR="007465F7">
          <w:rPr>
            <w:noProof/>
            <w:webHidden/>
          </w:rPr>
          <w:t>79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_Toc394492853 \h </w:instrText>
        </w:r>
        <w:r w:rsidR="006C552F">
          <w:rPr>
            <w:noProof/>
            <w:webHidden/>
          </w:rPr>
        </w:r>
        <w:r w:rsidR="006C552F">
          <w:rPr>
            <w:noProof/>
            <w:webHidden/>
          </w:rPr>
          <w:fldChar w:fldCharType="separate"/>
        </w:r>
        <w:r w:rsidR="007465F7">
          <w:rPr>
            <w:noProof/>
            <w:webHidden/>
          </w:rPr>
          <w:t>80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_Toc394492854 \h </w:instrText>
        </w:r>
        <w:r w:rsidR="006C552F">
          <w:rPr>
            <w:noProof/>
            <w:webHidden/>
          </w:rPr>
        </w:r>
        <w:r w:rsidR="006C552F">
          <w:rPr>
            <w:noProof/>
            <w:webHidden/>
          </w:rPr>
          <w:fldChar w:fldCharType="separate"/>
        </w:r>
        <w:r w:rsidR="007465F7">
          <w:rPr>
            <w:noProof/>
            <w:webHidden/>
          </w:rPr>
          <w:t>81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sidR="006C552F">
          <w:rPr>
            <w:noProof/>
            <w:webHidden/>
          </w:rPr>
          <w:fldChar w:fldCharType="begin"/>
        </w:r>
        <w:r w:rsidR="007465F7">
          <w:rPr>
            <w:noProof/>
            <w:webHidden/>
          </w:rPr>
          <w:instrText xml:space="preserve"> PAGEREF _Toc394492855 \h </w:instrText>
        </w:r>
        <w:r w:rsidR="006C552F">
          <w:rPr>
            <w:noProof/>
            <w:webHidden/>
          </w:rPr>
        </w:r>
        <w:r w:rsidR="006C552F">
          <w:rPr>
            <w:noProof/>
            <w:webHidden/>
          </w:rPr>
          <w:fldChar w:fldCharType="separate"/>
        </w:r>
        <w:r w:rsidR="007465F7">
          <w:rPr>
            <w:noProof/>
            <w:webHidden/>
          </w:rPr>
          <w:t>82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_Toc394492856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sidR="006C552F">
          <w:rPr>
            <w:noProof/>
            <w:webHidden/>
          </w:rPr>
          <w:fldChar w:fldCharType="begin"/>
        </w:r>
        <w:r w:rsidR="007465F7">
          <w:rPr>
            <w:noProof/>
            <w:webHidden/>
          </w:rPr>
          <w:instrText xml:space="preserve"> PAGEREF _Toc394492857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_Toc394492858 \h </w:instrText>
        </w:r>
        <w:r w:rsidR="006C552F">
          <w:rPr>
            <w:noProof/>
            <w:webHidden/>
          </w:rPr>
        </w:r>
        <w:r w:rsidR="006C552F">
          <w:rPr>
            <w:noProof/>
            <w:webHidden/>
          </w:rPr>
          <w:fldChar w:fldCharType="separate"/>
        </w:r>
        <w:r w:rsidR="007465F7">
          <w:rPr>
            <w:noProof/>
            <w:webHidden/>
          </w:rPr>
          <w:t>84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sidR="006C552F">
          <w:rPr>
            <w:noProof/>
            <w:webHidden/>
          </w:rPr>
          <w:fldChar w:fldCharType="begin"/>
        </w:r>
        <w:r w:rsidR="007465F7">
          <w:rPr>
            <w:noProof/>
            <w:webHidden/>
          </w:rPr>
          <w:instrText xml:space="preserve"> PAGEREF _Toc394492859 \h </w:instrText>
        </w:r>
        <w:r w:rsidR="006C552F">
          <w:rPr>
            <w:noProof/>
            <w:webHidden/>
          </w:rPr>
        </w:r>
        <w:r w:rsidR="006C552F">
          <w:rPr>
            <w:noProof/>
            <w:webHidden/>
          </w:rPr>
          <w:fldChar w:fldCharType="separate"/>
        </w:r>
        <w:r w:rsidR="007465F7">
          <w:rPr>
            <w:noProof/>
            <w:webHidden/>
          </w:rPr>
          <w:t>86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_Toc394492860 \h </w:instrText>
        </w:r>
        <w:r w:rsidR="006C552F">
          <w:rPr>
            <w:noProof/>
            <w:webHidden/>
          </w:rPr>
        </w:r>
        <w:r w:rsidR="006C552F">
          <w:rPr>
            <w:noProof/>
            <w:webHidden/>
          </w:rPr>
          <w:fldChar w:fldCharType="separate"/>
        </w:r>
        <w:r w:rsidR="007465F7">
          <w:rPr>
            <w:noProof/>
            <w:webHidden/>
          </w:rPr>
          <w:t>87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sidR="006C552F">
          <w:rPr>
            <w:noProof/>
            <w:webHidden/>
          </w:rPr>
          <w:fldChar w:fldCharType="begin"/>
        </w:r>
        <w:r w:rsidR="007465F7">
          <w:rPr>
            <w:noProof/>
            <w:webHidden/>
          </w:rPr>
          <w:instrText xml:space="preserve"> PAGEREF _Toc394492861 \h </w:instrText>
        </w:r>
        <w:r w:rsidR="006C552F">
          <w:rPr>
            <w:noProof/>
            <w:webHidden/>
          </w:rPr>
        </w:r>
        <w:r w:rsidR="006C552F">
          <w:rPr>
            <w:noProof/>
            <w:webHidden/>
          </w:rPr>
          <w:fldChar w:fldCharType="separate"/>
        </w:r>
        <w:r w:rsidR="007465F7">
          <w:rPr>
            <w:noProof/>
            <w:webHidden/>
          </w:rPr>
          <w:t>88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_Toc394492862 \h </w:instrText>
        </w:r>
        <w:r w:rsidR="006C552F">
          <w:rPr>
            <w:noProof/>
            <w:webHidden/>
          </w:rPr>
        </w:r>
        <w:r w:rsidR="006C552F">
          <w:rPr>
            <w:noProof/>
            <w:webHidden/>
          </w:rPr>
          <w:fldChar w:fldCharType="separate"/>
        </w:r>
        <w:r w:rsidR="007465F7">
          <w:rPr>
            <w:noProof/>
            <w:webHidden/>
          </w:rPr>
          <w:t>90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_Toc394492863 \h </w:instrText>
        </w:r>
        <w:r w:rsidR="006C552F">
          <w:rPr>
            <w:noProof/>
            <w:webHidden/>
          </w:rPr>
        </w:r>
        <w:r w:rsidR="006C552F">
          <w:rPr>
            <w:noProof/>
            <w:webHidden/>
          </w:rPr>
          <w:fldChar w:fldCharType="separate"/>
        </w:r>
        <w:r w:rsidR="007465F7">
          <w:rPr>
            <w:noProof/>
            <w:webHidden/>
          </w:rPr>
          <w:t>91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sidR="006C552F">
          <w:rPr>
            <w:noProof/>
            <w:webHidden/>
          </w:rPr>
          <w:fldChar w:fldCharType="begin"/>
        </w:r>
        <w:r w:rsidR="007465F7">
          <w:rPr>
            <w:noProof/>
            <w:webHidden/>
          </w:rPr>
          <w:instrText xml:space="preserve"> PAGEREF _Toc394492864 \h </w:instrText>
        </w:r>
        <w:r w:rsidR="006C552F">
          <w:rPr>
            <w:noProof/>
            <w:webHidden/>
          </w:rPr>
        </w:r>
        <w:r w:rsidR="006C552F">
          <w:rPr>
            <w:noProof/>
            <w:webHidden/>
          </w:rPr>
          <w:fldChar w:fldCharType="separate"/>
        </w:r>
        <w:r w:rsidR="007465F7">
          <w:rPr>
            <w:noProof/>
            <w:webHidden/>
          </w:rPr>
          <w:t>92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_Toc394492865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sidR="006C552F">
          <w:rPr>
            <w:noProof/>
            <w:webHidden/>
          </w:rPr>
          <w:fldChar w:fldCharType="begin"/>
        </w:r>
        <w:r w:rsidR="007465F7">
          <w:rPr>
            <w:noProof/>
            <w:webHidden/>
          </w:rPr>
          <w:instrText xml:space="preserve"> PAGEREF _Toc394492866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_Toc394492867 \h </w:instrText>
        </w:r>
        <w:r w:rsidR="006C552F">
          <w:rPr>
            <w:noProof/>
            <w:webHidden/>
          </w:rPr>
        </w:r>
        <w:r w:rsidR="006C552F">
          <w:rPr>
            <w:noProof/>
            <w:webHidden/>
          </w:rPr>
          <w:fldChar w:fldCharType="separate"/>
        </w:r>
        <w:r w:rsidR="007465F7">
          <w:rPr>
            <w:noProof/>
            <w:webHidden/>
          </w:rPr>
          <w:t>94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_Toc394492868 \h </w:instrText>
        </w:r>
        <w:r w:rsidR="006C552F">
          <w:rPr>
            <w:noProof/>
            <w:webHidden/>
          </w:rPr>
        </w:r>
        <w:r w:rsidR="006C552F">
          <w:rPr>
            <w:noProof/>
            <w:webHidden/>
          </w:rPr>
          <w:fldChar w:fldCharType="separate"/>
        </w:r>
        <w:r w:rsidR="007465F7">
          <w:rPr>
            <w:noProof/>
            <w:webHidden/>
          </w:rPr>
          <w:t>95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_Toc394492869 \h </w:instrText>
        </w:r>
        <w:r w:rsidR="006C552F">
          <w:rPr>
            <w:noProof/>
            <w:webHidden/>
          </w:rPr>
        </w:r>
        <w:r w:rsidR="006C552F">
          <w:rPr>
            <w:noProof/>
            <w:webHidden/>
          </w:rPr>
          <w:fldChar w:fldCharType="separate"/>
        </w:r>
        <w:r w:rsidR="007465F7">
          <w:rPr>
            <w:noProof/>
            <w:webHidden/>
          </w:rPr>
          <w:t>96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_Toc394492870 \h </w:instrText>
        </w:r>
        <w:r w:rsidR="006C552F">
          <w:rPr>
            <w:noProof/>
            <w:webHidden/>
          </w:rPr>
        </w:r>
        <w:r w:rsidR="006C552F">
          <w:rPr>
            <w:noProof/>
            <w:webHidden/>
          </w:rPr>
          <w:fldChar w:fldCharType="separate"/>
        </w:r>
        <w:r w:rsidR="007465F7">
          <w:rPr>
            <w:noProof/>
            <w:webHidden/>
          </w:rPr>
          <w:t>97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_Toc394492871 \h </w:instrText>
        </w:r>
        <w:r w:rsidR="006C552F">
          <w:rPr>
            <w:noProof/>
            <w:webHidden/>
          </w:rPr>
        </w:r>
        <w:r w:rsidR="006C552F">
          <w:rPr>
            <w:noProof/>
            <w:webHidden/>
          </w:rPr>
          <w:fldChar w:fldCharType="separate"/>
        </w:r>
        <w:r w:rsidR="007465F7">
          <w:rPr>
            <w:noProof/>
            <w:webHidden/>
          </w:rPr>
          <w:t>98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_Toc394492872 \h </w:instrText>
        </w:r>
        <w:r w:rsidR="006C552F">
          <w:rPr>
            <w:noProof/>
            <w:webHidden/>
          </w:rPr>
        </w:r>
        <w:r w:rsidR="006C552F">
          <w:rPr>
            <w:noProof/>
            <w:webHidden/>
          </w:rPr>
          <w:fldChar w:fldCharType="separate"/>
        </w:r>
        <w:r w:rsidR="007465F7">
          <w:rPr>
            <w:noProof/>
            <w:webHidden/>
          </w:rPr>
          <w:t>99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sidR="006C552F">
          <w:rPr>
            <w:noProof/>
            <w:webHidden/>
          </w:rPr>
          <w:fldChar w:fldCharType="begin"/>
        </w:r>
        <w:r w:rsidR="007465F7">
          <w:rPr>
            <w:noProof/>
            <w:webHidden/>
          </w:rPr>
          <w:instrText xml:space="preserve"> PAGEREF _Toc394492873 \h </w:instrText>
        </w:r>
        <w:r w:rsidR="006C552F">
          <w:rPr>
            <w:noProof/>
            <w:webHidden/>
          </w:rPr>
        </w:r>
        <w:r w:rsidR="006C552F">
          <w:rPr>
            <w:noProof/>
            <w:webHidden/>
          </w:rPr>
          <w:fldChar w:fldCharType="separate"/>
        </w:r>
        <w:r w:rsidR="007465F7">
          <w:rPr>
            <w:noProof/>
            <w:webHidden/>
          </w:rPr>
          <w:t>101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sidR="006C552F">
          <w:rPr>
            <w:noProof/>
            <w:webHidden/>
          </w:rPr>
          <w:fldChar w:fldCharType="begin"/>
        </w:r>
        <w:r w:rsidR="007465F7">
          <w:rPr>
            <w:noProof/>
            <w:webHidden/>
          </w:rPr>
          <w:instrText xml:space="preserve"> PAGEREF _Toc394492874 \h </w:instrText>
        </w:r>
        <w:r w:rsidR="006C552F">
          <w:rPr>
            <w:noProof/>
            <w:webHidden/>
          </w:rPr>
        </w:r>
        <w:r w:rsidR="006C552F">
          <w:rPr>
            <w:noProof/>
            <w:webHidden/>
          </w:rPr>
          <w:fldChar w:fldCharType="separate"/>
        </w:r>
        <w:r w:rsidR="007465F7">
          <w:rPr>
            <w:noProof/>
            <w:webHidden/>
          </w:rPr>
          <w:t>103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sidR="006C552F">
          <w:rPr>
            <w:noProof/>
            <w:webHidden/>
          </w:rPr>
          <w:fldChar w:fldCharType="begin"/>
        </w:r>
        <w:r w:rsidR="007465F7">
          <w:rPr>
            <w:noProof/>
            <w:webHidden/>
          </w:rPr>
          <w:instrText xml:space="preserve"> PAGEREF _Toc394492875 \h </w:instrText>
        </w:r>
        <w:r w:rsidR="006C552F">
          <w:rPr>
            <w:noProof/>
            <w:webHidden/>
          </w:rPr>
        </w:r>
        <w:r w:rsidR="006C552F">
          <w:rPr>
            <w:noProof/>
            <w:webHidden/>
          </w:rPr>
          <w:fldChar w:fldCharType="separate"/>
        </w:r>
        <w:r w:rsidR="007465F7">
          <w:rPr>
            <w:noProof/>
            <w:webHidden/>
          </w:rPr>
          <w:t>104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sidR="006C552F">
          <w:rPr>
            <w:noProof/>
            <w:webHidden/>
          </w:rPr>
          <w:fldChar w:fldCharType="begin"/>
        </w:r>
        <w:r w:rsidR="007465F7">
          <w:rPr>
            <w:noProof/>
            <w:webHidden/>
          </w:rPr>
          <w:instrText xml:space="preserve"> PAGEREF _Toc394492876 \h </w:instrText>
        </w:r>
        <w:r w:rsidR="006C552F">
          <w:rPr>
            <w:noProof/>
            <w:webHidden/>
          </w:rPr>
        </w:r>
        <w:r w:rsidR="006C552F">
          <w:rPr>
            <w:noProof/>
            <w:webHidden/>
          </w:rPr>
          <w:fldChar w:fldCharType="separate"/>
        </w:r>
        <w:r w:rsidR="007465F7">
          <w:rPr>
            <w:noProof/>
            <w:webHidden/>
          </w:rPr>
          <w:t>106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_Toc394492877 \h </w:instrText>
        </w:r>
        <w:r w:rsidR="006C552F">
          <w:rPr>
            <w:noProof/>
            <w:webHidden/>
          </w:rPr>
        </w:r>
        <w:r w:rsidR="006C552F">
          <w:rPr>
            <w:noProof/>
            <w:webHidden/>
          </w:rPr>
          <w:fldChar w:fldCharType="separate"/>
        </w:r>
        <w:r w:rsidR="007465F7">
          <w:rPr>
            <w:noProof/>
            <w:webHidden/>
          </w:rPr>
          <w:t>107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sidR="006C552F">
          <w:rPr>
            <w:noProof/>
            <w:webHidden/>
          </w:rPr>
          <w:fldChar w:fldCharType="begin"/>
        </w:r>
        <w:r w:rsidR="007465F7">
          <w:rPr>
            <w:noProof/>
            <w:webHidden/>
          </w:rPr>
          <w:instrText xml:space="preserve"> PAGEREF _Toc394492878 \h </w:instrText>
        </w:r>
        <w:r w:rsidR="006C552F">
          <w:rPr>
            <w:noProof/>
            <w:webHidden/>
          </w:rPr>
        </w:r>
        <w:r w:rsidR="006C552F">
          <w:rPr>
            <w:noProof/>
            <w:webHidden/>
          </w:rPr>
          <w:fldChar w:fldCharType="separate"/>
        </w:r>
        <w:r w:rsidR="007465F7">
          <w:rPr>
            <w:noProof/>
            <w:webHidden/>
          </w:rPr>
          <w:t>110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_Toc394492879 \h </w:instrText>
        </w:r>
        <w:r w:rsidR="006C552F">
          <w:rPr>
            <w:noProof/>
            <w:webHidden/>
          </w:rPr>
        </w:r>
        <w:r w:rsidR="006C552F">
          <w:rPr>
            <w:noProof/>
            <w:webHidden/>
          </w:rPr>
          <w:fldChar w:fldCharType="separate"/>
        </w:r>
        <w:r w:rsidR="007465F7">
          <w:rPr>
            <w:noProof/>
            <w:webHidden/>
          </w:rPr>
          <w:t>111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sidR="006C552F">
          <w:rPr>
            <w:noProof/>
            <w:webHidden/>
          </w:rPr>
          <w:fldChar w:fldCharType="begin"/>
        </w:r>
        <w:r w:rsidR="007465F7">
          <w:rPr>
            <w:noProof/>
            <w:webHidden/>
          </w:rPr>
          <w:instrText xml:space="preserve"> PAGEREF _Toc394492880 \h </w:instrText>
        </w:r>
        <w:r w:rsidR="006C552F">
          <w:rPr>
            <w:noProof/>
            <w:webHidden/>
          </w:rPr>
        </w:r>
        <w:r w:rsidR="006C552F">
          <w:rPr>
            <w:noProof/>
            <w:webHidden/>
          </w:rPr>
          <w:fldChar w:fldCharType="separate"/>
        </w:r>
        <w:r w:rsidR="007465F7">
          <w:rPr>
            <w:noProof/>
            <w:webHidden/>
          </w:rPr>
          <w:t>112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_Toc394492881 \h </w:instrText>
        </w:r>
        <w:r w:rsidR="006C552F">
          <w:rPr>
            <w:noProof/>
            <w:webHidden/>
          </w:rPr>
        </w:r>
        <w:r w:rsidR="006C552F">
          <w:rPr>
            <w:noProof/>
            <w:webHidden/>
          </w:rPr>
          <w:fldChar w:fldCharType="separate"/>
        </w:r>
        <w:r w:rsidR="007465F7">
          <w:rPr>
            <w:noProof/>
            <w:webHidden/>
          </w:rPr>
          <w:t>113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_Toc394492882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_Toc394492883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_Toc394492884 \h </w:instrText>
        </w:r>
        <w:r w:rsidR="006C552F">
          <w:rPr>
            <w:noProof/>
            <w:webHidden/>
          </w:rPr>
        </w:r>
        <w:r w:rsidR="006C552F">
          <w:rPr>
            <w:noProof/>
            <w:webHidden/>
          </w:rPr>
          <w:fldChar w:fldCharType="separate"/>
        </w:r>
        <w:r w:rsidR="007465F7">
          <w:rPr>
            <w:noProof/>
            <w:webHidden/>
          </w:rPr>
          <w:t>115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sidR="006C552F">
          <w:rPr>
            <w:noProof/>
            <w:webHidden/>
          </w:rPr>
          <w:fldChar w:fldCharType="begin"/>
        </w:r>
        <w:r w:rsidR="007465F7">
          <w:rPr>
            <w:noProof/>
            <w:webHidden/>
          </w:rPr>
          <w:instrText xml:space="preserve"> PAGEREF _Toc394492885 \h </w:instrText>
        </w:r>
        <w:r w:rsidR="006C552F">
          <w:rPr>
            <w:noProof/>
            <w:webHidden/>
          </w:rPr>
        </w:r>
        <w:r w:rsidR="006C552F">
          <w:rPr>
            <w:noProof/>
            <w:webHidden/>
          </w:rPr>
          <w:fldChar w:fldCharType="separate"/>
        </w:r>
        <w:r w:rsidR="007465F7">
          <w:rPr>
            <w:noProof/>
            <w:webHidden/>
          </w:rPr>
          <w:t>118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sidR="006C552F">
          <w:rPr>
            <w:noProof/>
            <w:webHidden/>
          </w:rPr>
          <w:fldChar w:fldCharType="begin"/>
        </w:r>
        <w:r w:rsidR="007465F7">
          <w:rPr>
            <w:noProof/>
            <w:webHidden/>
          </w:rPr>
          <w:instrText xml:space="preserve"> PAGEREF _Toc394492886 \h </w:instrText>
        </w:r>
        <w:r w:rsidR="006C552F">
          <w:rPr>
            <w:noProof/>
            <w:webHidden/>
          </w:rPr>
        </w:r>
        <w:r w:rsidR="006C552F">
          <w:rPr>
            <w:noProof/>
            <w:webHidden/>
          </w:rPr>
          <w:fldChar w:fldCharType="separate"/>
        </w:r>
        <w:r w:rsidR="007465F7">
          <w:rPr>
            <w:noProof/>
            <w:webHidden/>
          </w:rPr>
          <w:t>122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sidR="006C552F">
          <w:rPr>
            <w:noProof/>
            <w:webHidden/>
          </w:rPr>
          <w:fldChar w:fldCharType="begin"/>
        </w:r>
        <w:r w:rsidR="007465F7">
          <w:rPr>
            <w:noProof/>
            <w:webHidden/>
          </w:rPr>
          <w:instrText xml:space="preserve"> PAGEREF _Toc394492887 \h </w:instrText>
        </w:r>
        <w:r w:rsidR="006C552F">
          <w:rPr>
            <w:noProof/>
            <w:webHidden/>
          </w:rPr>
        </w:r>
        <w:r w:rsidR="006C552F">
          <w:rPr>
            <w:noProof/>
            <w:webHidden/>
          </w:rPr>
          <w:fldChar w:fldCharType="separate"/>
        </w:r>
        <w:r w:rsidR="007465F7">
          <w:rPr>
            <w:noProof/>
            <w:webHidden/>
          </w:rPr>
          <w:t>123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sidR="006C552F">
          <w:rPr>
            <w:noProof/>
            <w:webHidden/>
          </w:rPr>
          <w:fldChar w:fldCharType="begin"/>
        </w:r>
        <w:r w:rsidR="007465F7">
          <w:rPr>
            <w:noProof/>
            <w:webHidden/>
          </w:rPr>
          <w:instrText xml:space="preserve"> PAGEREF _Toc394492888 \h </w:instrText>
        </w:r>
        <w:r w:rsidR="006C552F">
          <w:rPr>
            <w:noProof/>
            <w:webHidden/>
          </w:rPr>
        </w:r>
        <w:r w:rsidR="006C552F">
          <w:rPr>
            <w:noProof/>
            <w:webHidden/>
          </w:rPr>
          <w:fldChar w:fldCharType="separate"/>
        </w:r>
        <w:r w:rsidR="007465F7">
          <w:rPr>
            <w:noProof/>
            <w:webHidden/>
          </w:rPr>
          <w:t>124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sidR="006C552F">
          <w:rPr>
            <w:noProof/>
            <w:webHidden/>
          </w:rPr>
          <w:fldChar w:fldCharType="begin"/>
        </w:r>
        <w:r w:rsidR="007465F7">
          <w:rPr>
            <w:noProof/>
            <w:webHidden/>
          </w:rPr>
          <w:instrText xml:space="preserve"> PAGEREF _Toc394492889 \h </w:instrText>
        </w:r>
        <w:r w:rsidR="006C552F">
          <w:rPr>
            <w:noProof/>
            <w:webHidden/>
          </w:rPr>
        </w:r>
        <w:r w:rsidR="006C552F">
          <w:rPr>
            <w:noProof/>
            <w:webHidden/>
          </w:rPr>
          <w:fldChar w:fldCharType="separate"/>
        </w:r>
        <w:r w:rsidR="007465F7">
          <w:rPr>
            <w:noProof/>
            <w:webHidden/>
          </w:rPr>
          <w:t>126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sidR="006C552F">
          <w:rPr>
            <w:noProof/>
            <w:webHidden/>
          </w:rPr>
          <w:fldChar w:fldCharType="begin"/>
        </w:r>
        <w:r w:rsidR="007465F7">
          <w:rPr>
            <w:noProof/>
            <w:webHidden/>
          </w:rPr>
          <w:instrText xml:space="preserve"> PAGEREF _Toc394492890 \h </w:instrText>
        </w:r>
        <w:r w:rsidR="006C552F">
          <w:rPr>
            <w:noProof/>
            <w:webHidden/>
          </w:rPr>
        </w:r>
        <w:r w:rsidR="006C552F">
          <w:rPr>
            <w:noProof/>
            <w:webHidden/>
          </w:rPr>
          <w:fldChar w:fldCharType="separate"/>
        </w:r>
        <w:r w:rsidR="007465F7">
          <w:rPr>
            <w:noProof/>
            <w:webHidden/>
          </w:rPr>
          <w:t>128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sidR="006C552F">
          <w:rPr>
            <w:noProof/>
            <w:webHidden/>
          </w:rPr>
          <w:fldChar w:fldCharType="begin"/>
        </w:r>
        <w:r w:rsidR="007465F7">
          <w:rPr>
            <w:noProof/>
            <w:webHidden/>
          </w:rPr>
          <w:instrText xml:space="preserve"> PAGEREF _Toc394492891 \h </w:instrText>
        </w:r>
        <w:r w:rsidR="006C552F">
          <w:rPr>
            <w:noProof/>
            <w:webHidden/>
          </w:rPr>
        </w:r>
        <w:r w:rsidR="006C552F">
          <w:rPr>
            <w:noProof/>
            <w:webHidden/>
          </w:rPr>
          <w:fldChar w:fldCharType="separate"/>
        </w:r>
        <w:r w:rsidR="007465F7">
          <w:rPr>
            <w:noProof/>
            <w:webHidden/>
          </w:rPr>
          <w:t>130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sidR="006C552F">
          <w:rPr>
            <w:noProof/>
            <w:webHidden/>
          </w:rPr>
          <w:fldChar w:fldCharType="begin"/>
        </w:r>
        <w:r w:rsidR="007465F7">
          <w:rPr>
            <w:noProof/>
            <w:webHidden/>
          </w:rPr>
          <w:instrText xml:space="preserve"> PAGEREF _Toc394492892 \h </w:instrText>
        </w:r>
        <w:r w:rsidR="006C552F">
          <w:rPr>
            <w:noProof/>
            <w:webHidden/>
          </w:rPr>
        </w:r>
        <w:r w:rsidR="006C552F">
          <w:rPr>
            <w:noProof/>
            <w:webHidden/>
          </w:rPr>
          <w:fldChar w:fldCharType="separate"/>
        </w:r>
        <w:r w:rsidR="007465F7">
          <w:rPr>
            <w:noProof/>
            <w:webHidden/>
          </w:rPr>
          <w:t>131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_Toc394492893 \h </w:instrText>
        </w:r>
        <w:r w:rsidR="006C552F">
          <w:rPr>
            <w:noProof/>
            <w:webHidden/>
          </w:rPr>
        </w:r>
        <w:r w:rsidR="006C552F">
          <w:rPr>
            <w:noProof/>
            <w:webHidden/>
          </w:rPr>
          <w:fldChar w:fldCharType="separate"/>
        </w:r>
        <w:r w:rsidR="007465F7">
          <w:rPr>
            <w:noProof/>
            <w:webHidden/>
          </w:rPr>
          <w:t>133</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sidR="006C552F">
          <w:rPr>
            <w:noProof/>
            <w:webHidden/>
          </w:rPr>
          <w:fldChar w:fldCharType="begin"/>
        </w:r>
        <w:r w:rsidR="007465F7">
          <w:rPr>
            <w:noProof/>
            <w:webHidden/>
          </w:rPr>
          <w:instrText xml:space="preserve"> PAGEREF _Toc394492894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_Toc394492895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_Toc394492896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_Toc394492897 \h </w:instrText>
        </w:r>
        <w:r w:rsidR="006C552F">
          <w:rPr>
            <w:noProof/>
            <w:webHidden/>
          </w:rPr>
        </w:r>
        <w:r w:rsidR="006C552F">
          <w:rPr>
            <w:noProof/>
            <w:webHidden/>
          </w:rPr>
          <w:fldChar w:fldCharType="separate"/>
        </w:r>
        <w:r w:rsidR="007465F7">
          <w:rPr>
            <w:noProof/>
            <w:webHidden/>
          </w:rPr>
          <w:t>140</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_Toc394492898 \h </w:instrText>
        </w:r>
        <w:r w:rsidR="006C552F">
          <w:rPr>
            <w:noProof/>
            <w:webHidden/>
          </w:rPr>
        </w:r>
        <w:r w:rsidR="006C552F">
          <w:rPr>
            <w:noProof/>
            <w:webHidden/>
          </w:rPr>
          <w:fldChar w:fldCharType="separate"/>
        </w:r>
        <w:r w:rsidR="007465F7">
          <w:rPr>
            <w:noProof/>
            <w:webHidden/>
          </w:rPr>
          <w:t>141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_Toc394492899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_Toc394492900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_Toc394492901 \h </w:instrText>
        </w:r>
        <w:r w:rsidR="006C552F">
          <w:rPr>
            <w:noProof/>
            <w:webHidden/>
          </w:rPr>
        </w:r>
        <w:r w:rsidR="006C552F">
          <w:rPr>
            <w:noProof/>
            <w:webHidden/>
          </w:rPr>
          <w:fldChar w:fldCharType="separate"/>
        </w:r>
        <w:r w:rsidR="007465F7">
          <w:rPr>
            <w:noProof/>
            <w:webHidden/>
          </w:rPr>
          <w:t>143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_Toc394492902 \h </w:instrText>
        </w:r>
        <w:r w:rsidR="006C552F">
          <w:rPr>
            <w:noProof/>
            <w:webHidden/>
          </w:rPr>
        </w:r>
        <w:r w:rsidR="006C552F">
          <w:rPr>
            <w:noProof/>
            <w:webHidden/>
          </w:rPr>
          <w:fldChar w:fldCharType="separate"/>
        </w:r>
        <w:r w:rsidR="007465F7">
          <w:rPr>
            <w:noProof/>
            <w:webHidden/>
          </w:rPr>
          <w:t>144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sidR="006C552F">
          <w:rPr>
            <w:noProof/>
            <w:webHidden/>
          </w:rPr>
          <w:fldChar w:fldCharType="begin"/>
        </w:r>
        <w:r w:rsidR="007465F7">
          <w:rPr>
            <w:noProof/>
            <w:webHidden/>
          </w:rPr>
          <w:instrText xml:space="preserve"> PAGEREF _Toc394492903 \h </w:instrText>
        </w:r>
        <w:r w:rsidR="006C552F">
          <w:rPr>
            <w:noProof/>
            <w:webHidden/>
          </w:rPr>
        </w:r>
        <w:r w:rsidR="006C552F">
          <w:rPr>
            <w:noProof/>
            <w:webHidden/>
          </w:rPr>
          <w:fldChar w:fldCharType="separate"/>
        </w:r>
        <w:r w:rsidR="007465F7">
          <w:rPr>
            <w:noProof/>
            <w:webHidden/>
          </w:rPr>
          <w:t>145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sidR="006C552F">
          <w:rPr>
            <w:noProof/>
            <w:webHidden/>
          </w:rPr>
          <w:fldChar w:fldCharType="begin"/>
        </w:r>
        <w:r w:rsidR="007465F7">
          <w:rPr>
            <w:noProof/>
            <w:webHidden/>
          </w:rPr>
          <w:instrText xml:space="preserve"> PAGEREF _Toc394492904 \h </w:instrText>
        </w:r>
        <w:r w:rsidR="006C552F">
          <w:rPr>
            <w:noProof/>
            <w:webHidden/>
          </w:rPr>
        </w:r>
        <w:r w:rsidR="006C552F">
          <w:rPr>
            <w:noProof/>
            <w:webHidden/>
          </w:rPr>
          <w:fldChar w:fldCharType="separate"/>
        </w:r>
        <w:r w:rsidR="007465F7">
          <w:rPr>
            <w:noProof/>
            <w:webHidden/>
          </w:rPr>
          <w:t>147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_Toc394492905 \h </w:instrText>
        </w:r>
        <w:r w:rsidR="006C552F">
          <w:rPr>
            <w:noProof/>
            <w:webHidden/>
          </w:rPr>
        </w:r>
        <w:r w:rsidR="006C552F">
          <w:rPr>
            <w:noProof/>
            <w:webHidden/>
          </w:rPr>
          <w:fldChar w:fldCharType="separate"/>
        </w:r>
        <w:r w:rsidR="007465F7">
          <w:rPr>
            <w:noProof/>
            <w:webHidden/>
          </w:rPr>
          <w:t>149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_Toc394492906 \h </w:instrText>
        </w:r>
        <w:r w:rsidR="006C552F">
          <w:rPr>
            <w:noProof/>
            <w:webHidden/>
          </w:rPr>
        </w:r>
        <w:r w:rsidR="006C552F">
          <w:rPr>
            <w:noProof/>
            <w:webHidden/>
          </w:rPr>
          <w:fldChar w:fldCharType="separate"/>
        </w:r>
        <w:r w:rsidR="007465F7">
          <w:rPr>
            <w:noProof/>
            <w:webHidden/>
          </w:rPr>
          <w:t>150</w:t>
        </w:r>
        <w:r w:rsidR="006C552F">
          <w:rPr>
            <w:noProof/>
            <w:webHidden/>
          </w:rPr>
          <w:fldChar w:fldCharType="end"/>
        </w:r>
      </w:hyperlink>
    </w:p>
    <w:p w:rsidR="007465F7" w:rsidRDefault="001D472D">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sidR="006C552F">
          <w:rPr>
            <w:noProof/>
            <w:webHidden/>
          </w:rPr>
          <w:fldChar w:fldCharType="begin"/>
        </w:r>
        <w:r w:rsidR="007465F7">
          <w:rPr>
            <w:noProof/>
            <w:webHidden/>
          </w:rPr>
          <w:instrText xml:space="preserve"> PAGEREF _Toc394492907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_Toc394492908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_Toc394492909 \h </w:instrText>
        </w:r>
        <w:r w:rsidR="006C552F">
          <w:rPr>
            <w:noProof/>
            <w:webHidden/>
          </w:rPr>
        </w:r>
        <w:r w:rsidR="006C552F">
          <w:rPr>
            <w:noProof/>
            <w:webHidden/>
          </w:rPr>
          <w:fldChar w:fldCharType="separate"/>
        </w:r>
        <w:r w:rsidR="007465F7">
          <w:rPr>
            <w:noProof/>
            <w:webHidden/>
          </w:rPr>
          <w:t>152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_Toc394492910 \h </w:instrText>
        </w:r>
        <w:r w:rsidR="006C552F">
          <w:rPr>
            <w:noProof/>
            <w:webHidden/>
          </w:rPr>
        </w:r>
        <w:r w:rsidR="006C552F">
          <w:rPr>
            <w:noProof/>
            <w:webHidden/>
          </w:rPr>
          <w:fldChar w:fldCharType="separate"/>
        </w:r>
        <w:r w:rsidR="007465F7">
          <w:rPr>
            <w:noProof/>
            <w:webHidden/>
          </w:rPr>
          <w:t>153</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_Toc394492911 \h </w:instrText>
        </w:r>
        <w:r w:rsidR="006C552F">
          <w:rPr>
            <w:noProof/>
            <w:webHidden/>
          </w:rPr>
        </w:r>
        <w:r w:rsidR="006C552F">
          <w:rPr>
            <w:noProof/>
            <w:webHidden/>
          </w:rPr>
          <w:fldChar w:fldCharType="separate"/>
        </w:r>
        <w:r w:rsidR="007465F7">
          <w:rPr>
            <w:noProof/>
            <w:webHidden/>
          </w:rPr>
          <w:t>154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_Toc394492912 \h </w:instrText>
        </w:r>
        <w:r w:rsidR="006C552F">
          <w:rPr>
            <w:noProof/>
            <w:webHidden/>
          </w:rPr>
        </w:r>
        <w:r w:rsidR="006C552F">
          <w:rPr>
            <w:noProof/>
            <w:webHidden/>
          </w:rPr>
          <w:fldChar w:fldCharType="separate"/>
        </w:r>
        <w:r w:rsidR="007465F7">
          <w:rPr>
            <w:noProof/>
            <w:webHidden/>
          </w:rPr>
          <w:t>155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_Toc394492913 \h </w:instrText>
        </w:r>
        <w:r w:rsidR="006C552F">
          <w:rPr>
            <w:noProof/>
            <w:webHidden/>
          </w:rPr>
        </w:r>
        <w:r w:rsidR="006C552F">
          <w:rPr>
            <w:noProof/>
            <w:webHidden/>
          </w:rPr>
          <w:fldChar w:fldCharType="separate"/>
        </w:r>
        <w:r w:rsidR="007465F7">
          <w:rPr>
            <w:noProof/>
            <w:webHidden/>
          </w:rPr>
          <w:t>156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_Toc394492914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_Toc394492915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_Toc394492916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_Toc394492917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_Toc394492918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_Toc394492919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_Toc394492920 \h </w:instrText>
        </w:r>
        <w:r w:rsidR="006C552F">
          <w:rPr>
            <w:noProof/>
            <w:webHidden/>
          </w:rPr>
        </w:r>
        <w:r w:rsidR="006C552F">
          <w:rPr>
            <w:noProof/>
            <w:webHidden/>
          </w:rPr>
          <w:fldChar w:fldCharType="separate"/>
        </w:r>
        <w:r w:rsidR="007465F7">
          <w:rPr>
            <w:noProof/>
            <w:webHidden/>
          </w:rPr>
          <w:t>162</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_Toc394492921 \h </w:instrText>
        </w:r>
        <w:r w:rsidR="006C552F">
          <w:rPr>
            <w:noProof/>
            <w:webHidden/>
          </w:rPr>
        </w:r>
        <w:r w:rsidR="006C552F">
          <w:rPr>
            <w:noProof/>
            <w:webHidden/>
          </w:rPr>
          <w:fldChar w:fldCharType="separate"/>
        </w:r>
        <w:r w:rsidR="007465F7">
          <w:rPr>
            <w:noProof/>
            <w:webHidden/>
          </w:rPr>
          <w:t>164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_Toc394492922 \h </w:instrText>
        </w:r>
        <w:r w:rsidR="006C552F">
          <w:rPr>
            <w:noProof/>
            <w:webHidden/>
          </w:rPr>
        </w:r>
        <w:r w:rsidR="006C552F">
          <w:rPr>
            <w:noProof/>
            <w:webHidden/>
          </w:rPr>
          <w:fldChar w:fldCharType="separate"/>
        </w:r>
        <w:r w:rsidR="007465F7">
          <w:rPr>
            <w:noProof/>
            <w:webHidden/>
          </w:rPr>
          <w:t>165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sidR="006C552F">
          <w:rPr>
            <w:noProof/>
            <w:webHidden/>
          </w:rPr>
          <w:fldChar w:fldCharType="begin"/>
        </w:r>
        <w:r w:rsidR="007465F7">
          <w:rPr>
            <w:noProof/>
            <w:webHidden/>
          </w:rPr>
          <w:instrText xml:space="preserve"> PAGEREF _Toc394492923 \h </w:instrText>
        </w:r>
        <w:r w:rsidR="006C552F">
          <w:rPr>
            <w:noProof/>
            <w:webHidden/>
          </w:rPr>
        </w:r>
        <w:r w:rsidR="006C552F">
          <w:rPr>
            <w:noProof/>
            <w:webHidden/>
          </w:rPr>
          <w:fldChar w:fldCharType="separate"/>
        </w:r>
        <w:r w:rsidR="007465F7">
          <w:rPr>
            <w:noProof/>
            <w:webHidden/>
          </w:rPr>
          <w:t>167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sidR="006C552F">
          <w:rPr>
            <w:noProof/>
            <w:webHidden/>
          </w:rPr>
          <w:fldChar w:fldCharType="begin"/>
        </w:r>
        <w:r w:rsidR="007465F7">
          <w:rPr>
            <w:noProof/>
            <w:webHidden/>
          </w:rPr>
          <w:instrText xml:space="preserve"> PAGEREF _Toc394492924 \h </w:instrText>
        </w:r>
        <w:r w:rsidR="006C552F">
          <w:rPr>
            <w:noProof/>
            <w:webHidden/>
          </w:rPr>
        </w:r>
        <w:r w:rsidR="006C552F">
          <w:rPr>
            <w:noProof/>
            <w:webHidden/>
          </w:rPr>
          <w:fldChar w:fldCharType="separate"/>
        </w:r>
        <w:r w:rsidR="007465F7">
          <w:rPr>
            <w:noProof/>
            <w:webHidden/>
          </w:rPr>
          <w:t>168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sidR="006C552F">
          <w:rPr>
            <w:noProof/>
            <w:webHidden/>
          </w:rPr>
          <w:fldChar w:fldCharType="begin"/>
        </w:r>
        <w:r w:rsidR="007465F7">
          <w:rPr>
            <w:noProof/>
            <w:webHidden/>
          </w:rPr>
          <w:instrText xml:space="preserve"> PAGEREF _Toc394492925 \h </w:instrText>
        </w:r>
        <w:r w:rsidR="006C552F">
          <w:rPr>
            <w:noProof/>
            <w:webHidden/>
          </w:rPr>
        </w:r>
        <w:r w:rsidR="006C552F">
          <w:rPr>
            <w:noProof/>
            <w:webHidden/>
          </w:rPr>
          <w:fldChar w:fldCharType="separate"/>
        </w:r>
        <w:r w:rsidR="007465F7">
          <w:rPr>
            <w:noProof/>
            <w:webHidden/>
          </w:rPr>
          <w:t>169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_Toc394492926 \h </w:instrText>
        </w:r>
        <w:r w:rsidR="006C552F">
          <w:rPr>
            <w:noProof/>
            <w:webHidden/>
          </w:rPr>
        </w:r>
        <w:r w:rsidR="006C552F">
          <w:rPr>
            <w:noProof/>
            <w:webHidden/>
          </w:rPr>
          <w:fldChar w:fldCharType="separate"/>
        </w:r>
        <w:r w:rsidR="007465F7">
          <w:rPr>
            <w:noProof/>
            <w:webHidden/>
          </w:rPr>
          <w:t>171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_Toc394492927 \h </w:instrText>
        </w:r>
        <w:r w:rsidR="006C552F">
          <w:rPr>
            <w:noProof/>
            <w:webHidden/>
          </w:rPr>
        </w:r>
        <w:r w:rsidR="006C552F">
          <w:rPr>
            <w:noProof/>
            <w:webHidden/>
          </w:rPr>
          <w:fldChar w:fldCharType="separate"/>
        </w:r>
        <w:r w:rsidR="007465F7">
          <w:rPr>
            <w:noProof/>
            <w:webHidden/>
          </w:rPr>
          <w:t>174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sidR="006C552F">
          <w:rPr>
            <w:noProof/>
            <w:webHidden/>
          </w:rPr>
          <w:fldChar w:fldCharType="begin"/>
        </w:r>
        <w:r w:rsidR="007465F7">
          <w:rPr>
            <w:noProof/>
            <w:webHidden/>
          </w:rPr>
          <w:instrText xml:space="preserve"> PAGEREF _Toc394492928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sidR="006C552F">
          <w:rPr>
            <w:noProof/>
            <w:webHidden/>
          </w:rPr>
          <w:fldChar w:fldCharType="begin"/>
        </w:r>
        <w:r w:rsidR="007465F7">
          <w:rPr>
            <w:noProof/>
            <w:webHidden/>
          </w:rPr>
          <w:instrText xml:space="preserve"> PAGEREF _Toc394492929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_Toc394492930 \h </w:instrText>
        </w:r>
        <w:r w:rsidR="006C552F">
          <w:rPr>
            <w:noProof/>
            <w:webHidden/>
          </w:rPr>
        </w:r>
        <w:r w:rsidR="006C552F">
          <w:rPr>
            <w:noProof/>
            <w:webHidden/>
          </w:rPr>
          <w:fldChar w:fldCharType="separate"/>
        </w:r>
        <w:r w:rsidR="007465F7">
          <w:rPr>
            <w:noProof/>
            <w:webHidden/>
          </w:rPr>
          <w:t>176</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_Toc394492931 \h </w:instrText>
        </w:r>
        <w:r w:rsidR="006C552F">
          <w:rPr>
            <w:noProof/>
            <w:webHidden/>
          </w:rPr>
        </w:r>
        <w:r w:rsidR="006C552F">
          <w:rPr>
            <w:noProof/>
            <w:webHidden/>
          </w:rPr>
          <w:fldChar w:fldCharType="separate"/>
        </w:r>
        <w:r w:rsidR="007465F7">
          <w:rPr>
            <w:noProof/>
            <w:webHidden/>
          </w:rPr>
          <w:t>177</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_Toc394492932 \h </w:instrText>
        </w:r>
        <w:r w:rsidR="006C552F">
          <w:rPr>
            <w:noProof/>
            <w:webHidden/>
          </w:rPr>
        </w:r>
        <w:r w:rsidR="006C552F">
          <w:rPr>
            <w:noProof/>
            <w:webHidden/>
          </w:rPr>
          <w:fldChar w:fldCharType="separate"/>
        </w:r>
        <w:r w:rsidR="007465F7">
          <w:rPr>
            <w:noProof/>
            <w:webHidden/>
          </w:rPr>
          <w:t>178</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_Toc394492933 \h </w:instrText>
        </w:r>
        <w:r w:rsidR="006C552F">
          <w:rPr>
            <w:noProof/>
            <w:webHidden/>
          </w:rPr>
        </w:r>
        <w:r w:rsidR="006C552F">
          <w:rPr>
            <w:noProof/>
            <w:webHidden/>
          </w:rPr>
          <w:fldChar w:fldCharType="separate"/>
        </w:r>
        <w:r w:rsidR="007465F7">
          <w:rPr>
            <w:noProof/>
            <w:webHidden/>
          </w:rPr>
          <w:t>179</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sidR="006C552F">
          <w:rPr>
            <w:noProof/>
            <w:webHidden/>
          </w:rPr>
          <w:fldChar w:fldCharType="begin"/>
        </w:r>
        <w:r w:rsidR="007465F7">
          <w:rPr>
            <w:noProof/>
            <w:webHidden/>
          </w:rPr>
          <w:instrText xml:space="preserve"> PAGEREF _Toc394492934 \h </w:instrText>
        </w:r>
        <w:r w:rsidR="006C552F">
          <w:rPr>
            <w:noProof/>
            <w:webHidden/>
          </w:rPr>
        </w:r>
        <w:r w:rsidR="006C552F">
          <w:rPr>
            <w:noProof/>
            <w:webHidden/>
          </w:rPr>
          <w:fldChar w:fldCharType="separate"/>
        </w:r>
        <w:r w:rsidR="007465F7">
          <w:rPr>
            <w:noProof/>
            <w:webHidden/>
          </w:rPr>
          <w:t>181</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sidR="006C552F">
          <w:rPr>
            <w:noProof/>
            <w:webHidden/>
          </w:rPr>
          <w:fldChar w:fldCharType="begin"/>
        </w:r>
        <w:r w:rsidR="007465F7">
          <w:rPr>
            <w:noProof/>
            <w:webHidden/>
          </w:rPr>
          <w:instrText xml:space="preserve"> PAGEREF _Toc394492935 \h </w:instrText>
        </w:r>
        <w:r w:rsidR="006C552F">
          <w:rPr>
            <w:noProof/>
            <w:webHidden/>
          </w:rPr>
        </w:r>
        <w:r w:rsidR="006C552F">
          <w:rPr>
            <w:noProof/>
            <w:webHidden/>
          </w:rPr>
          <w:fldChar w:fldCharType="separate"/>
        </w:r>
        <w:r w:rsidR="007465F7">
          <w:rPr>
            <w:noProof/>
            <w:webHidden/>
          </w:rPr>
          <w:t>184</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sidR="006C552F">
          <w:rPr>
            <w:noProof/>
            <w:webHidden/>
          </w:rPr>
          <w:fldChar w:fldCharType="begin"/>
        </w:r>
        <w:r w:rsidR="007465F7">
          <w:rPr>
            <w:noProof/>
            <w:webHidden/>
          </w:rPr>
          <w:instrText xml:space="preserve"> PAGEREF _Toc394492936 \h </w:instrText>
        </w:r>
        <w:r w:rsidR="006C552F">
          <w:rPr>
            <w:noProof/>
            <w:webHidden/>
          </w:rPr>
        </w:r>
        <w:r w:rsidR="006C552F">
          <w:rPr>
            <w:noProof/>
            <w:webHidden/>
          </w:rPr>
          <w:fldChar w:fldCharType="separate"/>
        </w:r>
        <w:r w:rsidR="007465F7">
          <w:rPr>
            <w:noProof/>
            <w:webHidden/>
          </w:rPr>
          <w:t>185</w:t>
        </w:r>
        <w:r w:rsidR="006C552F">
          <w:rPr>
            <w:noProof/>
            <w:webHidden/>
          </w:rPr>
          <w:fldChar w:fldCharType="end"/>
        </w:r>
      </w:hyperlink>
    </w:p>
    <w:p w:rsidR="007465F7" w:rsidRDefault="001D472D">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_Toc394492937 \h </w:instrText>
        </w:r>
        <w:r w:rsidR="006C552F">
          <w:rPr>
            <w:noProof/>
            <w:webHidden/>
          </w:rPr>
        </w:r>
        <w:r w:rsidR="006C552F">
          <w:rPr>
            <w:noProof/>
            <w:webHidden/>
          </w:rPr>
          <w:fldChar w:fldCharType="separate"/>
        </w:r>
        <w:r w:rsidR="007465F7">
          <w:rPr>
            <w:noProof/>
            <w:webHidden/>
          </w:rPr>
          <w:t>187</w:t>
        </w:r>
        <w:r w:rsidR="006C552F">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32" w:name="_Toc356377189"/>
      <w:bookmarkStart w:id="33" w:name="_Toc356628638"/>
      <w:bookmarkStart w:id="34" w:name="_Toc356628742"/>
      <w:bookmarkStart w:id="35" w:name="_Toc356629173"/>
      <w:bookmarkStart w:id="36" w:name="_Toc360606684"/>
      <w:bookmarkStart w:id="37" w:name="_Toc367590569"/>
      <w:bookmarkStart w:id="38" w:name="_Ref368120698"/>
      <w:bookmarkStart w:id="39" w:name="_Ref368124706"/>
      <w:bookmarkStart w:id="40" w:name="_Toc368488111"/>
      <w:bookmarkStart w:id="41" w:name="_Toc387211300"/>
      <w:bookmarkStart w:id="42" w:name="_Toc387214213"/>
      <w:bookmarkStart w:id="43" w:name="_Toc387214498"/>
      <w:bookmarkStart w:id="44" w:name="_Toc387655193"/>
      <w:bookmarkStart w:id="45" w:name="_Ref389469323"/>
      <w:bookmarkStart w:id="46" w:name="_Ref389469346"/>
      <w:bookmarkStart w:id="47" w:name="_Toc476614303"/>
      <w:bookmarkStart w:id="48" w:name="_Toc483803289"/>
    </w:p>
    <w:p w:rsidR="0043169E" w:rsidRDefault="0043169E">
      <w:pPr>
        <w:pStyle w:val="Heading1"/>
        <w:tabs>
          <w:tab w:val="right" w:pos="7920"/>
        </w:tabs>
      </w:pPr>
      <w:bookmarkStart w:id="49" w:name="_Toc116975654"/>
      <w:bookmarkStart w:id="50" w:name="_Toc336959505"/>
      <w:bookmarkStart w:id="51" w:name="_Toc338686164"/>
      <w:bookmarkStart w:id="52" w:name="_Toc394492766"/>
      <w:r>
        <w:t>Introduction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53" w:name="_Toc356377190"/>
      <w:bookmarkStart w:id="54" w:name="_Toc356628639"/>
      <w:bookmarkStart w:id="55" w:name="_Toc356628743"/>
      <w:bookmarkStart w:id="56" w:name="_Toc356629174"/>
      <w:bookmarkStart w:id="57" w:name="_Toc360606685"/>
      <w:bookmarkStart w:id="58" w:name="_Toc367590570"/>
      <w:bookmarkStart w:id="59" w:name="_Toc368488112"/>
      <w:bookmarkStart w:id="60" w:name="_Toc387211301"/>
      <w:bookmarkStart w:id="61" w:name="_Toc387214214"/>
      <w:bookmarkStart w:id="62" w:name="_Toc387214499"/>
      <w:bookmarkStart w:id="63" w:name="_Toc387655194"/>
      <w:bookmarkStart w:id="64" w:name="_Toc476614304"/>
      <w:bookmarkStart w:id="65" w:name="_Toc483803290"/>
      <w:bookmarkStart w:id="66" w:name="_Toc116975656"/>
      <w:bookmarkStart w:id="67" w:name="_Toc336959506"/>
      <w:bookmarkStart w:id="68" w:name="_Toc338686165"/>
      <w:bookmarkStart w:id="69" w:name="_Toc394492767"/>
      <w:r>
        <w:t>Document Overview</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70" w:name="_Toc356377191"/>
      <w:bookmarkStart w:id="71" w:name="_Toc356628640"/>
      <w:bookmarkStart w:id="72" w:name="_Toc356628744"/>
      <w:bookmarkStart w:id="73" w:name="_Toc356629175"/>
      <w:bookmarkStart w:id="74" w:name="_Toc360606686"/>
      <w:bookmarkStart w:id="75" w:name="_Toc367590571"/>
      <w:bookmarkStart w:id="76" w:name="_Toc368488113"/>
      <w:bookmarkStart w:id="77" w:name="_Toc387211302"/>
      <w:bookmarkStart w:id="78" w:name="_Toc387214215"/>
      <w:bookmarkStart w:id="79" w:name="_Toc387214500"/>
      <w:bookmarkStart w:id="80" w:name="_Toc387655195"/>
      <w:bookmarkStart w:id="81" w:name="_Toc476614305"/>
      <w:bookmarkStart w:id="82" w:name="_Toc483803291"/>
      <w:bookmarkStart w:id="83" w:name="_Toc116975657"/>
      <w:bookmarkStart w:id="84" w:name="_Toc336959507"/>
      <w:bookmarkStart w:id="85" w:name="_Toc338686166"/>
      <w:bookmarkStart w:id="86" w:name="_Toc394492768"/>
      <w:r>
        <w:t>How t</w:t>
      </w:r>
      <w:r w:rsidR="0043169E">
        <w:t>o Use This Document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87"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88" w:name="_Toc356377194"/>
      <w:bookmarkEnd w:id="87"/>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88"/>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w:t>
      </w:r>
      <w:proofErr w:type="gramStart"/>
      <w:r w:rsidR="00903B9D" w:rsidRPr="00D27365">
        <w:rPr>
          <w:szCs w:val="22"/>
        </w:rPr>
        <w:t>This</w:t>
      </w:r>
      <w:proofErr w:type="gramEnd"/>
      <w:r w:rsidR="00903B9D" w:rsidRPr="00D27365">
        <w:rPr>
          <w:szCs w:val="22"/>
        </w:rPr>
        <w:t xml:space="preserve">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89" w:name="_Toc476614306"/>
      <w:bookmarkStart w:id="90" w:name="_Toc483803292"/>
      <w:bookmarkStart w:id="91" w:name="_Toc116975658"/>
      <w:bookmarkStart w:id="92" w:name="_Toc336959508"/>
      <w:bookmarkStart w:id="93" w:name="_Toc338686167"/>
      <w:bookmarkStart w:id="94" w:name="_Toc394492769"/>
      <w:r>
        <w:t>Document Numbering Strategy</w:t>
      </w:r>
      <w:bookmarkEnd w:id="89"/>
      <w:bookmarkEnd w:id="90"/>
      <w:bookmarkEnd w:id="91"/>
      <w:bookmarkEnd w:id="92"/>
      <w:bookmarkEnd w:id="93"/>
      <w:bookmarkEnd w:id="94"/>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 xml:space="preserve">X – </w:t>
      </w:r>
      <w:proofErr w:type="gramStart"/>
      <w:r w:rsidRPr="00D27365">
        <w:rPr>
          <w:sz w:val="22"/>
          <w:szCs w:val="22"/>
        </w:rPr>
        <w:t>will</w:t>
      </w:r>
      <w:proofErr w:type="gramEnd"/>
      <w:r w:rsidRPr="00D27365">
        <w:rPr>
          <w:sz w:val="22"/>
          <w:szCs w:val="22"/>
        </w:rPr>
        <w:t xml:space="preserve">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 xml:space="preserve">Y – </w:t>
      </w:r>
      <w:proofErr w:type="gramStart"/>
      <w:r w:rsidRPr="00D27365">
        <w:rPr>
          <w:sz w:val="22"/>
          <w:szCs w:val="22"/>
        </w:rPr>
        <w:t>will</w:t>
      </w:r>
      <w:proofErr w:type="gramEnd"/>
      <w:r w:rsidRPr="00D27365">
        <w:rPr>
          <w:sz w:val="22"/>
          <w:szCs w:val="22"/>
        </w:rPr>
        <w:t xml:space="preserve">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t xml:space="preserve">Z – </w:t>
      </w:r>
      <w:proofErr w:type="gramStart"/>
      <w:r w:rsidRPr="00D27365">
        <w:rPr>
          <w:rFonts w:ascii="Times New Roman" w:hAnsi="Times New Roman"/>
          <w:sz w:val="22"/>
          <w:szCs w:val="22"/>
        </w:rPr>
        <w:t>will</w:t>
      </w:r>
      <w:proofErr w:type="gramEnd"/>
      <w:r w:rsidRPr="00D27365">
        <w:rPr>
          <w:rFonts w:ascii="Times New Roman" w:hAnsi="Times New Roman"/>
          <w:sz w:val="22"/>
          <w:szCs w:val="22"/>
        </w:rPr>
        <w:t xml:space="preserve">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proofErr w:type="gramStart"/>
      <w:r w:rsidRPr="009D323E">
        <w:rPr>
          <w:rFonts w:ascii="Times New Roman" w:hAnsi="Times New Roman"/>
          <w:sz w:val="22"/>
          <w:szCs w:val="22"/>
        </w:rPr>
        <w:t>will</w:t>
      </w:r>
      <w:proofErr w:type="gramEnd"/>
      <w:r w:rsidRPr="009D323E">
        <w:rPr>
          <w:rFonts w:ascii="Times New Roman" w:hAnsi="Times New Roman"/>
          <w:sz w:val="22"/>
          <w:szCs w:val="22"/>
        </w:rPr>
        <w:t xml:space="preserve">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95" w:name="_Toc367590572"/>
      <w:bookmarkStart w:id="96" w:name="_Toc368488114"/>
      <w:bookmarkStart w:id="97" w:name="_Toc387211303"/>
      <w:bookmarkStart w:id="98" w:name="_Toc387214216"/>
      <w:bookmarkStart w:id="99" w:name="_Toc387214501"/>
      <w:bookmarkStart w:id="100" w:name="_Toc387655196"/>
      <w:bookmarkStart w:id="101" w:name="_Toc476614307"/>
      <w:bookmarkStart w:id="102" w:name="_Toc483803293"/>
      <w:bookmarkStart w:id="103" w:name="_Toc116975659"/>
      <w:bookmarkStart w:id="104" w:name="_Toc336959509"/>
      <w:bookmarkStart w:id="105" w:name="_Toc338686168"/>
      <w:bookmarkStart w:id="106" w:name="_Toc394492770"/>
      <w:bookmarkStart w:id="107" w:name="_Toc356377196"/>
      <w:bookmarkStart w:id="108" w:name="_Toc356628641"/>
      <w:bookmarkStart w:id="109" w:name="_Toc356628745"/>
      <w:bookmarkStart w:id="110" w:name="_Toc356629176"/>
      <w:bookmarkStart w:id="111" w:name="_Toc360606687"/>
      <w:r>
        <w:t>Document Version History</w:t>
      </w:r>
      <w:bookmarkEnd w:id="95"/>
      <w:bookmarkEnd w:id="96"/>
      <w:bookmarkEnd w:id="97"/>
      <w:bookmarkEnd w:id="98"/>
      <w:bookmarkEnd w:id="99"/>
      <w:bookmarkEnd w:id="100"/>
      <w:bookmarkEnd w:id="101"/>
      <w:bookmarkEnd w:id="102"/>
      <w:bookmarkEnd w:id="103"/>
      <w:bookmarkEnd w:id="104"/>
      <w:bookmarkEnd w:id="105"/>
      <w:bookmarkEnd w:id="106"/>
    </w:p>
    <w:p w:rsidR="00546C5B" w:rsidRDefault="00546C5B" w:rsidP="00546C5B"/>
    <w:p w:rsidR="0043169E" w:rsidRDefault="0043169E" w:rsidP="00546C5B">
      <w:pPr>
        <w:ind w:left="576"/>
      </w:pPr>
      <w:bookmarkStart w:id="112" w:name="_Toc476614308"/>
      <w:bookmarkStart w:id="113" w:name="_Toc483803294"/>
      <w:bookmarkStart w:id="114" w:name="_Toc116975660"/>
      <w:bookmarkStart w:id="115" w:name="_Toc336959510"/>
      <w:r>
        <w:t>Release 1.0</w:t>
      </w:r>
      <w:bookmarkEnd w:id="112"/>
      <w:bookmarkEnd w:id="113"/>
      <w:bookmarkEnd w:id="114"/>
      <w:r w:rsidR="007F2365">
        <w:t>.0 - Initial release of the XIS.</w:t>
      </w:r>
      <w:bookmarkEnd w:id="115"/>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8C0AEB" w:rsidRDefault="00152CA5" w:rsidP="003E47B4">
      <w:pPr>
        <w:ind w:left="576"/>
      </w:pPr>
      <w:r>
        <w:t>Release 1.5.1</w:t>
      </w:r>
      <w:r w:rsidR="00095C49">
        <w:t xml:space="preserve"> – Release on 02/14/2014 – Contains updates from LNPAWG review.</w:t>
      </w:r>
      <w:r w:rsidR="003E47B4">
        <w:br/>
      </w:r>
      <w:r w:rsidR="00A921E2">
        <w:t>Release 1.6.0 –</w:t>
      </w:r>
      <w:r w:rsidR="00816FAD">
        <w:t xml:space="preserve"> Release on 08/14/2015</w:t>
      </w:r>
      <w:r w:rsidR="00A921E2">
        <w:t xml:space="preserve"> –</w:t>
      </w:r>
      <w:r w:rsidR="00F90064">
        <w:t xml:space="preserve"> Contains updates</w:t>
      </w:r>
      <w:r w:rsidR="00A921E2">
        <w:t xml:space="preserve"> from </w:t>
      </w:r>
      <w:r w:rsidR="005F7829">
        <w:t xml:space="preserve">LNPAWG review </w:t>
      </w:r>
      <w:r w:rsidR="00F90064">
        <w:t>of</w:t>
      </w:r>
      <w:r w:rsidR="005F7829">
        <w:t xml:space="preserve"> NANC 458 Notification Suppres</w:t>
      </w:r>
      <w:r w:rsidR="00F90064">
        <w:t>sion changes.</w:t>
      </w:r>
      <w:bookmarkStart w:id="116" w:name="_Toc367590573"/>
      <w:bookmarkStart w:id="117" w:name="_Toc368488115"/>
      <w:bookmarkStart w:id="118" w:name="_Toc387211304"/>
      <w:bookmarkStart w:id="119" w:name="_Toc387214217"/>
      <w:bookmarkStart w:id="120" w:name="_Toc387214502"/>
      <w:bookmarkStart w:id="121" w:name="_Toc387655197"/>
      <w:bookmarkStart w:id="122" w:name="_Toc476614311"/>
      <w:r w:rsidR="00A00B36">
        <w:br/>
        <w:t>Release 1.6.1 – Release on 12/28/2015 – Contains updates from LNPAWG review</w:t>
      </w:r>
    </w:p>
    <w:p w:rsidR="00A00B36" w:rsidRDefault="00A00B36" w:rsidP="003E47B4">
      <w:pPr>
        <w:ind w:left="576"/>
      </w:pPr>
      <w:r>
        <w:t>Release 1.6.</w:t>
      </w:r>
      <w:r w:rsidR="003231CB">
        <w:t>2</w:t>
      </w:r>
      <w:r>
        <w:t xml:space="preserve"> – Release on 3/6/2018 – Contains updates from review of NANC 488 Doc-only Clarifications, NANC 514 XML Query Requests – Double Quotes, NANC 515 – XML Messages – Boolean Attributes, and NANC 516 – XML Messages – Extraneous SPIDs.</w:t>
      </w:r>
    </w:p>
    <w:p w:rsidR="0073489A" w:rsidRDefault="0073489A" w:rsidP="003E47B4">
      <w:pPr>
        <w:ind w:left="576"/>
      </w:pPr>
      <w:r>
        <w:t>Release 1.6.</w:t>
      </w:r>
      <w:r w:rsidR="004D6E42">
        <w:t>5</w:t>
      </w:r>
      <w:r>
        <w:t xml:space="preserve"> – Release on 7/31/2018 – Contains no updates except the Numbering Change for support of the NPAC Transition.</w:t>
      </w:r>
    </w:p>
    <w:p w:rsidR="00001AC4" w:rsidRDefault="00001AC4" w:rsidP="003E47B4">
      <w:pPr>
        <w:ind w:left="576"/>
        <w:rPr>
          <w:ins w:id="123" w:author="White, Patrick K" w:date="2019-06-25T13:16:00Z"/>
        </w:rPr>
      </w:pPr>
      <w:r>
        <w:t>Document Release 4.1b on 11/6/2018, Interface version 1.6.6 – Contains updates from NANC 523 – Implicit NPAC SMS Requirements and NANC 527 – Modify SV AVC Notifications</w:t>
      </w:r>
      <w:r w:rsidR="007A4CDD">
        <w:t>.</w:t>
      </w:r>
    </w:p>
    <w:p w:rsidR="007A4CDD" w:rsidRDefault="007A4CDD" w:rsidP="003E47B4">
      <w:pPr>
        <w:ind w:left="576"/>
      </w:pPr>
      <w:ins w:id="124" w:author="White, Patrick K" w:date="2019-06-25T13:16:00Z">
        <w:r>
          <w:t xml:space="preserve">Document Release 5.0 on xx/xx/202, Interface version 5.0 </w:t>
        </w:r>
      </w:ins>
      <w:ins w:id="125" w:author="White, Patrick K" w:date="2019-06-25T13:17:00Z">
        <w:r>
          <w:t>–</w:t>
        </w:r>
      </w:ins>
      <w:ins w:id="126" w:author="White, Patrick K" w:date="2019-06-25T13:16:00Z">
        <w:r>
          <w:t xml:space="preserve"> Contains </w:t>
        </w:r>
      </w:ins>
      <w:ins w:id="127" w:author="White, Patrick K" w:date="2019-06-25T13:17:00Z">
        <w:r>
          <w:t xml:space="preserve">updates from NANC 484 (XML </w:t>
        </w:r>
      </w:ins>
      <w:ins w:id="128" w:author="White, Patrick K" w:date="2019-06-25T13:18:00Z">
        <w:r>
          <w:t>–</w:t>
        </w:r>
      </w:ins>
      <w:ins w:id="129" w:author="White, Patrick K" w:date="2019-06-25T13:17:00Z">
        <w:r>
          <w:t xml:space="preserve"> Removal </w:t>
        </w:r>
      </w:ins>
      <w:ins w:id="130" w:author="White, Patrick K" w:date="2019-06-25T13:18:00Z">
        <w:r w:rsidR="00CB11EB">
          <w:t>of Optional Data values)</w:t>
        </w:r>
      </w:ins>
      <w:ins w:id="131" w:author="White, Patrick K" w:date="2019-10-28T12:34:00Z">
        <w:r w:rsidR="00FC63AD">
          <w:t xml:space="preserve">, </w:t>
        </w:r>
      </w:ins>
      <w:ins w:id="132" w:author="White, Patrick K" w:date="2019-06-25T13:18:00Z">
        <w:r>
          <w:t>NANC 528 (GDMO/ASN.1/XSD Updates)</w:t>
        </w:r>
      </w:ins>
      <w:ins w:id="133" w:author="White, Patrick K" w:date="2019-10-28T12:34:00Z">
        <w:r w:rsidR="00FC63AD">
          <w:t xml:space="preserve">, </w:t>
        </w:r>
        <w:r w:rsidR="00FC63AD" w:rsidRPr="00FC63AD">
          <w:rPr>
            <w:highlight w:val="yellow"/>
          </w:rPr>
          <w:t>NANC</w:t>
        </w:r>
      </w:ins>
      <w:ins w:id="134" w:author="White, Patrick K" w:date="2019-10-28T12:35:00Z">
        <w:r w:rsidR="00FC63AD" w:rsidRPr="00FC63AD">
          <w:rPr>
            <w:highlight w:val="yellow"/>
          </w:rPr>
          <w:t xml:space="preserve"> 533 (Audits with Activation Timestamp Range) and NANC </w:t>
        </w:r>
      </w:ins>
      <w:ins w:id="135" w:author="White, Patrick K" w:date="2019-10-28T12:36:00Z">
        <w:r w:rsidR="00FC63AD" w:rsidRPr="00FC63AD">
          <w:rPr>
            <w:highlight w:val="yellow"/>
          </w:rPr>
          <w:t>548 (</w:t>
        </w:r>
        <w:r w:rsidR="00FC63AD" w:rsidRPr="00FC63AD">
          <w:rPr>
            <w:highlight w:val="yellow"/>
          </w:rPr>
          <w:t>Doc-only Changes – XML Content Type</w:t>
        </w:r>
        <w:r w:rsidR="00FC63AD" w:rsidRPr="00FC63AD">
          <w:rPr>
            <w:highlight w:val="yellow"/>
          </w:rPr>
          <w:t>)</w:t>
        </w:r>
        <w:r w:rsidR="00FC63AD">
          <w:t>.</w:t>
        </w:r>
      </w:ins>
    </w:p>
    <w:p w:rsidR="0043169E" w:rsidRDefault="0043169E" w:rsidP="00794DDA">
      <w:pPr>
        <w:pStyle w:val="Heading2"/>
      </w:pPr>
      <w:bookmarkStart w:id="136" w:name="_Toc483803297"/>
      <w:bookmarkStart w:id="137" w:name="_Toc116975666"/>
      <w:bookmarkStart w:id="138" w:name="_Toc336959511"/>
      <w:bookmarkStart w:id="139" w:name="_Toc338686169"/>
      <w:bookmarkStart w:id="140" w:name="_Toc394492771"/>
      <w:r>
        <w:t>References</w:t>
      </w:r>
      <w:bookmarkEnd w:id="107"/>
      <w:bookmarkEnd w:id="108"/>
      <w:bookmarkEnd w:id="109"/>
      <w:bookmarkEnd w:id="110"/>
      <w:bookmarkEnd w:id="111"/>
      <w:bookmarkEnd w:id="116"/>
      <w:bookmarkEnd w:id="117"/>
      <w:bookmarkEnd w:id="118"/>
      <w:bookmarkEnd w:id="119"/>
      <w:bookmarkEnd w:id="120"/>
      <w:bookmarkEnd w:id="121"/>
      <w:bookmarkEnd w:id="122"/>
      <w:bookmarkEnd w:id="136"/>
      <w:bookmarkEnd w:id="137"/>
      <w:bookmarkEnd w:id="138"/>
      <w:bookmarkEnd w:id="139"/>
      <w:bookmarkEnd w:id="140"/>
    </w:p>
    <w:p w:rsidR="0043169E" w:rsidRDefault="0043169E">
      <w:pPr>
        <w:pStyle w:val="Heading3"/>
      </w:pPr>
      <w:bookmarkStart w:id="141" w:name="_Toc356377197"/>
      <w:bookmarkStart w:id="142" w:name="_Toc356628642"/>
      <w:bookmarkStart w:id="143" w:name="_Toc356628746"/>
      <w:bookmarkStart w:id="144" w:name="_Toc356629177"/>
      <w:bookmarkStart w:id="145" w:name="_Toc360606688"/>
      <w:bookmarkStart w:id="146" w:name="_Toc367590574"/>
      <w:bookmarkStart w:id="147" w:name="_Toc368488116"/>
      <w:bookmarkStart w:id="148" w:name="_Toc387211305"/>
      <w:bookmarkStart w:id="149" w:name="_Toc387214218"/>
      <w:bookmarkStart w:id="150" w:name="_Toc387214503"/>
      <w:bookmarkStart w:id="151" w:name="_Toc387655198"/>
      <w:bookmarkStart w:id="152" w:name="_Toc476614312"/>
      <w:bookmarkStart w:id="153" w:name="_Toc483803298"/>
      <w:bookmarkStart w:id="154" w:name="_Toc116975667"/>
      <w:bookmarkStart w:id="155" w:name="_Toc336959512"/>
      <w:bookmarkStart w:id="156" w:name="_Toc338686170"/>
      <w:bookmarkStart w:id="157" w:name="_Toc394492772"/>
      <w:r>
        <w:t>Standards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43169E" w:rsidRDefault="004C01ED" w:rsidP="004C01ED">
      <w:pPr>
        <w:pStyle w:val="BodyLevel3"/>
        <w:ind w:left="720"/>
      </w:pPr>
      <w:r>
        <w:t>RFC2616 - Hypertext Transfer Protocol -- HTTP/1.1</w:t>
      </w:r>
    </w:p>
    <w:p w:rsidR="004C01ED" w:rsidRDefault="004C01ED" w:rsidP="004C01ED">
      <w:pPr>
        <w:pStyle w:val="BodyLevel3"/>
        <w:ind w:left="720"/>
        <w:rPr>
          <w:ins w:id="158" w:author="White, Patrick K" w:date="2019-10-28T12:37:00Z"/>
        </w:rPr>
      </w:pPr>
      <w:r>
        <w:t>RFC5246 – The Transport Layer Security (TLS) Protocol, Version 1.2</w:t>
      </w:r>
    </w:p>
    <w:p w:rsidR="00FC63AD" w:rsidRDefault="00FC63AD" w:rsidP="004C01ED">
      <w:pPr>
        <w:pStyle w:val="BodyLevel3"/>
        <w:ind w:left="720"/>
      </w:pPr>
      <w:ins w:id="159" w:author="White, Patrick K" w:date="2019-10-28T12:37:00Z">
        <w:r w:rsidRPr="00FC63AD">
          <w:rPr>
            <w:highlight w:val="yellow"/>
          </w:rPr>
          <w:t>RFC7303 – XML Media Types</w:t>
        </w:r>
      </w:ins>
    </w:p>
    <w:p w:rsidR="0043169E" w:rsidRDefault="0043169E">
      <w:pPr>
        <w:pStyle w:val="Heading3"/>
      </w:pPr>
      <w:bookmarkStart w:id="160" w:name="_Toc356377198"/>
      <w:bookmarkStart w:id="161" w:name="_Toc356628672"/>
      <w:bookmarkStart w:id="162" w:name="_Toc356628747"/>
      <w:bookmarkStart w:id="163" w:name="_Toc356629178"/>
      <w:bookmarkStart w:id="164" w:name="_Toc360606689"/>
      <w:bookmarkStart w:id="165" w:name="_Toc367590575"/>
      <w:bookmarkStart w:id="166" w:name="_Toc368488117"/>
      <w:bookmarkStart w:id="167" w:name="_Toc387211306"/>
      <w:bookmarkStart w:id="168" w:name="_Toc387214219"/>
      <w:bookmarkStart w:id="169" w:name="_Toc387214504"/>
      <w:bookmarkStart w:id="170" w:name="_Toc387655199"/>
      <w:bookmarkStart w:id="171" w:name="_Toc476614313"/>
      <w:bookmarkStart w:id="172" w:name="_Toc483803299"/>
      <w:bookmarkStart w:id="173" w:name="_Toc116975668"/>
      <w:bookmarkStart w:id="174" w:name="_Toc336959513"/>
      <w:bookmarkStart w:id="175" w:name="_Toc338686171"/>
      <w:bookmarkStart w:id="176" w:name="_Toc394492773"/>
      <w:r>
        <w:t>Related Publications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3169E" w:rsidRDefault="0043169E" w:rsidP="002C6CCD">
      <w:pPr>
        <w:pStyle w:val="BodyLevel3"/>
        <w:ind w:left="720"/>
      </w:pPr>
      <w:bookmarkStart w:id="177" w:name="_Toc356628673"/>
      <w:r>
        <w:rPr>
          <w:i/>
        </w:rPr>
        <w:t>Illinois Commerce Commission Number Portability Administration Center and Service Management System Request for Proposal (ICC NPAC/SMS RFP),</w:t>
      </w:r>
      <w:r>
        <w:t xml:space="preserve"> February 6, 1996.</w:t>
      </w:r>
      <w:bookmarkEnd w:id="177"/>
    </w:p>
    <w:p w:rsidR="0043169E" w:rsidRDefault="0043169E" w:rsidP="002C6CCD">
      <w:pPr>
        <w:pStyle w:val="BodyLevel3"/>
        <w:ind w:left="720"/>
      </w:pPr>
      <w:bookmarkStart w:id="178" w:name="_Toc356628674"/>
      <w:r>
        <w:rPr>
          <w:i/>
        </w:rPr>
        <w:t>Lockheed Martin Team Response to the Illinois Commerce Commission Number Portability Administration Center and Management System Request for Proposal,</w:t>
      </w:r>
      <w:r>
        <w:t xml:space="preserve"> March 18, 1996.</w:t>
      </w:r>
      <w:bookmarkEnd w:id="178"/>
    </w:p>
    <w:p w:rsidR="004D2072" w:rsidRDefault="0043169E" w:rsidP="002C6CCD">
      <w:pPr>
        <w:pStyle w:val="BodyLevel3"/>
        <w:tabs>
          <w:tab w:val="left" w:pos="5670"/>
        </w:tabs>
        <w:ind w:left="720"/>
      </w:pPr>
      <w:r>
        <w:t>North American Number Council (NANC) Functional Requirements Specification, Number Portability Administration Center (NPAC), Service Man</w:t>
      </w:r>
      <w:r w:rsidR="000D4E79">
        <w:t>agement System (SMS).</w:t>
      </w:r>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79" w:name="_Toc356628677"/>
      <w:bookmarkStart w:id="180" w:name="_Toc356628748"/>
      <w:bookmarkStart w:id="181" w:name="_Toc356629179"/>
      <w:bookmarkStart w:id="182" w:name="_Toc360606690"/>
      <w:bookmarkStart w:id="183" w:name="_Toc367590576"/>
      <w:bookmarkStart w:id="184" w:name="_Toc368488118"/>
      <w:bookmarkStart w:id="185" w:name="_Toc387211307"/>
      <w:bookmarkStart w:id="186" w:name="_Toc387214220"/>
      <w:bookmarkStart w:id="187" w:name="_Toc387214505"/>
      <w:bookmarkStart w:id="188" w:name="_Toc387655200"/>
      <w:bookmarkStart w:id="189" w:name="_Toc476614314"/>
      <w:bookmarkStart w:id="190" w:name="_Toc483803300"/>
      <w:bookmarkStart w:id="191" w:name="_Toc116975669"/>
      <w:bookmarkStart w:id="192" w:name="_Toc336959514"/>
      <w:bookmarkStart w:id="193" w:name="_Toc338686172"/>
      <w:bookmarkStart w:id="194" w:name="_Toc394492774"/>
      <w:r>
        <w:t>Definitions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bl>
      <w:tblPr>
        <w:tblW w:w="8100" w:type="dxa"/>
        <w:tblInd w:w="720" w:type="dxa"/>
        <w:tblLayout w:type="fixed"/>
        <w:tblLook w:val="0000" w:firstRow="0" w:lastRow="0" w:firstColumn="0" w:lastColumn="0" w:noHBand="0" w:noVBand="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95" w:name="OLE_LINK7"/>
            <w:r w:rsidR="00D570E8">
              <w:t>This timestamp should contain milliseconds accuracy.</w:t>
            </w:r>
            <w:bookmarkEnd w:id="195"/>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96" w:name="_Toc394492775"/>
      <w:r>
        <w:t>Abbreviations</w:t>
      </w:r>
      <w:bookmarkEnd w:id="196"/>
    </w:p>
    <w:p w:rsidR="009E2B51" w:rsidRDefault="009E2B51"/>
    <w:tbl>
      <w:tblPr>
        <w:tblW w:w="8100" w:type="dxa"/>
        <w:tblInd w:w="720" w:type="dxa"/>
        <w:tblLayout w:type="fixed"/>
        <w:tblLook w:val="0000" w:firstRow="0" w:lastRow="0" w:firstColumn="0" w:lastColumn="0" w:noHBand="0" w:noVBand="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200" w:name="_Toc356628678"/>
      <w:bookmarkStart w:id="201" w:name="_Toc356628749"/>
      <w:bookmarkStart w:id="202" w:name="_Toc356629180"/>
      <w:bookmarkStart w:id="203" w:name="_Toc356884296"/>
      <w:bookmarkStart w:id="204" w:name="_Toc359916710"/>
      <w:bookmarkStart w:id="205" w:name="_Toc360242612"/>
      <w:bookmarkStart w:id="206" w:name="_Toc367590577"/>
      <w:bookmarkStart w:id="207" w:name="_Ref368120728"/>
      <w:bookmarkStart w:id="208" w:name="_Ref368125148"/>
      <w:bookmarkStart w:id="209" w:name="_Toc368488119"/>
      <w:bookmarkStart w:id="210" w:name="_Toc387211308"/>
      <w:bookmarkStart w:id="211" w:name="_Toc387214221"/>
      <w:bookmarkStart w:id="212" w:name="_Toc387214506"/>
      <w:bookmarkStart w:id="213" w:name="_Toc387655201"/>
      <w:bookmarkStart w:id="214" w:name="_Ref389469359"/>
      <w:bookmarkStart w:id="215" w:name="_Toc476614315"/>
      <w:bookmarkStart w:id="216" w:name="_Toc483803301"/>
      <w:bookmarkStart w:id="217" w:name="_Toc116975670"/>
      <w:bookmarkStart w:id="218" w:name="_Toc336959515"/>
      <w:bookmarkStart w:id="219" w:name="_Toc338686173"/>
      <w:bookmarkStart w:id="220" w:name="_Toc394492776"/>
      <w:r>
        <w:t>Interface Overview</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43169E" w:rsidRDefault="0043169E">
      <w:pPr>
        <w:pStyle w:val="ChapterNumber"/>
        <w:framePr w:w="1800" w:h="1800" w:hRule="exact" w:wrap="notBeside" w:x="10081" w:y="1"/>
      </w:pPr>
      <w:r>
        <w:t>2</w:t>
      </w:r>
    </w:p>
    <w:p w:rsidR="0043169E" w:rsidRDefault="0043169E" w:rsidP="00794DDA">
      <w:pPr>
        <w:pStyle w:val="Heading2"/>
      </w:pPr>
      <w:bookmarkStart w:id="221" w:name="_Toc356628679"/>
      <w:bookmarkStart w:id="222" w:name="_Toc356628750"/>
      <w:bookmarkStart w:id="223" w:name="_Toc356629181"/>
      <w:bookmarkStart w:id="224" w:name="_Toc356884297"/>
      <w:bookmarkStart w:id="225" w:name="_Toc359916711"/>
      <w:bookmarkStart w:id="226" w:name="_Toc360242613"/>
      <w:bookmarkStart w:id="227" w:name="_Toc367590578"/>
      <w:bookmarkStart w:id="228" w:name="_Toc368488120"/>
      <w:bookmarkStart w:id="229" w:name="_Toc387211309"/>
      <w:bookmarkStart w:id="230" w:name="_Toc387214222"/>
      <w:bookmarkStart w:id="231" w:name="_Toc387214507"/>
      <w:bookmarkStart w:id="232" w:name="_Toc387655202"/>
      <w:bookmarkStart w:id="233" w:name="_Toc476614316"/>
      <w:bookmarkStart w:id="234" w:name="_Toc483803302"/>
      <w:bookmarkStart w:id="235" w:name="_Toc116975671"/>
      <w:bookmarkStart w:id="236" w:name="_Toc336959516"/>
      <w:bookmarkStart w:id="237" w:name="_Toc338686174"/>
      <w:bookmarkStart w:id="238" w:name="_Toc394492777"/>
      <w:r>
        <w:t>Overview</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39" w:name="_Toc356628680"/>
      <w:bookmarkStart w:id="240" w:name="_Toc356628751"/>
      <w:bookmarkStart w:id="241" w:name="_Toc356629182"/>
      <w:bookmarkStart w:id="242" w:name="_Toc356884298"/>
      <w:bookmarkStart w:id="243" w:name="_Toc359916712"/>
      <w:bookmarkStart w:id="244" w:name="_Toc360242614"/>
      <w:bookmarkStart w:id="245" w:name="_Toc367590579"/>
      <w:bookmarkStart w:id="246" w:name="_Toc368488121"/>
      <w:bookmarkStart w:id="247" w:name="_Toc387211310"/>
      <w:bookmarkStart w:id="248" w:name="_Toc387214223"/>
      <w:bookmarkStart w:id="249" w:name="_Toc387214508"/>
      <w:bookmarkStart w:id="250" w:name="_Toc387655203"/>
      <w:bookmarkStart w:id="251" w:name="_Toc476614317"/>
      <w:bookmarkStart w:id="252" w:name="_Toc483803303"/>
      <w:bookmarkStart w:id="253" w:name="_Toc116975672"/>
      <w:bookmarkStart w:id="254" w:name="_Toc336959517"/>
      <w:bookmarkStart w:id="255" w:name="_Toc338686175"/>
      <w:bookmarkStart w:id="256" w:name="_Toc394492778"/>
      <w:r>
        <w:t>XML Interface</w:t>
      </w:r>
      <w:r w:rsidR="001E3323">
        <w:t xml:space="preserve">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Architecture</w:t>
      </w:r>
      <w:bookmarkEnd w:id="255"/>
      <w:bookmarkEnd w:id="256"/>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1</w:t>
      </w:r>
      <w:r w:rsidR="00E6681B">
        <w:rPr>
          <w:noProof/>
        </w:rPr>
        <w:fldChar w:fldCharType="end"/>
      </w:r>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2</w:t>
      </w:r>
      <w:r w:rsidR="00E6681B">
        <w:rPr>
          <w:noProof/>
        </w:rPr>
        <w:fldChar w:fldCharType="end"/>
      </w:r>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57" w:name="_Toc338686176"/>
      <w:bookmarkStart w:id="258" w:name="_Toc394492779"/>
      <w:r>
        <w:t>XML Interface Operations</w:t>
      </w:r>
      <w:bookmarkEnd w:id="257"/>
      <w:bookmarkEnd w:id="258"/>
    </w:p>
    <w:p w:rsidR="005858EC" w:rsidRDefault="005858EC" w:rsidP="002C6CCD">
      <w:pPr>
        <w:pStyle w:val="BodyLevel2"/>
        <w:ind w:left="576"/>
        <w:rPr>
          <w:szCs w:val="22"/>
        </w:rPr>
      </w:pPr>
    </w:p>
    <w:p w:rsidR="0043169E" w:rsidRDefault="0043169E" w:rsidP="002C6CCD">
      <w:pPr>
        <w:pStyle w:val="BodyLevel2"/>
        <w:ind w:left="576"/>
        <w:rPr>
          <w:ins w:id="259" w:author="White, Patrick K" w:date="2019-10-28T12:39:00Z"/>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9B3731" w:rsidRDefault="009B3731" w:rsidP="002C6CCD">
      <w:pPr>
        <w:pStyle w:val="BodyLevel2"/>
        <w:ind w:left="576"/>
        <w:rPr>
          <w:szCs w:val="22"/>
        </w:rPr>
      </w:pPr>
      <w:bookmarkStart w:id="260" w:name="_GoBack"/>
      <w:ins w:id="261" w:author="White, Patrick K" w:date="2019-10-28T12:39:00Z">
        <w:r w:rsidRPr="009B3731">
          <w:rPr>
            <w:bCs/>
            <w:szCs w:val="24"/>
            <w:highlight w:val="yellow"/>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ins>
      <w:bookmarkEnd w:id="260"/>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proofErr w:type="gramStart"/>
      <w:r w:rsidRPr="00F94A83">
        <w:rPr>
          <w:color w:val="C00000"/>
        </w:rPr>
        <w:t>&lt;?xml</w:t>
      </w:r>
      <w:proofErr w:type="gramEnd"/>
      <w:r w:rsidRPr="00F94A83">
        <w:rPr>
          <w:color w:val="C00000"/>
        </w:rPr>
        <w:t xml:space="preserve">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w:t>
      </w:r>
      <w:proofErr w:type="gramStart"/>
      <w:r w:rsidRPr="00F94A83">
        <w:rPr>
          <w:rStyle w:val="XMLMessageValueChar"/>
          <w:color w:val="C00000"/>
        </w:rPr>
        <w:t>:lnp:npac:1.0</w:t>
      </w:r>
      <w:proofErr w:type="gramEnd"/>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C771A1">
      <w:pPr>
        <w:pStyle w:val="XMLVersion"/>
        <w:ind w:left="720"/>
      </w:pPr>
      <w:proofErr w:type="gramStart"/>
      <w:r w:rsidRPr="005914FF">
        <w:t>xmlns:</w:t>
      </w:r>
      <w:proofErr w:type="gramEnd"/>
      <w:r w:rsidRPr="005914FF">
        <w:t>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DB6CB0">
      <w:pPr>
        <w:pStyle w:val="XMLVersion"/>
        <w:ind w:left="720"/>
      </w:pPr>
      <w:proofErr w:type="gramStart"/>
      <w:r w:rsidRPr="005914FF">
        <w:t>xmlns:</w:t>
      </w:r>
      <w:proofErr w:type="gramEnd"/>
      <w:r w:rsidRPr="005914FF">
        <w:t>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62" w:name="_Toc358715130"/>
      <w:bookmarkStart w:id="263" w:name="_Toc338686177"/>
      <w:bookmarkStart w:id="264" w:name="_Toc394492780"/>
      <w:bookmarkEnd w:id="262"/>
      <w:r>
        <w:t>HTTP</w:t>
      </w:r>
      <w:r w:rsidR="0039713F">
        <w:t>S</w:t>
      </w:r>
      <w:r>
        <w:t xml:space="preserve"> </w:t>
      </w:r>
      <w:bookmarkEnd w:id="263"/>
      <w:r w:rsidR="00D871C0">
        <w:t>Persistent Connections</w:t>
      </w:r>
      <w:bookmarkEnd w:id="264"/>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65" w:name="_Toc338686178"/>
      <w:bookmarkStart w:id="266" w:name="_Toc394492781"/>
      <w:bookmarkStart w:id="267" w:name="_Toc368488159"/>
      <w:bookmarkStart w:id="268" w:name="_Toc372610978"/>
      <w:bookmarkStart w:id="269" w:name="_Toc376859735"/>
      <w:bookmarkStart w:id="270" w:name="_Toc382276405"/>
      <w:bookmarkStart w:id="271" w:name="_Toc387655243"/>
      <w:bookmarkStart w:id="272" w:name="_Toc476614366"/>
      <w:bookmarkStart w:id="273" w:name="_Toc483803352"/>
      <w:bookmarkStart w:id="274" w:name="_Toc116975722"/>
      <w:bookmarkStart w:id="275" w:name="_Toc336959538"/>
      <w:bookmarkStart w:id="276" w:name="_Toc336959519"/>
      <w:r>
        <w:t>Concurrent HTTPS Connections</w:t>
      </w:r>
      <w:bookmarkEnd w:id="265"/>
      <w:bookmarkEnd w:id="266"/>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w:t>
      </w:r>
      <w:proofErr w:type="gramStart"/>
      <w:r w:rsidR="00D20F80">
        <w:t>:dateTime</w:t>
      </w:r>
      <w:proofErr w:type="gramEnd"/>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77" w:name="_Ref365011672"/>
      <w:bookmarkStart w:id="278"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77"/>
      <w:r w:rsidR="00985B14">
        <w:t xml:space="preserve"> – Message Ordering Example</w:t>
      </w:r>
      <w:bookmarkEnd w:id="278"/>
    </w:p>
    <w:p w:rsidR="001C4633" w:rsidRDefault="001C4633" w:rsidP="001C4633">
      <w:pPr>
        <w:pStyle w:val="BodyLevel2"/>
        <w:ind w:left="0"/>
      </w:pPr>
    </w:p>
    <w:p w:rsidR="009B49F8" w:rsidRDefault="009B49F8" w:rsidP="009B49F8">
      <w:pPr>
        <w:pStyle w:val="Heading3"/>
      </w:pPr>
      <w:bookmarkStart w:id="279" w:name="_Toc394492782"/>
      <w:r>
        <w:t>Requests from the SOA/LSMS to the NPAC</w:t>
      </w:r>
      <w:bookmarkEnd w:id="279"/>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80" w:name="_Toc394492783"/>
      <w:r>
        <w:t>Notifications and downloads sent from the NPAC to the SOA/LSMS</w:t>
      </w:r>
      <w:bookmarkEnd w:id="280"/>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81" w:name="_Toc338686179"/>
      <w:bookmarkStart w:id="282" w:name="_Toc394492784"/>
      <w:r>
        <w:t xml:space="preserve">Recovery </w:t>
      </w:r>
      <w:bookmarkEnd w:id="267"/>
      <w:bookmarkEnd w:id="268"/>
      <w:bookmarkEnd w:id="269"/>
      <w:bookmarkEnd w:id="270"/>
      <w:bookmarkEnd w:id="271"/>
      <w:bookmarkEnd w:id="272"/>
      <w:bookmarkEnd w:id="273"/>
      <w:bookmarkEnd w:id="274"/>
      <w:bookmarkEnd w:id="275"/>
      <w:r w:rsidR="00612444">
        <w:t xml:space="preserve">of Failed </w:t>
      </w:r>
      <w:r w:rsidR="002E4E12">
        <w:t xml:space="preserve">or Missed </w:t>
      </w:r>
      <w:r w:rsidR="00612444">
        <w:t>Messages</w:t>
      </w:r>
      <w:bookmarkEnd w:id="281"/>
      <w:bookmarkEnd w:id="282"/>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83" w:name="_Toc338686180"/>
      <w:bookmarkStart w:id="284" w:name="_Toc394492785"/>
      <w:r>
        <w:t>XML Interface</w:t>
      </w:r>
      <w:r w:rsidR="005F6527">
        <w:t xml:space="preserve"> Failover Behavior</w:t>
      </w:r>
      <w:bookmarkEnd w:id="283"/>
      <w:bookmarkEnd w:id="284"/>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w:t>
      </w:r>
      <w:proofErr w:type="gramStart"/>
      <w:r w:rsidR="00520225">
        <w:rPr>
          <w:szCs w:val="22"/>
        </w:rPr>
        <w:t>host</w:t>
      </w:r>
      <w:r w:rsidR="00A34DD6">
        <w:rPr>
          <w:szCs w:val="22"/>
        </w:rPr>
        <w:t xml:space="preserve"> </w:t>
      </w:r>
      <w:r w:rsidRPr="005F6527">
        <w:rPr>
          <w:szCs w:val="22"/>
        </w:rPr>
        <w:t xml:space="preserve"> (</w:t>
      </w:r>
      <w:proofErr w:type="gramEnd"/>
      <w:r w:rsidRPr="005F6527">
        <w:rPr>
          <w:szCs w:val="22"/>
        </w:rPr>
        <w:t xml:space="preserve">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85" w:name="_Toc379949156"/>
      <w:bookmarkStart w:id="286" w:name="_Toc387655254"/>
      <w:bookmarkStart w:id="287" w:name="_Toc476614377"/>
      <w:bookmarkStart w:id="288" w:name="_Toc483803363"/>
      <w:bookmarkStart w:id="289" w:name="_Toc116975733"/>
      <w:bookmarkStart w:id="290" w:name="_Toc336959547"/>
      <w:bookmarkStart w:id="291" w:name="_Toc338686181"/>
      <w:bookmarkStart w:id="292" w:name="_Toc394492786"/>
      <w:r>
        <w:t xml:space="preserve">LNP Systems Failover </w:t>
      </w:r>
      <w:r w:rsidR="005F6527" w:rsidRPr="00677951">
        <w:t>Procedures</w:t>
      </w:r>
      <w:bookmarkEnd w:id="285"/>
      <w:bookmarkEnd w:id="286"/>
      <w:bookmarkEnd w:id="287"/>
      <w:bookmarkEnd w:id="288"/>
      <w:bookmarkEnd w:id="289"/>
      <w:bookmarkEnd w:id="290"/>
      <w:bookmarkEnd w:id="291"/>
      <w:bookmarkEnd w:id="292"/>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proofErr w:type="gramStart"/>
      <w:r w:rsidRPr="005F6527">
        <w:rPr>
          <w:sz w:val="22"/>
          <w:szCs w:val="22"/>
        </w:rPr>
        <w:t>try</w:t>
      </w:r>
      <w:proofErr w:type="gramEnd"/>
      <w:r w:rsidRPr="005F6527">
        <w:rPr>
          <w:sz w:val="22"/>
          <w:szCs w:val="22"/>
        </w:rPr>
        <w:t xml:space="preserve">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switch</w:t>
      </w:r>
      <w:proofErr w:type="gramEnd"/>
      <w:r w:rsidRPr="005F6527">
        <w:rPr>
          <w:sz w:val="22"/>
          <w:szCs w:val="22"/>
        </w:rPr>
        <w:t xml:space="preserve">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access_denied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try_same_host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try_other_host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proofErr w:type="gramStart"/>
      <w:r w:rsidRPr="005F6527">
        <w:rPr>
          <w:sz w:val="22"/>
          <w:szCs w:val="22"/>
        </w:rPr>
        <w:t>else</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timeout</w:t>
      </w:r>
      <w:proofErr w:type="gramEnd"/>
      <w:r w:rsidRPr="005F6527">
        <w:rPr>
          <w:sz w:val="22"/>
          <w:szCs w:val="22"/>
        </w:rPr>
        <w:t xml:space="preserve">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93" w:name="_Toc116975746"/>
      <w:bookmarkStart w:id="294" w:name="_Toc336959555"/>
      <w:bookmarkStart w:id="295" w:name="_Toc338686182"/>
      <w:bookmarkStart w:id="296" w:name="_Toc394492787"/>
      <w:r>
        <w:t>Out-Bound Flow Control</w:t>
      </w:r>
      <w:bookmarkEnd w:id="293"/>
      <w:bookmarkEnd w:id="294"/>
      <w:bookmarkEnd w:id="295"/>
      <w:bookmarkEnd w:id="296"/>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97" w:name="_Toc338686183"/>
      <w:bookmarkStart w:id="298" w:name="_Toc394492788"/>
      <w:r>
        <w:t>Query Expression</w:t>
      </w:r>
      <w:bookmarkEnd w:id="276"/>
      <w:bookmarkEnd w:id="297"/>
      <w:bookmarkEnd w:id="298"/>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3231CB" w:rsidRPr="003231CB" w:rsidRDefault="003231CB" w:rsidP="003231CB">
      <w:pPr>
        <w:pStyle w:val="BodyLevel2"/>
        <w:numPr>
          <w:ilvl w:val="0"/>
          <w:numId w:val="11"/>
        </w:numPr>
        <w:rPr>
          <w:szCs w:val="22"/>
        </w:rPr>
      </w:pPr>
      <w:r w:rsidRPr="003231CB">
        <w:rPr>
          <w:szCs w:val="22"/>
        </w:rPr>
        <w:t>The query_expression can begin with a double quote and/or end with a double quote in Query Requests to the NPAC SMS</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w:t>
      </w:r>
      <w:proofErr w:type="gramStart"/>
      <w:r w:rsidRPr="00D174DF">
        <w:rPr>
          <w:szCs w:val="22"/>
        </w:rPr>
        <w:t>:dateTime</w:t>
      </w:r>
      <w:proofErr w:type="gramEnd"/>
      <w:r w:rsidRPr="00D174DF">
        <w:rPr>
          <w:szCs w:val="22"/>
        </w:rPr>
        <w:t xml:space="preserv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99" w:name="_Toc338686184"/>
    </w:p>
    <w:p w:rsidR="002E3CD8" w:rsidRDefault="002E3CD8" w:rsidP="002E3CD8">
      <w:pPr>
        <w:pStyle w:val="Heading3"/>
      </w:pPr>
      <w:bookmarkStart w:id="300" w:name="_Ref339028641"/>
      <w:bookmarkStart w:id="301" w:name="_Toc394492789"/>
      <w:r>
        <w:rPr>
          <w:color w:val="000000"/>
          <w:szCs w:val="24"/>
          <w:highlight w:val="white"/>
        </w:rPr>
        <w:t>AuditQueryRequest</w:t>
      </w:r>
      <w:bookmarkEnd w:id="299"/>
      <w:bookmarkEnd w:id="300"/>
      <w:bookmarkEnd w:id="301"/>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302" w:name="_LrnQueryRequest"/>
      <w:bookmarkStart w:id="303" w:name="_Ref338855165"/>
      <w:bookmarkStart w:id="304" w:name="_Toc338686188"/>
      <w:bookmarkStart w:id="305" w:name="_Toc394492790"/>
      <w:bookmarkEnd w:id="302"/>
      <w:r>
        <w:rPr>
          <w:color w:val="000000"/>
          <w:szCs w:val="24"/>
          <w:highlight w:val="white"/>
        </w:rPr>
        <w:t>LrnQueryRequest</w:t>
      </w:r>
      <w:bookmarkEnd w:id="303"/>
      <w:bookmarkEnd w:id="304"/>
      <w:bookmarkEnd w:id="305"/>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306" w:name="_NpaNxxDxQueryRequest"/>
      <w:bookmarkStart w:id="307" w:name="_Ref338855224"/>
      <w:bookmarkStart w:id="308" w:name="_Toc338686189"/>
      <w:bookmarkStart w:id="309" w:name="_Toc394492791"/>
      <w:bookmarkEnd w:id="306"/>
      <w:r>
        <w:rPr>
          <w:color w:val="000000"/>
          <w:szCs w:val="24"/>
          <w:highlight w:val="white"/>
        </w:rPr>
        <w:t>NpaNxxDxQueryRequest</w:t>
      </w:r>
      <w:bookmarkEnd w:id="307"/>
      <w:bookmarkEnd w:id="308"/>
      <w:bookmarkEnd w:id="309"/>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310" w:name="_Ref338855250"/>
      <w:bookmarkStart w:id="311" w:name="_Toc394492792"/>
      <w:r>
        <w:rPr>
          <w:color w:val="000000"/>
          <w:szCs w:val="24"/>
          <w:highlight w:val="white"/>
        </w:rPr>
        <w:t>NpaNxxQueryRequest</w:t>
      </w:r>
      <w:bookmarkEnd w:id="310"/>
      <w:bookmarkEnd w:id="311"/>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312" w:name="_Ref338855285"/>
      <w:bookmarkStart w:id="313" w:name="_Toc338686190"/>
      <w:bookmarkStart w:id="314" w:name="_Toc394492793"/>
      <w:r>
        <w:rPr>
          <w:color w:val="000000"/>
          <w:szCs w:val="24"/>
          <w:highlight w:val="white"/>
        </w:rPr>
        <w:t>NpbQueryRequest</w:t>
      </w:r>
      <w:bookmarkEnd w:id="312"/>
      <w:bookmarkEnd w:id="313"/>
      <w:bookmarkEnd w:id="314"/>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315" w:name="_Ref339212752"/>
      <w:bookmarkStart w:id="316" w:name="_Toc394492794"/>
      <w:r>
        <w:t>QueryLsmsNpbRequest</w:t>
      </w:r>
      <w:bookmarkEnd w:id="315"/>
      <w:bookmarkEnd w:id="316"/>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w:t>
      </w:r>
      <w:proofErr w:type="gramStart"/>
      <w:r>
        <w:rPr>
          <w:szCs w:val="22"/>
        </w:rPr>
        <w:t>timestamp  &lt;</w:t>
      </w:r>
      <w:proofErr w:type="gramEnd"/>
      <w:r>
        <w:rPr>
          <w:szCs w:val="22"/>
        </w:rPr>
        <w:t>= '2012</w:t>
      </w:r>
      <w:r w:rsidR="00D92DD4">
        <w:rPr>
          <w:szCs w:val="22"/>
        </w:rPr>
        <w:t>-09-28T</w:t>
      </w:r>
      <w:r w:rsidRPr="00520D26">
        <w:rPr>
          <w:szCs w:val="22"/>
        </w:rPr>
        <w:t>19:00:00</w:t>
      </w:r>
      <w:r w:rsidR="00D92DD4">
        <w:rPr>
          <w:szCs w:val="22"/>
        </w:rPr>
        <w:t>Z</w:t>
      </w:r>
      <w:r w:rsidRPr="00520D26">
        <w:rPr>
          <w:szCs w:val="22"/>
        </w:rPr>
        <w:t>'))"</w:t>
      </w:r>
    </w:p>
    <w:p w:rsidR="00C12C99" w:rsidRDefault="00F33426" w:rsidP="00C12C99">
      <w:pPr>
        <w:pStyle w:val="BodyLevel2"/>
        <w:ind w:left="576"/>
        <w:rPr>
          <w:ins w:id="317" w:author="White, Patrick K" w:date="2019-10-28T12:03:00Z"/>
        </w:rPr>
      </w:pPr>
      <w:ins w:id="318" w:author="White, Patrick K" w:date="2019-10-28T12:02:00Z">
        <w:r w:rsidRPr="00FC63AD">
          <w:rPr>
            <w:highlight w:val="yellow"/>
          </w:rPr>
          <w:t>The svb_activation_timestamp parameter will no longer be used nor sent to the LSMS in an audit related Number Pool Block Query Request.</w:t>
        </w:r>
      </w:ins>
      <w:ins w:id="319" w:author="White, Patrick K" w:date="2019-10-28T12:03:00Z">
        <w:r w:rsidRPr="00FC63AD">
          <w:rPr>
            <w:highlight w:val="yellow"/>
          </w:rPr>
          <w:t xml:space="preserve">  (</w:t>
        </w:r>
        <w:proofErr w:type="gramStart"/>
        <w:r w:rsidRPr="00FC63AD">
          <w:rPr>
            <w:highlight w:val="yellow"/>
          </w:rPr>
          <w:t>previously</w:t>
        </w:r>
        <w:proofErr w:type="gramEnd"/>
        <w:r w:rsidRPr="00FC63AD">
          <w:rPr>
            <w:highlight w:val="yellow"/>
          </w:rPr>
          <w:t xml:space="preserve"> NANC 533)</w:t>
        </w:r>
      </w:ins>
    </w:p>
    <w:p w:rsidR="00F33426" w:rsidRDefault="00F33426" w:rsidP="00C12C99">
      <w:pPr>
        <w:pStyle w:val="BodyLevel2"/>
        <w:ind w:left="576"/>
        <w:rPr>
          <w:szCs w:val="22"/>
        </w:rPr>
      </w:pPr>
    </w:p>
    <w:p w:rsidR="00C12C99" w:rsidRDefault="00C12C99" w:rsidP="00C12C99">
      <w:pPr>
        <w:pStyle w:val="Heading3"/>
      </w:pPr>
      <w:bookmarkStart w:id="320" w:name="_Ref339212673"/>
      <w:bookmarkStart w:id="321" w:name="_Toc394492795"/>
      <w:r>
        <w:t>QueryLsmsSvRequest</w:t>
      </w:r>
      <w:bookmarkEnd w:id="320"/>
      <w:bookmarkEnd w:id="321"/>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F33426" w:rsidP="00C12C99">
      <w:pPr>
        <w:pStyle w:val="BodyLevel2"/>
        <w:ind w:left="576"/>
        <w:rPr>
          <w:ins w:id="322" w:author="White, Patrick K" w:date="2019-10-28T12:03:00Z"/>
        </w:rPr>
      </w:pPr>
      <w:ins w:id="323" w:author="White, Patrick K" w:date="2019-10-28T12:03:00Z">
        <w:r w:rsidRPr="00FC63AD">
          <w:rPr>
            <w:highlight w:val="yellow"/>
          </w:rPr>
          <w:t>The svb_activation_timestamp parameter will no longer be used nor sent to the LSMS in an audit related Number Pool Block Query Request.  (</w:t>
        </w:r>
        <w:proofErr w:type="gramStart"/>
        <w:r w:rsidRPr="00FC63AD">
          <w:rPr>
            <w:highlight w:val="yellow"/>
          </w:rPr>
          <w:t>previously</w:t>
        </w:r>
        <w:proofErr w:type="gramEnd"/>
        <w:r w:rsidRPr="00FC63AD">
          <w:rPr>
            <w:highlight w:val="yellow"/>
          </w:rPr>
          <w:t xml:space="preserve"> NANC 533)</w:t>
        </w:r>
      </w:ins>
    </w:p>
    <w:p w:rsidR="00F33426" w:rsidRDefault="00F33426" w:rsidP="00C12C99">
      <w:pPr>
        <w:pStyle w:val="BodyLevel2"/>
        <w:ind w:left="576"/>
        <w:rPr>
          <w:szCs w:val="22"/>
        </w:rPr>
      </w:pPr>
    </w:p>
    <w:p w:rsidR="00B03861" w:rsidRDefault="00B03861" w:rsidP="00B03861">
      <w:pPr>
        <w:pStyle w:val="Heading3"/>
      </w:pPr>
      <w:bookmarkStart w:id="324" w:name="_Ref338951663"/>
      <w:bookmarkStart w:id="325" w:name="_Toc394492796"/>
      <w:r>
        <w:rPr>
          <w:color w:val="000000"/>
          <w:szCs w:val="24"/>
          <w:highlight w:val="white"/>
        </w:rPr>
        <w:t>SpidQueryRequest</w:t>
      </w:r>
      <w:bookmarkEnd w:id="324"/>
      <w:bookmarkEnd w:id="325"/>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326" w:name="_Ref338855327"/>
      <w:bookmarkStart w:id="327" w:name="_Toc338686191"/>
      <w:bookmarkStart w:id="328" w:name="_Toc394492797"/>
      <w:r>
        <w:rPr>
          <w:color w:val="000000"/>
          <w:szCs w:val="24"/>
          <w:highlight w:val="white"/>
        </w:rPr>
        <w:t>SvQueryRequest</w:t>
      </w:r>
      <w:bookmarkEnd w:id="326"/>
      <w:bookmarkEnd w:id="327"/>
      <w:bookmarkEnd w:id="328"/>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and "</w:t>
      </w:r>
      <w:proofErr w:type="gramStart"/>
      <w:r w:rsidR="00836557">
        <w:rPr>
          <w:szCs w:val="22"/>
        </w:rPr>
        <w:t>!=</w:t>
      </w:r>
      <w:proofErr w:type="gramEnd"/>
      <w:r w:rsidR="00836557">
        <w:rPr>
          <w:szCs w:val="22"/>
        </w:rPr>
        <w:t xml:space="preserve">"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w:t>
      </w:r>
      <w:proofErr w:type="gramStart"/>
      <w:r w:rsidRPr="00520D26">
        <w:rPr>
          <w:szCs w:val="22"/>
        </w:rPr>
        <w:t xml:space="preserve">AND </w:t>
      </w:r>
      <w:r w:rsidR="002E3CD8">
        <w:rPr>
          <w:szCs w:val="22"/>
        </w:rPr>
        <w:t xml:space="preserve"> sv</w:t>
      </w:r>
      <w:proofErr w:type="gramEnd"/>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329" w:name="_Toc336959525"/>
      <w:bookmarkStart w:id="330" w:name="_Toc338686192"/>
      <w:bookmarkStart w:id="331" w:name="_Toc394492798"/>
      <w:r>
        <w:t>NPAC Rules for Handling of Optional Data Fields</w:t>
      </w:r>
      <w:bookmarkEnd w:id="329"/>
      <w:bookmarkEnd w:id="330"/>
      <w:bookmarkEnd w:id="331"/>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CB11EB" w:rsidRPr="00D27365" w:rsidRDefault="00CB11EB" w:rsidP="00CB11EB">
      <w:pPr>
        <w:pStyle w:val="BodyLevel2"/>
        <w:numPr>
          <w:ilvl w:val="0"/>
          <w:numId w:val="5"/>
        </w:numPr>
        <w:tabs>
          <w:tab w:val="clear" w:pos="2160"/>
        </w:tabs>
        <w:ind w:left="1260"/>
        <w:rPr>
          <w:szCs w:val="22"/>
        </w:rPr>
      </w:pPr>
      <w:ins w:id="332" w:author="White, Patrick K" w:date="2019-06-25T13:58:00Z">
        <w:r w:rsidRPr="00D81B8C">
          <w:rPr>
            <w:szCs w:val="22"/>
          </w:rPr>
          <w:t>Field Removal – Provider modify requests that remove optional data fields using the svb_optional_data structure from Number Pool Blocks or Subscription Versions:</w:t>
        </w:r>
      </w:ins>
    </w:p>
    <w:p w:rsidR="00CB11EB" w:rsidRPr="00D81B8C" w:rsidRDefault="00CB11EB" w:rsidP="00CB11EB">
      <w:pPr>
        <w:pStyle w:val="BodyLevel2"/>
        <w:numPr>
          <w:ilvl w:val="1"/>
          <w:numId w:val="5"/>
        </w:numPr>
        <w:ind w:left="2016"/>
        <w:rPr>
          <w:ins w:id="333" w:author="White, Patrick K" w:date="2019-06-25T13:59:00Z"/>
          <w:szCs w:val="22"/>
        </w:rPr>
      </w:pPr>
      <w:ins w:id="334" w:author="White, Patrick K" w:date="2019-06-25T13:59:00Z">
        <w:r w:rsidRPr="00D81B8C">
          <w:rPr>
            <w:szCs w:val="22"/>
          </w:rPr>
          <w:t>Each optional data field must be removed individually using the svb_optional_data structure with an od_value specified as nil.</w:t>
        </w:r>
      </w:ins>
    </w:p>
    <w:p w:rsidR="00CB11EB" w:rsidRPr="00D81B8C" w:rsidRDefault="00CB11EB" w:rsidP="00CB11EB">
      <w:pPr>
        <w:pStyle w:val="BodyLevel2"/>
        <w:numPr>
          <w:ilvl w:val="1"/>
          <w:numId w:val="5"/>
        </w:numPr>
        <w:spacing w:after="240"/>
        <w:ind w:left="2016"/>
        <w:rPr>
          <w:ins w:id="335" w:author="White, Patrick K" w:date="2019-06-25T13:59:00Z"/>
          <w:szCs w:val="22"/>
        </w:rPr>
      </w:pPr>
      <w:ins w:id="336" w:author="White, Patrick K" w:date="2019-06-25T13:59:00Z">
        <w:r w:rsidRPr="00D81B8C">
          <w:rPr>
            <w:szCs w:val="22"/>
          </w:rPr>
          <w:t>Removal of the entire svb_optional_data field using nil is not supported.</w:t>
        </w:r>
      </w:ins>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r w:rsidR="00C43D29">
        <w:fldChar w:fldCharType="begin"/>
      </w:r>
      <w:r w:rsidR="00C43D29">
        <w:instrText xml:space="preserve"> HYPERLINK "http://www.npac.com" </w:instrText>
      </w:r>
      <w:r w:rsidR="00C43D29">
        <w:fldChar w:fldCharType="separate"/>
      </w:r>
      <w:del w:id="337" w:author="White, Patrick K" w:date="2019-07-16T13:18:00Z">
        <w:r w:rsidRPr="0055684E" w:rsidDel="00C43D29">
          <w:rPr>
            <w:rStyle w:val="Hyperlink"/>
            <w:szCs w:val="22"/>
          </w:rPr>
          <w:delText>www.npac.com</w:delText>
        </w:r>
      </w:del>
      <w:ins w:id="338" w:author="White, Patrick K" w:date="2019-07-16T13:18:00Z">
        <w:r w:rsidR="00C43D29">
          <w:rPr>
            <w:rStyle w:val="Hyperlink"/>
            <w:szCs w:val="22"/>
          </w:rPr>
          <w:t>www.numberportability.com</w:t>
        </w:r>
      </w:ins>
      <w:r w:rsidR="00C43D29">
        <w:rPr>
          <w:rStyle w:val="Hyperlink"/>
          <w:szCs w:val="22"/>
        </w:rPr>
        <w:fldChar w:fldCharType="end"/>
      </w:r>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339" w:name="_Toc476614352"/>
      <w:bookmarkStart w:id="340" w:name="_Toc483803338"/>
      <w:bookmarkStart w:id="341" w:name="_Toc116975707"/>
      <w:bookmarkStart w:id="342" w:name="_Toc336959522"/>
      <w:bookmarkStart w:id="343" w:name="_Toc338686193"/>
      <w:bookmarkStart w:id="344" w:name="_Toc394492799"/>
      <w:r>
        <w:t>S</w:t>
      </w:r>
      <w:r w:rsidR="0087285B">
        <w:t>ubscription Version Delete</w:t>
      </w:r>
      <w:bookmarkEnd w:id="339"/>
      <w:bookmarkEnd w:id="340"/>
      <w:bookmarkEnd w:id="341"/>
      <w:bookmarkEnd w:id="342"/>
      <w:r w:rsidR="0014131C">
        <w:t>s</w:t>
      </w:r>
      <w:bookmarkEnd w:id="343"/>
      <w:bookmarkEnd w:id="344"/>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45" w:name="_Toc367590612"/>
      <w:bookmarkStart w:id="346" w:name="_Toc368488169"/>
      <w:bookmarkStart w:id="347" w:name="_Toc372610989"/>
      <w:bookmarkStart w:id="348" w:name="_Toc376859746"/>
      <w:bookmarkStart w:id="349" w:name="_Toc382276417"/>
      <w:bookmarkStart w:id="350" w:name="_Toc387655256"/>
      <w:bookmarkStart w:id="351" w:name="_Toc476614379"/>
      <w:bookmarkStart w:id="352" w:name="_Toc483803365"/>
      <w:bookmarkStart w:id="353" w:name="_Toc116975735"/>
      <w:bookmarkStart w:id="354" w:name="_Toc336959549"/>
      <w:bookmarkStart w:id="355" w:name="_Toc338686195"/>
      <w:bookmarkStart w:id="356" w:name="_Toc394492800"/>
      <w:r>
        <w:t>Error Handling</w:t>
      </w:r>
      <w:bookmarkEnd w:id="345"/>
      <w:bookmarkEnd w:id="346"/>
      <w:bookmarkEnd w:id="347"/>
      <w:bookmarkEnd w:id="348"/>
      <w:bookmarkEnd w:id="349"/>
      <w:bookmarkEnd w:id="350"/>
      <w:bookmarkEnd w:id="351"/>
      <w:bookmarkEnd w:id="352"/>
      <w:bookmarkEnd w:id="353"/>
      <w:bookmarkEnd w:id="354"/>
      <w:bookmarkEnd w:id="355"/>
      <w:bookmarkEnd w:id="356"/>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w:t>
      </w:r>
      <w:proofErr w:type="gramStart"/>
      <w:r>
        <w:rPr>
          <w:szCs w:val="22"/>
        </w:rPr>
        <w:t>an</w:t>
      </w:r>
      <w:proofErr w:type="gramEnd"/>
      <w:r>
        <w:rPr>
          <w:szCs w:val="22"/>
        </w:rPr>
        <w:t xml:space="preserve">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Indicates the data requested in the operation already exists.</w:t>
            </w:r>
          </w:p>
        </w:tc>
      </w:tr>
      <w:tr w:rsidR="00350664" w:rsidTr="0087473F">
        <w:tc>
          <w:tcPr>
            <w:tcW w:w="2966" w:type="dxa"/>
          </w:tcPr>
          <w:p w:rsidR="00350664" w:rsidRDefault="00350664" w:rsidP="00B640C8">
            <w:pPr>
              <w:pStyle w:val="BodyLevel4"/>
              <w:ind w:left="0"/>
              <w:rPr>
                <w:szCs w:val="22"/>
              </w:rPr>
            </w:pPr>
            <w:r>
              <w:rPr>
                <w:szCs w:val="22"/>
              </w:rPr>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configuration of both systems need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header attributes. Typically, these errors require a system change to correct. Attempting to resend the message will likely continue to fail.</w:t>
            </w:r>
          </w:p>
        </w:tc>
        <w:tc>
          <w:tcPr>
            <w:tcW w:w="3258" w:type="dxa"/>
          </w:tcPr>
          <w:p w:rsidR="00133E6A" w:rsidRDefault="00133E6A" w:rsidP="00B640C8">
            <w:pPr>
              <w:pStyle w:val="BodyLevel4"/>
              <w:ind w:left="0"/>
              <w:rPr>
                <w:szCs w:val="22"/>
              </w:rPr>
            </w:pPr>
            <w:r>
              <w:rPr>
                <w:szCs w:val="22"/>
              </w:rPr>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1</w:t>
      </w:r>
      <w:r w:rsidR="00E6681B">
        <w:rPr>
          <w:noProof/>
        </w:rPr>
        <w:fldChar w:fldCharType="end"/>
      </w:r>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A5533E" w:rsidTr="0008380D">
        <w:tc>
          <w:tcPr>
            <w:tcW w:w="3762" w:type="dxa"/>
          </w:tcPr>
          <w:p w:rsidR="00A5533E" w:rsidRDefault="00A5533E" w:rsidP="00544A37">
            <w:pPr>
              <w:pStyle w:val="BodyLevel4"/>
              <w:ind w:left="0"/>
              <w:rPr>
                <w:bCs/>
                <w:szCs w:val="22"/>
              </w:rPr>
            </w:pPr>
            <w:r>
              <w:rPr>
                <w:bCs/>
                <w:szCs w:val="22"/>
              </w:rPr>
              <w:t>Origination time later than Departure time</w:t>
            </w:r>
          </w:p>
        </w:tc>
        <w:tc>
          <w:tcPr>
            <w:tcW w:w="1082" w:type="dxa"/>
          </w:tcPr>
          <w:p w:rsidR="00A5533E" w:rsidRDefault="00A5533E">
            <w:pPr>
              <w:pStyle w:val="BodyLevel4"/>
              <w:ind w:left="0"/>
              <w:jc w:val="center"/>
              <w:rPr>
                <w:szCs w:val="22"/>
              </w:rPr>
            </w:pPr>
            <w:r>
              <w:rPr>
                <w:szCs w:val="22"/>
              </w:rPr>
              <w:t>invalid data values</w:t>
            </w:r>
          </w:p>
        </w:tc>
        <w:tc>
          <w:tcPr>
            <w:tcW w:w="898" w:type="dxa"/>
          </w:tcPr>
          <w:p w:rsidR="00A5533E" w:rsidRDefault="00A5533E">
            <w:pPr>
              <w:pStyle w:val="BodyLevel4"/>
              <w:ind w:left="0"/>
              <w:jc w:val="center"/>
              <w:rPr>
                <w:szCs w:val="22"/>
              </w:rPr>
            </w:pPr>
            <w:r>
              <w:rPr>
                <w:szCs w:val="22"/>
              </w:rPr>
              <w:t>14510</w:t>
            </w:r>
          </w:p>
        </w:tc>
        <w:tc>
          <w:tcPr>
            <w:tcW w:w="3730" w:type="dxa"/>
          </w:tcPr>
          <w:p w:rsidR="00A5533E" w:rsidRPr="00A542A1" w:rsidRDefault="00A5533E" w:rsidP="00544A37">
            <w:pPr>
              <w:pStyle w:val="BodyLevel4"/>
              <w:ind w:left="0"/>
              <w:rPr>
                <w:szCs w:val="22"/>
              </w:rPr>
            </w:pPr>
            <w:r>
              <w:rPr>
                <w:szCs w:val="22"/>
              </w:rPr>
              <w:t>The message origination timestamp is greater than the departure time</w:t>
            </w:r>
          </w:p>
        </w:tc>
      </w:tr>
      <w:tr w:rsidR="0008380D" w:rsidTr="0008380D">
        <w:tc>
          <w:tcPr>
            <w:tcW w:w="3762" w:type="dxa"/>
          </w:tcPr>
          <w:p w:rsidR="0008380D" w:rsidRPr="00CE5A22" w:rsidRDefault="00E52EC4" w:rsidP="00544A37">
            <w:pPr>
              <w:pStyle w:val="BodyLevel4"/>
              <w:ind w:left="0"/>
              <w:rPr>
                <w:bCs/>
                <w:szCs w:val="22"/>
              </w:rPr>
            </w:pPr>
            <w:r>
              <w:rPr>
                <w:bCs/>
                <w:szCs w:val="22"/>
              </w:rPr>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2</w:t>
      </w:r>
      <w:r w:rsidR="00E6681B">
        <w:rPr>
          <w:noProof/>
        </w:rPr>
        <w:fldChar w:fldCharType="end"/>
      </w:r>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 xml:space="preserve">not_found – For a reply to </w:t>
      </w:r>
      <w:proofErr w:type="gramStart"/>
      <w:r>
        <w:rPr>
          <w:szCs w:val="22"/>
        </w:rPr>
        <w:t>an</w:t>
      </w:r>
      <w:proofErr w:type="gramEnd"/>
      <w:r>
        <w:rPr>
          <w:szCs w:val="22"/>
        </w:rPr>
        <w:t xml:space="preserve">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 xml:space="preserve">lready_exists – For a reply to </w:t>
      </w:r>
      <w:proofErr w:type="gramStart"/>
      <w:r w:rsidR="008118AB">
        <w:rPr>
          <w:szCs w:val="22"/>
        </w:rPr>
        <w:t>an</w:t>
      </w:r>
      <w:proofErr w:type="gramEnd"/>
      <w:r w:rsidR="008118AB">
        <w:rPr>
          <w:szCs w:val="22"/>
        </w:rPr>
        <w:t xml:space="preserve">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5"/>
          <w:type w:val="oddPage"/>
          <w:pgSz w:w="12240" w:h="15840"/>
          <w:pgMar w:top="1080" w:right="1440" w:bottom="1080" w:left="1440" w:header="720" w:footer="720" w:gutter="0"/>
          <w:cols w:space="720"/>
        </w:sectPr>
      </w:pPr>
    </w:p>
    <w:p w:rsidR="0043169E" w:rsidRDefault="009F67DF">
      <w:pPr>
        <w:pStyle w:val="Heading1"/>
      </w:pPr>
      <w:bookmarkStart w:id="360" w:name="_Toc359984250"/>
      <w:bookmarkStart w:id="361" w:name="_Toc360606717"/>
      <w:bookmarkStart w:id="362" w:name="_Toc367590603"/>
      <w:bookmarkStart w:id="363" w:name="_Ref368120857"/>
      <w:bookmarkStart w:id="364" w:name="_Ref368127282"/>
      <w:bookmarkStart w:id="365" w:name="_Ref368354077"/>
      <w:bookmarkStart w:id="366" w:name="_Ref368468186"/>
      <w:bookmarkStart w:id="367" w:name="_Toc368488146"/>
      <w:bookmarkStart w:id="368" w:name="_Toc372610966"/>
      <w:bookmarkStart w:id="369" w:name="_Toc376859723"/>
      <w:bookmarkStart w:id="370" w:name="_Toc382276393"/>
      <w:bookmarkStart w:id="371" w:name="_Toc387655231"/>
      <w:bookmarkStart w:id="372" w:name="_Ref389469395"/>
      <w:bookmarkStart w:id="373" w:name="_Toc476614354"/>
      <w:bookmarkStart w:id="374" w:name="_Toc483803340"/>
      <w:bookmarkStart w:id="375" w:name="_Toc116975710"/>
      <w:bookmarkStart w:id="376" w:name="_Toc336959526"/>
      <w:bookmarkStart w:id="377" w:name="_Toc338686196"/>
      <w:bookmarkStart w:id="378" w:name="_Toc394492801"/>
      <w:r>
        <w:t xml:space="preserve">HTTPS </w:t>
      </w:r>
      <w:r w:rsidR="00AF5796">
        <w:t>Connection</w:t>
      </w:r>
      <w:r>
        <w: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43169E" w:rsidRDefault="00AF5796">
      <w:pPr>
        <w:pStyle w:val="ChapterNumber"/>
        <w:framePr w:w="1800" w:h="1800" w:hRule="exact" w:wrap="notBeside" w:x="10081" w:y="1"/>
      </w:pPr>
      <w:r>
        <w:t>3</w:t>
      </w:r>
    </w:p>
    <w:p w:rsidR="0043169E" w:rsidRDefault="0043169E">
      <w:bookmarkStart w:id="379" w:name="_Toc359984251"/>
      <w:bookmarkStart w:id="380" w:name="_Toc360606718"/>
    </w:p>
    <w:p w:rsidR="0043169E" w:rsidRDefault="0043169E" w:rsidP="00794DDA">
      <w:pPr>
        <w:pStyle w:val="Heading2"/>
      </w:pPr>
      <w:bookmarkStart w:id="381" w:name="_Toc368488147"/>
      <w:bookmarkStart w:id="382" w:name="_Toc372610967"/>
      <w:bookmarkStart w:id="383" w:name="_Toc376859724"/>
      <w:bookmarkStart w:id="384" w:name="_Toc382276394"/>
      <w:bookmarkStart w:id="385" w:name="_Toc387655232"/>
      <w:bookmarkStart w:id="386" w:name="_Toc476614355"/>
      <w:bookmarkStart w:id="387" w:name="_Toc483803341"/>
      <w:bookmarkStart w:id="388" w:name="_Toc116975711"/>
      <w:bookmarkStart w:id="389" w:name="_Toc336959527"/>
      <w:bookmarkStart w:id="390" w:name="_Toc338686197"/>
      <w:bookmarkStart w:id="391" w:name="_Toc394492802"/>
      <w:r>
        <w:t>Overview</w:t>
      </w:r>
      <w:bookmarkEnd w:id="381"/>
      <w:bookmarkEnd w:id="382"/>
      <w:bookmarkEnd w:id="383"/>
      <w:bookmarkEnd w:id="384"/>
      <w:bookmarkEnd w:id="385"/>
      <w:bookmarkEnd w:id="386"/>
      <w:bookmarkEnd w:id="387"/>
      <w:bookmarkEnd w:id="388"/>
      <w:bookmarkEnd w:id="389"/>
      <w:bookmarkEnd w:id="390"/>
      <w:bookmarkEnd w:id="391"/>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79"/>
    <w:bookmarkEnd w:id="380"/>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392" w:name="_Toc367590604"/>
      <w:bookmarkStart w:id="393" w:name="_Toc368488148"/>
      <w:bookmarkStart w:id="394" w:name="_Toc372610968"/>
      <w:bookmarkStart w:id="395" w:name="_Toc376859725"/>
      <w:bookmarkStart w:id="396" w:name="_Toc382276395"/>
      <w:bookmarkStart w:id="397" w:name="_Toc387655233"/>
      <w:bookmarkStart w:id="398" w:name="_Toc476614356"/>
      <w:bookmarkStart w:id="399" w:name="_Toc483803342"/>
      <w:bookmarkStart w:id="400" w:name="_Toc116975712"/>
      <w:bookmarkStart w:id="401" w:name="_Toc336959528"/>
      <w:bookmarkStart w:id="402" w:name="_Toc338686198"/>
      <w:bookmarkStart w:id="403" w:name="_Toc394492803"/>
      <w:r>
        <w:t>Security</w:t>
      </w:r>
      <w:bookmarkEnd w:id="392"/>
      <w:bookmarkEnd w:id="393"/>
      <w:bookmarkEnd w:id="394"/>
      <w:bookmarkEnd w:id="395"/>
      <w:bookmarkEnd w:id="396"/>
      <w:bookmarkEnd w:id="397"/>
      <w:bookmarkEnd w:id="398"/>
      <w:bookmarkEnd w:id="399"/>
      <w:bookmarkEnd w:id="400"/>
      <w:bookmarkEnd w:id="401"/>
      <w:bookmarkEnd w:id="402"/>
      <w:bookmarkEnd w:id="403"/>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Spoofing - An intruder may masquerade as either the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404" w:name="_Toc338686199"/>
      <w:bookmarkStart w:id="405" w:name="_Toc394492804"/>
      <w:bookmarkStart w:id="406" w:name="_Toc359984252"/>
      <w:bookmarkStart w:id="407" w:name="_Toc360606719"/>
      <w:bookmarkStart w:id="408" w:name="_Toc367590605"/>
      <w:bookmarkStart w:id="409" w:name="_Toc368488149"/>
      <w:bookmarkStart w:id="410" w:name="_Toc372610969"/>
      <w:bookmarkStart w:id="411" w:name="_Toc376859726"/>
      <w:bookmarkStart w:id="412" w:name="_Toc382276396"/>
      <w:bookmarkStart w:id="413" w:name="_Toc387655234"/>
      <w:bookmarkStart w:id="414" w:name="_Toc476614357"/>
      <w:bookmarkStart w:id="415" w:name="_Toc483803343"/>
      <w:bookmarkStart w:id="416" w:name="_Toc116975713"/>
      <w:bookmarkStart w:id="417" w:name="_Toc336959529"/>
      <w:r>
        <w:t>NPAC Use of Certificates</w:t>
      </w:r>
      <w:bookmarkEnd w:id="404"/>
      <w:bookmarkEnd w:id="405"/>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418" w:name="_Toc338686200"/>
      <w:bookmarkStart w:id="419" w:name="_Ref339946838"/>
      <w:bookmarkStart w:id="420" w:name="_Toc394492805"/>
      <w:r>
        <w:t>The NPAC Certificate Authority</w:t>
      </w:r>
      <w:bookmarkEnd w:id="418"/>
      <w:bookmarkEnd w:id="419"/>
      <w:bookmarkEnd w:id="420"/>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w:t>
      </w:r>
      <w:ins w:id="421" w:author="White, Patrick K" w:date="2019-07-16T13:52:00Z">
        <w:r w:rsidR="005A0F0C">
          <w:rPr>
            <w:highlight w:val="yellow"/>
          </w:rPr>
          <w:t xml:space="preserve">XML X.509 Certificates &amp; Keys </w:t>
        </w:r>
      </w:ins>
      <w:ins w:id="422" w:author="White, Patrick K" w:date="2019-07-16T13:53:00Z">
        <w:r w:rsidR="005A0F0C">
          <w:rPr>
            <w:highlight w:val="yellow"/>
          </w:rPr>
          <w:t>M&amp;P</w:t>
        </w:r>
      </w:ins>
      <w:ins w:id="423" w:author="White, Patrick K" w:date="2019-07-16T13:52:00Z">
        <w:r w:rsidR="005A0F0C">
          <w:rPr>
            <w:highlight w:val="yellow"/>
          </w:rPr>
          <w:t xml:space="preserve"> that can be found in the Knowledge Base.  Users can access the Knowledge Base by clicking the Support link from the NPAC Customer Portal.</w:t>
        </w:r>
        <w:r w:rsidR="005A0F0C">
          <w:t xml:space="preserve"> </w:t>
        </w:r>
      </w:ins>
      <w:del w:id="424" w:author="White, Patrick K" w:date="2019-07-16T13:47:00Z">
        <w:r w:rsidR="00D3403E" w:rsidDel="005A0F0C">
          <w:rPr>
            <w:szCs w:val="22"/>
          </w:rPr>
          <w:delText xml:space="preserve">NPAC XML Certificate Trust Authority </w:delText>
        </w:r>
      </w:del>
      <w:del w:id="425" w:author="White, Patrick K" w:date="2019-07-16T13:54:00Z">
        <w:r w:rsidR="003B35C2" w:rsidDel="005A0F0C">
          <w:rPr>
            <w:szCs w:val="22"/>
          </w:rPr>
          <w:delText>M&amp;P</w:delText>
        </w:r>
        <w:r w:rsidR="00D3403E" w:rsidDel="005A0F0C">
          <w:rPr>
            <w:szCs w:val="22"/>
          </w:rPr>
          <w:delText xml:space="preserve"> that can be found</w:delText>
        </w:r>
      </w:del>
      <w:r w:rsidR="00D3403E">
        <w:rPr>
          <w:szCs w:val="22"/>
        </w:rPr>
        <w:t xml:space="preserve"> </w:t>
      </w:r>
      <w:del w:id="426" w:author="White, Patrick K" w:date="2019-07-16T13:36:00Z">
        <w:r w:rsidR="00D3403E" w:rsidDel="00C43D29">
          <w:rPr>
            <w:szCs w:val="22"/>
          </w:rPr>
          <w:delText xml:space="preserve">at </w:delText>
        </w:r>
        <w:r w:rsidR="00C43D29" w:rsidRPr="005A0F0C" w:rsidDel="00C43D29">
          <w:delText>https://www.npac.com/npac-user/access-connectivity/npac-xml-certificate-trust-authority</w:delText>
        </w:r>
      </w:del>
      <w:r w:rsidR="00C43D29">
        <w:rPr>
          <w:szCs w:val="22"/>
        </w:rPr>
        <w:t>.</w:t>
      </w:r>
    </w:p>
    <w:p w:rsidR="001D468F" w:rsidRDefault="00C43D29" w:rsidP="001D468F">
      <w:pPr>
        <w:pStyle w:val="BodyLevel3"/>
        <w:spacing w:after="240"/>
        <w:ind w:left="720"/>
        <w:rPr>
          <w:szCs w:val="22"/>
        </w:rPr>
      </w:pPr>
      <w:r>
        <w:rPr>
          <w:szCs w:val="22"/>
        </w:rPr>
        <w:t xml:space="preserve">Processing of the </w:t>
      </w:r>
      <w:r w:rsidR="00071C88">
        <w:rPr>
          <w:szCs w:val="22"/>
        </w:rPr>
        <w:t xml:space="preserve">XML Certificate Request </w:t>
      </w:r>
      <w:r w:rsidR="0086789F" w:rsidRPr="007F0128">
        <w:rPr>
          <w:szCs w:val="22"/>
        </w:rPr>
        <w:t xml:space="preserve">results in a signed certificate.  The file is in </w:t>
      </w:r>
      <w:r w:rsidR="000738DD">
        <w:rPr>
          <w:szCs w:val="22"/>
        </w:rPr>
        <w:t>Privacy-enhanced Electronic Mail (</w:t>
      </w:r>
      <w:r w:rsidR="0086789F" w:rsidRPr="007F0128">
        <w:rPr>
          <w:szCs w:val="22"/>
        </w:rPr>
        <w:t>PEM</w:t>
      </w:r>
      <w:r w:rsidR="000738DD">
        <w:rPr>
          <w:szCs w:val="22"/>
        </w:rPr>
        <w:t>)</w:t>
      </w:r>
      <w:r w:rsidR="0086789F"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427" w:name="_Toc338686201"/>
      <w:bookmarkStart w:id="428" w:name="_Toc394492806"/>
      <w:r>
        <w:t>Using Certificates at Runtime</w:t>
      </w:r>
      <w:bookmarkEnd w:id="427"/>
      <w:bookmarkEnd w:id="428"/>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3</w:t>
      </w:r>
      <w:r w:rsidR="00E6681B">
        <w:rPr>
          <w:noProof/>
        </w:rPr>
        <w:fldChar w:fldCharType="end"/>
      </w:r>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406"/>
      <w:bookmarkEnd w:id="407"/>
      <w:bookmarkEnd w:id="408"/>
      <w:bookmarkEnd w:id="409"/>
      <w:bookmarkEnd w:id="410"/>
      <w:bookmarkEnd w:id="411"/>
      <w:bookmarkEnd w:id="412"/>
      <w:bookmarkEnd w:id="413"/>
      <w:bookmarkEnd w:id="414"/>
      <w:bookmarkEnd w:id="415"/>
      <w:bookmarkEnd w:id="416"/>
      <w:bookmarkEnd w:id="417"/>
    </w:p>
    <w:p w:rsidR="00D47821" w:rsidRDefault="00D47821" w:rsidP="00D47821">
      <w:pPr>
        <w:pStyle w:val="Heading3"/>
      </w:pPr>
      <w:bookmarkStart w:id="429" w:name="_Toc394492807"/>
      <w:r>
        <w:t>Using CRLs at Runtime</w:t>
      </w:r>
      <w:bookmarkEnd w:id="429"/>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430" w:name="_Toc394492808"/>
      <w:r>
        <w:t>Service Provider Key</w:t>
      </w:r>
      <w:r w:rsidR="00ED4AAB">
        <w:t>s</w:t>
      </w:r>
      <w:bookmarkEnd w:id="430"/>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6"/>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434" w:name="_Toc336959559"/>
      <w:bookmarkStart w:id="435" w:name="_Toc338686202"/>
      <w:bookmarkStart w:id="436" w:name="_Toc394492809"/>
      <w:bookmarkStart w:id="437" w:name="_Toc360606981"/>
      <w:bookmarkStart w:id="438" w:name="_Toc367590655"/>
      <w:bookmarkStart w:id="439" w:name="_Ref368120982"/>
      <w:bookmarkStart w:id="440" w:name="_Ref368125360"/>
      <w:bookmarkStart w:id="441" w:name="_Toc368488253"/>
      <w:bookmarkStart w:id="442" w:name="_Toc384724587"/>
      <w:bookmarkStart w:id="443" w:name="_Toc387214380"/>
      <w:bookmarkStart w:id="444" w:name="_Toc387655360"/>
      <w:r>
        <w:t>XML Interface Schema</w:t>
      </w:r>
      <w:bookmarkEnd w:id="434"/>
      <w:bookmarkEnd w:id="435"/>
      <w:bookmarkEnd w:id="436"/>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445" w:name="_Toc476614390"/>
      <w:bookmarkStart w:id="446" w:name="_Toc483803376"/>
      <w:bookmarkStart w:id="447" w:name="_Toc116975752"/>
      <w:r w:rsidRPr="000555C5">
        <w:rPr>
          <w:szCs w:val="22"/>
        </w:rPr>
        <w:t xml:space="preserve">The latest version of the XML Schema </w:t>
      </w:r>
      <w:r w:rsidR="00B51E34" w:rsidRPr="000555C5">
        <w:rPr>
          <w:szCs w:val="22"/>
        </w:rPr>
        <w:t>definition is available on the NPAC website (</w:t>
      </w:r>
      <w:hyperlink r:id="rId27" w:history="1">
        <w:r w:rsidR="00C43D29">
          <w:rPr>
            <w:rStyle w:val="Hyperlink"/>
            <w:b/>
            <w:szCs w:val="22"/>
          </w:rPr>
          <w:t>www.numberportability.com</w:t>
        </w:r>
      </w:hyperlink>
      <w:r w:rsidR="00B51E34" w:rsidRPr="000555C5">
        <w:rPr>
          <w:szCs w:val="22"/>
        </w:rPr>
        <w:t>).</w:t>
      </w:r>
      <w:bookmarkEnd w:id="437"/>
      <w:bookmarkEnd w:id="438"/>
      <w:bookmarkEnd w:id="439"/>
      <w:bookmarkEnd w:id="440"/>
      <w:bookmarkEnd w:id="441"/>
      <w:bookmarkEnd w:id="442"/>
      <w:bookmarkEnd w:id="443"/>
      <w:bookmarkEnd w:id="444"/>
      <w:bookmarkEnd w:id="445"/>
      <w:bookmarkEnd w:id="446"/>
      <w:bookmarkEnd w:id="447"/>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Default="00A23A69" w:rsidP="008F72E5">
      <w:pPr>
        <w:pStyle w:val="ListParagraph"/>
        <w:numPr>
          <w:ilvl w:val="3"/>
          <w:numId w:val="6"/>
        </w:numPr>
        <w:rPr>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3231CB" w:rsidRPr="003231CB" w:rsidRDefault="003231CB" w:rsidP="008F72E5">
      <w:pPr>
        <w:pStyle w:val="ListParagraph"/>
        <w:numPr>
          <w:ilvl w:val="3"/>
          <w:numId w:val="6"/>
        </w:numPr>
        <w:rPr>
          <w:szCs w:val="22"/>
        </w:rPr>
      </w:pPr>
      <w:bookmarkStart w:id="448" w:name="boolean-lexical-representation"/>
      <w:r w:rsidRPr="003231CB">
        <w:rPr>
          <w:color w:val="000000"/>
          <w:sz w:val="24"/>
          <w:szCs w:val="24"/>
          <w:lang w:val="en"/>
        </w:rPr>
        <w:t xml:space="preserve">An instance of a datatype that is defined as </w:t>
      </w:r>
      <w:bookmarkEnd w:id="448"/>
      <w:r w:rsidRPr="003231CB">
        <w:rPr>
          <w:color w:val="000000"/>
          <w:sz w:val="24"/>
          <w:szCs w:val="24"/>
          <w:lang w:val="en"/>
        </w:rPr>
        <w:fldChar w:fldCharType="begin"/>
      </w:r>
      <w:r w:rsidRPr="003231CB">
        <w:rPr>
          <w:color w:val="000000"/>
          <w:sz w:val="24"/>
          <w:szCs w:val="24"/>
          <w:lang w:val="en"/>
        </w:rPr>
        <w:instrText xml:space="preserve"> HYPERLINK "http://www.w3.org/TR/xmlschema-2/" \l "dt-boolean" </w:instrText>
      </w:r>
      <w:r w:rsidRPr="003231CB">
        <w:rPr>
          <w:color w:val="000000"/>
          <w:sz w:val="24"/>
          <w:szCs w:val="24"/>
          <w:lang w:val="en"/>
        </w:rPr>
        <w:fldChar w:fldCharType="separate"/>
      </w:r>
      <w:proofErr w:type="gramStart"/>
      <w:r w:rsidRPr="003231CB">
        <w:rPr>
          <w:rStyle w:val="Hyperlink"/>
          <w:color w:val="000000"/>
          <w:sz w:val="24"/>
          <w:szCs w:val="24"/>
          <w:lang w:val="en"/>
        </w:rPr>
        <w:t>boolean</w:t>
      </w:r>
      <w:proofErr w:type="gramEnd"/>
      <w:r w:rsidRPr="003231CB">
        <w:rPr>
          <w:color w:val="000000"/>
          <w:sz w:val="24"/>
          <w:szCs w:val="24"/>
          <w:lang w:val="en"/>
        </w:rPr>
        <w:fldChar w:fldCharType="end"/>
      </w:r>
      <w:r w:rsidRPr="003231CB">
        <w:rPr>
          <w:color w:val="000000"/>
          <w:sz w:val="24"/>
          <w:szCs w:val="24"/>
          <w:lang w:val="en"/>
        </w:rPr>
        <w:t xml:space="preserve"> can have the following legal literals {true, false, 1, 0} in interface messages originating from SOAs/LSMSs to the NPAC SMS.  </w:t>
      </w:r>
      <w:r w:rsidRPr="003231CB">
        <w:rPr>
          <w:b/>
          <w:color w:val="000000"/>
          <w:sz w:val="24"/>
          <w:szCs w:val="24"/>
          <w:lang w:val="en"/>
        </w:rPr>
        <w:t>But</w:t>
      </w:r>
      <w:r w:rsidRPr="003231CB">
        <w:rPr>
          <w:color w:val="000000"/>
          <w:sz w:val="24"/>
          <w:szCs w:val="24"/>
          <w:lang w:val="en"/>
        </w:rPr>
        <w:t xml:space="preserve">, when NPAC SMS sends messages to the SOAs/LSMSs, the NPAC SMS will only use the legal literals {1, 0} for </w:t>
      </w:r>
      <w:proofErr w:type="gramStart"/>
      <w:r w:rsidRPr="003231CB">
        <w:rPr>
          <w:color w:val="000000"/>
          <w:sz w:val="24"/>
          <w:szCs w:val="24"/>
          <w:lang w:val="en"/>
        </w:rPr>
        <w:t>boolean</w:t>
      </w:r>
      <w:proofErr w:type="gramEnd"/>
      <w:r w:rsidRPr="003231CB">
        <w:rPr>
          <w:color w:val="000000"/>
          <w:sz w:val="24"/>
          <w:szCs w:val="24"/>
          <w:lang w:val="en"/>
        </w:rPr>
        <w:t xml:space="preserve"> attributes in those interface messages.</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w:t>
      </w:r>
      <w:proofErr w:type="gramStart"/>
      <w:r>
        <w:rPr>
          <w:szCs w:val="22"/>
        </w:rPr>
        <w:t>:mm:ssZ</w:t>
      </w:r>
      <w:proofErr w:type="gramEnd"/>
      <w:r>
        <w:rPr>
          <w:szCs w:val="22"/>
        </w:rPr>
        <w:t>"</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w:t>
      </w:r>
      <w:proofErr w:type="gramStart"/>
      <w:r w:rsidRPr="000555C5">
        <w:rPr>
          <w:szCs w:val="22"/>
        </w:rPr>
        <w:t>:mm:ss</w:t>
      </w:r>
      <w:r w:rsidR="004F4127">
        <w:rPr>
          <w:szCs w:val="22"/>
        </w:rPr>
        <w:t>.f</w:t>
      </w:r>
      <w:r w:rsidR="002B2DF1">
        <w:rPr>
          <w:szCs w:val="22"/>
        </w:rPr>
        <w:t>ff</w:t>
      </w:r>
      <w:r w:rsidR="004800B2">
        <w:rPr>
          <w:szCs w:val="22"/>
        </w:rPr>
        <w:t>Z</w:t>
      </w:r>
      <w:proofErr w:type="gramEnd"/>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4</w:t>
      </w:r>
      <w:r w:rsidR="00E6681B">
        <w:rPr>
          <w:noProof/>
        </w:rPr>
        <w:fldChar w:fldCharType="end"/>
      </w:r>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28"/>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452" w:name="_Toc394492810"/>
      <w:r>
        <w:t>XML Interface Messaging</w:t>
      </w:r>
      <w:bookmarkEnd w:id="452"/>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453" w:name="_Toc336959561"/>
      <w:bookmarkStart w:id="454" w:name="_Toc338686204"/>
      <w:bookmarkStart w:id="455" w:name="_Toc394492811"/>
      <w:r>
        <w:t>Message Structure</w:t>
      </w:r>
      <w:bookmarkEnd w:id="453"/>
      <w:bookmarkEnd w:id="454"/>
      <w:bookmarkEnd w:id="455"/>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456" w:name="OLE_LINK1"/>
      <w:bookmarkStart w:id="457" w:name="OLE_LINK2"/>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50782E">
      <w:pPr>
        <w:pStyle w:val="XMLVersion"/>
      </w:pPr>
      <w:proofErr w:type="gramStart"/>
      <w:r w:rsidRPr="005914FF">
        <w:t>xmlns:</w:t>
      </w:r>
      <w:proofErr w:type="gramEnd"/>
      <w:r w:rsidRPr="005914FF">
        <w:t>xsi=</w:t>
      </w:r>
      <w:r w:rsidR="00F27F58">
        <w:t>"</w:t>
      </w:r>
      <w:hyperlink r:id="rId29"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456"/>
    <w:bookmarkEnd w:id="457"/>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w:t>
      </w:r>
      <w:proofErr w:type="gramStart"/>
      <w:r w:rsidR="000555C5" w:rsidRPr="000555C5">
        <w:rPr>
          <w:szCs w:val="22"/>
        </w:rPr>
        <w:t>:lnp:npac:1.0</w:t>
      </w:r>
      <w:proofErr w:type="gramEnd"/>
      <w:r w:rsidR="000555C5" w:rsidRPr="000555C5">
        <w:rPr>
          <w:szCs w:val="22"/>
        </w:rPr>
        <w:t>) and the xsi namespace (</w:t>
      </w:r>
      <w:hyperlink r:id="rId30"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The version of the schema being used by the message originator.  This</w:t>
            </w:r>
            <w:r w:rsidR="000A639D">
              <w:rPr>
                <w:szCs w:val="22"/>
              </w:rPr>
              <w:t xml:space="preserve"> </w:t>
            </w:r>
            <w:r w:rsidR="00A00B36">
              <w:rPr>
                <w:szCs w:val="22"/>
              </w:rPr>
              <w:t xml:space="preserve">field </w:t>
            </w:r>
            <w:r w:rsidR="00A00B36" w:rsidRPr="00A00B36">
              <w:rPr>
                <w:szCs w:val="22"/>
              </w:rPr>
              <w:t>is used to ensure the XML schema used by the originator is compatible with the schema used by the recipient</w:t>
            </w:r>
            <w:r w:rsidRPr="000555C5">
              <w:rPr>
                <w:szCs w:val="22"/>
              </w:rPr>
              <w:t xml:space="preserve">.  The message originator should populate this field with the version of the schema it is using.  </w:t>
            </w:r>
            <w:r w:rsidRPr="004D6E51">
              <w:rPr>
                <w:szCs w:val="22"/>
              </w:rPr>
              <w:t xml:space="preserve">The version number </w:t>
            </w:r>
            <w:r w:rsidR="00D41FDC" w:rsidRPr="004D6E51">
              <w:rPr>
                <w:szCs w:val="22"/>
              </w:rPr>
              <w:t xml:space="preserve">must be of the form A.B, where A </w:t>
            </w:r>
            <w:r w:rsidR="00A00B36" w:rsidRPr="004D6E51">
              <w:rPr>
                <w:szCs w:val="22"/>
              </w:rPr>
              <w:t xml:space="preserve">is the major version and must be an integer greater than 0, </w:t>
            </w:r>
            <w:r w:rsidR="00D41FDC" w:rsidRPr="004D6E51">
              <w:rPr>
                <w:szCs w:val="22"/>
              </w:rPr>
              <w:t xml:space="preserve">and B </w:t>
            </w:r>
            <w:r w:rsidR="00A00B36" w:rsidRPr="004D6E51">
              <w:rPr>
                <w:szCs w:val="22"/>
              </w:rPr>
              <w:t xml:space="preserve">is the minor version and must be an </w:t>
            </w:r>
            <w:r w:rsidR="00D41FDC" w:rsidRPr="004D6E51">
              <w:rPr>
                <w:szCs w:val="22"/>
              </w:rPr>
              <w:t xml:space="preserve">integer greater than or equal to 0.  </w:t>
            </w:r>
            <w:r w:rsidR="00097D14" w:rsidRPr="004D6E51">
              <w:rPr>
                <w:szCs w:val="22"/>
              </w:rPr>
              <w:t xml:space="preserve">In addition to this syntactic checking, the </w:t>
            </w:r>
            <w:r w:rsidR="00A00B36" w:rsidRPr="004D6E51">
              <w:rPr>
                <w:szCs w:val="22"/>
              </w:rPr>
              <w:t xml:space="preserve">recipient should </w:t>
            </w:r>
            <w:r w:rsidR="00097D14" w:rsidRPr="004D6E51">
              <w:rPr>
                <w:szCs w:val="22"/>
              </w:rPr>
              <w:t>reject messages with a</w:t>
            </w:r>
            <w:r w:rsidR="00097D14" w:rsidRPr="003231CB">
              <w:rPr>
                <w:szCs w:val="22"/>
              </w:rPr>
              <w:t xml:space="preserve"> </w:t>
            </w:r>
            <w:r w:rsidR="004D6E51" w:rsidRPr="003231CB">
              <w:rPr>
                <w:szCs w:val="22"/>
              </w:rPr>
              <w:t>different major</w:t>
            </w:r>
            <w:r w:rsidR="00097D14" w:rsidRPr="003231CB">
              <w:rPr>
                <w:szCs w:val="22"/>
              </w:rPr>
              <w:t xml:space="preserve"> schema version.</w:t>
            </w:r>
            <w:r w:rsidR="004D6E51" w:rsidRPr="00A51326">
              <w:rPr>
                <w:szCs w:val="22"/>
              </w:rPr>
              <w:t xml:space="preserve">  </w:t>
            </w:r>
            <w:r w:rsidR="004D6E51" w:rsidRPr="004D6E51">
              <w:rPr>
                <w:szCs w:val="22"/>
              </w:rPr>
              <w:t>Messages containing the same major version but a different minor version are expected to be backward compatible and should be accepted by the recipient.</w:t>
            </w:r>
          </w:p>
          <w:p w:rsidR="00097D14" w:rsidRDefault="00097D14" w:rsidP="00520D26">
            <w:pPr>
              <w:rPr>
                <w:szCs w:val="22"/>
              </w:rPr>
            </w:pPr>
          </w:p>
          <w:p w:rsidR="00D41FDC" w:rsidRDefault="004D6E51" w:rsidP="00520D26">
            <w:pPr>
              <w:rPr>
                <w:szCs w:val="22"/>
              </w:rPr>
            </w:pPr>
            <w:r>
              <w:rPr>
                <w:szCs w:val="22"/>
              </w:rPr>
              <w:t>For reference, t</w:t>
            </w:r>
            <w:r w:rsidR="00D41FDC">
              <w:rPr>
                <w:szCs w:val="22"/>
              </w:rPr>
              <w:t xml:space="preserve">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5</w:t>
      </w:r>
      <w:r w:rsidR="00E6681B">
        <w:rPr>
          <w:noProof/>
        </w:rPr>
        <w:fldChar w:fldCharType="end"/>
      </w:r>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0555C5" w:rsidTr="00A921E2">
        <w:trPr>
          <w:tblHeader/>
        </w:trPr>
        <w:tc>
          <w:tcPr>
            <w:tcW w:w="1638" w:type="dxa"/>
            <w:shd w:val="clear" w:color="auto" w:fill="D9D9D9" w:themeFill="background1" w:themeFillShade="D9"/>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A921E2">
        <w:tc>
          <w:tcPr>
            <w:tcW w:w="163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A921E2">
        <w:tc>
          <w:tcPr>
            <w:tcW w:w="163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A921E2">
        <w:tc>
          <w:tcPr>
            <w:tcW w:w="163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A921E2">
        <w:tc>
          <w:tcPr>
            <w:tcW w:w="163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initiator_suppression</w:t>
            </w:r>
          </w:p>
        </w:tc>
        <w:tc>
          <w:tcPr>
            <w:tcW w:w="4162" w:type="dxa"/>
          </w:tcPr>
          <w:p w:rsidR="00EE4296" w:rsidRDefault="003A6395">
            <w:r>
              <w:t>This field specifies no value, but when present indicates notifications for this request should be suppressed to the initiator</w:t>
            </w:r>
            <w:r w:rsidR="00F218EA">
              <w:t>/self</w:t>
            </w:r>
            <w:r>
              <w:t xml:space="preserve"> of the request. The initiator of the request is determined from the</w:t>
            </w:r>
            <w:r w:rsidR="006213E9">
              <w:t xml:space="preserve"> sp_id field in the message hea</w:t>
            </w:r>
            <w:r>
              <w:t>d</w:t>
            </w:r>
            <w:r w:rsidR="006213E9">
              <w:t>er</w:t>
            </w:r>
            <w:r>
              <w:t xml:space="preserve"> and is always independent of any </w:t>
            </w:r>
            <w:r w:rsidR="006213E9">
              <w:t xml:space="preserve">delegation </w:t>
            </w:r>
            <w:r>
              <w:t xml:space="preserve">mechanism </w:t>
            </w:r>
            <w:r w:rsidR="006213E9">
              <w:t xml:space="preserve">used </w:t>
            </w:r>
            <w:r>
              <w:t>to act on behalf of another provider.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request_sp_id_suppression</w:t>
            </w:r>
          </w:p>
        </w:tc>
        <w:tc>
          <w:tcPr>
            <w:tcW w:w="4162" w:type="dxa"/>
          </w:tcPr>
          <w:p w:rsidR="003A6395" w:rsidRDefault="005C190F" w:rsidP="00135E87">
            <w:r>
              <w:t xml:space="preserve">This field can be specified </w:t>
            </w:r>
            <w:r w:rsidR="00EE5069">
              <w:t xml:space="preserve">with a value </w:t>
            </w:r>
            <w:r>
              <w:t>as</w:t>
            </w:r>
            <w:r w:rsidR="00EE5069">
              <w:t xml:space="preserve"> one of three enumerations</w:t>
            </w:r>
            <w:r>
              <w:t>:</w:t>
            </w:r>
          </w:p>
          <w:p w:rsidR="002A55C2" w:rsidRDefault="005C190F" w:rsidP="00A921E2">
            <w:pPr>
              <w:pStyle w:val="ListParagraph"/>
              <w:numPr>
                <w:ilvl w:val="0"/>
                <w:numId w:val="57"/>
              </w:numPr>
            </w:pPr>
            <w:r>
              <w:t>suppress_provider</w:t>
            </w:r>
            <w:r w:rsidR="00EE5069">
              <w:t xml:space="preserve"> </w:t>
            </w:r>
          </w:p>
          <w:p w:rsidR="002A55C2" w:rsidRDefault="005C190F" w:rsidP="00A921E2">
            <w:pPr>
              <w:pStyle w:val="ListParagraph"/>
              <w:numPr>
                <w:ilvl w:val="0"/>
                <w:numId w:val="57"/>
              </w:numPr>
            </w:pPr>
            <w:r>
              <w:t>suppress_delegates</w:t>
            </w:r>
          </w:p>
          <w:p w:rsidR="002A55C2" w:rsidRDefault="005C190F" w:rsidP="00A921E2">
            <w:pPr>
              <w:pStyle w:val="ListParagraph"/>
              <w:numPr>
                <w:ilvl w:val="0"/>
                <w:numId w:val="57"/>
              </w:numPr>
            </w:pPr>
            <w:r>
              <w:t>suppress_provider and delegates</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other_sp_id_suppression</w:t>
            </w:r>
          </w:p>
        </w:tc>
        <w:tc>
          <w:tcPr>
            <w:tcW w:w="4162" w:type="dxa"/>
          </w:tcPr>
          <w:p w:rsidR="00EE5069" w:rsidRDefault="00EE5069" w:rsidP="00EE5069">
            <w:r>
              <w:t>This field can be specified with a value as one of three enumerations:</w:t>
            </w:r>
          </w:p>
          <w:p w:rsidR="00EE5069" w:rsidRDefault="00EE5069" w:rsidP="00EE5069">
            <w:pPr>
              <w:pStyle w:val="ListParagraph"/>
              <w:numPr>
                <w:ilvl w:val="0"/>
                <w:numId w:val="57"/>
              </w:numPr>
            </w:pPr>
            <w:r>
              <w:t xml:space="preserve">suppress_provider </w:t>
            </w:r>
          </w:p>
          <w:p w:rsidR="00EE5069" w:rsidRDefault="00EE5069" w:rsidP="00EE5069">
            <w:pPr>
              <w:pStyle w:val="ListParagraph"/>
              <w:numPr>
                <w:ilvl w:val="0"/>
                <w:numId w:val="57"/>
              </w:numPr>
            </w:pPr>
            <w:r>
              <w:t>suppress_delegates</w:t>
            </w:r>
          </w:p>
          <w:p w:rsidR="002A55C2" w:rsidRDefault="00EE5069" w:rsidP="00A921E2">
            <w:pPr>
              <w:pStyle w:val="ListParagraph"/>
              <w:numPr>
                <w:ilvl w:val="0"/>
                <w:numId w:val="57"/>
              </w:numPr>
            </w:pPr>
            <w:r>
              <w:t>suppress_provider and delegates</w:t>
            </w:r>
          </w:p>
        </w:tc>
      </w:tr>
    </w:tbl>
    <w:p w:rsidR="003A6395" w:rsidRDefault="009817E2">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6</w:t>
      </w:r>
      <w:r w:rsidR="00E6681B">
        <w:rPr>
          <w:noProof/>
        </w:rPr>
        <w:fldChar w:fldCharType="end"/>
      </w:r>
      <w:r>
        <w:t xml:space="preserve">  - Message Specific Common Fields</w:t>
      </w:r>
    </w:p>
    <w:p w:rsidR="009817E2" w:rsidRDefault="009817E2" w:rsidP="00E50678">
      <w:pPr>
        <w:pStyle w:val="BodyText"/>
        <w:ind w:left="540"/>
      </w:pPr>
    </w:p>
    <w:p w:rsidR="00E50678" w:rsidRDefault="00E50678" w:rsidP="00E50678">
      <w:pPr>
        <w:pStyle w:val="BodyText"/>
        <w:ind w:left="540"/>
      </w:pPr>
      <w:r>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A51326" w:rsidRPr="00A508AD" w:rsidRDefault="00A51326" w:rsidP="00A51326">
      <w:pPr>
        <w:pStyle w:val="BodyText"/>
        <w:ind w:left="540"/>
        <w:rPr>
          <w:sz w:val="24"/>
          <w:szCs w:val="24"/>
        </w:rPr>
      </w:pPr>
      <w:r w:rsidRPr="00A508AD">
        <w:rPr>
          <w:sz w:val="24"/>
          <w:szCs w:val="24"/>
        </w:rPr>
        <w:t xml:space="preserve">Note, when evaluating which SPID is actually issuing the request, a determination of extraneous SPIDs in the request is made in the following order: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request_sp_id field that has the same value as the secondary_sp_id field or the same value as the sp_id field in the message header when the secondary_sp_id field is not present, then the message will be accepted but will be processed as if the request_sp_id field was not populated.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secondary_sp_id field that has the same value as the sp_id field in the message header, the message will be accepted but will be processed as if the the secondary_sp_id field was not populated.  </w:t>
      </w:r>
    </w:p>
    <w:p w:rsidR="00A51326" w:rsidRPr="0072351F" w:rsidRDefault="00A51326" w:rsidP="00A51326">
      <w:pPr>
        <w:pStyle w:val="BodyText"/>
        <w:ind w:left="540"/>
        <w:rPr>
          <w:sz w:val="24"/>
          <w:szCs w:val="24"/>
        </w:rPr>
      </w:pPr>
      <w:r w:rsidRPr="00A508AD">
        <w:rPr>
          <w:sz w:val="24"/>
          <w:szCs w:val="24"/>
        </w:rPr>
        <w:t>In these instances, the extraneous SPID fields that are ignored for message processing will not appear in XML response messages nor in any associated notification messages.</w:t>
      </w:r>
    </w:p>
    <w:p w:rsidR="00A51326" w:rsidRDefault="00A51326" w:rsidP="00E50678">
      <w:pPr>
        <w:pStyle w:val="BodyText"/>
        <w:ind w:left="540"/>
      </w:pPr>
    </w:p>
    <w:p w:rsidR="00A51326" w:rsidRDefault="00A51326" w:rsidP="00E50678">
      <w:pPr>
        <w:pStyle w:val="BodyText"/>
        <w:ind w:left="540"/>
      </w:pPr>
    </w:p>
    <w:p w:rsidR="002A55C2" w:rsidRDefault="00955262" w:rsidP="00A921E2">
      <w:pPr>
        <w:pStyle w:val="Heading2"/>
      </w:pPr>
      <w:bookmarkStart w:id="458" w:name="_Toc394492812"/>
      <w:r>
        <w:t>Notification Suppression</w:t>
      </w:r>
      <w:bookmarkEnd w:id="458"/>
    </w:p>
    <w:p w:rsidR="002A55C2" w:rsidRDefault="002A55C2" w:rsidP="00A921E2">
      <w:pPr>
        <w:pStyle w:val="BodyText"/>
        <w:ind w:left="540"/>
      </w:pPr>
    </w:p>
    <w:p w:rsidR="002A55C2" w:rsidRDefault="00955262" w:rsidP="00A921E2">
      <w:pPr>
        <w:pStyle w:val="BodyText"/>
        <w:ind w:left="540"/>
      </w:pPr>
      <w:r>
        <w:t xml:space="preserve">Notification suppression allows SOA systems to send requests to the NPAC indicating </w:t>
      </w:r>
      <w:r w:rsidR="009C4558">
        <w:t>the</w:t>
      </w:r>
      <w:r w:rsidR="006213E9">
        <w:t xml:space="preserve"> notifications</w:t>
      </w:r>
      <w:r>
        <w:t xml:space="preserve"> ty</w:t>
      </w:r>
      <w:r w:rsidR="006213E9">
        <w:t xml:space="preserve">pically created and </w:t>
      </w:r>
      <w:r>
        <w:t>sent to the SOA shouldn't be generated</w:t>
      </w:r>
      <w:r w:rsidR="006213E9">
        <w:t xml:space="preserve"> for this request</w:t>
      </w:r>
      <w:r>
        <w:t>. In some scenarios such as mass updates or TN reassignment, notifications are not needed for normal</w:t>
      </w:r>
      <w:r w:rsidR="007D73DF">
        <w:t xml:space="preserve"> </w:t>
      </w:r>
      <w:r>
        <w:t xml:space="preserve">operations. The </w:t>
      </w:r>
      <w:r w:rsidR="009C4558">
        <w:t xml:space="preserve">XML </w:t>
      </w:r>
      <w:r w:rsidR="003C45B1">
        <w:t>MessageContent</w:t>
      </w:r>
      <w:r w:rsidR="002D3B23">
        <w:t xml:space="preserve"> </w:t>
      </w:r>
      <w:proofErr w:type="gramStart"/>
      <w:r>
        <w:t>fields</w:t>
      </w:r>
      <w:proofErr w:type="gramEnd"/>
      <w:r>
        <w:t xml:space="preserve"> initiator_suppression, request_sp_id_suppression, and other_sp_id_suppression can be used</w:t>
      </w:r>
      <w:r w:rsidR="009C4558">
        <w:t xml:space="preserve"> in a </w:t>
      </w:r>
      <w:r w:rsidR="007D73DF">
        <w:t xml:space="preserve">SOA </w:t>
      </w:r>
      <w:r w:rsidR="009C4558">
        <w:t>request</w:t>
      </w:r>
      <w:r w:rsidR="002D3B23">
        <w:t xml:space="preserve"> to suppress </w:t>
      </w:r>
      <w:r w:rsidR="009029B7">
        <w:t>notifications to</w:t>
      </w:r>
      <w:r w:rsidR="000A4420">
        <w:t xml:space="preserve"> any combination of</w:t>
      </w:r>
      <w:r w:rsidR="002D3B23">
        <w:t>:</w:t>
      </w:r>
    </w:p>
    <w:p w:rsidR="002A55C2" w:rsidRDefault="009029B7" w:rsidP="00A921E2">
      <w:pPr>
        <w:pStyle w:val="BodyText"/>
        <w:numPr>
          <w:ilvl w:val="0"/>
          <w:numId w:val="58"/>
        </w:numPr>
      </w:pPr>
      <w:proofErr w:type="gramStart"/>
      <w:r>
        <w:t>the</w:t>
      </w:r>
      <w:proofErr w:type="gramEnd"/>
      <w:r>
        <w:t xml:space="preserve"> </w:t>
      </w:r>
      <w:r w:rsidR="002D3B23">
        <w:t>SOA system making the request</w:t>
      </w:r>
      <w:r w:rsidR="009C4558">
        <w:t>.</w:t>
      </w:r>
    </w:p>
    <w:p w:rsidR="002A55C2" w:rsidRDefault="009029B7" w:rsidP="00A921E2">
      <w:pPr>
        <w:pStyle w:val="BodyText"/>
        <w:numPr>
          <w:ilvl w:val="0"/>
          <w:numId w:val="58"/>
        </w:numPr>
      </w:pPr>
      <w:proofErr w:type="gramStart"/>
      <w:r>
        <w:t>the</w:t>
      </w:r>
      <w:proofErr w:type="gramEnd"/>
      <w:r>
        <w:t xml:space="preserve"> SOA system </w:t>
      </w:r>
      <w:r w:rsidR="006213E9">
        <w:t>for a grantor</w:t>
      </w:r>
      <w:r w:rsidR="009C4558">
        <w:t xml:space="preserve"> of the provider making the request.</w:t>
      </w:r>
    </w:p>
    <w:p w:rsidR="002A55C2" w:rsidRDefault="009C4558" w:rsidP="00A921E2">
      <w:pPr>
        <w:pStyle w:val="BodyText"/>
        <w:numPr>
          <w:ilvl w:val="0"/>
          <w:numId w:val="58"/>
        </w:numPr>
      </w:pPr>
      <w:proofErr w:type="gramStart"/>
      <w:r>
        <w:t>the</w:t>
      </w:r>
      <w:proofErr w:type="gramEnd"/>
      <w:r>
        <w:t xml:space="preserve"> SOA systems for delegates of the provider making the request.</w:t>
      </w:r>
    </w:p>
    <w:p w:rsidR="002A55C2" w:rsidRDefault="009C4558" w:rsidP="00A921E2">
      <w:pPr>
        <w:pStyle w:val="BodyText"/>
        <w:numPr>
          <w:ilvl w:val="0"/>
          <w:numId w:val="58"/>
        </w:numPr>
      </w:pPr>
      <w:proofErr w:type="gramStart"/>
      <w:r>
        <w:t>the</w:t>
      </w:r>
      <w:proofErr w:type="gramEnd"/>
      <w:r>
        <w:t xml:space="preserve"> SOA system for the grantor of the other provider when both new and old providers are involved in a request.</w:t>
      </w:r>
    </w:p>
    <w:p w:rsidR="002A55C2" w:rsidRDefault="009C4558" w:rsidP="00A921E2">
      <w:pPr>
        <w:pStyle w:val="BodyText"/>
        <w:numPr>
          <w:ilvl w:val="0"/>
          <w:numId w:val="58"/>
        </w:numPr>
      </w:pPr>
      <w:proofErr w:type="gramStart"/>
      <w:r>
        <w:t>the</w:t>
      </w:r>
      <w:proofErr w:type="gramEnd"/>
      <w:r>
        <w:t xml:space="preserve"> SOA system of the delegates of the other provider when both new and old providers are involved in a request.</w:t>
      </w:r>
    </w:p>
    <w:p w:rsidR="002A55C2" w:rsidRDefault="002A55C2" w:rsidP="00A921E2">
      <w:pPr>
        <w:pStyle w:val="BodyText"/>
      </w:pPr>
    </w:p>
    <w:p w:rsidR="002A55C2" w:rsidRDefault="0065771C" w:rsidP="00A921E2">
      <w:pPr>
        <w:pStyle w:val="BodyText"/>
        <w:ind w:left="540"/>
      </w:pPr>
      <w:r>
        <w:t xml:space="preserve">Listed below are </w:t>
      </w:r>
      <w:r w:rsidR="007D73DF">
        <w:t xml:space="preserve">examples of partial XML messages with </w:t>
      </w:r>
      <w:r w:rsidR="00B658F0">
        <w:t>MessageContent</w:t>
      </w:r>
      <w:r w:rsidR="007D73DF">
        <w:t xml:space="preserve"> sections that contain the notification suppression fields</w:t>
      </w:r>
      <w:r>
        <w:t xml:space="preserve"> for the scenarios above:</w:t>
      </w:r>
    </w:p>
    <w:p w:rsidR="002A55C2" w:rsidRDefault="002A55C2" w:rsidP="00A921E2">
      <w:pPr>
        <w:pStyle w:val="BodyText"/>
        <w:ind w:left="540"/>
      </w:pPr>
    </w:p>
    <w:p w:rsidR="002A55C2" w:rsidRDefault="003C45B1" w:rsidP="00A921E2">
      <w:pPr>
        <w:pStyle w:val="BodyText"/>
        <w:ind w:left="540"/>
      </w:pPr>
      <w:r>
        <w:t>SOA system suppressing notification</w:t>
      </w:r>
      <w:r w:rsidR="001313A7">
        <w:t>s</w:t>
      </w:r>
      <w:r>
        <w:t xml:space="preserve"> to </w:t>
      </w:r>
      <w:r w:rsidR="001313A7">
        <w:t>self/initiator</w:t>
      </w:r>
      <w:r>
        <w:t>:</w:t>
      </w:r>
    </w:p>
    <w:p w:rsidR="007D73DF" w:rsidRDefault="008C41D3" w:rsidP="007D73DF">
      <w:pPr>
        <w:pStyle w:val="XMLMessageHeader"/>
      </w:pPr>
      <w:r>
        <w:t>&lt;MessageContent</w:t>
      </w:r>
      <w:r w:rsidR="007D73DF"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B658F0" w:rsidRPr="00A13A9F" w:rsidRDefault="00B658F0" w:rsidP="00B658F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w:t>
      </w:r>
      <w:r>
        <w:t>&gt;</w:t>
      </w:r>
    </w:p>
    <w:p w:rsidR="002A55C2" w:rsidRDefault="00166F9F" w:rsidP="00A921E2">
      <w:pPr>
        <w:pStyle w:val="XMLMessageContent1"/>
      </w:pPr>
      <w:r>
        <w:t>&lt;initiator_suppression/&gt;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 </w:t>
      </w:r>
      <w:r w:rsidR="004B4657">
        <w:t xml:space="preserve">their </w:t>
      </w:r>
      <w:r>
        <w:t>grantor:</w:t>
      </w:r>
    </w:p>
    <w:p w:rsidR="003C45B1" w:rsidRPr="00A13A9F" w:rsidRDefault="003C45B1" w:rsidP="003C45B1">
      <w:pPr>
        <w:pStyle w:val="XMLMessageHeader"/>
      </w:pPr>
    </w:p>
    <w:p w:rsidR="003C45B1" w:rsidRPr="00A13A9F" w:rsidRDefault="003C45B1" w:rsidP="003C45B1">
      <w:pPr>
        <w:pStyle w:val="XMLMessageHeader"/>
      </w:pPr>
      <w:r>
        <w:t>&lt;MessageContent</w:t>
      </w:r>
      <w:r w:rsidRPr="00A13A9F">
        <w:t>&gt;</w:t>
      </w:r>
    </w:p>
    <w:p w:rsidR="003C45B1" w:rsidRPr="00A13A9F" w:rsidRDefault="003C45B1" w:rsidP="003C45B1">
      <w:pPr>
        <w:pStyle w:val="XMLMessageDirection"/>
      </w:pPr>
      <w:r w:rsidRPr="00A13A9F">
        <w:t>&lt;soa_to_npac&gt;</w:t>
      </w:r>
    </w:p>
    <w:p w:rsidR="003C45B1" w:rsidRPr="00A13A9F" w:rsidRDefault="003C45B1" w:rsidP="003C45B1">
      <w:pPr>
        <w:pStyle w:val="XMLMessageTag"/>
      </w:pPr>
      <w:r w:rsidRPr="00A13A9F">
        <w:t>&lt;Message&gt;</w:t>
      </w:r>
    </w:p>
    <w:p w:rsidR="003C45B1" w:rsidRDefault="003C45B1" w:rsidP="003C45B1">
      <w:pPr>
        <w:pStyle w:val="XMLMessageContent1"/>
        <w:rPr>
          <w:highlight w:val="white"/>
        </w:rPr>
      </w:pPr>
      <w:r>
        <w:rPr>
          <w:highlight w:val="white"/>
        </w:rPr>
        <w:t>&lt;invoke_id&gt;</w:t>
      </w:r>
      <w:r w:rsidRPr="00B764A9">
        <w:rPr>
          <w:color w:val="auto"/>
          <w:highlight w:val="white"/>
        </w:rPr>
        <w:t>261</w:t>
      </w:r>
      <w:r>
        <w:rPr>
          <w:highlight w:val="white"/>
        </w:rPr>
        <w:t>&lt;/invoke_id&gt;</w:t>
      </w:r>
    </w:p>
    <w:p w:rsidR="003C45B1" w:rsidRPr="00A13A9F" w:rsidRDefault="003C45B1" w:rsidP="003C45B1">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3C45B1" w:rsidRDefault="003C45B1" w:rsidP="003C45B1">
      <w:pPr>
        <w:pStyle w:val="XMLMessageContent1"/>
        <w:rPr>
          <w:color w:val="auto"/>
        </w:rPr>
      </w:pPr>
      <w:r>
        <w:t>&lt;request_sp_id_suppression&gt;</w:t>
      </w:r>
      <w:r>
        <w:rPr>
          <w:color w:val="auto"/>
        </w:rPr>
        <w:t>suppress_</w:t>
      </w:r>
      <w:r w:rsidR="00F57B5C">
        <w:rPr>
          <w:color w:val="auto"/>
        </w:rPr>
        <w:t>provider</w:t>
      </w:r>
    </w:p>
    <w:p w:rsidR="003C45B1" w:rsidRDefault="003C45B1" w:rsidP="003C45B1">
      <w:pPr>
        <w:pStyle w:val="XMLMessageContent1"/>
      </w:pPr>
      <w:r>
        <w:rPr>
          <w:color w:val="auto"/>
        </w:rPr>
        <w:t xml:space="preserve">   </w:t>
      </w:r>
      <w:r>
        <w:t>&lt;/request_sp_id_suppression&gt;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Content2"/>
      </w:pPr>
      <w:r w:rsidRPr="00A13A9F">
        <w:t>&lt;sv_id&gt;</w:t>
      </w:r>
      <w:r w:rsidRPr="005914FF">
        <w:rPr>
          <w:rStyle w:val="XMLMessageValueChar"/>
        </w:rPr>
        <w:t>1000</w:t>
      </w:r>
      <w:r w:rsidRPr="00A13A9F">
        <w:t>&lt;/sv_id&gt;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Tag"/>
      </w:pPr>
      <w:r w:rsidRPr="00A13A9F">
        <w:t>&lt;/Message&gt;</w:t>
      </w:r>
    </w:p>
    <w:p w:rsidR="003C45B1" w:rsidRDefault="003C45B1" w:rsidP="003C45B1">
      <w:pPr>
        <w:pStyle w:val="XMLMessageDirection"/>
      </w:pPr>
      <w:r w:rsidRPr="00A13A9F">
        <w:t>&lt;/</w:t>
      </w:r>
      <w:r>
        <w:t>soa</w:t>
      </w:r>
      <w:r w:rsidRPr="00A13A9F">
        <w:t>_to_npac&gt;</w:t>
      </w:r>
    </w:p>
    <w:p w:rsidR="003C45B1" w:rsidRPr="00A13A9F" w:rsidRDefault="003C45B1" w:rsidP="003C45B1">
      <w:pPr>
        <w:pStyle w:val="XMLMessageHeader"/>
      </w:pPr>
      <w:r>
        <w:t>&lt;/MessageContent</w:t>
      </w:r>
      <w:r w:rsidRPr="00A13A9F">
        <w:t>&gt;</w:t>
      </w: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w:t>
      </w:r>
      <w:r w:rsidR="004B4657">
        <w:t xml:space="preserve"> their</w:t>
      </w:r>
      <w:r>
        <w:t xml:space="preserve"> delegates</w:t>
      </w:r>
      <w:r w:rsidR="004B4657">
        <w:t xml:space="preserve"> or delegates of their grantor</w:t>
      </w:r>
      <w:r>
        <w:t>:</w:t>
      </w:r>
    </w:p>
    <w:p w:rsidR="00166F9F" w:rsidRPr="00A13A9F" w:rsidRDefault="00166F9F" w:rsidP="007D73DF">
      <w:pPr>
        <w:pStyle w:val="XMLMessageHeader"/>
      </w:pPr>
    </w:p>
    <w:p w:rsidR="008C41D3" w:rsidRPr="00A13A9F"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006C552F" w:rsidRPr="00A921E2">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166F9F" w:rsidP="00A921E2">
      <w:pPr>
        <w:pStyle w:val="XMLMessageContent1"/>
        <w:rPr>
          <w:color w:val="auto"/>
        </w:rPr>
      </w:pPr>
      <w:r>
        <w:t>&lt;request_sp_id_suppression&gt;</w:t>
      </w:r>
      <w:r w:rsidR="006C552F" w:rsidRPr="00A921E2">
        <w:rPr>
          <w:color w:val="auto"/>
        </w:rPr>
        <w:t>suppress_delegates</w:t>
      </w:r>
    </w:p>
    <w:p w:rsidR="002A55C2" w:rsidRDefault="00166F9F" w:rsidP="00A921E2">
      <w:pPr>
        <w:pStyle w:val="XMLMessageContent1"/>
      </w:pPr>
      <w:r>
        <w:rPr>
          <w:color w:val="auto"/>
        </w:rPr>
        <w:t xml:space="preserve">   </w:t>
      </w:r>
      <w:r>
        <w:t>&lt;/request_sp_id_suppression&gt;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2A55C2" w:rsidRDefault="00B658F0" w:rsidP="00A921E2">
      <w:pPr>
        <w:pStyle w:val="XMLMessageDirection"/>
      </w:pPr>
      <w:r w:rsidRPr="00A13A9F">
        <w:t>&lt;/</w:t>
      </w:r>
      <w:r>
        <w:t>soa</w:t>
      </w:r>
      <w:r w:rsidRPr="00A13A9F">
        <w:t>_to_npac&gt;</w:t>
      </w:r>
    </w:p>
    <w:p w:rsidR="008C41D3" w:rsidRPr="00A13A9F" w:rsidRDefault="00166F9F" w:rsidP="008C41D3">
      <w:pPr>
        <w:pStyle w:val="XMLMessageHeader"/>
      </w:pPr>
      <w:r>
        <w:t>&lt;/MessageContent</w:t>
      </w:r>
      <w:r w:rsidR="008C41D3" w:rsidRPr="00A13A9F">
        <w:t>&gt;</w:t>
      </w:r>
    </w:p>
    <w:p w:rsidR="002A55C2" w:rsidRDefault="002A55C2" w:rsidP="00A921E2">
      <w:pPr>
        <w:pStyle w:val="BodyText"/>
      </w:pPr>
    </w:p>
    <w:p w:rsidR="0065771C" w:rsidRDefault="0065771C" w:rsidP="0065771C">
      <w:pPr>
        <w:pStyle w:val="BodyText"/>
        <w:ind w:left="540"/>
      </w:pPr>
      <w:r>
        <w:t>SOA system suppressing notification</w:t>
      </w:r>
      <w:r w:rsidR="001313A7">
        <w:t>s</w:t>
      </w:r>
      <w:r>
        <w:t xml:space="preserve"> to </w:t>
      </w:r>
      <w:r w:rsidR="000553F3">
        <w:t>the</w:t>
      </w:r>
      <w:r>
        <w:t xml:space="preserv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F57B5C">
        <w:rPr>
          <w:color w:val="auto"/>
        </w:rPr>
        <w:t>suppress_provider</w:t>
      </w:r>
    </w:p>
    <w:p w:rsidR="0065771C" w:rsidRDefault="0065771C" w:rsidP="0065771C">
      <w:pPr>
        <w:pStyle w:val="XMLMessageContent1"/>
      </w:pPr>
      <w:r>
        <w:rPr>
          <w:color w:val="auto"/>
        </w:rPr>
        <w:t xml:space="preserve">   </w:t>
      </w:r>
      <w:r w:rsidR="00322CA1">
        <w:t>&lt;/other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65771C" w:rsidRDefault="0065771C" w:rsidP="0065771C">
      <w:pPr>
        <w:pStyle w:val="BodyText"/>
        <w:ind w:left="540"/>
      </w:pPr>
    </w:p>
    <w:p w:rsidR="004B4657" w:rsidRDefault="004B4657" w:rsidP="0065771C">
      <w:pPr>
        <w:pStyle w:val="BodyText"/>
        <w:ind w:left="540"/>
      </w:pPr>
    </w:p>
    <w:p w:rsidR="004B4657" w:rsidRDefault="004B4657" w:rsidP="0065771C">
      <w:pPr>
        <w:pStyle w:val="BodyText"/>
        <w:ind w:left="540"/>
      </w:pPr>
    </w:p>
    <w:p w:rsidR="0065771C" w:rsidRDefault="0065771C" w:rsidP="0065771C">
      <w:pPr>
        <w:pStyle w:val="BodyText"/>
        <w:ind w:left="540"/>
      </w:pPr>
      <w:r>
        <w:t>SOA system suppressing notification</w:t>
      </w:r>
      <w:r w:rsidR="001313A7">
        <w:t>s</w:t>
      </w:r>
      <w:r>
        <w:t xml:space="preserve"> to </w:t>
      </w:r>
      <w:r w:rsidR="004B4657">
        <w:t xml:space="preserve">the </w:t>
      </w:r>
      <w:r>
        <w:t xml:space="preserve">delegates </w:t>
      </w:r>
      <w:r w:rsidR="004B4657">
        <w:t xml:space="preserve">of </w:t>
      </w:r>
      <w:r>
        <w:t>the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65771C" w:rsidRPr="000870A6">
        <w:rPr>
          <w:color w:val="auto"/>
        </w:rPr>
        <w:t>suppress_delegates</w:t>
      </w:r>
    </w:p>
    <w:p w:rsidR="0065771C" w:rsidRDefault="0065771C" w:rsidP="0065771C">
      <w:pPr>
        <w:pStyle w:val="XMLMessageContent1"/>
      </w:pPr>
      <w:r>
        <w:rPr>
          <w:color w:val="auto"/>
        </w:rPr>
        <w:t xml:space="preserve">   </w:t>
      </w:r>
      <w:r>
        <w:t>&lt;</w:t>
      </w:r>
      <w:r w:rsidR="00322CA1">
        <w: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2A55C2" w:rsidRDefault="002A55C2" w:rsidP="00A921E2">
      <w:pPr>
        <w:pStyle w:val="BodyText"/>
      </w:pPr>
    </w:p>
    <w:p w:rsidR="002A55C2" w:rsidRDefault="0065771C" w:rsidP="00A921E2">
      <w:pPr>
        <w:pStyle w:val="BodyText"/>
        <w:ind w:left="540"/>
      </w:pPr>
      <w:r>
        <w:t xml:space="preserve">The notification suppression attributes may be combined </w:t>
      </w:r>
      <w:r w:rsidR="00A9724E">
        <w:t xml:space="preserve">as well, for example a </w:t>
      </w:r>
      <w:r>
        <w:t xml:space="preserve">SOA system suppressing notification to </w:t>
      </w:r>
      <w:r w:rsidR="00A9724E">
        <w:t xml:space="preserve">new and old </w:t>
      </w:r>
      <w:r w:rsidR="000553F3">
        <w:t>providers</w:t>
      </w:r>
      <w:r w:rsidR="00A9724E">
        <w:t xml:space="preserve"> as well as new and old </w:t>
      </w:r>
      <w:r w:rsidR="005F48D7">
        <w:t xml:space="preserve">provider's </w:t>
      </w:r>
      <w:r w:rsidR="00A9724E">
        <w:t>delegates</w:t>
      </w:r>
      <w:r>
        <w:t>:</w:t>
      </w:r>
    </w:p>
    <w:p w:rsidR="002A55C2" w:rsidRDefault="002A55C2" w:rsidP="00A921E2">
      <w:pPr>
        <w:pStyle w:val="BodyText"/>
      </w:pPr>
    </w:p>
    <w:p w:rsidR="008C41D3"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Pr="00166F9F">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B658F0" w:rsidP="00A921E2">
      <w:pPr>
        <w:pStyle w:val="XMLMessageContent1"/>
      </w:pPr>
      <w:r>
        <w:t>&lt;request_sp_id_suppression&gt;</w:t>
      </w:r>
      <w:r w:rsidR="006C552F" w:rsidRPr="00A921E2">
        <w:rPr>
          <w:color w:val="auto"/>
        </w:rPr>
        <w:t>suppress_provider_and_delegates</w:t>
      </w:r>
    </w:p>
    <w:p w:rsidR="002A55C2" w:rsidRDefault="00166F9F" w:rsidP="00A921E2">
      <w:pPr>
        <w:pStyle w:val="XMLMessageContent1"/>
      </w:pPr>
      <w:r>
        <w:t xml:space="preserve">   </w:t>
      </w:r>
      <w:r w:rsidR="00B658F0">
        <w:t>&lt;/request_sp_id_suppression&gt;</w:t>
      </w:r>
    </w:p>
    <w:p w:rsidR="002A55C2" w:rsidRDefault="00B658F0" w:rsidP="00A921E2">
      <w:pPr>
        <w:pStyle w:val="XMLMessageContent1"/>
      </w:pPr>
      <w:r>
        <w:t>&lt;other_sp_id_suppression&gt;</w:t>
      </w:r>
      <w:r w:rsidR="006C552F" w:rsidRPr="00A921E2">
        <w:rPr>
          <w:color w:val="auto"/>
        </w:rPr>
        <w:t>suppress_</w:t>
      </w:r>
      <w:r w:rsidR="00A9724E">
        <w:rPr>
          <w:color w:val="auto"/>
        </w:rPr>
        <w:t>provider_and_</w:t>
      </w:r>
      <w:r w:rsidR="006C552F" w:rsidRPr="00A921E2">
        <w:rPr>
          <w:color w:val="auto"/>
        </w:rPr>
        <w:t>delegates</w:t>
      </w:r>
      <w:r>
        <w:t>&lt;/other_sp_id_suppression&gt;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2A55C2" w:rsidRDefault="002A55C2" w:rsidP="00A921E2">
      <w:pPr>
        <w:pStyle w:val="BodyText"/>
      </w:pPr>
    </w:p>
    <w:p w:rsidR="002A55C2" w:rsidRDefault="009C4558" w:rsidP="00A921E2">
      <w:pPr>
        <w:pStyle w:val="Heading3"/>
      </w:pPr>
      <w:bookmarkStart w:id="459" w:name="_Toc394492813"/>
      <w:r>
        <w:t>Authorizations</w:t>
      </w:r>
      <w:bookmarkEnd w:id="459"/>
    </w:p>
    <w:p w:rsidR="002A55C2" w:rsidRDefault="009E3518" w:rsidP="00A921E2">
      <w:pPr>
        <w:pStyle w:val="BodyText"/>
        <w:ind w:left="540"/>
      </w:pPr>
      <w:r>
        <w:t xml:space="preserve">Anytime the NPAC receives a request that contains notification suppression </w:t>
      </w:r>
      <w:r w:rsidR="00DC79CC">
        <w:t xml:space="preserve">for any SPID except their own, </w:t>
      </w:r>
      <w:r>
        <w:t xml:space="preserve">it will be validated against a table of authorizations. </w:t>
      </w:r>
      <w:r w:rsidR="00F218EA">
        <w:t xml:space="preserve">Requests that are made to suppress notifications without authorization won't fail, but notifications won't be suppressed. </w:t>
      </w:r>
      <w:r>
        <w:t>Entries in th</w:t>
      </w:r>
      <w:r w:rsidR="00F218EA">
        <w:t>e</w:t>
      </w:r>
      <w:r>
        <w:t xml:space="preserve"> </w:t>
      </w:r>
      <w:r w:rsidR="00F218EA">
        <w:t xml:space="preserve">authorization </w:t>
      </w:r>
      <w:r>
        <w:t xml:space="preserve">table are created when </w:t>
      </w:r>
      <w:r w:rsidR="00DC79CC">
        <w:t xml:space="preserve">a </w:t>
      </w:r>
      <w:r>
        <w:t xml:space="preserve">provider calls the NPAC </w:t>
      </w:r>
      <w:r w:rsidR="00DC79CC">
        <w:t xml:space="preserve">help desk </w:t>
      </w:r>
      <w:r>
        <w:t xml:space="preserve">and requests </w:t>
      </w:r>
      <w:r w:rsidR="00DC79CC">
        <w:t>a notification suppression relationship be added</w:t>
      </w:r>
      <w:r w:rsidR="007D73DF">
        <w:t xml:space="preserve"> for their SPID</w:t>
      </w:r>
      <w:r w:rsidR="00DC79CC">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t>ion</w:t>
      </w:r>
      <w:r w:rsidR="00DC79CC">
        <w:t xml:space="preserve"> for </w:t>
      </w:r>
      <w:r w:rsidR="007D73DF">
        <w:t xml:space="preserve">their SPID as well as </w:t>
      </w:r>
      <w:r w:rsidR="00DC79CC">
        <w:t xml:space="preserve">SPID 1111. </w:t>
      </w:r>
    </w:p>
    <w:p w:rsidR="002A55C2" w:rsidRDefault="00DC79CC" w:rsidP="00A921E2">
      <w:pPr>
        <w:pStyle w:val="BodyText"/>
        <w:ind w:left="540"/>
      </w:pPr>
      <w:r>
        <w:t xml:space="preserve">For providers </w:t>
      </w:r>
      <w:r w:rsidR="009351B2">
        <w:t>that utilize the</w:t>
      </w:r>
      <w:r>
        <w:t xml:space="preserve"> grantor/delegate</w:t>
      </w:r>
      <w:r w:rsidR="009351B2">
        <w:t xml:space="preserve"> feature</w:t>
      </w:r>
      <w:r>
        <w:t>, a grantor can be included in the notification suppression relationship.</w:t>
      </w:r>
      <w:r w:rsidR="009351B2">
        <w:t xml:space="preserve"> For example, SPID 1111 contacts the NPAC and requests a notification suppression relationship be </w:t>
      </w:r>
      <w:r w:rsidR="004B4657">
        <w:t>established</w:t>
      </w:r>
      <w:r w:rsidR="009351B2">
        <w:t xml:space="preserve"> with SPID 2222 where SPID 3333 is the grantor. This means that SPID 2222 is authorized to send requests to the NPAC that include notification suppression for SPID 1111 when the request specifies SPID 3333 as the grantor.</w:t>
      </w:r>
    </w:p>
    <w:p w:rsidR="002A55C2" w:rsidRDefault="002A55C2" w:rsidP="00A921E2">
      <w:pPr>
        <w:pStyle w:val="BodyText"/>
        <w:ind w:left="540"/>
      </w:pPr>
    </w:p>
    <w:p w:rsidR="002A55C2" w:rsidRDefault="00080849" w:rsidP="00A921E2">
      <w:pPr>
        <w:pStyle w:val="Heading3"/>
      </w:pPr>
      <w:bookmarkStart w:id="460" w:name="_Toc394492814"/>
      <w:r>
        <w:t>Options</w:t>
      </w:r>
      <w:bookmarkEnd w:id="460"/>
    </w:p>
    <w:p w:rsidR="009A6988" w:rsidRDefault="009A6988" w:rsidP="009A6988">
      <w:pPr>
        <w:pStyle w:val="BodyText"/>
        <w:ind w:left="540"/>
      </w:pPr>
      <w:r>
        <w:t xml:space="preserve">Refer to </w:t>
      </w:r>
      <w:r w:rsidR="006C552F">
        <w:fldChar w:fldCharType="begin"/>
      </w:r>
      <w:r>
        <w:instrText xml:space="preserve"> REF _Ref394308455 \h </w:instrText>
      </w:r>
      <w:r w:rsidR="006C552F">
        <w:fldChar w:fldCharType="separate"/>
      </w:r>
      <w:r>
        <w:t xml:space="preserve">Table </w:t>
      </w:r>
      <w:r>
        <w:rPr>
          <w:noProof/>
        </w:rPr>
        <w:t>7</w:t>
      </w:r>
      <w:r w:rsidR="006C552F">
        <w:fldChar w:fldCharType="end"/>
      </w:r>
      <w:r>
        <w:t xml:space="preserve"> for details on which notification suppression requests require </w:t>
      </w:r>
      <w:r w:rsidR="00B20C7F">
        <w:t>authorization</w:t>
      </w:r>
      <w:r>
        <w:t xml:space="preserve"> and </w:t>
      </w:r>
      <w:r w:rsidR="00080849">
        <w:t>which options can be specified for a given role of the r</w:t>
      </w:r>
      <w:r w:rsidR="00A85ACE">
        <w:t>e</w:t>
      </w:r>
      <w:r w:rsidR="00080849">
        <w:t>questor. Requests that are made wi</w:t>
      </w:r>
      <w:r w:rsidR="007F57BF">
        <w:t>th incorrect options for a role or r</w:t>
      </w:r>
      <w:r w:rsidR="00080849">
        <w:t xml:space="preserve">equests that are made with correct options, but without a required </w:t>
      </w:r>
      <w:r w:rsidR="00B20C7F">
        <w:t>authorization</w:t>
      </w:r>
      <w:r w:rsidR="00080849">
        <w:t xml:space="preserve"> relationship will result in the request being processed and notifications won't be suppressed.</w:t>
      </w:r>
    </w:p>
    <w:p w:rsidR="009A6988" w:rsidRDefault="009A6988" w:rsidP="009A6988">
      <w:pPr>
        <w:pStyle w:val="BodyText"/>
      </w:pPr>
    </w:p>
    <w:p w:rsidR="00156E32"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Default="00A85ACE" w:rsidP="00A921E2">
            <w:pPr>
              <w:rPr>
                <w:rFonts w:cs="Calibri"/>
                <w:b/>
                <w:bCs/>
                <w:color w:val="000000"/>
                <w:szCs w:val="22"/>
              </w:rPr>
            </w:pPr>
            <w:r>
              <w:rPr>
                <w:rFonts w:cs="Calibri"/>
                <w:b/>
                <w:bCs/>
                <w:color w:val="000000"/>
              </w:rPr>
              <w:t xml:space="preserve">                 Notification Suppression </w:t>
            </w:r>
            <w:r w:rsidR="009A6988">
              <w:rPr>
                <w:rFonts w:cs="Calibri"/>
                <w:b/>
                <w:bCs/>
                <w:color w:val="000000"/>
              </w:rPr>
              <w:t>Options</w:t>
            </w:r>
          </w:p>
        </w:tc>
      </w:tr>
      <w:tr w:rsidR="009A6988"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Default="009A6988" w:rsidP="003C45B1">
            <w:pPr>
              <w:jc w:val="center"/>
              <w:rPr>
                <w:rFonts w:cs="Calibri"/>
                <w:b/>
                <w:bCs/>
                <w:color w:val="000000"/>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Default="00F218EA" w:rsidP="003C45B1">
            <w:pPr>
              <w:jc w:val="center"/>
              <w:rPr>
                <w:rFonts w:cs="Calibri"/>
                <w:b/>
                <w:bCs/>
                <w:color w:val="000000"/>
                <w:szCs w:val="22"/>
              </w:rPr>
            </w:pPr>
            <w:r>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 of Other SPID</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BAU SPID</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noWrap/>
            <w:vAlign w:val="bottom"/>
            <w:hideMark/>
          </w:tcPr>
          <w:p w:rsidR="009A6988" w:rsidRDefault="009A6988" w:rsidP="003C45B1">
            <w:pPr>
              <w:jc w:val="center"/>
              <w:rPr>
                <w:rFonts w:cs="Calibri"/>
                <w:color w:val="000000"/>
                <w:szCs w:val="22"/>
              </w:rPr>
            </w:pPr>
            <w:r>
              <w:rPr>
                <w:rFonts w:cs="Calibri"/>
                <w:color w:val="000000"/>
              </w:rPr>
              <w:t>N/A</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Delegate</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shd w:val="clear" w:color="auto" w:fill="BFBFBF" w:themeFill="background1" w:themeFillShade="BF"/>
            <w:noWrap/>
            <w:vAlign w:val="bottom"/>
            <w:hideMark/>
          </w:tcPr>
          <w:p w:rsidR="009A6988" w:rsidRDefault="009A6988" w:rsidP="003C45B1">
            <w:pPr>
              <w:jc w:val="center"/>
              <w:rPr>
                <w:rFonts w:cs="Calibri"/>
                <w:szCs w:val="22"/>
              </w:rPr>
            </w:pPr>
            <w:r>
              <w:rPr>
                <w:rFonts w:cs="Calibri"/>
              </w:rPr>
              <w:t>Y</w:t>
            </w:r>
          </w:p>
        </w:tc>
        <w:tc>
          <w:tcPr>
            <w:tcW w:w="158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nil"/>
            </w:tcBorders>
            <w:noWrap/>
            <w:vAlign w:val="bottom"/>
            <w:hideMark/>
          </w:tcPr>
          <w:p w:rsidR="009A6988" w:rsidRDefault="009A6988" w:rsidP="003C45B1">
            <w:pPr>
              <w:rPr>
                <w:rFonts w:cs="Calibri"/>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8A2EE3" w:rsidRDefault="009A6988" w:rsidP="003C45B1">
            <w:pPr>
              <w:jc w:val="center"/>
              <w:rPr>
                <w:rFonts w:cs="Calibri"/>
                <w:color w:val="000000"/>
                <w:szCs w:val="22"/>
              </w:rPr>
            </w:pPr>
            <w:r>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Default="009A6988" w:rsidP="003C45B1">
            <w:pPr>
              <w:keepNext/>
              <w:rPr>
                <w:rFonts w:cs="Calibri"/>
                <w:color w:val="000000"/>
                <w:szCs w:val="22"/>
              </w:rPr>
            </w:pPr>
            <w:r>
              <w:rPr>
                <w:rFonts w:cs="Calibri"/>
                <w:color w:val="000000"/>
              </w:rPr>
              <w:t xml:space="preserve"> = Authorization required from the SPID being suppressed</w:t>
            </w:r>
          </w:p>
        </w:tc>
      </w:tr>
    </w:tbl>
    <w:p w:rsidR="009A6988" w:rsidRDefault="009A6988" w:rsidP="009A6988">
      <w:pPr>
        <w:pStyle w:val="Caption"/>
      </w:pPr>
      <w:bookmarkStart w:id="461" w:name="_Ref394308455"/>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461"/>
      <w:r>
        <w:t xml:space="preserve"> - Notification Suppression Options</w:t>
      </w:r>
    </w:p>
    <w:p w:rsidR="002A55C2" w:rsidRDefault="002A55C2" w:rsidP="00A921E2">
      <w:pPr>
        <w:pStyle w:val="BodyText"/>
        <w:ind w:left="540"/>
      </w:pPr>
    </w:p>
    <w:p w:rsidR="000555C5" w:rsidRDefault="000555C5" w:rsidP="00794DDA">
      <w:pPr>
        <w:pStyle w:val="Heading2"/>
      </w:pPr>
      <w:bookmarkStart w:id="462" w:name="_Toc336959562"/>
      <w:bookmarkStart w:id="463" w:name="_Toc338686205"/>
      <w:bookmarkStart w:id="464" w:name="_Toc394492815"/>
      <w:r>
        <w:t>Message Batching</w:t>
      </w:r>
      <w:bookmarkEnd w:id="462"/>
      <w:bookmarkEnd w:id="463"/>
      <w:bookmarkEnd w:id="464"/>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tag).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465"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465"/>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466" w:name="_Toc336959563"/>
      <w:bookmarkStart w:id="467" w:name="_Toc338686206"/>
      <w:bookmarkStart w:id="468" w:name="_Toc394492816"/>
      <w:r>
        <w:t>Message Flow</w:t>
      </w:r>
      <w:bookmarkEnd w:id="466"/>
      <w:bookmarkEnd w:id="467"/>
      <w:bookmarkEnd w:id="468"/>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0555C5">
        <w:rPr>
          <w:szCs w:val="22"/>
        </w:rPr>
        <w:t>an</w:t>
      </w:r>
      <w:proofErr w:type="gramEnd"/>
      <w:r w:rsidRPr="000555C5">
        <w:rPr>
          <w:szCs w:val="22"/>
        </w:rPr>
        <w:t xml:space="preserve">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469" w:name="_Ref380066111"/>
      <w:r>
        <w:t xml:space="preserve">Table </w:t>
      </w:r>
      <w:r w:rsidR="006C552F">
        <w:fldChar w:fldCharType="begin"/>
      </w:r>
      <w:r w:rsidR="00EE4296">
        <w:instrText xml:space="preserve"> SEQ Table \* ARABIC </w:instrText>
      </w:r>
      <w:r w:rsidR="006C552F">
        <w:fldChar w:fldCharType="separate"/>
      </w:r>
      <w:r w:rsidR="00EE4296">
        <w:rPr>
          <w:noProof/>
        </w:rPr>
        <w:t>8</w:t>
      </w:r>
      <w:r w:rsidR="006C552F">
        <w:fldChar w:fldCharType="end"/>
      </w:r>
      <w:bookmarkEnd w:id="469"/>
      <w:r w:rsidR="00C62C60">
        <w:t>- XML Interface Messages</w:t>
      </w:r>
    </w:p>
    <w:p w:rsidR="00A73DE2" w:rsidRDefault="00C1608F" w:rsidP="00794DDA">
      <w:pPr>
        <w:pStyle w:val="Heading2"/>
      </w:pPr>
      <w:bookmarkStart w:id="470" w:name="_Toc336959564"/>
      <w:bookmarkStart w:id="471" w:name="_Toc338686207"/>
      <w:bookmarkStart w:id="472" w:name="_Toc394492817"/>
      <w:r>
        <w:t>SOA to NPAC Messages</w:t>
      </w:r>
      <w:bookmarkEnd w:id="470"/>
      <w:bookmarkEnd w:id="471"/>
      <w:bookmarkEnd w:id="472"/>
    </w:p>
    <w:p w:rsidR="00A73DE2" w:rsidRDefault="00A73DE2" w:rsidP="00AC3D24"/>
    <w:p w:rsidR="00067003" w:rsidRDefault="00067003" w:rsidP="00067003">
      <w:pPr>
        <w:pStyle w:val="Heading3"/>
        <w:rPr>
          <w:highlight w:val="white"/>
        </w:rPr>
      </w:pPr>
      <w:bookmarkStart w:id="473" w:name="_Toc336959565"/>
      <w:bookmarkStart w:id="474" w:name="_Toc338686208"/>
      <w:bookmarkStart w:id="475" w:name="_Toc394492818"/>
      <w:r>
        <w:rPr>
          <w:highlight w:val="white"/>
        </w:rPr>
        <w:t>ActivateRequest</w:t>
      </w:r>
      <w:bookmarkEnd w:id="473"/>
      <w:bookmarkEnd w:id="474"/>
      <w:bookmarkEnd w:id="475"/>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476" w:name="_Toc336959566"/>
      <w:bookmarkStart w:id="477" w:name="_Toc338686209"/>
      <w:r>
        <w:rPr>
          <w:highlight w:val="white"/>
        </w:rPr>
        <w:t>ActivateRequest Parameters</w:t>
      </w:r>
      <w:bookmarkEnd w:id="476"/>
      <w:bookmarkEnd w:id="47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w:t>
            </w:r>
            <w:proofErr w:type="gramStart"/>
            <w:r>
              <w:rPr>
                <w:szCs w:val="22"/>
                <w:highlight w:val="white"/>
              </w:rPr>
              <w:t>tn_range</w:t>
            </w:r>
            <w:proofErr w:type="gramEnd"/>
            <w:r>
              <w:rPr>
                <w:szCs w:val="22"/>
                <w:highlight w:val="white"/>
              </w:rPr>
              <w:t xml:space="preserv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478" w:name="_Toc336959567"/>
      <w:bookmarkStart w:id="479" w:name="_Toc338686210"/>
      <w:r>
        <w:rPr>
          <w:highlight w:val="white"/>
        </w:rPr>
        <w:t>ActivateRequest XML Example</w:t>
      </w:r>
      <w:bookmarkEnd w:id="478"/>
      <w:bookmarkEnd w:id="479"/>
    </w:p>
    <w:p w:rsidR="007A035A" w:rsidRPr="005914FF" w:rsidRDefault="007A035A" w:rsidP="005914FF">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7A035A" w:rsidRPr="005914FF" w:rsidRDefault="007A035A">
      <w:pPr>
        <w:pStyle w:val="XMLVersion"/>
      </w:pPr>
      <w:proofErr w:type="gramStart"/>
      <w:r w:rsidRPr="005914FF">
        <w:t>xmlns:</w:t>
      </w:r>
      <w:proofErr w:type="gramEnd"/>
      <w:r w:rsidRPr="005914FF">
        <w:t>xsi=</w:t>
      </w:r>
      <w:r w:rsidR="00F27F58">
        <w:t>"</w:t>
      </w:r>
      <w:hyperlink r:id="rId31"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3C45B1">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Default="00B764A9" w:rsidP="005914F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2A55C2" w:rsidRDefault="003C45B1">
      <w:pPr>
        <w:pStyle w:val="XMLMessageContent1"/>
      </w:pPr>
      <w:r>
        <w:t>&lt;initiator_suppression/&gt;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480" w:name="_Toc336959568"/>
      <w:bookmarkStart w:id="481" w:name="_Toc338686211"/>
      <w:bookmarkStart w:id="482" w:name="_Toc394492819"/>
      <w:r>
        <w:rPr>
          <w:highlight w:val="white"/>
        </w:rPr>
        <w:t>AuditCancelRequest</w:t>
      </w:r>
      <w:bookmarkEnd w:id="480"/>
      <w:bookmarkEnd w:id="481"/>
      <w:bookmarkEnd w:id="482"/>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483" w:name="_Toc336959569"/>
      <w:bookmarkStart w:id="484" w:name="_Toc338686212"/>
      <w:r>
        <w:rPr>
          <w:highlight w:val="white"/>
        </w:rPr>
        <w:t>AuditCancelRequest Parameters</w:t>
      </w:r>
      <w:bookmarkEnd w:id="483"/>
      <w:bookmarkEnd w:id="484"/>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485" w:name="_Toc336959570"/>
      <w:bookmarkStart w:id="486" w:name="_Toc338686213"/>
    </w:p>
    <w:p w:rsidR="00067003" w:rsidRDefault="00067003" w:rsidP="00180CBA">
      <w:pPr>
        <w:pStyle w:val="Heading4"/>
        <w:rPr>
          <w:highlight w:val="white"/>
        </w:rPr>
      </w:pPr>
      <w:r>
        <w:rPr>
          <w:highlight w:val="white"/>
        </w:rPr>
        <w:t>AuditCancelRequest XML Example</w:t>
      </w:r>
      <w:bookmarkEnd w:id="485"/>
      <w:bookmarkEnd w:id="486"/>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2"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487" w:name="_Toc336959571"/>
      <w:bookmarkStart w:id="488" w:name="_Toc338686214"/>
      <w:bookmarkStart w:id="489" w:name="_Toc394492820"/>
      <w:r>
        <w:rPr>
          <w:highlight w:val="white"/>
        </w:rPr>
        <w:t>AuditCreateRequest</w:t>
      </w:r>
      <w:bookmarkEnd w:id="487"/>
      <w:bookmarkEnd w:id="488"/>
      <w:bookmarkEnd w:id="489"/>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490" w:name="_Toc336959572"/>
      <w:bookmarkStart w:id="491" w:name="_Toc338686215"/>
      <w:r>
        <w:rPr>
          <w:highlight w:val="white"/>
        </w:rPr>
        <w:t>AuditCreateRequest Parameters</w:t>
      </w:r>
      <w:bookmarkEnd w:id="490"/>
      <w:bookmarkEnd w:id="491"/>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ins w:id="492" w:author="White, Patrick K" w:date="2019-10-28T12:05:00Z">
              <w:r w:rsidR="00F33426">
                <w:rPr>
                  <w:szCs w:val="22"/>
                </w:rPr>
                <w:t xml:space="preserve"> </w:t>
              </w:r>
              <w:r w:rsidR="00F33426" w:rsidRPr="00FC63AD">
                <w:rPr>
                  <w:szCs w:val="22"/>
                  <w:highlight w:val="yellow"/>
                </w:rPr>
                <w:t xml:space="preserve">The </w:t>
              </w:r>
              <w:r w:rsidR="00F33426" w:rsidRPr="00FC63AD">
                <w:rPr>
                  <w:sz w:val="24"/>
                  <w:szCs w:val="24"/>
                  <w:highlight w:val="yellow"/>
                </w:rPr>
                <w:t>audit_activation_range will be ignored if specified and will not be used when querying the NPAC SMS database or LSMSs for subscription versions to perform an audit.</w:t>
              </w:r>
            </w:ins>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493" w:name="_Toc336959573"/>
      <w:bookmarkStart w:id="494" w:name="_Toc338686216"/>
      <w:r>
        <w:rPr>
          <w:highlight w:val="white"/>
        </w:rPr>
        <w:t>AuditCreateRequest XML Example</w:t>
      </w:r>
      <w:bookmarkEnd w:id="493"/>
      <w:bookmarkEnd w:id="494"/>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4E335F">
      <w:pPr>
        <w:pStyle w:val="XMLVersion"/>
      </w:pPr>
      <w:proofErr w:type="gramStart"/>
      <w:r w:rsidRPr="005914FF">
        <w:t>xmlns:</w:t>
      </w:r>
      <w:proofErr w:type="gramEnd"/>
      <w:r w:rsidRPr="005914FF">
        <w:t>xsi=</w:t>
      </w:r>
      <w:r w:rsidR="00F27F58">
        <w:t>"</w:t>
      </w:r>
      <w:hyperlink r:id="rId33"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495" w:name="_Toc336959574"/>
      <w:bookmarkStart w:id="496" w:name="_Toc338686217"/>
      <w:bookmarkStart w:id="497" w:name="_Toc394492821"/>
      <w:r>
        <w:rPr>
          <w:highlight w:val="white"/>
        </w:rPr>
        <w:t>AuditQueryRequest</w:t>
      </w:r>
      <w:bookmarkEnd w:id="495"/>
      <w:bookmarkEnd w:id="496"/>
      <w:bookmarkEnd w:id="497"/>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498" w:name="_Toc336959575"/>
      <w:bookmarkStart w:id="499" w:name="_Toc338686218"/>
      <w:r>
        <w:rPr>
          <w:highlight w:val="white"/>
        </w:rPr>
        <w:t>AuditQueryRequest Parameters</w:t>
      </w:r>
      <w:bookmarkEnd w:id="498"/>
      <w:bookmarkEnd w:id="499"/>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w:t>
            </w:r>
            <w:proofErr w:type="gramStart"/>
            <w:r w:rsidRPr="00AF71FF">
              <w:rPr>
                <w:highlight w:val="white"/>
              </w:rPr>
              <w:t>or</w:t>
            </w:r>
            <w:proofErr w:type="gramEnd"/>
            <w:r w:rsidRPr="00AF71FF">
              <w:rPr>
                <w:highlight w:val="white"/>
              </w:rPr>
              <w:t xml:space="preserve">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500" w:name="_Toc336959576"/>
      <w:bookmarkStart w:id="501" w:name="_Toc338686219"/>
    </w:p>
    <w:p w:rsidR="00A355A4" w:rsidRPr="002C084F" w:rsidRDefault="00067003" w:rsidP="002C084F">
      <w:pPr>
        <w:pStyle w:val="Heading4"/>
        <w:rPr>
          <w:highlight w:val="white"/>
        </w:rPr>
      </w:pPr>
      <w:r>
        <w:rPr>
          <w:highlight w:val="white"/>
        </w:rPr>
        <w:t>AuditQueryRequest XML Example</w:t>
      </w:r>
      <w:bookmarkEnd w:id="500"/>
      <w:bookmarkEnd w:id="501"/>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4"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502" w:name="_Toc336959577"/>
      <w:bookmarkStart w:id="503" w:name="_Toc338686220"/>
      <w:bookmarkStart w:id="504" w:name="_Toc394492822"/>
      <w:r>
        <w:rPr>
          <w:highlight w:val="white"/>
        </w:rPr>
        <w:t>CancelRequest</w:t>
      </w:r>
      <w:bookmarkEnd w:id="502"/>
      <w:bookmarkEnd w:id="503"/>
      <w:bookmarkEnd w:id="504"/>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505" w:name="_Toc336959578"/>
      <w:bookmarkStart w:id="506" w:name="_Toc338686221"/>
      <w:r>
        <w:rPr>
          <w:highlight w:val="white"/>
        </w:rPr>
        <w:t>CancelRequest Parameters</w:t>
      </w:r>
      <w:bookmarkEnd w:id="505"/>
      <w:bookmarkEnd w:id="50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507" w:name="_Toc336959579"/>
      <w:bookmarkStart w:id="508" w:name="_Toc338686222"/>
      <w:r>
        <w:rPr>
          <w:highlight w:val="white"/>
        </w:rPr>
        <w:t>CancelRequest XML Example</w:t>
      </w:r>
      <w:bookmarkEnd w:id="507"/>
      <w:bookmarkEnd w:id="508"/>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5"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509" w:name="_Toc336959580"/>
      <w:bookmarkStart w:id="510" w:name="_Toc338686223"/>
      <w:bookmarkStart w:id="511" w:name="_Toc394492823"/>
      <w:r>
        <w:rPr>
          <w:highlight w:val="white"/>
        </w:rPr>
        <w:t>DisconnectRequest</w:t>
      </w:r>
      <w:bookmarkEnd w:id="509"/>
      <w:bookmarkEnd w:id="510"/>
      <w:bookmarkEnd w:id="511"/>
    </w:p>
    <w:p w:rsidR="00126BFB" w:rsidRPr="00B57EFC" w:rsidRDefault="00126BFB" w:rsidP="00D15A6E">
      <w:pPr>
        <w:pStyle w:val="BodyText"/>
        <w:ind w:left="720"/>
      </w:pPr>
      <w:r w:rsidRPr="00B57EFC">
        <w:t xml:space="preserve">SOA requests </w:t>
      </w:r>
      <w:proofErr w:type="gramStart"/>
      <w:r w:rsidRPr="00B57EFC">
        <w:t>the disconnect</w:t>
      </w:r>
      <w:proofErr w:type="gramEnd"/>
      <w:r w:rsidRPr="00B57EFC">
        <w:t xml:space="preserve">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w:t>
      </w:r>
      <w:proofErr w:type="gramStart"/>
      <w:r w:rsidR="00385E0F">
        <w:t xml:space="preserve">the </w:t>
      </w:r>
      <w:r w:rsidR="003A3567">
        <w:t>disconnect</w:t>
      </w:r>
      <w:proofErr w:type="gramEnd"/>
      <w:r w:rsidR="003A3567">
        <w:t xml:space="preserve">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proofErr w:type="gramStart"/>
      <w:r>
        <w:t>the disconnect</w:t>
      </w:r>
      <w:proofErr w:type="gramEnd"/>
      <w:r>
        <w:t xml:space="preserve"> is broadcast to the </w:t>
      </w:r>
      <w:r w:rsidR="00A355A4">
        <w:t xml:space="preserve">LSMS </w:t>
      </w:r>
      <w:r>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w:t>
      </w:r>
      <w:proofErr w:type="gramStart"/>
      <w:r>
        <w:t>the disconnect</w:t>
      </w:r>
      <w:proofErr w:type="gramEnd"/>
      <w:r>
        <w:t xml:space="preserve">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w:t>
      </w:r>
      <w:proofErr w:type="gramStart"/>
      <w:r>
        <w:t>the disconnect</w:t>
      </w:r>
      <w:proofErr w:type="gramEnd"/>
      <w:r>
        <w:t xml:space="preserve">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512" w:name="_Toc336959581"/>
      <w:bookmarkStart w:id="513" w:name="_Toc338686224"/>
      <w:r>
        <w:rPr>
          <w:highlight w:val="white"/>
        </w:rPr>
        <w:t>DisconnectRequest Parameters</w:t>
      </w:r>
      <w:bookmarkEnd w:id="512"/>
      <w:bookmarkEnd w:id="51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specified wth start_tn (10 digit)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w:t>
            </w:r>
            <w:proofErr w:type="gramStart"/>
            <w:r w:rsidRPr="006E73F6">
              <w:t>the disconnect</w:t>
            </w:r>
            <w:proofErr w:type="gramEnd"/>
            <w:r w:rsidRPr="006E73F6">
              <w:t xml:space="preserve">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514" w:name="_Toc336959582"/>
      <w:bookmarkStart w:id="515" w:name="_Toc338686225"/>
      <w:r>
        <w:rPr>
          <w:highlight w:val="white"/>
        </w:rPr>
        <w:t>DisconnectRequest XML Example</w:t>
      </w:r>
      <w:bookmarkEnd w:id="514"/>
      <w:bookmarkEnd w:id="515"/>
    </w:p>
    <w:p w:rsidR="007A035A" w:rsidRPr="00E62A46" w:rsidRDefault="007A035A" w:rsidP="00E62A46">
      <w:pPr>
        <w:pStyle w:val="XMLVersion"/>
      </w:pPr>
      <w:proofErr w:type="gramStart"/>
      <w:r w:rsidRPr="00E62A46">
        <w:t>&lt;?xml</w:t>
      </w:r>
      <w:proofErr w:type="gramEnd"/>
      <w:r w:rsidRPr="00E62A46">
        <w:t xml:space="preserve">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w:t>
      </w:r>
      <w:proofErr w:type="gramStart"/>
      <w:r w:rsidRPr="00E62A46">
        <w:rPr>
          <w:rStyle w:val="XMLMessageValueChar"/>
        </w:rPr>
        <w:t>:lnp:npac:1.0</w:t>
      </w:r>
      <w:proofErr w:type="gramEnd"/>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516" w:name="_Toc336959583"/>
      <w:bookmarkStart w:id="517" w:name="_Toc338686226"/>
      <w:bookmarkStart w:id="518" w:name="_Toc394492824"/>
      <w:r>
        <w:rPr>
          <w:highlight w:val="white"/>
        </w:rPr>
        <w:t>DownloadReply</w:t>
      </w:r>
      <w:bookmarkEnd w:id="516"/>
      <w:bookmarkEnd w:id="517"/>
      <w:bookmarkEnd w:id="518"/>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519" w:name="_Toc336959584"/>
      <w:bookmarkStart w:id="520" w:name="_Toc338686227"/>
      <w:r>
        <w:rPr>
          <w:highlight w:val="white"/>
        </w:rPr>
        <w:t>DownloadReply Parameters</w:t>
      </w:r>
      <w:bookmarkEnd w:id="519"/>
      <w:bookmarkEnd w:id="52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proofErr w:type="gramStart"/>
            <w:r>
              <w:rPr>
                <w:szCs w:val="22"/>
              </w:rPr>
              <w:t>status_info</w:t>
            </w:r>
            <w:proofErr w:type="gramEnd"/>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521" w:name="_Toc336959585"/>
      <w:bookmarkStart w:id="522" w:name="_Toc338686228"/>
      <w:r>
        <w:rPr>
          <w:highlight w:val="white"/>
        </w:rPr>
        <w:t>DownloadReply XML Example</w:t>
      </w:r>
      <w:bookmarkEnd w:id="521"/>
      <w:bookmarkEnd w:id="522"/>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w:t>
      </w:r>
      <w:proofErr w:type="gramStart"/>
      <w:r w:rsidRPr="009D1C7D">
        <w:rPr>
          <w:rStyle w:val="XMLMessageValueChar"/>
        </w:rPr>
        <w:t>:lnp:npac:1.0</w:t>
      </w:r>
      <w:proofErr w:type="gramEnd"/>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523" w:name="_Toc338686229"/>
      <w:bookmarkStart w:id="524" w:name="_Toc394492825"/>
      <w:r>
        <w:rPr>
          <w:highlight w:val="white"/>
        </w:rPr>
        <w:t>Keep Alive</w:t>
      </w:r>
      <w:bookmarkEnd w:id="523"/>
      <w:bookmarkEnd w:id="524"/>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525" w:name="_Toc336959587"/>
      <w:bookmarkStart w:id="526" w:name="_Toc338686230"/>
      <w:r>
        <w:rPr>
          <w:highlight w:val="white"/>
        </w:rPr>
        <w:t>KeepAlive Parameters</w:t>
      </w:r>
      <w:bookmarkEnd w:id="525"/>
      <w:bookmarkEnd w:id="526"/>
    </w:p>
    <w:p w:rsidR="000F5AE6" w:rsidRPr="000F5AE6" w:rsidRDefault="000F5AE6" w:rsidP="000F4804">
      <w:pPr>
        <w:ind w:firstLine="720"/>
        <w:rPr>
          <w:highlight w:val="white"/>
        </w:rPr>
      </w:pPr>
      <w:r>
        <w:rPr>
          <w:highlight w:val="white"/>
        </w:rPr>
        <w:t>None.</w:t>
      </w:r>
    </w:p>
    <w:p w:rsidR="00A355A4" w:rsidRDefault="00A355A4">
      <w:pPr>
        <w:rPr>
          <w:highlight w:val="white"/>
        </w:rPr>
      </w:pPr>
    </w:p>
    <w:p w:rsidR="00CA148A" w:rsidRDefault="00CA148A" w:rsidP="00180CBA">
      <w:pPr>
        <w:pStyle w:val="Heading4"/>
        <w:rPr>
          <w:highlight w:val="white"/>
        </w:rPr>
      </w:pPr>
      <w:bookmarkStart w:id="527" w:name="_Toc336959588"/>
      <w:bookmarkStart w:id="528" w:name="_Toc338686231"/>
      <w:r>
        <w:rPr>
          <w:highlight w:val="white"/>
        </w:rPr>
        <w:t>KeepAlive XML Example</w:t>
      </w:r>
      <w:bookmarkEnd w:id="527"/>
      <w:bookmarkEnd w:id="528"/>
    </w:p>
    <w:p w:rsidR="006126C1" w:rsidRDefault="006126C1" w:rsidP="00D4542A">
      <w:pPr>
        <w:pStyle w:val="XMLVersion"/>
      </w:pPr>
      <w:proofErr w:type="gramStart"/>
      <w:r w:rsidRPr="00D4542A">
        <w:t>&lt;?xml</w:t>
      </w:r>
      <w:proofErr w:type="gramEnd"/>
      <w:r w:rsidRPr="00D4542A">
        <w:t xml:space="preserve">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w:t>
      </w:r>
      <w:proofErr w:type="gramStart"/>
      <w:r w:rsidRPr="00D05A46">
        <w:rPr>
          <w:rStyle w:val="XMLMessageValueChar"/>
        </w:rPr>
        <w:t>:lnp:npac:1.0</w:t>
      </w:r>
      <w:proofErr w:type="gramEnd"/>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529" w:name="_Toc336959589"/>
      <w:bookmarkStart w:id="530" w:name="_Toc338686232"/>
      <w:bookmarkStart w:id="531" w:name="_Toc394492826"/>
      <w:r>
        <w:rPr>
          <w:highlight w:val="white"/>
        </w:rPr>
        <w:t>LrnCreateRequest</w:t>
      </w:r>
      <w:bookmarkEnd w:id="529"/>
      <w:bookmarkEnd w:id="530"/>
      <w:bookmarkEnd w:id="531"/>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w:t>
      </w:r>
      <w:proofErr w:type="gramStart"/>
      <w:r>
        <w:t>a</w:t>
      </w:r>
      <w:proofErr w:type="gramEnd"/>
      <w:r>
        <w:t xml:space="preserve">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532" w:name="_Toc336959590"/>
      <w:bookmarkStart w:id="533" w:name="_Toc338686233"/>
      <w:r>
        <w:rPr>
          <w:highlight w:val="white"/>
        </w:rPr>
        <w:t>LrnCreateRequest Parameters</w:t>
      </w:r>
      <w:bookmarkEnd w:id="532"/>
      <w:bookmarkEnd w:id="533"/>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534" w:name="_Toc336959591"/>
      <w:bookmarkStart w:id="535" w:name="_Toc338686234"/>
      <w:r>
        <w:rPr>
          <w:highlight w:val="white"/>
        </w:rPr>
        <w:t>LrnCreateRequest XML Example</w:t>
      </w:r>
      <w:bookmarkEnd w:id="534"/>
      <w:bookmarkEnd w:id="535"/>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w:t>
      </w:r>
      <w:proofErr w:type="gramStart"/>
      <w:r w:rsidRPr="00400E97">
        <w:rPr>
          <w:rStyle w:val="XMLMessageValueChar"/>
        </w:rPr>
        <w:t>:lnp:npac:1.0</w:t>
      </w:r>
      <w:proofErr w:type="gramEnd"/>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36" w:name="_Toc336959592"/>
      <w:bookmarkStart w:id="537" w:name="_Toc338686235"/>
      <w:bookmarkStart w:id="538" w:name="_Toc394492827"/>
      <w:r>
        <w:rPr>
          <w:highlight w:val="white"/>
        </w:rPr>
        <w:t>LrnDeleteRequest</w:t>
      </w:r>
      <w:bookmarkEnd w:id="536"/>
      <w:bookmarkEnd w:id="537"/>
      <w:bookmarkEnd w:id="538"/>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 xml:space="preserve">The asynchronous reply to this message is </w:t>
      </w:r>
      <w:proofErr w:type="gramStart"/>
      <w:r>
        <w:t>a</w:t>
      </w:r>
      <w:proofErr w:type="gramEnd"/>
      <w:r>
        <w:t xml:space="preserve"> Lrn</w:t>
      </w:r>
      <w:r w:rsidR="00642614">
        <w:t>Delete</w:t>
      </w:r>
      <w:r>
        <w:t>Reply message.</w:t>
      </w:r>
    </w:p>
    <w:p w:rsidR="00067003" w:rsidRDefault="00067003" w:rsidP="00180CBA">
      <w:pPr>
        <w:pStyle w:val="Heading4"/>
        <w:rPr>
          <w:highlight w:val="white"/>
        </w:rPr>
      </w:pPr>
      <w:bookmarkStart w:id="539" w:name="_Toc336959593"/>
      <w:bookmarkStart w:id="540" w:name="_Toc338686236"/>
      <w:r>
        <w:rPr>
          <w:highlight w:val="white"/>
        </w:rPr>
        <w:t>LrnDeleteRequest Parameters</w:t>
      </w:r>
      <w:bookmarkEnd w:id="539"/>
      <w:bookmarkEnd w:id="540"/>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541" w:name="_Toc336959594"/>
      <w:bookmarkStart w:id="542" w:name="_Toc338686237"/>
    </w:p>
    <w:p w:rsidR="00067003" w:rsidRDefault="00067003" w:rsidP="00180CBA">
      <w:pPr>
        <w:pStyle w:val="Heading4"/>
        <w:rPr>
          <w:highlight w:val="white"/>
        </w:rPr>
      </w:pPr>
      <w:r>
        <w:rPr>
          <w:highlight w:val="white"/>
        </w:rPr>
        <w:t>LrnDeleteRequest XML Example</w:t>
      </w:r>
      <w:bookmarkEnd w:id="541"/>
      <w:bookmarkEnd w:id="542"/>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w:t>
      </w:r>
      <w:proofErr w:type="gramStart"/>
      <w:r w:rsidRPr="005711D2">
        <w:rPr>
          <w:rStyle w:val="XMLMessageValueChar"/>
        </w:rPr>
        <w:t>:lnp:npac:1.0</w:t>
      </w:r>
      <w:proofErr w:type="gramEnd"/>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543" w:name="_Toc336959595"/>
      <w:bookmarkStart w:id="544" w:name="_Toc338686238"/>
      <w:bookmarkStart w:id="545" w:name="_Toc394492828"/>
      <w:r>
        <w:rPr>
          <w:highlight w:val="white"/>
        </w:rPr>
        <w:t>LrnQueryRequest</w:t>
      </w:r>
      <w:bookmarkEnd w:id="543"/>
      <w:bookmarkEnd w:id="544"/>
      <w:bookmarkEnd w:id="545"/>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546" w:name="_Toc336959596"/>
      <w:bookmarkStart w:id="547" w:name="_Toc338686239"/>
      <w:r>
        <w:rPr>
          <w:highlight w:val="white"/>
        </w:rPr>
        <w:t>LrnQueryRequest Parameters</w:t>
      </w:r>
      <w:bookmarkEnd w:id="546"/>
      <w:bookmarkEnd w:id="547"/>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w:t>
            </w:r>
            <w:proofErr w:type="gramStart"/>
            <w:r>
              <w:rPr>
                <w:szCs w:val="22"/>
                <w:highlight w:val="white"/>
              </w:rPr>
              <w:t>LRN</w:t>
            </w:r>
            <w:r w:rsidRPr="00AF71FF">
              <w:rPr>
                <w:szCs w:val="22"/>
                <w:highlight w:val="white"/>
              </w:rPr>
              <w:t xml:space="preserve">  ID</w:t>
            </w:r>
            <w:proofErr w:type="gramEnd"/>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548" w:name="_Toc336959597"/>
      <w:bookmarkStart w:id="549" w:name="_Toc338686240"/>
    </w:p>
    <w:p w:rsidR="00067003" w:rsidRDefault="00067003" w:rsidP="00180CBA">
      <w:pPr>
        <w:pStyle w:val="Heading4"/>
        <w:rPr>
          <w:highlight w:val="white"/>
        </w:rPr>
      </w:pPr>
      <w:r>
        <w:rPr>
          <w:highlight w:val="white"/>
        </w:rPr>
        <w:t>LrnQueryRequest XML Example</w:t>
      </w:r>
      <w:bookmarkEnd w:id="548"/>
      <w:bookmarkEnd w:id="549"/>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w:t>
      </w:r>
      <w:proofErr w:type="gramStart"/>
      <w:r w:rsidRPr="004D70A3">
        <w:rPr>
          <w:rStyle w:val="XMLMessageValueChar"/>
        </w:rPr>
        <w:t>:lnp:npac:1.0</w:t>
      </w:r>
      <w:proofErr w:type="gramEnd"/>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550" w:name="_Toc336959598"/>
      <w:bookmarkStart w:id="551" w:name="_Toc338686241"/>
      <w:bookmarkStart w:id="552" w:name="_Toc394492829"/>
      <w:r>
        <w:rPr>
          <w:highlight w:val="white"/>
        </w:rPr>
        <w:t>ModifyRequest</w:t>
      </w:r>
      <w:bookmarkEnd w:id="550"/>
      <w:bookmarkEnd w:id="551"/>
      <w:bookmarkEnd w:id="552"/>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t>New SP</w:t>
      </w:r>
      <w:r w:rsidR="000264CB" w:rsidRPr="00E86991">
        <w:rPr>
          <w:szCs w:val="22"/>
        </w:rPr>
        <w:t xml:space="preserve"> SOA requests the modification of </w:t>
      </w:r>
      <w:r w:rsidRPr="00E86991">
        <w:rPr>
          <w:szCs w:val="22"/>
        </w:rPr>
        <w:t>pending-like SV(s)</w:t>
      </w:r>
      <w:r w:rsidR="000264CB" w:rsidRPr="00E86991">
        <w:rPr>
          <w:szCs w:val="22"/>
        </w:rPr>
        <w:t>.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Old SP SOA requests the modification of pending-like SV(s).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553" w:name="_Toc336959599"/>
      <w:bookmarkStart w:id="554" w:name="_Toc338686242"/>
      <w:r>
        <w:rPr>
          <w:highlight w:val="white"/>
        </w:rPr>
        <w:t>ModifyRequest Parameters</w:t>
      </w:r>
      <w:bookmarkEnd w:id="553"/>
      <w:bookmarkEnd w:id="55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proofErr w:type="gramStart"/>
            <w:r w:rsidRPr="00E86991">
              <w:rPr>
                <w:szCs w:val="22"/>
              </w:rPr>
              <w:t>tn_range</w:t>
            </w:r>
            <w:proofErr w:type="gramEnd"/>
            <w:r w:rsidRPr="00E86991">
              <w:rPr>
                <w:szCs w:val="22"/>
              </w:rPr>
              <w:t xml:space="preserv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555" w:name="_Toc336959600"/>
      <w:bookmarkStart w:id="556"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555"/>
      <w:bookmarkEnd w:id="556"/>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w:t>
      </w:r>
      <w:proofErr w:type="gramStart"/>
      <w:r w:rsidRPr="00DB4F1D">
        <w:rPr>
          <w:rStyle w:val="XMLMessageValueChar"/>
        </w:rPr>
        <w:t>:lnp:npac:1.0</w:t>
      </w:r>
      <w:proofErr w:type="gramEnd"/>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57" w:name="_Toc336959601"/>
      <w:bookmarkStart w:id="558" w:name="_Toc338686244"/>
      <w:bookmarkStart w:id="559" w:name="_Toc394492830"/>
      <w:r>
        <w:rPr>
          <w:highlight w:val="white"/>
        </w:rPr>
        <w:t>NewSpCreateRequest</w:t>
      </w:r>
      <w:bookmarkEnd w:id="557"/>
      <w:bookmarkEnd w:id="558"/>
      <w:bookmarkEnd w:id="559"/>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560" w:name="_Toc336959602"/>
      <w:bookmarkStart w:id="561" w:name="_Toc338686245"/>
      <w:r>
        <w:rPr>
          <w:highlight w:val="white"/>
        </w:rPr>
        <w:t>NewSpCreateRequest Parameters</w:t>
      </w:r>
      <w:bookmarkEnd w:id="560"/>
      <w:bookmarkEnd w:id="56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 xml:space="preserve">This required field is a choice between a single TN (sv_tn) or a range of TNs (tn_range). Sv_tn identifies the 10 digit telephone number. </w:t>
            </w:r>
            <w:proofErr w:type="gramStart"/>
            <w:r w:rsidRPr="004970D1">
              <w:rPr>
                <w:szCs w:val="22"/>
                <w:highlight w:val="white"/>
              </w:rPr>
              <w:t>tn_range</w:t>
            </w:r>
            <w:proofErr w:type="gramEnd"/>
            <w:r w:rsidRPr="004970D1">
              <w:rPr>
                <w:szCs w:val="22"/>
                <w:highlight w:val="white"/>
              </w:rPr>
              <w:t xml:space="preserv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w:t>
            </w:r>
            <w:proofErr w:type="gramStart"/>
            <w:r w:rsidRPr="004970D1">
              <w:t>port  is</w:t>
            </w:r>
            <w:proofErr w:type="gramEnd"/>
            <w:r w:rsidRPr="004970D1">
              <w:t xml:space="preserve">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562" w:name="_Toc336959603"/>
      <w:bookmarkStart w:id="563" w:name="_Toc338686246"/>
      <w:r>
        <w:rPr>
          <w:highlight w:val="white"/>
        </w:rPr>
        <w:t>NewSpCreateRequest XML Example</w:t>
      </w:r>
      <w:bookmarkEnd w:id="562"/>
      <w:bookmarkEnd w:id="563"/>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w:t>
      </w:r>
      <w:proofErr w:type="gramStart"/>
      <w:r w:rsidRPr="003015F7">
        <w:rPr>
          <w:rStyle w:val="XMLMessageValueChar"/>
        </w:rPr>
        <w:t>:lnp:npac:1.0</w:t>
      </w:r>
      <w:proofErr w:type="gramEnd"/>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564" w:name="_Toc336959604"/>
      <w:bookmarkStart w:id="565" w:name="_Toc338686247"/>
      <w:bookmarkStart w:id="566" w:name="_Toc394492831"/>
      <w:r>
        <w:rPr>
          <w:highlight w:val="white"/>
        </w:rPr>
        <w:t>NotificationReply</w:t>
      </w:r>
      <w:bookmarkEnd w:id="564"/>
      <w:bookmarkEnd w:id="565"/>
      <w:bookmarkEnd w:id="566"/>
    </w:p>
    <w:p w:rsidR="00246BF6" w:rsidRDefault="00246BF6" w:rsidP="00D15A6E">
      <w:pPr>
        <w:pStyle w:val="BodyText"/>
        <w:ind w:left="720"/>
      </w:pPr>
      <w:r w:rsidRPr="00B57EFC">
        <w:t xml:space="preserve">SOA replies to a notification </w:t>
      </w:r>
      <w:r w:rsidR="00637A21">
        <w:t xml:space="preserve">or KeepAlive </w:t>
      </w:r>
      <w:r w:rsidRPr="00B57EFC">
        <w:t xml:space="preserve">initiated by the </w:t>
      </w:r>
      <w:r>
        <w:t>NPAC</w:t>
      </w:r>
      <w:r w:rsidRPr="00B57EFC">
        <w:t>.</w:t>
      </w:r>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567" w:name="_Toc336959605"/>
      <w:bookmarkStart w:id="568" w:name="_Toc338686248"/>
      <w:r>
        <w:rPr>
          <w:highlight w:val="white"/>
        </w:rPr>
        <w:t>NotificationReply Parameters</w:t>
      </w:r>
      <w:bookmarkEnd w:id="567"/>
      <w:bookmarkEnd w:id="568"/>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proofErr w:type="gramStart"/>
            <w:r>
              <w:rPr>
                <w:szCs w:val="22"/>
              </w:rPr>
              <w:t>status_info</w:t>
            </w:r>
            <w:proofErr w:type="gramEnd"/>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569" w:name="_Toc336959606"/>
      <w:bookmarkStart w:id="570" w:name="_Toc338686249"/>
      <w:r>
        <w:rPr>
          <w:highlight w:val="white"/>
        </w:rPr>
        <w:t>NotificationReply XML Example</w:t>
      </w:r>
      <w:bookmarkEnd w:id="569"/>
      <w:bookmarkEnd w:id="570"/>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571" w:name="_Toc336959607"/>
      <w:bookmarkStart w:id="572" w:name="_Toc338686250"/>
      <w:bookmarkStart w:id="573" w:name="_Toc394492832"/>
      <w:r>
        <w:rPr>
          <w:highlight w:val="white"/>
        </w:rPr>
        <w:t>NpaNxxCreateRequest</w:t>
      </w:r>
      <w:bookmarkEnd w:id="571"/>
      <w:bookmarkEnd w:id="572"/>
      <w:bookmarkEnd w:id="573"/>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574" w:name="_Toc336959608"/>
      <w:bookmarkStart w:id="575" w:name="_Toc338686251"/>
      <w:r>
        <w:rPr>
          <w:highlight w:val="white"/>
        </w:rPr>
        <w:t>NpaNxxCreateRequest Parameters</w:t>
      </w:r>
      <w:bookmarkEnd w:id="574"/>
      <w:bookmarkEnd w:id="575"/>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576" w:name="_Toc336959609"/>
      <w:bookmarkStart w:id="577" w:name="_Toc338686252"/>
    </w:p>
    <w:p w:rsidR="00396D8E" w:rsidRPr="00B52702" w:rsidRDefault="00067003" w:rsidP="00B52702">
      <w:pPr>
        <w:pStyle w:val="Heading4"/>
        <w:rPr>
          <w:highlight w:val="white"/>
        </w:rPr>
      </w:pPr>
      <w:r>
        <w:rPr>
          <w:highlight w:val="white"/>
        </w:rPr>
        <w:t>NpaNxxCreateRequest XML Example</w:t>
      </w:r>
      <w:bookmarkEnd w:id="576"/>
      <w:bookmarkEnd w:id="577"/>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w:t>
      </w:r>
      <w:proofErr w:type="gramStart"/>
      <w:r w:rsidRPr="003E0BAB">
        <w:rPr>
          <w:rStyle w:val="XMLMessageValueChar"/>
        </w:rPr>
        <w:t>:lnp:npac:1.0</w:t>
      </w:r>
      <w:proofErr w:type="gramEnd"/>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578" w:name="_Toc336959610"/>
      <w:bookmarkStart w:id="579" w:name="_Toc338686253"/>
      <w:bookmarkStart w:id="580" w:name="_Toc394492833"/>
      <w:r>
        <w:rPr>
          <w:highlight w:val="white"/>
        </w:rPr>
        <w:t>NpaNxxDeleteRequest</w:t>
      </w:r>
      <w:bookmarkEnd w:id="578"/>
      <w:bookmarkEnd w:id="579"/>
      <w:bookmarkEnd w:id="580"/>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581" w:name="_Toc336959611"/>
      <w:bookmarkStart w:id="582" w:name="_Toc338686254"/>
      <w:r>
        <w:rPr>
          <w:highlight w:val="white"/>
        </w:rPr>
        <w:t>NpaNxxDeleteRequest Parameters</w:t>
      </w:r>
      <w:bookmarkEnd w:id="581"/>
      <w:bookmarkEnd w:id="582"/>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583" w:name="_Toc336959612"/>
      <w:bookmarkStart w:id="584" w:name="_Toc338686255"/>
      <w:r>
        <w:rPr>
          <w:highlight w:val="white"/>
        </w:rPr>
        <w:t>NpaNxxDeleteRequest XML Example</w:t>
      </w:r>
      <w:bookmarkEnd w:id="583"/>
      <w:bookmarkEnd w:id="584"/>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w:t>
      </w:r>
      <w:proofErr w:type="gramStart"/>
      <w:r w:rsidRPr="00ED2D82">
        <w:rPr>
          <w:rStyle w:val="XMLMessageValueChar"/>
        </w:rPr>
        <w:t>:lnp:npac:1.0</w:t>
      </w:r>
      <w:proofErr w:type="gramEnd"/>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85" w:name="_Toc336959613"/>
      <w:bookmarkStart w:id="586" w:name="_Toc338686256"/>
      <w:bookmarkStart w:id="587" w:name="_Toc394492834"/>
      <w:r>
        <w:rPr>
          <w:highlight w:val="white"/>
        </w:rPr>
        <w:t>NpaNxxQueryRequest</w:t>
      </w:r>
      <w:bookmarkEnd w:id="585"/>
      <w:bookmarkEnd w:id="586"/>
      <w:bookmarkEnd w:id="587"/>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 xml:space="preserve">The asynchronous reply to this message is </w:t>
      </w:r>
      <w:proofErr w:type="gramStart"/>
      <w:r>
        <w:t>a</w:t>
      </w:r>
      <w:proofErr w:type="gramEnd"/>
      <w:r>
        <w:t xml:space="preserve">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588" w:name="_Toc336959614"/>
      <w:bookmarkStart w:id="589" w:name="_Toc338686257"/>
      <w:r>
        <w:rPr>
          <w:highlight w:val="white"/>
        </w:rPr>
        <w:t>NpaNxxQueryRequest Parameters</w:t>
      </w:r>
      <w:bookmarkEnd w:id="588"/>
      <w:bookmarkEnd w:id="589"/>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590" w:name="_Toc336959615"/>
      <w:bookmarkStart w:id="591" w:name="_Toc338686258"/>
      <w:r>
        <w:rPr>
          <w:highlight w:val="white"/>
        </w:rPr>
        <w:t>NpaNxxQueryRequest XML Example</w:t>
      </w:r>
      <w:bookmarkEnd w:id="590"/>
      <w:bookmarkEnd w:id="591"/>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w:t>
      </w:r>
      <w:proofErr w:type="gramStart"/>
      <w:r w:rsidRPr="008E228E">
        <w:rPr>
          <w:rStyle w:val="XMLMessageValueChar"/>
        </w:rPr>
        <w:t>:lnp:npac:1.0</w:t>
      </w:r>
      <w:proofErr w:type="gramEnd"/>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92" w:name="_Toc336959616"/>
      <w:bookmarkStart w:id="593" w:name="_Toc338686259"/>
      <w:bookmarkStart w:id="594" w:name="_Toc394492835"/>
      <w:r>
        <w:rPr>
          <w:highlight w:val="white"/>
        </w:rPr>
        <w:t>NpaNxxDxQueryRequest</w:t>
      </w:r>
      <w:bookmarkEnd w:id="592"/>
      <w:bookmarkEnd w:id="593"/>
      <w:bookmarkEnd w:id="594"/>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595" w:name="_Toc336959617"/>
      <w:bookmarkStart w:id="596" w:name="_Toc338686260"/>
      <w:r>
        <w:rPr>
          <w:highlight w:val="white"/>
        </w:rPr>
        <w:t>NpaNxxDxQueryRequest Parameters</w:t>
      </w:r>
      <w:bookmarkEnd w:id="595"/>
      <w:bookmarkEnd w:id="596"/>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597" w:name="_Toc336959618"/>
      <w:bookmarkStart w:id="598" w:name="_Toc338686261"/>
      <w:r>
        <w:rPr>
          <w:highlight w:val="white"/>
        </w:rPr>
        <w:t>NpaNxxDxQueryRequest XML Example</w:t>
      </w:r>
      <w:bookmarkEnd w:id="597"/>
      <w:bookmarkEnd w:id="598"/>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w:t>
      </w:r>
      <w:proofErr w:type="gramStart"/>
      <w:r w:rsidRPr="005D35CA">
        <w:rPr>
          <w:rStyle w:val="XMLMessageValueChar"/>
        </w:rPr>
        <w:t>:lnp:npac:1.0</w:t>
      </w:r>
      <w:proofErr w:type="gramEnd"/>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599" w:name="_Toc336959619"/>
      <w:bookmarkStart w:id="600" w:name="_Toc338686262"/>
      <w:bookmarkStart w:id="601" w:name="_Toc394492836"/>
      <w:r>
        <w:rPr>
          <w:highlight w:val="white"/>
        </w:rPr>
        <w:t>NpbCreateRequest</w:t>
      </w:r>
      <w:bookmarkEnd w:id="599"/>
      <w:bookmarkEnd w:id="600"/>
      <w:bookmarkEnd w:id="601"/>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602" w:name="_Toc336959620"/>
      <w:bookmarkStart w:id="603" w:name="_Toc338686263"/>
      <w:r>
        <w:rPr>
          <w:highlight w:val="white"/>
        </w:rPr>
        <w:t>NpbCreateRequest Parameters</w:t>
      </w:r>
      <w:bookmarkEnd w:id="602"/>
      <w:bookmarkEnd w:id="603"/>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604" w:name="_Toc336959621"/>
      <w:bookmarkStart w:id="605" w:name="_Toc338686264"/>
      <w:r>
        <w:rPr>
          <w:highlight w:val="white"/>
        </w:rPr>
        <w:t>NpbCreateRequest XML Example</w:t>
      </w:r>
      <w:bookmarkEnd w:id="604"/>
      <w:bookmarkEnd w:id="605"/>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w:t>
      </w:r>
      <w:proofErr w:type="gramStart"/>
      <w:r w:rsidRPr="008E3D47">
        <w:rPr>
          <w:rStyle w:val="XMLMessageValueChar"/>
        </w:rPr>
        <w:t>:lnp:npac:1.0</w:t>
      </w:r>
      <w:proofErr w:type="gramEnd"/>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606" w:name="_Toc336959622"/>
      <w:bookmarkStart w:id="607" w:name="_Toc338686265"/>
      <w:bookmarkStart w:id="608" w:name="_Toc394492837"/>
      <w:r>
        <w:rPr>
          <w:highlight w:val="white"/>
        </w:rPr>
        <w:t>NpbModifyRequest</w:t>
      </w:r>
      <w:bookmarkEnd w:id="606"/>
      <w:bookmarkEnd w:id="607"/>
      <w:bookmarkEnd w:id="608"/>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609" w:name="_Toc336959623"/>
      <w:bookmarkStart w:id="610" w:name="_Toc338686266"/>
      <w:r>
        <w:rPr>
          <w:highlight w:val="white"/>
        </w:rPr>
        <w:t>NpbModifyRequest Parameters</w:t>
      </w:r>
      <w:bookmarkEnd w:id="609"/>
      <w:bookmarkEnd w:id="61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proofErr w:type="gramStart"/>
            <w:r w:rsidR="00EB264D" w:rsidRPr="00FE1036">
              <w:rPr>
                <w:highlight w:val="white"/>
              </w:rPr>
              <w:t>.</w:t>
            </w:r>
            <w:r w:rsidRPr="00FE1036">
              <w:rPr>
                <w:highlight w:val="white"/>
              </w:rPr>
              <w:t>.</w:t>
            </w:r>
            <w:proofErr w:type="gramEnd"/>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611" w:name="_Toc336959624"/>
      <w:bookmarkStart w:id="612" w:name="_Toc338686267"/>
      <w:r>
        <w:rPr>
          <w:highlight w:val="white"/>
        </w:rPr>
        <w:t>NpbModifyRequest XML Example</w:t>
      </w:r>
      <w:bookmarkEnd w:id="611"/>
      <w:bookmarkEnd w:id="612"/>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w:t>
      </w:r>
      <w:proofErr w:type="gramStart"/>
      <w:r w:rsidRPr="00D04103">
        <w:rPr>
          <w:rStyle w:val="XMLMessageValueChar"/>
        </w:rPr>
        <w:t>:lnp:npac:1.0</w:t>
      </w:r>
      <w:proofErr w:type="gramEnd"/>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613" w:name="_Toc336959625"/>
      <w:bookmarkStart w:id="614" w:name="_Toc338686268"/>
      <w:bookmarkStart w:id="615" w:name="_Toc394492838"/>
      <w:r>
        <w:rPr>
          <w:highlight w:val="white"/>
        </w:rPr>
        <w:t>NpbQueryRequest</w:t>
      </w:r>
      <w:bookmarkEnd w:id="613"/>
      <w:bookmarkEnd w:id="614"/>
      <w:bookmarkEnd w:id="615"/>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616" w:name="_Toc336959626"/>
      <w:bookmarkStart w:id="617" w:name="_Toc338686269"/>
      <w:r>
        <w:rPr>
          <w:highlight w:val="white"/>
        </w:rPr>
        <w:t>NpbQueryRequest Parameters</w:t>
      </w:r>
      <w:bookmarkEnd w:id="616"/>
      <w:bookmarkEnd w:id="617"/>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618" w:name="_Toc336959627"/>
    </w:p>
    <w:p w:rsidR="00067003" w:rsidRDefault="00067003" w:rsidP="00180CBA">
      <w:pPr>
        <w:pStyle w:val="Heading4"/>
        <w:rPr>
          <w:highlight w:val="white"/>
        </w:rPr>
      </w:pPr>
      <w:bookmarkStart w:id="619" w:name="_Toc338686270"/>
      <w:r>
        <w:rPr>
          <w:highlight w:val="white"/>
        </w:rPr>
        <w:t>NpbQueryRequest XML Example</w:t>
      </w:r>
      <w:bookmarkEnd w:id="618"/>
      <w:bookmarkEnd w:id="619"/>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w:t>
      </w:r>
      <w:proofErr w:type="gramStart"/>
      <w:r w:rsidRPr="00752E36">
        <w:rPr>
          <w:rStyle w:val="XMLMessageValueChar"/>
        </w:rPr>
        <w:t>:lnp:npac:1.0</w:t>
      </w:r>
      <w:proofErr w:type="gramEnd"/>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620" w:name="_Toc336959628"/>
      <w:bookmarkStart w:id="621" w:name="_Toc338686271"/>
      <w:bookmarkStart w:id="622" w:name="_Toc394492839"/>
      <w:r>
        <w:rPr>
          <w:highlight w:val="white"/>
        </w:rPr>
        <w:t>OldSpCreateRequest</w:t>
      </w:r>
      <w:bookmarkEnd w:id="620"/>
      <w:bookmarkEnd w:id="621"/>
      <w:bookmarkEnd w:id="622"/>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623" w:name="_Ref336852848"/>
      <w:bookmarkStart w:id="624" w:name="_Toc336959629"/>
      <w:bookmarkStart w:id="625" w:name="_Toc338686272"/>
      <w:r w:rsidRPr="00AA27C0">
        <w:rPr>
          <w:highlight w:val="white"/>
        </w:rPr>
        <w:t>OldSpCreateRequest</w:t>
      </w:r>
      <w:r>
        <w:rPr>
          <w:highlight w:val="white"/>
        </w:rPr>
        <w:t xml:space="preserve"> Parameters</w:t>
      </w:r>
      <w:bookmarkEnd w:id="623"/>
      <w:bookmarkEnd w:id="624"/>
      <w:bookmarkEnd w:id="625"/>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626" w:name="_Toc336959630"/>
      <w:bookmarkStart w:id="627" w:name="_Toc338686273"/>
      <w:r>
        <w:rPr>
          <w:highlight w:val="white"/>
        </w:rPr>
        <w:t>OldSpCreateRequest XML Example</w:t>
      </w:r>
      <w:bookmarkEnd w:id="626"/>
      <w:bookmarkEnd w:id="627"/>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w:t>
      </w:r>
      <w:proofErr w:type="gramStart"/>
      <w:r w:rsidRPr="0047446C">
        <w:rPr>
          <w:rStyle w:val="XMLMessageValueChar"/>
        </w:rPr>
        <w:t>:lnp:npac:1.0</w:t>
      </w:r>
      <w:proofErr w:type="gramEnd"/>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628" w:name="_Toc336959631"/>
      <w:bookmarkStart w:id="629" w:name="_Toc338686274"/>
      <w:bookmarkStart w:id="630" w:name="_Toc394492840"/>
      <w:r>
        <w:rPr>
          <w:highlight w:val="white"/>
        </w:rPr>
        <w:t>ProcessingError</w:t>
      </w:r>
      <w:bookmarkEnd w:id="628"/>
      <w:bookmarkEnd w:id="629"/>
      <w:bookmarkEnd w:id="630"/>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631" w:name="_Toc336959632"/>
      <w:bookmarkStart w:id="632" w:name="_Toc338686275"/>
      <w:r>
        <w:rPr>
          <w:highlight w:val="white"/>
        </w:rPr>
        <w:t>ProcessingError Parameters</w:t>
      </w:r>
      <w:bookmarkEnd w:id="631"/>
      <w:bookmarkEnd w:id="632"/>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633" w:name="_Toc336959633"/>
      <w:bookmarkStart w:id="634" w:name="_Toc338686276"/>
      <w:r>
        <w:rPr>
          <w:highlight w:val="white"/>
        </w:rPr>
        <w:t>ProcessingError XML Example</w:t>
      </w:r>
      <w:bookmarkEnd w:id="633"/>
      <w:bookmarkEnd w:id="634"/>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w:t>
      </w:r>
      <w:proofErr w:type="gramStart"/>
      <w:r w:rsidRPr="001C3593">
        <w:rPr>
          <w:rStyle w:val="XMLMessageValueChar"/>
        </w:rPr>
        <w:t>:lnp:npac:1.0</w:t>
      </w:r>
      <w:proofErr w:type="gramEnd"/>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635" w:name="_Toc336959634"/>
      <w:bookmarkStart w:id="636" w:name="_Toc338686277"/>
      <w:bookmarkStart w:id="637" w:name="_Toc394492841"/>
      <w:r>
        <w:rPr>
          <w:highlight w:val="white"/>
        </w:rPr>
        <w:t>RemoveFromConflictRequest</w:t>
      </w:r>
      <w:bookmarkEnd w:id="635"/>
      <w:bookmarkEnd w:id="636"/>
      <w:bookmarkEnd w:id="637"/>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638" w:name="_Toc336959635"/>
      <w:bookmarkStart w:id="639" w:name="_Toc338686278"/>
      <w:r>
        <w:rPr>
          <w:highlight w:val="white"/>
        </w:rPr>
        <w:t>RemoveFromConflictRequest Parameters</w:t>
      </w:r>
      <w:bookmarkEnd w:id="638"/>
      <w:bookmarkEnd w:id="63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w:t>
            </w:r>
            <w:proofErr w:type="gramStart"/>
            <w:r>
              <w:rPr>
                <w:highlight w:val="white"/>
              </w:rPr>
              <w:t>,  a</w:t>
            </w:r>
            <w:proofErr w:type="gramEnd"/>
            <w:r>
              <w:rPr>
                <w:highlight w:val="white"/>
              </w:rPr>
              <w:t xml:space="preserve">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640" w:name="_Toc336959636"/>
      <w:bookmarkStart w:id="641" w:name="_Toc338686279"/>
      <w:r>
        <w:rPr>
          <w:highlight w:val="white"/>
        </w:rPr>
        <w:t>RemoveFromConflictRequest XML Example</w:t>
      </w:r>
      <w:bookmarkEnd w:id="640"/>
      <w:bookmarkEnd w:id="641"/>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w:t>
      </w:r>
      <w:proofErr w:type="gramStart"/>
      <w:r w:rsidRPr="00575603">
        <w:rPr>
          <w:rStyle w:val="XMLMessageValueChar"/>
        </w:rPr>
        <w:t>:lnp:npac:1.0</w:t>
      </w:r>
      <w:proofErr w:type="gramEnd"/>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642" w:name="_Toc336959637"/>
      <w:bookmarkStart w:id="643" w:name="_Toc338686280"/>
      <w:bookmarkStart w:id="644" w:name="_Toc394492842"/>
      <w:r>
        <w:rPr>
          <w:highlight w:val="white"/>
        </w:rPr>
        <w:t>SpidQueryRequest</w:t>
      </w:r>
      <w:bookmarkEnd w:id="642"/>
      <w:bookmarkEnd w:id="643"/>
      <w:bookmarkEnd w:id="644"/>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 xml:space="preserve">SpidQueryReply </w:t>
      </w:r>
      <w:del w:id="645" w:author="White, Patrick K" w:date="2019-06-25T13:25:00Z">
        <w:r w:rsidR="00AD0E57" w:rsidDel="001A00E6">
          <w:delText>short_form</w:delText>
        </w:r>
        <w:r w:rsidDel="001A00E6">
          <w:delText xml:space="preserve"> </w:delText>
        </w:r>
      </w:del>
      <w:r>
        <w:t xml:space="preserve">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xml:space="preserve">. </w:t>
      </w:r>
      <w:del w:id="646" w:author="White, Patrick K" w:date="2019-06-25T13:25:00Z">
        <w:r w:rsidDel="001A00E6">
          <w:delText>If th</w:delText>
        </w:r>
        <w:r w:rsidR="00DA5B3E" w:rsidDel="001A00E6">
          <w:delText>is</w:delText>
        </w:r>
        <w:r w:rsidDel="001A00E6">
          <w:delText xml:space="preserve"> sp_id </w:delText>
        </w:r>
        <w:r w:rsidR="00610908" w:rsidDel="001A00E6">
          <w:delText xml:space="preserve">parameter matches </w:delText>
        </w:r>
        <w:r w:rsidR="00CF0750" w:rsidDel="001A00E6">
          <w:delText>the SPID issuing the query</w:delText>
        </w:r>
        <w:r w:rsidDel="001A00E6">
          <w:delText xml:space="preserve">, </w:delText>
        </w:r>
        <w:r w:rsidR="00AD0E57" w:rsidDel="001A00E6">
          <w:delText xml:space="preserve">the SpidQueryReply long_form </w:delText>
        </w:r>
        <w:r w:rsidDel="001A00E6">
          <w:delText>is returned</w:delText>
        </w:r>
        <w:r w:rsidR="00BB035A" w:rsidDel="001A00E6">
          <w:delText xml:space="preserve"> (see SpidQueryReply for details)</w:delText>
        </w:r>
        <w:r w:rsidR="00DA5B3E" w:rsidDel="001A00E6">
          <w:delText xml:space="preserve">.  Otherwise, </w:delText>
        </w:r>
        <w:r w:rsidR="00AD0E57" w:rsidDel="001A00E6">
          <w:delText>t</w:delText>
        </w:r>
      </w:del>
      <w:ins w:id="647" w:author="White, Patrick K" w:date="2019-06-25T13:26:00Z">
        <w:r w:rsidR="001A00E6">
          <w:t>T</w:t>
        </w:r>
      </w:ins>
      <w:r w:rsidR="00AD0E57">
        <w:t xml:space="preserve">he SpidQueryReply </w:t>
      </w:r>
      <w:del w:id="648" w:author="White, Patrick K" w:date="2019-06-25T13:26:00Z">
        <w:r w:rsidR="00AD0E57" w:rsidDel="001A00E6">
          <w:delText xml:space="preserve">short_form </w:delText>
        </w:r>
      </w:del>
      <w:r w:rsidR="00AD0E57">
        <w:t xml:space="preserve">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del w:id="649" w:author="White, Patrick K" w:date="2019-06-25T13:26:00Z">
        <w:r w:rsidR="00BB035A" w:rsidDel="001A00E6">
          <w:delText>Regardless of which objects match the criteria,</w:delText>
        </w:r>
        <w:r w:rsidR="00AD0E57" w:rsidDel="001A00E6">
          <w:delText xml:space="preserve"> t</w:delText>
        </w:r>
      </w:del>
      <w:ins w:id="650" w:author="White, Patrick K" w:date="2019-06-25T13:26:00Z">
        <w:r w:rsidR="001A00E6">
          <w:t>T</w:t>
        </w:r>
      </w:ins>
      <w:r w:rsidR="00AD0E57">
        <w:t xml:space="preserve">he SpidQueryReply </w:t>
      </w:r>
      <w:del w:id="651" w:author="White, Patrick K" w:date="2019-06-25T13:27:00Z">
        <w:r w:rsidR="00AD0E57" w:rsidDel="001A00E6">
          <w:delText xml:space="preserve">short_form </w:delText>
        </w:r>
      </w:del>
      <w:r w:rsidR="00AD0E57">
        <w:t xml:space="preserve">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652" w:name="_Toc336959638"/>
      <w:bookmarkStart w:id="653" w:name="_Toc338686281"/>
      <w:r>
        <w:rPr>
          <w:highlight w:val="white"/>
        </w:rPr>
        <w:t>SpidQueryRequest Parameters</w:t>
      </w:r>
      <w:bookmarkEnd w:id="652"/>
      <w:bookmarkEnd w:id="65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654" w:name="_Toc336959639"/>
      <w:bookmarkStart w:id="655" w:name="_Toc338686282"/>
      <w:r>
        <w:rPr>
          <w:highlight w:val="white"/>
        </w:rPr>
        <w:t>SpidQueryRequest XML Example</w:t>
      </w:r>
      <w:bookmarkEnd w:id="654"/>
      <w:bookmarkEnd w:id="655"/>
    </w:p>
    <w:p w:rsidR="007F2A90" w:rsidRPr="001C3593" w:rsidRDefault="007F2A90" w:rsidP="001C3593">
      <w:pPr>
        <w:pStyle w:val="XMLVersion"/>
      </w:pPr>
      <w:proofErr w:type="gramStart"/>
      <w:r w:rsidRPr="001C3593">
        <w:t>&lt;?xml</w:t>
      </w:r>
      <w:proofErr w:type="gramEnd"/>
      <w:r w:rsidRPr="001C3593">
        <w:t xml:space="preserve">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w:t>
      </w:r>
      <w:proofErr w:type="gramStart"/>
      <w:r w:rsidRPr="001C3593">
        <w:rPr>
          <w:rStyle w:val="XMLMessageValueChar"/>
        </w:rPr>
        <w:t>:lnp:npac:1.0</w:t>
      </w:r>
      <w:proofErr w:type="gramEnd"/>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656" w:name="_Toc336959640"/>
      <w:bookmarkStart w:id="657" w:name="_Toc338686283"/>
      <w:bookmarkStart w:id="658" w:name="_Toc394492843"/>
      <w:r>
        <w:rPr>
          <w:highlight w:val="white"/>
        </w:rPr>
        <w:t>SvQueryRequest</w:t>
      </w:r>
      <w:bookmarkEnd w:id="656"/>
      <w:bookmarkEnd w:id="657"/>
      <w:bookmarkEnd w:id="658"/>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659" w:name="_Toc336959641"/>
      <w:bookmarkStart w:id="660" w:name="_Toc338686284"/>
      <w:r>
        <w:rPr>
          <w:highlight w:val="white"/>
        </w:rPr>
        <w:t>SvQueryRequest Parameters</w:t>
      </w:r>
      <w:bookmarkEnd w:id="659"/>
      <w:bookmarkEnd w:id="660"/>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661" w:name="_Toc336959642"/>
      <w:bookmarkStart w:id="662" w:name="_Toc338686285"/>
      <w:r>
        <w:rPr>
          <w:highlight w:val="white"/>
        </w:rPr>
        <w:t>SvQueryRequest XML Example</w:t>
      </w:r>
      <w:bookmarkEnd w:id="661"/>
      <w:bookmarkEnd w:id="662"/>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w:t>
      </w:r>
      <w:proofErr w:type="gramStart"/>
      <w:r w:rsidRPr="00602673">
        <w:rPr>
          <w:rStyle w:val="XMLMessageValueChar"/>
        </w:rPr>
        <w:t>:lnp:npac:1.0</w:t>
      </w:r>
      <w:proofErr w:type="gramEnd"/>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663" w:name="_Toc336959643"/>
      <w:bookmarkStart w:id="664" w:name="_Toc338686286"/>
      <w:bookmarkStart w:id="665" w:name="_Toc394492844"/>
      <w:r>
        <w:t>NPAC to SOA</w:t>
      </w:r>
      <w:r w:rsidR="00C1608F">
        <w:t xml:space="preserve"> Messages</w:t>
      </w:r>
      <w:bookmarkEnd w:id="663"/>
      <w:bookmarkEnd w:id="664"/>
      <w:bookmarkEnd w:id="665"/>
    </w:p>
    <w:p w:rsidR="00CA148A" w:rsidRDefault="00CA148A" w:rsidP="00CA148A">
      <w:pPr>
        <w:pStyle w:val="Heading3"/>
        <w:rPr>
          <w:highlight w:val="white"/>
        </w:rPr>
      </w:pPr>
      <w:bookmarkStart w:id="666" w:name="_Toc336959644"/>
      <w:bookmarkStart w:id="667" w:name="_Toc338686287"/>
      <w:bookmarkStart w:id="668" w:name="_Toc394492845"/>
      <w:r>
        <w:rPr>
          <w:highlight w:val="white"/>
        </w:rPr>
        <w:t>ActivateReply</w:t>
      </w:r>
      <w:bookmarkEnd w:id="666"/>
      <w:bookmarkEnd w:id="667"/>
      <w:bookmarkEnd w:id="668"/>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669" w:name="_Toc338686288"/>
      <w:r>
        <w:rPr>
          <w:highlight w:val="white"/>
        </w:rPr>
        <w:t>Activate</w:t>
      </w:r>
      <w:r w:rsidR="00297DF7">
        <w:rPr>
          <w:highlight w:val="white"/>
        </w:rPr>
        <w:t>Reply Parameters</w:t>
      </w:r>
      <w:bookmarkEnd w:id="66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670" w:name="OLE_LINK5"/>
            <w:bookmarkStart w:id="671" w:name="OLE_LINK6"/>
            <w:r>
              <w:t>This optional field specifies the error number</w:t>
            </w:r>
            <w:r w:rsidRPr="00615951">
              <w:rPr>
                <w:szCs w:val="22"/>
              </w:rPr>
              <w:t xml:space="preserve">. </w:t>
            </w:r>
            <w:bookmarkEnd w:id="670"/>
            <w:bookmarkEnd w:id="671"/>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672" w:name="_Toc338686289"/>
      <w:r>
        <w:rPr>
          <w:highlight w:val="white"/>
        </w:rPr>
        <w:t xml:space="preserve">ActivateReply </w:t>
      </w:r>
      <w:r w:rsidR="00297DF7">
        <w:rPr>
          <w:highlight w:val="white"/>
        </w:rPr>
        <w:t>XML Example</w:t>
      </w:r>
      <w:bookmarkEnd w:id="672"/>
    </w:p>
    <w:p w:rsidR="00297DF7" w:rsidRPr="00465666" w:rsidRDefault="00297DF7" w:rsidP="00465666">
      <w:pPr>
        <w:pStyle w:val="XMLVersion"/>
      </w:pPr>
      <w:proofErr w:type="gramStart"/>
      <w:r w:rsidRPr="00465666">
        <w:t>&lt;?xml</w:t>
      </w:r>
      <w:proofErr w:type="gramEnd"/>
      <w:r w:rsidRPr="00465666">
        <w:t xml:space="preserve">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w:t>
      </w:r>
      <w:proofErr w:type="gramStart"/>
      <w:r w:rsidRPr="00465666">
        <w:rPr>
          <w:rStyle w:val="XMLMessageValueChar"/>
        </w:rPr>
        <w:t>:lnp:npac:1.0</w:t>
      </w:r>
      <w:proofErr w:type="gramEnd"/>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673" w:name="_Toc336959646"/>
      <w:bookmarkStart w:id="674" w:name="_Toc338686293"/>
      <w:bookmarkStart w:id="675" w:name="_Toc394492846"/>
      <w:r>
        <w:rPr>
          <w:highlight w:val="white"/>
        </w:rPr>
        <w:t>AuditCancelReply</w:t>
      </w:r>
      <w:bookmarkEnd w:id="673"/>
      <w:bookmarkEnd w:id="674"/>
      <w:bookmarkEnd w:id="675"/>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676" w:name="_Toc338686294"/>
      <w:r>
        <w:rPr>
          <w:highlight w:val="white"/>
        </w:rPr>
        <w:t>AuditCancelReply Parameters</w:t>
      </w:r>
      <w:bookmarkEnd w:id="67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677" w:name="_Toc338686295"/>
      <w:r>
        <w:rPr>
          <w:highlight w:val="white"/>
        </w:rPr>
        <w:t xml:space="preserve">AuditCancelReply </w:t>
      </w:r>
      <w:r w:rsidR="00724CF8">
        <w:rPr>
          <w:highlight w:val="white"/>
        </w:rPr>
        <w:t>XML Example</w:t>
      </w:r>
      <w:bookmarkEnd w:id="677"/>
    </w:p>
    <w:p w:rsidR="00724CF8" w:rsidRPr="00E3492C" w:rsidRDefault="00724CF8" w:rsidP="00E3492C">
      <w:pPr>
        <w:pStyle w:val="XMLVersion"/>
      </w:pPr>
      <w:proofErr w:type="gramStart"/>
      <w:r w:rsidRPr="00E3492C">
        <w:t>&lt;?xml</w:t>
      </w:r>
      <w:proofErr w:type="gramEnd"/>
      <w:r w:rsidRPr="00E3492C">
        <w:t xml:space="preserve">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w:t>
      </w:r>
      <w:proofErr w:type="gramStart"/>
      <w:r w:rsidRPr="00E3492C">
        <w:rPr>
          <w:rStyle w:val="XMLMessageValueChar"/>
        </w:rPr>
        <w:t>:lnp:npac:1.0</w:t>
      </w:r>
      <w:proofErr w:type="gramEnd"/>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678" w:name="_Toc336959645"/>
      <w:bookmarkStart w:id="679" w:name="_Toc394492847"/>
      <w:bookmarkStart w:id="680" w:name="_Toc336959647"/>
      <w:r>
        <w:rPr>
          <w:highlight w:val="white"/>
        </w:rPr>
        <w:t>AuditCreateReply</w:t>
      </w:r>
      <w:bookmarkEnd w:id="678"/>
      <w:bookmarkEnd w:id="679"/>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proofErr w:type="gramStart"/>
      <w:r w:rsidRPr="006D78CC">
        <w:t>&lt;?xml</w:t>
      </w:r>
      <w:proofErr w:type="gramEnd"/>
      <w:r w:rsidRPr="006D78CC">
        <w:t xml:space="preserve">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w:t>
      </w:r>
      <w:proofErr w:type="gramStart"/>
      <w:r w:rsidRPr="006D78CC">
        <w:rPr>
          <w:rStyle w:val="XMLMessageValueChar"/>
        </w:rPr>
        <w:t>:lnp:npac:1.0</w:t>
      </w:r>
      <w:proofErr w:type="gramEnd"/>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681" w:name="_Toc338686296"/>
      <w:bookmarkStart w:id="682" w:name="_Toc394492848"/>
      <w:r>
        <w:rPr>
          <w:highlight w:val="white"/>
        </w:rPr>
        <w:t>AuditQueryReply</w:t>
      </w:r>
      <w:bookmarkEnd w:id="680"/>
      <w:bookmarkEnd w:id="681"/>
      <w:bookmarkEnd w:id="682"/>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683" w:name="_Toc338686297"/>
      <w:r>
        <w:rPr>
          <w:highlight w:val="white"/>
        </w:rPr>
        <w:t>Audit</w:t>
      </w:r>
      <w:r w:rsidR="002B0BFD">
        <w:rPr>
          <w:highlight w:val="white"/>
        </w:rPr>
        <w:t>Query</w:t>
      </w:r>
      <w:r>
        <w:rPr>
          <w:highlight w:val="white"/>
        </w:rPr>
        <w:t>Reply Parameters</w:t>
      </w:r>
      <w:bookmarkEnd w:id="683"/>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684" w:name="_Toc338686298"/>
      <w:r>
        <w:rPr>
          <w:highlight w:val="white"/>
        </w:rPr>
        <w:t xml:space="preserve">AuditQueryReply </w:t>
      </w:r>
      <w:r w:rsidR="007E7B97">
        <w:rPr>
          <w:highlight w:val="white"/>
        </w:rPr>
        <w:t>XML Example</w:t>
      </w:r>
      <w:bookmarkEnd w:id="684"/>
    </w:p>
    <w:p w:rsidR="007E7B97" w:rsidRPr="004677D7" w:rsidRDefault="007E7B97" w:rsidP="004677D7">
      <w:pPr>
        <w:pStyle w:val="XMLVersion"/>
      </w:pPr>
      <w:proofErr w:type="gramStart"/>
      <w:r w:rsidRPr="004677D7">
        <w:t>&lt;?xml</w:t>
      </w:r>
      <w:proofErr w:type="gramEnd"/>
      <w:r w:rsidRPr="004677D7">
        <w:t xml:space="preserve">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w:t>
      </w:r>
      <w:proofErr w:type="gramStart"/>
      <w:r w:rsidRPr="004677D7">
        <w:rPr>
          <w:rStyle w:val="XMLMessageValueChar"/>
        </w:rPr>
        <w:t>:lnp:npac:1.0</w:t>
      </w:r>
      <w:proofErr w:type="gramEnd"/>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685" w:name="_Toc336959648"/>
      <w:bookmarkStart w:id="686" w:name="_Toc338686299"/>
      <w:bookmarkStart w:id="687" w:name="_Toc394492849"/>
      <w:r>
        <w:rPr>
          <w:highlight w:val="white"/>
        </w:rPr>
        <w:t>AuditResultsNotification</w:t>
      </w:r>
      <w:bookmarkEnd w:id="685"/>
      <w:bookmarkEnd w:id="686"/>
      <w:bookmarkEnd w:id="687"/>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688" w:name="_Toc338686300"/>
      <w:r>
        <w:rPr>
          <w:highlight w:val="white"/>
        </w:rPr>
        <w:t>Audit</w:t>
      </w:r>
      <w:r w:rsidR="002E7DB5">
        <w:rPr>
          <w:highlight w:val="white"/>
        </w:rPr>
        <w:t>ResultsNotification</w:t>
      </w:r>
      <w:r>
        <w:rPr>
          <w:highlight w:val="white"/>
        </w:rPr>
        <w:t xml:space="preserve"> Parameters</w:t>
      </w:r>
      <w:bookmarkEnd w:id="688"/>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that either don’t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689" w:name="_Toc338686301"/>
      <w:r>
        <w:rPr>
          <w:highlight w:val="white"/>
        </w:rPr>
        <w:t xml:space="preserve">AuditResultsNotification </w:t>
      </w:r>
      <w:r w:rsidR="006E5602">
        <w:rPr>
          <w:highlight w:val="white"/>
        </w:rPr>
        <w:t>XML Example</w:t>
      </w:r>
      <w:bookmarkEnd w:id="689"/>
    </w:p>
    <w:p w:rsidR="006E5602" w:rsidRPr="00894668" w:rsidRDefault="006E5602" w:rsidP="00B61A45">
      <w:pPr>
        <w:pStyle w:val="XMLVersion"/>
      </w:pPr>
      <w:proofErr w:type="gramStart"/>
      <w:r w:rsidRPr="00894668">
        <w:t>&lt;?xml</w:t>
      </w:r>
      <w:proofErr w:type="gramEnd"/>
      <w:r w:rsidRPr="00894668">
        <w:t xml:space="preserve">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w:t>
      </w:r>
      <w:proofErr w:type="gramStart"/>
      <w:r w:rsidRPr="00F22945">
        <w:rPr>
          <w:rStyle w:val="XMLMessageValueChar"/>
        </w:rPr>
        <w:t>:lnp:npac:1.0</w:t>
      </w:r>
      <w:proofErr w:type="gramEnd"/>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690" w:name="_Toc336959649"/>
      <w:bookmarkStart w:id="691" w:name="_Toc338686302"/>
      <w:bookmarkStart w:id="692" w:name="_Toc394492850"/>
      <w:r>
        <w:rPr>
          <w:highlight w:val="white"/>
        </w:rPr>
        <w:t>CancelReply</w:t>
      </w:r>
      <w:bookmarkEnd w:id="690"/>
      <w:bookmarkEnd w:id="691"/>
      <w:bookmarkEnd w:id="692"/>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693" w:name="_Toc338686303"/>
      <w:r>
        <w:rPr>
          <w:highlight w:val="white"/>
        </w:rPr>
        <w:t>CancelReply Parameters</w:t>
      </w:r>
      <w:bookmarkEnd w:id="693"/>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694" w:name="_Toc338686304"/>
      <w:r>
        <w:rPr>
          <w:highlight w:val="white"/>
        </w:rPr>
        <w:t>CancelReply XML Example</w:t>
      </w:r>
      <w:bookmarkEnd w:id="694"/>
    </w:p>
    <w:p w:rsidR="00283C9D" w:rsidRPr="000B6FA3" w:rsidRDefault="00283C9D" w:rsidP="000B6FA3">
      <w:pPr>
        <w:pStyle w:val="XMLVersion"/>
      </w:pPr>
      <w:proofErr w:type="gramStart"/>
      <w:r w:rsidRPr="000B6FA3">
        <w:t>&lt;?xml</w:t>
      </w:r>
      <w:proofErr w:type="gramEnd"/>
      <w:r w:rsidRPr="000B6FA3">
        <w:t xml:space="preserve">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w:t>
      </w:r>
      <w:proofErr w:type="gramStart"/>
      <w:r w:rsidRPr="000B6FA3">
        <w:rPr>
          <w:rStyle w:val="XMLMessageValueChar"/>
        </w:rPr>
        <w:t>:lnp:npac:1.0</w:t>
      </w:r>
      <w:proofErr w:type="gramEnd"/>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695" w:name="_Toc336959650"/>
      <w:bookmarkStart w:id="696" w:name="_Toc338686305"/>
      <w:bookmarkStart w:id="697" w:name="_Toc394492851"/>
      <w:r>
        <w:rPr>
          <w:highlight w:val="white"/>
        </w:rPr>
        <w:t>DisconnectReply</w:t>
      </w:r>
      <w:bookmarkEnd w:id="695"/>
      <w:bookmarkEnd w:id="696"/>
      <w:bookmarkEnd w:id="697"/>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698" w:name="_Toc338686306"/>
      <w:r>
        <w:rPr>
          <w:highlight w:val="white"/>
        </w:rPr>
        <w:t>DisconnectReply Parameters</w:t>
      </w:r>
      <w:bookmarkEnd w:id="698"/>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699" w:name="_Toc338686307"/>
    </w:p>
    <w:p w:rsidR="00902BF1" w:rsidRPr="0050782E" w:rsidRDefault="00902BF1" w:rsidP="00902BF1">
      <w:pPr>
        <w:pStyle w:val="Heading4"/>
        <w:rPr>
          <w:highlight w:val="white"/>
        </w:rPr>
      </w:pPr>
      <w:r>
        <w:rPr>
          <w:highlight w:val="white"/>
        </w:rPr>
        <w:t>DisconnectReply XML Example</w:t>
      </w:r>
      <w:bookmarkEnd w:id="699"/>
    </w:p>
    <w:p w:rsidR="00902BF1" w:rsidRPr="009B0AA9" w:rsidRDefault="00902BF1" w:rsidP="009B0AA9">
      <w:pPr>
        <w:pStyle w:val="XMLVersion"/>
      </w:pPr>
      <w:proofErr w:type="gramStart"/>
      <w:r w:rsidRPr="009B0AA9">
        <w:t>&lt;?xml</w:t>
      </w:r>
      <w:proofErr w:type="gramEnd"/>
      <w:r w:rsidRPr="009B0AA9">
        <w:t xml:space="preserve">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w:t>
      </w:r>
      <w:proofErr w:type="gramStart"/>
      <w:r w:rsidRPr="009B0AA9">
        <w:rPr>
          <w:rStyle w:val="XMLMessageValueChar"/>
        </w:rPr>
        <w:t>:lnp:npac:1.0</w:t>
      </w:r>
      <w:proofErr w:type="gramEnd"/>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700" w:name="_Toc336959651"/>
      <w:bookmarkStart w:id="701" w:name="_Toc338686308"/>
      <w:bookmarkStart w:id="702" w:name="_Toc394492852"/>
      <w:r>
        <w:rPr>
          <w:highlight w:val="white"/>
        </w:rPr>
        <w:t>KeepAlive</w:t>
      </w:r>
      <w:bookmarkEnd w:id="700"/>
      <w:bookmarkEnd w:id="701"/>
      <w:bookmarkEnd w:id="702"/>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703" w:name="_Toc338686309"/>
      <w:r>
        <w:rPr>
          <w:highlight w:val="white"/>
        </w:rPr>
        <w:t>KeepAlive Parameters</w:t>
      </w:r>
      <w:bookmarkEnd w:id="703"/>
    </w:p>
    <w:p w:rsidR="00CB393C" w:rsidRPr="000F5AE6" w:rsidRDefault="00CB393C" w:rsidP="003E56B4">
      <w:pPr>
        <w:ind w:left="864"/>
        <w:rPr>
          <w:highlight w:val="white"/>
        </w:rPr>
      </w:pPr>
      <w:r>
        <w:rPr>
          <w:highlight w:val="white"/>
        </w:rPr>
        <w:t>None.</w:t>
      </w:r>
    </w:p>
    <w:p w:rsidR="00CB393C" w:rsidRDefault="00CB393C" w:rsidP="00CB393C">
      <w:pPr>
        <w:rPr>
          <w:highlight w:val="white"/>
        </w:rPr>
      </w:pPr>
    </w:p>
    <w:p w:rsidR="00CB393C" w:rsidRDefault="00CB393C" w:rsidP="00180CBA">
      <w:pPr>
        <w:pStyle w:val="Heading4"/>
        <w:rPr>
          <w:highlight w:val="white"/>
        </w:rPr>
      </w:pPr>
      <w:bookmarkStart w:id="704" w:name="_Toc338686310"/>
      <w:r>
        <w:rPr>
          <w:highlight w:val="white"/>
        </w:rPr>
        <w:t>KeepAlive XML Example</w:t>
      </w:r>
      <w:bookmarkEnd w:id="704"/>
    </w:p>
    <w:p w:rsidR="00CB393C" w:rsidRPr="008078DF" w:rsidRDefault="00CB393C" w:rsidP="008078DF">
      <w:pPr>
        <w:pStyle w:val="XMLVersion"/>
      </w:pPr>
      <w:proofErr w:type="gramStart"/>
      <w:r w:rsidRPr="008078DF">
        <w:t>&lt;?xml</w:t>
      </w:r>
      <w:proofErr w:type="gramEnd"/>
      <w:r w:rsidRPr="008078DF">
        <w:t xml:space="preserve">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w:t>
      </w:r>
      <w:proofErr w:type="gramStart"/>
      <w:r w:rsidRPr="000E043E">
        <w:rPr>
          <w:rStyle w:val="XMLMessageValueChar"/>
        </w:rPr>
        <w:t>:lnp:npac:1.0</w:t>
      </w:r>
      <w:proofErr w:type="gramEnd"/>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705" w:name="_Toc336959652"/>
      <w:bookmarkStart w:id="706" w:name="_Toc338686311"/>
      <w:bookmarkStart w:id="707" w:name="_Toc394492853"/>
      <w:r>
        <w:rPr>
          <w:highlight w:val="white"/>
        </w:rPr>
        <w:t>LnpSpidMigrationNotification</w:t>
      </w:r>
      <w:bookmarkEnd w:id="705"/>
      <w:bookmarkEnd w:id="706"/>
      <w:bookmarkEnd w:id="707"/>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708" w:name="_Toc338686312"/>
      <w:r>
        <w:rPr>
          <w:highlight w:val="white"/>
        </w:rPr>
        <w:t>LnpSpidMigration</w:t>
      </w:r>
      <w:r w:rsidR="00080642">
        <w:rPr>
          <w:highlight w:val="white"/>
        </w:rPr>
        <w:t>Notification Parameters</w:t>
      </w:r>
      <w:bookmarkEnd w:id="708"/>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709" w:name="_Toc338686313"/>
      <w:r>
        <w:rPr>
          <w:highlight w:val="white"/>
        </w:rPr>
        <w:t xml:space="preserve">LnpSpidMigrationNotification </w:t>
      </w:r>
      <w:r w:rsidR="00080642">
        <w:rPr>
          <w:highlight w:val="white"/>
        </w:rPr>
        <w:t>XML Example</w:t>
      </w:r>
      <w:bookmarkEnd w:id="709"/>
    </w:p>
    <w:p w:rsidR="00080642" w:rsidRPr="00D56D88" w:rsidRDefault="00080642" w:rsidP="00D56D88">
      <w:pPr>
        <w:pStyle w:val="XMLVersion"/>
      </w:pPr>
      <w:proofErr w:type="gramStart"/>
      <w:r w:rsidRPr="00D56D88">
        <w:t>&lt;?xml</w:t>
      </w:r>
      <w:proofErr w:type="gramEnd"/>
      <w:r w:rsidRPr="00D56D88">
        <w:t xml:space="preserve">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w:t>
      </w:r>
      <w:proofErr w:type="gramStart"/>
      <w:r w:rsidRPr="00D56D88">
        <w:rPr>
          <w:rStyle w:val="XMLMessageValueChar"/>
        </w:rPr>
        <w:t>:lnp:npac:1.0</w:t>
      </w:r>
      <w:proofErr w:type="gramEnd"/>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710" w:name="_Toc336959653"/>
      <w:bookmarkStart w:id="711" w:name="_Toc338686314"/>
      <w:bookmarkStart w:id="712" w:name="_Toc394492854"/>
      <w:r>
        <w:rPr>
          <w:highlight w:val="white"/>
        </w:rPr>
        <w:t>LrnCreateDownload</w:t>
      </w:r>
      <w:bookmarkEnd w:id="710"/>
      <w:bookmarkEnd w:id="711"/>
      <w:bookmarkEnd w:id="712"/>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713" w:name="_Toc338686315"/>
      <w:r>
        <w:rPr>
          <w:highlight w:val="white"/>
        </w:rPr>
        <w:t>L</w:t>
      </w:r>
      <w:r w:rsidR="00CC38E7">
        <w:rPr>
          <w:highlight w:val="white"/>
        </w:rPr>
        <w:t>rnCreateDownload</w:t>
      </w:r>
      <w:r>
        <w:rPr>
          <w:highlight w:val="white"/>
        </w:rPr>
        <w:t xml:space="preserve"> Parameters</w:t>
      </w:r>
      <w:bookmarkEnd w:id="713"/>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714" w:name="_Toc338686316"/>
      <w:r>
        <w:rPr>
          <w:highlight w:val="white"/>
        </w:rPr>
        <w:t xml:space="preserve">LrnCreateDownload </w:t>
      </w:r>
      <w:r w:rsidR="00E02B7E">
        <w:rPr>
          <w:highlight w:val="white"/>
        </w:rPr>
        <w:t>XML Example</w:t>
      </w:r>
      <w:bookmarkEnd w:id="714"/>
    </w:p>
    <w:p w:rsidR="00615B86" w:rsidRPr="00A1613D" w:rsidRDefault="00615B86" w:rsidP="00A1613D">
      <w:pPr>
        <w:pStyle w:val="XMLVersion"/>
      </w:pPr>
      <w:proofErr w:type="gramStart"/>
      <w:r w:rsidRPr="00A1613D">
        <w:t>&lt;?xml</w:t>
      </w:r>
      <w:proofErr w:type="gramEnd"/>
      <w:r w:rsidRPr="00A1613D">
        <w:t xml:space="preserve">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w:t>
      </w:r>
      <w:proofErr w:type="gramStart"/>
      <w:r w:rsidRPr="00A1613D">
        <w:rPr>
          <w:rStyle w:val="XMLMessageValueChar"/>
        </w:rPr>
        <w:t>:lnp:npac:1.0</w:t>
      </w:r>
      <w:proofErr w:type="gramEnd"/>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715" w:name="_Toc336959654"/>
      <w:bookmarkStart w:id="716" w:name="_Toc338686317"/>
      <w:bookmarkStart w:id="717" w:name="_Toc394492855"/>
      <w:r>
        <w:rPr>
          <w:highlight w:val="white"/>
        </w:rPr>
        <w:t>LrnCreateReply</w:t>
      </w:r>
      <w:bookmarkEnd w:id="715"/>
      <w:bookmarkEnd w:id="716"/>
      <w:bookmarkEnd w:id="717"/>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718" w:name="_Toc338686318"/>
      <w:r>
        <w:rPr>
          <w:highlight w:val="white"/>
        </w:rPr>
        <w:t>Lrn</w:t>
      </w:r>
      <w:r w:rsidR="00134D1D">
        <w:rPr>
          <w:highlight w:val="white"/>
        </w:rPr>
        <w:t>CreateReply Parameters:</w:t>
      </w:r>
      <w:bookmarkEnd w:id="71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719" w:name="_Toc338686319"/>
      <w:r>
        <w:rPr>
          <w:highlight w:val="white"/>
        </w:rPr>
        <w:t xml:space="preserve">LrnCreateReply </w:t>
      </w:r>
      <w:r w:rsidR="00134D1D">
        <w:rPr>
          <w:highlight w:val="white"/>
        </w:rPr>
        <w:t>XML Example</w:t>
      </w:r>
      <w:bookmarkEnd w:id="719"/>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w:t>
      </w:r>
      <w:proofErr w:type="gramStart"/>
      <w:r w:rsidR="00134D1D" w:rsidRPr="004863FB">
        <w:rPr>
          <w:rStyle w:val="XMLMessageValueChar"/>
        </w:rPr>
        <w:t>:lnp:npac:1.0</w:t>
      </w:r>
      <w:proofErr w:type="gramEnd"/>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720" w:name="_Toc336959655"/>
      <w:bookmarkStart w:id="721" w:name="_Toc338686320"/>
      <w:bookmarkStart w:id="722" w:name="_Toc394492856"/>
      <w:r>
        <w:rPr>
          <w:highlight w:val="white"/>
        </w:rPr>
        <w:t>LrnDeleteDownload</w:t>
      </w:r>
      <w:bookmarkEnd w:id="720"/>
      <w:bookmarkEnd w:id="721"/>
      <w:bookmarkEnd w:id="722"/>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723" w:name="_Toc338686321"/>
      <w:r>
        <w:rPr>
          <w:highlight w:val="white"/>
        </w:rPr>
        <w:t>LrnDeleteDownload Parameters</w:t>
      </w:r>
      <w:bookmarkEnd w:id="723"/>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724" w:name="_Toc338686322"/>
      <w:r>
        <w:rPr>
          <w:highlight w:val="white"/>
        </w:rPr>
        <w:t xml:space="preserve">LrnDeleteDownload </w:t>
      </w:r>
      <w:r w:rsidR="006E77DA">
        <w:rPr>
          <w:highlight w:val="white"/>
        </w:rPr>
        <w:t>XML Example</w:t>
      </w:r>
      <w:bookmarkEnd w:id="724"/>
    </w:p>
    <w:p w:rsidR="006E77DA" w:rsidRPr="003308E7" w:rsidRDefault="006E77DA" w:rsidP="003308E7">
      <w:pPr>
        <w:pStyle w:val="XMLVersion"/>
      </w:pPr>
      <w:proofErr w:type="gramStart"/>
      <w:r w:rsidRPr="003308E7">
        <w:t>&lt;?xml</w:t>
      </w:r>
      <w:proofErr w:type="gramEnd"/>
      <w:r w:rsidRPr="003308E7">
        <w:t xml:space="preserve">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w:t>
      </w:r>
      <w:proofErr w:type="gramStart"/>
      <w:r w:rsidRPr="00000620">
        <w:rPr>
          <w:rStyle w:val="XMLMessageValueChar"/>
        </w:rPr>
        <w:t>:lnp:npac:1.0</w:t>
      </w:r>
      <w:proofErr w:type="gramEnd"/>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725" w:name="_Toc336959656"/>
      <w:bookmarkStart w:id="726" w:name="_Toc338686323"/>
      <w:bookmarkStart w:id="727" w:name="_Toc394492857"/>
      <w:r>
        <w:rPr>
          <w:highlight w:val="white"/>
        </w:rPr>
        <w:t>LrnDeleteReply</w:t>
      </w:r>
      <w:bookmarkEnd w:id="725"/>
      <w:bookmarkEnd w:id="726"/>
      <w:bookmarkEnd w:id="727"/>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728" w:name="_Toc338686324"/>
      <w:r>
        <w:rPr>
          <w:highlight w:val="white"/>
        </w:rPr>
        <w:t>LrnDeleteReply Parameters</w:t>
      </w:r>
      <w:bookmarkEnd w:id="72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729" w:name="_Toc338686325"/>
      <w:r>
        <w:rPr>
          <w:highlight w:val="white"/>
        </w:rPr>
        <w:t>LrnDeleteReply XML Example</w:t>
      </w:r>
      <w:bookmarkEnd w:id="729"/>
    </w:p>
    <w:p w:rsidR="002129E9" w:rsidRPr="00D64158" w:rsidRDefault="002129E9" w:rsidP="00D64158">
      <w:pPr>
        <w:pStyle w:val="XMLVersion"/>
      </w:pPr>
      <w:proofErr w:type="gramStart"/>
      <w:r w:rsidRPr="00D64158">
        <w:t>&lt;?xml</w:t>
      </w:r>
      <w:proofErr w:type="gramEnd"/>
      <w:r w:rsidRPr="00D64158">
        <w:t xml:space="preserve">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w:t>
      </w:r>
      <w:proofErr w:type="gramStart"/>
      <w:r w:rsidRPr="00D64158">
        <w:rPr>
          <w:rStyle w:val="XMLMessageValueChar"/>
        </w:rPr>
        <w:t>:lnp:npac:1.0</w:t>
      </w:r>
      <w:proofErr w:type="gramEnd"/>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730" w:name="_Toc336959657"/>
      <w:bookmarkStart w:id="731" w:name="_Toc338686326"/>
      <w:bookmarkStart w:id="732" w:name="_Toc394492858"/>
      <w:r>
        <w:rPr>
          <w:highlight w:val="white"/>
        </w:rPr>
        <w:t>LrnQueryReply</w:t>
      </w:r>
      <w:bookmarkEnd w:id="730"/>
      <w:bookmarkEnd w:id="731"/>
      <w:bookmarkEnd w:id="732"/>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733" w:name="_Toc338686327"/>
      <w:r>
        <w:rPr>
          <w:highlight w:val="white"/>
        </w:rPr>
        <w:t>LrnQueryReply Parameters</w:t>
      </w:r>
      <w:bookmarkEnd w:id="73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734" w:name="_Toc338686328"/>
      <w:r>
        <w:rPr>
          <w:highlight w:val="white"/>
        </w:rPr>
        <w:t>LrnQueryReply XML Example</w:t>
      </w:r>
      <w:bookmarkEnd w:id="734"/>
    </w:p>
    <w:p w:rsidR="005944AB" w:rsidRPr="00D01199" w:rsidRDefault="005944AB" w:rsidP="00D01199">
      <w:pPr>
        <w:pStyle w:val="XMLVersion"/>
      </w:pPr>
      <w:proofErr w:type="gramStart"/>
      <w:r w:rsidRPr="00D01199">
        <w:t>&lt;?xml</w:t>
      </w:r>
      <w:proofErr w:type="gramEnd"/>
      <w:r w:rsidRPr="00D01199">
        <w:t xml:space="preserve">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w:t>
      </w:r>
      <w:proofErr w:type="gramStart"/>
      <w:r w:rsidRPr="00D01199">
        <w:rPr>
          <w:rStyle w:val="XMLMessageValueChar"/>
        </w:rPr>
        <w:t>:lnp:npac:1.0</w:t>
      </w:r>
      <w:proofErr w:type="gramEnd"/>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735" w:name="_Toc336959658"/>
      <w:bookmarkStart w:id="736" w:name="_Toc338686329"/>
      <w:bookmarkStart w:id="737" w:name="_Toc394492859"/>
      <w:r>
        <w:rPr>
          <w:highlight w:val="white"/>
        </w:rPr>
        <w:t>ModifyReply</w:t>
      </w:r>
      <w:bookmarkEnd w:id="735"/>
      <w:bookmarkEnd w:id="736"/>
      <w:bookmarkEnd w:id="737"/>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738" w:name="_Toc338686330"/>
      <w:r>
        <w:rPr>
          <w:highlight w:val="white"/>
        </w:rPr>
        <w:t>ModifyReply Parameters</w:t>
      </w:r>
      <w:bookmarkEnd w:id="73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739" w:name="_Toc338686331"/>
      <w:r>
        <w:rPr>
          <w:highlight w:val="white"/>
        </w:rPr>
        <w:t>ModifyReply XML Example</w:t>
      </w:r>
      <w:bookmarkEnd w:id="739"/>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w:t>
      </w:r>
      <w:proofErr w:type="gramStart"/>
      <w:r w:rsidR="00864F82" w:rsidRPr="00232ED5">
        <w:rPr>
          <w:rStyle w:val="XMLMessageValueChar"/>
        </w:rPr>
        <w:t>:lnp:npac:1.0</w:t>
      </w:r>
      <w:proofErr w:type="gramEnd"/>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740" w:name="_Toc336959659"/>
      <w:bookmarkStart w:id="741" w:name="_Toc338686332"/>
      <w:bookmarkStart w:id="742" w:name="_Toc394492860"/>
      <w:r>
        <w:rPr>
          <w:highlight w:val="white"/>
        </w:rPr>
        <w:t>NewNpaNxxNotification</w:t>
      </w:r>
      <w:bookmarkEnd w:id="740"/>
      <w:bookmarkEnd w:id="741"/>
      <w:bookmarkEnd w:id="742"/>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743" w:name="_Toc338686333"/>
      <w:r>
        <w:rPr>
          <w:highlight w:val="white"/>
        </w:rPr>
        <w:t>NewNpaNxxNotification Parameters</w:t>
      </w:r>
      <w:bookmarkEnd w:id="743"/>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744" w:name="_Toc338686334"/>
      <w:r>
        <w:rPr>
          <w:highlight w:val="white"/>
        </w:rPr>
        <w:t>NewNpaNxxNotification XML Example</w:t>
      </w:r>
      <w:bookmarkEnd w:id="744"/>
    </w:p>
    <w:p w:rsidR="00B3651B" w:rsidRPr="00A43A9D" w:rsidRDefault="00B3651B" w:rsidP="00A43A9D">
      <w:pPr>
        <w:pStyle w:val="XMLVersion"/>
      </w:pPr>
      <w:proofErr w:type="gramStart"/>
      <w:r w:rsidRPr="00A43A9D">
        <w:t>&lt;?xml</w:t>
      </w:r>
      <w:proofErr w:type="gramEnd"/>
      <w:r w:rsidRPr="00A43A9D">
        <w:t xml:space="preserve">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w:t>
      </w:r>
      <w:proofErr w:type="gramStart"/>
      <w:r w:rsidRPr="00A43A9D">
        <w:rPr>
          <w:rStyle w:val="XMLMessageValueChar"/>
        </w:rPr>
        <w:t>:lnp:npac:1.0</w:t>
      </w:r>
      <w:proofErr w:type="gramEnd"/>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745" w:name="_Toc336959660"/>
      <w:bookmarkStart w:id="746" w:name="_Toc338686335"/>
      <w:bookmarkStart w:id="747" w:name="_Toc394492861"/>
      <w:r>
        <w:rPr>
          <w:highlight w:val="white"/>
        </w:rPr>
        <w:t>NewSpCreateReply</w:t>
      </w:r>
      <w:bookmarkEnd w:id="745"/>
      <w:bookmarkEnd w:id="746"/>
      <w:bookmarkEnd w:id="747"/>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748" w:name="_Toc338686336"/>
      <w:r>
        <w:rPr>
          <w:highlight w:val="white"/>
        </w:rPr>
        <w:t>NewSpCreate</w:t>
      </w:r>
      <w:r w:rsidR="00A42B53">
        <w:rPr>
          <w:highlight w:val="white"/>
        </w:rPr>
        <w:t>Reply Parameters</w:t>
      </w:r>
      <w:bookmarkEnd w:id="74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749" w:name="_Toc338686337"/>
      <w:r>
        <w:rPr>
          <w:highlight w:val="white"/>
        </w:rPr>
        <w:t xml:space="preserve">NewSpCreateReply </w:t>
      </w:r>
      <w:r w:rsidR="00A42B53">
        <w:rPr>
          <w:highlight w:val="white"/>
        </w:rPr>
        <w:t>XML Example</w:t>
      </w:r>
      <w:bookmarkEnd w:id="749"/>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w:t>
      </w:r>
      <w:proofErr w:type="gramStart"/>
      <w:r w:rsidR="00A42B53" w:rsidRPr="00CF459F">
        <w:rPr>
          <w:rStyle w:val="XMLMessageValueChar"/>
        </w:rPr>
        <w:t>:lnp:npac:1.0</w:t>
      </w:r>
      <w:proofErr w:type="gramEnd"/>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750" w:name="_Toc394492862"/>
      <w:r>
        <w:rPr>
          <w:highlight w:val="white"/>
        </w:rPr>
        <w:t>NotificationReply</w:t>
      </w:r>
      <w:bookmarkEnd w:id="750"/>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751" w:name="_Toc336959661"/>
      <w:bookmarkStart w:id="752" w:name="_Toc338686338"/>
      <w:bookmarkStart w:id="753" w:name="_Toc394492863"/>
      <w:r>
        <w:rPr>
          <w:highlight w:val="white"/>
        </w:rPr>
        <w:t>NpaNxxCreateDownload</w:t>
      </w:r>
      <w:bookmarkEnd w:id="751"/>
      <w:bookmarkEnd w:id="752"/>
      <w:bookmarkEnd w:id="753"/>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754" w:name="_Toc338686339"/>
      <w:r>
        <w:rPr>
          <w:highlight w:val="white"/>
        </w:rPr>
        <w:t>NpaNxxCreateDownload Parameters</w:t>
      </w:r>
      <w:bookmarkEnd w:id="754"/>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755" w:name="_Toc338686340"/>
      <w:r>
        <w:rPr>
          <w:highlight w:val="white"/>
        </w:rPr>
        <w:t>NpaNxxCreateDownload XML Example</w:t>
      </w:r>
      <w:bookmarkEnd w:id="755"/>
    </w:p>
    <w:p w:rsidR="00F64190" w:rsidRPr="00484B6A" w:rsidRDefault="00F64190" w:rsidP="00484B6A">
      <w:pPr>
        <w:pStyle w:val="XMLVersion"/>
      </w:pPr>
      <w:proofErr w:type="gramStart"/>
      <w:r w:rsidRPr="00484B6A">
        <w:t>&lt;?xml</w:t>
      </w:r>
      <w:proofErr w:type="gramEnd"/>
      <w:r w:rsidRPr="00484B6A">
        <w:t xml:space="preserve">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w:t>
      </w:r>
      <w:proofErr w:type="gramStart"/>
      <w:r w:rsidRPr="00484B6A">
        <w:rPr>
          <w:rStyle w:val="XMLMessageValueChar"/>
        </w:rPr>
        <w:t>:lnp:npac:1.0</w:t>
      </w:r>
      <w:proofErr w:type="gramEnd"/>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756" w:name="_Toc336959662"/>
      <w:bookmarkStart w:id="757" w:name="_Toc338686341"/>
      <w:bookmarkStart w:id="758" w:name="_Toc394492864"/>
      <w:r>
        <w:rPr>
          <w:highlight w:val="white"/>
        </w:rPr>
        <w:t>NpaNxxCreateReply</w:t>
      </w:r>
      <w:bookmarkEnd w:id="756"/>
      <w:bookmarkEnd w:id="757"/>
      <w:bookmarkEnd w:id="758"/>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759" w:name="_Toc338686342"/>
      <w:r>
        <w:rPr>
          <w:highlight w:val="white"/>
        </w:rPr>
        <w:t>NpaNxxCreateReply Parameters</w:t>
      </w:r>
      <w:bookmarkEnd w:id="75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760" w:name="_Toc338686343"/>
      <w:r>
        <w:rPr>
          <w:highlight w:val="white"/>
        </w:rPr>
        <w:t>NpaNxxCreateReply XML Example</w:t>
      </w:r>
      <w:bookmarkEnd w:id="760"/>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w:t>
      </w:r>
      <w:proofErr w:type="gramStart"/>
      <w:r w:rsidR="009737EF" w:rsidRPr="004D07A6">
        <w:rPr>
          <w:rStyle w:val="XMLMessageValueChar"/>
        </w:rPr>
        <w:t>:lnp:npac:1.0</w:t>
      </w:r>
      <w:proofErr w:type="gramEnd"/>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761" w:name="_Toc338686344"/>
      <w:bookmarkStart w:id="762" w:name="_Toc394492865"/>
      <w:bookmarkStart w:id="763" w:name="_Toc336959663"/>
      <w:r>
        <w:rPr>
          <w:highlight w:val="white"/>
        </w:rPr>
        <w:t>NpaNxxDeleteDownload</w:t>
      </w:r>
      <w:bookmarkEnd w:id="761"/>
      <w:bookmarkEnd w:id="762"/>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764" w:name="_Toc338686345"/>
      <w:r>
        <w:rPr>
          <w:highlight w:val="white"/>
        </w:rPr>
        <w:t>N</w:t>
      </w:r>
      <w:r w:rsidR="00E7635F">
        <w:rPr>
          <w:highlight w:val="white"/>
        </w:rPr>
        <w:t>paNxxDeleteDownload Parameters</w:t>
      </w:r>
      <w:bookmarkEnd w:id="76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765" w:name="_Toc338686346"/>
      <w:r>
        <w:rPr>
          <w:highlight w:val="white"/>
        </w:rPr>
        <w:t>NpaNxxDeleteDownload XML Example</w:t>
      </w:r>
      <w:bookmarkEnd w:id="765"/>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w:t>
      </w:r>
      <w:proofErr w:type="gramStart"/>
      <w:r w:rsidRPr="004A17C3">
        <w:rPr>
          <w:rStyle w:val="XMLMessageValueChar"/>
        </w:rPr>
        <w:t>:lnp:npac:1.0</w:t>
      </w:r>
      <w:proofErr w:type="gramEnd"/>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766" w:name="_Toc338686347"/>
      <w:bookmarkStart w:id="767" w:name="_Toc394492866"/>
      <w:r>
        <w:rPr>
          <w:highlight w:val="white"/>
        </w:rPr>
        <w:t>NpaNxxDeleteReply</w:t>
      </w:r>
      <w:bookmarkEnd w:id="766"/>
      <w:bookmarkEnd w:id="767"/>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68" w:name="_Toc338686348"/>
      <w:r>
        <w:rPr>
          <w:highlight w:val="white"/>
        </w:rPr>
        <w:t>NpaNxxDeleteReply Parameters</w:t>
      </w:r>
      <w:bookmarkEnd w:id="768"/>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769" w:name="_Toc338686349"/>
      <w:r>
        <w:rPr>
          <w:highlight w:val="white"/>
        </w:rPr>
        <w:t>NpaNxxDeleteReply XML Example</w:t>
      </w:r>
      <w:bookmarkEnd w:id="769"/>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w:t>
      </w:r>
      <w:proofErr w:type="gramStart"/>
      <w:r w:rsidRPr="00DC77EA">
        <w:rPr>
          <w:rStyle w:val="XMLMessageValueChar"/>
        </w:rPr>
        <w:t>:lnp:npac:1.0</w:t>
      </w:r>
      <w:proofErr w:type="gramEnd"/>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770" w:name="_Toc338686350"/>
      <w:bookmarkStart w:id="771" w:name="_Toc394492867"/>
      <w:r>
        <w:rPr>
          <w:highlight w:val="white"/>
        </w:rPr>
        <w:t>NpaNxxDxCreateDownload</w:t>
      </w:r>
      <w:bookmarkEnd w:id="770"/>
      <w:bookmarkEnd w:id="771"/>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772" w:name="_Toc338686351"/>
      <w:r>
        <w:rPr>
          <w:highlight w:val="white"/>
        </w:rPr>
        <w:t>NpaNxxDxCreateDownload Parameters</w:t>
      </w:r>
      <w:bookmarkEnd w:id="772"/>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773" w:name="_Toc338686352"/>
      <w:r>
        <w:rPr>
          <w:highlight w:val="white"/>
        </w:rPr>
        <w:t>NpaNxxDxCreateDownload XML Example</w:t>
      </w:r>
      <w:bookmarkEnd w:id="773"/>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w:t>
      </w:r>
      <w:proofErr w:type="gramStart"/>
      <w:r w:rsidRPr="00501D7A">
        <w:rPr>
          <w:rStyle w:val="XMLMessageValueChar"/>
        </w:rPr>
        <w:t>:lnp:npac:1.0</w:t>
      </w:r>
      <w:proofErr w:type="gramEnd"/>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774" w:name="_Toc338686353"/>
      <w:bookmarkStart w:id="775" w:name="_Toc394492868"/>
      <w:r>
        <w:rPr>
          <w:highlight w:val="white"/>
        </w:rPr>
        <w:t>NpaNxxDxModifyDownload</w:t>
      </w:r>
      <w:bookmarkEnd w:id="774"/>
      <w:bookmarkEnd w:id="775"/>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776" w:name="_Toc338686354"/>
      <w:r>
        <w:rPr>
          <w:highlight w:val="white"/>
        </w:rPr>
        <w:t>NpaNxxDxModifyDownload Parameters</w:t>
      </w:r>
      <w:bookmarkEnd w:id="776"/>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77" w:name="_Toc338686355"/>
      <w:r>
        <w:rPr>
          <w:highlight w:val="white"/>
        </w:rPr>
        <w:t>NpaNxxDxModifyDownload XML Example</w:t>
      </w:r>
      <w:bookmarkEnd w:id="777"/>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w:t>
      </w:r>
      <w:proofErr w:type="gramStart"/>
      <w:r w:rsidRPr="000569B6">
        <w:rPr>
          <w:rStyle w:val="XMLMessageValueChar"/>
        </w:rPr>
        <w:t>:lnp:npac:1.0</w:t>
      </w:r>
      <w:proofErr w:type="gramEnd"/>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778" w:name="_Toc338686356"/>
      <w:bookmarkStart w:id="779" w:name="_Toc394492869"/>
      <w:r>
        <w:rPr>
          <w:highlight w:val="white"/>
        </w:rPr>
        <w:t>NpaNxxDxDeleteDownload</w:t>
      </w:r>
      <w:bookmarkEnd w:id="778"/>
      <w:bookmarkEnd w:id="779"/>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780" w:name="_Toc338686357"/>
      <w:r>
        <w:rPr>
          <w:highlight w:val="white"/>
        </w:rPr>
        <w:t>NpaNxxDxDeleteDownload Parameters</w:t>
      </w:r>
      <w:bookmarkEnd w:id="78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81" w:name="_Toc338686358"/>
      <w:r>
        <w:rPr>
          <w:highlight w:val="white"/>
        </w:rPr>
        <w:t>NpaNxxDxDeleteDownload XML Example</w:t>
      </w:r>
      <w:bookmarkEnd w:id="781"/>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w:t>
      </w:r>
      <w:proofErr w:type="gramStart"/>
      <w:r w:rsidRPr="004F420F">
        <w:rPr>
          <w:rStyle w:val="XMLMessageValueChar"/>
        </w:rPr>
        <w:t>:lnp:npac:1.0</w:t>
      </w:r>
      <w:proofErr w:type="gramEnd"/>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782" w:name="_Toc338686359"/>
      <w:bookmarkStart w:id="783" w:name="_Toc394492870"/>
      <w:r>
        <w:rPr>
          <w:highlight w:val="white"/>
        </w:rPr>
        <w:t>NpaNxxDxQueryReply</w:t>
      </w:r>
      <w:bookmarkEnd w:id="782"/>
      <w:bookmarkEnd w:id="783"/>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84" w:name="_Toc338686360"/>
      <w:r>
        <w:rPr>
          <w:highlight w:val="white"/>
        </w:rPr>
        <w:t>NpaNxxDxQueryReply Parameters</w:t>
      </w:r>
      <w:bookmarkEnd w:id="784"/>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785" w:name="_Toc338686361"/>
      <w:r>
        <w:rPr>
          <w:highlight w:val="white"/>
        </w:rPr>
        <w:t>NpaNxxDxQueryReply XML Example</w:t>
      </w:r>
      <w:bookmarkEnd w:id="785"/>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w:t>
      </w:r>
      <w:proofErr w:type="gramStart"/>
      <w:r w:rsidRPr="00E41CEA">
        <w:rPr>
          <w:rStyle w:val="XMLMessageValueChar"/>
        </w:rPr>
        <w:t>:lnp:npac:1.0</w:t>
      </w:r>
      <w:proofErr w:type="gramEnd"/>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786" w:name="_Toc338686362"/>
      <w:bookmarkStart w:id="787" w:name="_Toc394492871"/>
      <w:r>
        <w:rPr>
          <w:highlight w:val="white"/>
        </w:rPr>
        <w:t>NpaNxxModifyDownload</w:t>
      </w:r>
      <w:bookmarkEnd w:id="786"/>
      <w:bookmarkEnd w:id="787"/>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788" w:name="_Toc338686363"/>
      <w:r>
        <w:rPr>
          <w:highlight w:val="white"/>
        </w:rPr>
        <w:t>NpaNxxModifyDownload Parameters</w:t>
      </w:r>
      <w:bookmarkEnd w:id="78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789" w:name="_Toc338686364"/>
      <w:r>
        <w:rPr>
          <w:highlight w:val="white"/>
        </w:rPr>
        <w:t>NpaNxxModifyDownload XML Example</w:t>
      </w:r>
      <w:bookmarkEnd w:id="789"/>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w:t>
      </w:r>
      <w:proofErr w:type="gramStart"/>
      <w:r w:rsidRPr="00EF0CA1">
        <w:rPr>
          <w:rStyle w:val="XMLMessageValueChar"/>
        </w:rPr>
        <w:t>:lnp:npac:1.0</w:t>
      </w:r>
      <w:proofErr w:type="gramEnd"/>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790" w:name="OLE_LINK3"/>
      <w:bookmarkStart w:id="791" w:name="OLE_LINK4"/>
      <w:r w:rsidRPr="009170A0">
        <w:t>&lt;/MessageHeader&gt;</w:t>
      </w:r>
    </w:p>
    <w:bookmarkEnd w:id="790"/>
    <w:bookmarkEnd w:id="791"/>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792" w:name="_Toc338686365"/>
      <w:bookmarkStart w:id="793" w:name="_Toc394492872"/>
      <w:r>
        <w:rPr>
          <w:highlight w:val="white"/>
        </w:rPr>
        <w:t>NpaNxxQueryReply</w:t>
      </w:r>
      <w:bookmarkEnd w:id="792"/>
      <w:bookmarkEnd w:id="793"/>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94" w:name="_Toc338686366"/>
      <w:r>
        <w:rPr>
          <w:highlight w:val="white"/>
        </w:rPr>
        <w:t>NpaNxxQueryReply Parameters</w:t>
      </w:r>
      <w:bookmarkEnd w:id="79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95" w:name="_Toc338686367"/>
    </w:p>
    <w:p w:rsidR="00615C46" w:rsidRPr="004B60ED" w:rsidRDefault="00615C46" w:rsidP="004B60ED">
      <w:pPr>
        <w:pStyle w:val="Heading4"/>
        <w:rPr>
          <w:highlight w:val="white"/>
        </w:rPr>
      </w:pPr>
      <w:r>
        <w:rPr>
          <w:highlight w:val="white"/>
        </w:rPr>
        <w:t>NpaNxxQueryReply XML Example</w:t>
      </w:r>
      <w:bookmarkEnd w:id="795"/>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w:t>
      </w:r>
      <w:proofErr w:type="gramStart"/>
      <w:r w:rsidRPr="00E31DE5">
        <w:rPr>
          <w:rStyle w:val="XMLMessageValueChar"/>
        </w:rPr>
        <w:t>:lnp:npac:1.0</w:t>
      </w:r>
      <w:proofErr w:type="gramEnd"/>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796" w:name="_Toc338686368"/>
      <w:bookmarkStart w:id="797" w:name="_Toc394492873"/>
      <w:r>
        <w:rPr>
          <w:highlight w:val="white"/>
        </w:rPr>
        <w:t>NpbAttributeValueChangeNotification</w:t>
      </w:r>
      <w:bookmarkEnd w:id="796"/>
      <w:bookmarkEnd w:id="797"/>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798" w:name="_Toc338686369"/>
      <w:r>
        <w:rPr>
          <w:highlight w:val="white"/>
        </w:rPr>
        <w:t>NpbAttributeValueChangeNotification Parameters</w:t>
      </w:r>
      <w:bookmarkEnd w:id="798"/>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799" w:name="_Toc338686370"/>
    </w:p>
    <w:p w:rsidR="00615C46" w:rsidRPr="004B60ED" w:rsidRDefault="00615C46" w:rsidP="004B60ED">
      <w:pPr>
        <w:pStyle w:val="Heading4"/>
        <w:rPr>
          <w:highlight w:val="white"/>
        </w:rPr>
      </w:pPr>
      <w:r>
        <w:rPr>
          <w:highlight w:val="white"/>
        </w:rPr>
        <w:t>NpbAttributeValueChangeNotification XML Example</w:t>
      </w:r>
      <w:bookmarkEnd w:id="799"/>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w:t>
      </w:r>
      <w:proofErr w:type="gramStart"/>
      <w:r w:rsidRPr="00BF1F1D">
        <w:rPr>
          <w:rStyle w:val="XMLMessageValueChar"/>
        </w:rPr>
        <w:t>:lnp:npac:1.0</w:t>
      </w:r>
      <w:proofErr w:type="gramEnd"/>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800" w:name="_Toc338686371"/>
      <w:bookmarkStart w:id="801" w:name="_Toc394492874"/>
      <w:r>
        <w:rPr>
          <w:highlight w:val="white"/>
        </w:rPr>
        <w:t>NpbCreateReply</w:t>
      </w:r>
      <w:bookmarkEnd w:id="800"/>
      <w:bookmarkEnd w:id="801"/>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02" w:name="_Toc338686372"/>
      <w:r>
        <w:rPr>
          <w:highlight w:val="white"/>
        </w:rPr>
        <w:t>NpbCreateReply Parameters</w:t>
      </w:r>
      <w:bookmarkEnd w:id="80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803" w:name="_Toc338686373"/>
    </w:p>
    <w:p w:rsidR="00615C46" w:rsidRPr="00654D53" w:rsidRDefault="00615C46" w:rsidP="00654D53">
      <w:pPr>
        <w:pStyle w:val="Heading4"/>
        <w:rPr>
          <w:highlight w:val="white"/>
        </w:rPr>
      </w:pPr>
      <w:r>
        <w:rPr>
          <w:highlight w:val="white"/>
        </w:rPr>
        <w:t>NpbCreateReply XML Example</w:t>
      </w:r>
      <w:bookmarkEnd w:id="803"/>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w:t>
      </w:r>
      <w:proofErr w:type="gramStart"/>
      <w:r w:rsidRPr="00613ABD">
        <w:rPr>
          <w:rStyle w:val="XMLMessageValueChar"/>
        </w:rPr>
        <w:t>:lnp:npac:1.0</w:t>
      </w:r>
      <w:proofErr w:type="gramEnd"/>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804" w:name="_Toc338686374"/>
      <w:bookmarkStart w:id="805" w:name="_Toc394492875"/>
      <w:bookmarkStart w:id="806" w:name="_Toc336959673"/>
      <w:bookmarkEnd w:id="763"/>
      <w:r>
        <w:rPr>
          <w:highlight w:val="white"/>
        </w:rPr>
        <w:t>NpbModifyReply</w:t>
      </w:r>
      <w:bookmarkEnd w:id="804"/>
      <w:bookmarkEnd w:id="805"/>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07" w:name="_Toc338686375"/>
      <w:r>
        <w:rPr>
          <w:highlight w:val="white"/>
        </w:rPr>
        <w:t>NpbModifyReply Parameters</w:t>
      </w:r>
      <w:bookmarkEnd w:id="80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808"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808"/>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w:t>
      </w:r>
      <w:proofErr w:type="gramStart"/>
      <w:r w:rsidRPr="00106D04">
        <w:rPr>
          <w:rStyle w:val="XMLMessageValueChar"/>
        </w:rPr>
        <w:t>:lnp:npac:1.0</w:t>
      </w:r>
      <w:proofErr w:type="gramEnd"/>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809" w:name="_Toc338686377"/>
      <w:bookmarkStart w:id="810" w:name="_Toc394492876"/>
      <w:r>
        <w:rPr>
          <w:highlight w:val="white"/>
        </w:rPr>
        <w:t>NpbObjectCreationNotification</w:t>
      </w:r>
      <w:bookmarkEnd w:id="809"/>
      <w:bookmarkEnd w:id="810"/>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811" w:name="_Toc338686378"/>
      <w:r>
        <w:rPr>
          <w:highlight w:val="white"/>
        </w:rPr>
        <w:t>NpbObjectCreationNotification Parameters</w:t>
      </w:r>
      <w:bookmarkEnd w:id="811"/>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proofErr w:type="gramStart"/>
            <w:r w:rsidRPr="008B1A92">
              <w:t>class1And2VoIP-WithNumAssgnmt</w:t>
            </w:r>
            <w:proofErr w:type="gramEnd"/>
            <w:r w:rsidRPr="008B1A92">
              <w: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812" w:name="_Toc338686379"/>
    </w:p>
    <w:p w:rsidR="00615C46" w:rsidRPr="0050782E" w:rsidRDefault="00615C46" w:rsidP="00663286">
      <w:pPr>
        <w:pStyle w:val="Heading4"/>
        <w:rPr>
          <w:highlight w:val="white"/>
        </w:rPr>
      </w:pPr>
      <w:r>
        <w:rPr>
          <w:highlight w:val="white"/>
        </w:rPr>
        <w:t>NpbObjectCreationNotification XML Example</w:t>
      </w:r>
      <w:bookmarkEnd w:id="812"/>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w:t>
      </w:r>
      <w:proofErr w:type="gramStart"/>
      <w:r w:rsidRPr="00747CF3">
        <w:rPr>
          <w:rStyle w:val="XMLMessageValueChar"/>
        </w:rPr>
        <w:t>:lnp:npac:1.0</w:t>
      </w:r>
      <w:proofErr w:type="gramEnd"/>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813" w:name="_Toc338686380"/>
      <w:bookmarkStart w:id="814" w:name="_Toc394492877"/>
      <w:r>
        <w:rPr>
          <w:highlight w:val="white"/>
        </w:rPr>
        <w:t>NpbQueryReply</w:t>
      </w:r>
      <w:bookmarkEnd w:id="813"/>
      <w:bookmarkEnd w:id="814"/>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15" w:name="_Toc338686381"/>
      <w:r>
        <w:rPr>
          <w:highlight w:val="white"/>
        </w:rPr>
        <w:t>NpbQueryReply Parameters</w:t>
      </w:r>
      <w:bookmarkEnd w:id="815"/>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816" w:name="_Toc338686382"/>
    </w:p>
    <w:p w:rsidR="00615C46" w:rsidRPr="0050782E" w:rsidRDefault="00615C46" w:rsidP="00663286">
      <w:pPr>
        <w:pStyle w:val="Heading4"/>
        <w:rPr>
          <w:highlight w:val="white"/>
        </w:rPr>
      </w:pPr>
      <w:r>
        <w:rPr>
          <w:highlight w:val="white"/>
        </w:rPr>
        <w:t>NpbQueryReply XML Example</w:t>
      </w:r>
      <w:bookmarkEnd w:id="816"/>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w:t>
      </w:r>
      <w:proofErr w:type="gramStart"/>
      <w:r w:rsidRPr="00CE200A">
        <w:rPr>
          <w:rStyle w:val="XMLMessageValueChar"/>
        </w:rPr>
        <w:t>:lnp:npac:1.0</w:t>
      </w:r>
      <w:proofErr w:type="gramEnd"/>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003231CB">
        <w:rPr>
          <w:rStyle w:val="XMLMessageValueChar"/>
        </w:rPr>
        <w:t>0</w:t>
      </w:r>
      <w:r w:rsidRPr="009170A0">
        <w:t>&lt;/block_soa_origination&gt;</w:t>
      </w:r>
    </w:p>
    <w:p w:rsidR="009D4BAF" w:rsidRDefault="00615C46">
      <w:pPr>
        <w:pStyle w:val="XMLMessageContent4"/>
      </w:pPr>
      <w:r w:rsidRPr="009170A0">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817" w:name="_Toc338686383"/>
      <w:bookmarkStart w:id="818" w:name="_Toc394492878"/>
      <w:r>
        <w:rPr>
          <w:highlight w:val="white"/>
        </w:rPr>
        <w:t>OldSpCreateReply</w:t>
      </w:r>
      <w:bookmarkEnd w:id="817"/>
      <w:bookmarkEnd w:id="818"/>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19" w:name="_Toc338686384"/>
      <w:r>
        <w:rPr>
          <w:highlight w:val="white"/>
        </w:rPr>
        <w:t>OldSpCreateReply Parameters</w:t>
      </w:r>
      <w:bookmarkEnd w:id="8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820" w:name="_Toc338686385"/>
    </w:p>
    <w:p w:rsidR="00615C46" w:rsidRPr="0050782E" w:rsidRDefault="00615C46" w:rsidP="008E56E8">
      <w:pPr>
        <w:pStyle w:val="Heading4"/>
        <w:rPr>
          <w:highlight w:val="white"/>
        </w:rPr>
      </w:pPr>
      <w:r>
        <w:rPr>
          <w:highlight w:val="white"/>
        </w:rPr>
        <w:t>OldSpCreateReply XML Example</w:t>
      </w:r>
      <w:bookmarkEnd w:id="820"/>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w:t>
      </w:r>
      <w:proofErr w:type="gramStart"/>
      <w:r w:rsidRPr="008E56E8">
        <w:rPr>
          <w:rStyle w:val="XMLMessageValueChar"/>
        </w:rPr>
        <w:t>:lnp:npac:1.0</w:t>
      </w:r>
      <w:proofErr w:type="gramEnd"/>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821" w:name="_Toc338686386"/>
      <w:bookmarkStart w:id="822" w:name="_Toc394492879"/>
      <w:r>
        <w:rPr>
          <w:highlight w:val="white"/>
        </w:rPr>
        <w:t>ProcessingError</w:t>
      </w:r>
      <w:bookmarkEnd w:id="821"/>
      <w:bookmarkEnd w:id="822"/>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823" w:name="_Toc338686387"/>
      <w:r>
        <w:rPr>
          <w:highlight w:val="white"/>
        </w:rPr>
        <w:t>ProcessingError Parameters</w:t>
      </w:r>
      <w:bookmarkEnd w:id="82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824"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824"/>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w:t>
      </w:r>
      <w:proofErr w:type="gramStart"/>
      <w:r w:rsidRPr="00853CF9">
        <w:rPr>
          <w:rStyle w:val="XMLMessageValueChar"/>
        </w:rPr>
        <w:t>:lnp:npac:1.0</w:t>
      </w:r>
      <w:proofErr w:type="gramEnd"/>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825" w:name="_Toc338686389"/>
      <w:bookmarkStart w:id="826" w:name="_Toc394492880"/>
      <w:r>
        <w:rPr>
          <w:highlight w:val="white"/>
        </w:rPr>
        <w:t>RemoveFromConflictReply</w:t>
      </w:r>
      <w:bookmarkEnd w:id="825"/>
      <w:bookmarkEnd w:id="826"/>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27" w:name="_Toc338686390"/>
      <w:r>
        <w:rPr>
          <w:highlight w:val="white"/>
        </w:rPr>
        <w:t>RemoveFromConflictReply Parameters</w:t>
      </w:r>
      <w:bookmarkEnd w:id="82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828" w:name="_Toc338686391"/>
    </w:p>
    <w:p w:rsidR="00615C46" w:rsidRPr="0050782E" w:rsidRDefault="00615C46" w:rsidP="007A7F6A">
      <w:pPr>
        <w:pStyle w:val="Heading4"/>
        <w:rPr>
          <w:highlight w:val="white"/>
        </w:rPr>
      </w:pPr>
      <w:r>
        <w:rPr>
          <w:highlight w:val="white"/>
        </w:rPr>
        <w:t>RemoveFromConflictReply XML Example</w:t>
      </w:r>
      <w:bookmarkEnd w:id="828"/>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w:t>
      </w:r>
      <w:proofErr w:type="gramStart"/>
      <w:r w:rsidRPr="007A7F6A">
        <w:rPr>
          <w:rStyle w:val="XMLMessageValueChar"/>
        </w:rPr>
        <w:t>:lnp:npac:1.0</w:t>
      </w:r>
      <w:proofErr w:type="gramEnd"/>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829" w:name="_Toc338686392"/>
      <w:bookmarkStart w:id="830" w:name="_Toc394492881"/>
      <w:r>
        <w:rPr>
          <w:highlight w:val="white"/>
        </w:rPr>
        <w:t>SpidCreateDownload</w:t>
      </w:r>
      <w:bookmarkEnd w:id="829"/>
      <w:bookmarkEnd w:id="830"/>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831" w:name="_Toc338686393"/>
      <w:r>
        <w:rPr>
          <w:highlight w:val="white"/>
        </w:rPr>
        <w:t>SpidCreateDownload Parameters</w:t>
      </w:r>
      <w:bookmarkEnd w:id="831"/>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832" w:name="_Toc338686394"/>
    </w:p>
    <w:p w:rsidR="00615C46" w:rsidRPr="0050782E" w:rsidRDefault="00615C46" w:rsidP="001E6259">
      <w:pPr>
        <w:pStyle w:val="Heading4"/>
        <w:rPr>
          <w:highlight w:val="white"/>
        </w:rPr>
      </w:pPr>
      <w:r>
        <w:rPr>
          <w:highlight w:val="white"/>
        </w:rPr>
        <w:t>SpidCreateDownload XML Example</w:t>
      </w:r>
      <w:bookmarkEnd w:id="832"/>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w:t>
      </w:r>
      <w:proofErr w:type="gramStart"/>
      <w:r w:rsidRPr="001E6259">
        <w:rPr>
          <w:rStyle w:val="XMLMessageValueChar"/>
        </w:rPr>
        <w:t>:lnp:npac:1.0</w:t>
      </w:r>
      <w:proofErr w:type="gramEnd"/>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833" w:name="_Toc338686395"/>
      <w:bookmarkStart w:id="834" w:name="_Toc394492882"/>
      <w:r>
        <w:rPr>
          <w:highlight w:val="white"/>
        </w:rPr>
        <w:t>SpidDeleteDownload</w:t>
      </w:r>
      <w:bookmarkEnd w:id="833"/>
      <w:bookmarkEnd w:id="834"/>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835" w:name="_Toc338686396"/>
      <w:r>
        <w:rPr>
          <w:highlight w:val="white"/>
        </w:rPr>
        <w:t>SpidDeleteDownload Parameters</w:t>
      </w:r>
      <w:bookmarkEnd w:id="83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836" w:name="_Toc338686397"/>
    </w:p>
    <w:p w:rsidR="00615C46" w:rsidRPr="0050782E" w:rsidRDefault="00615C46" w:rsidP="00815FA9">
      <w:pPr>
        <w:pStyle w:val="Heading4"/>
        <w:rPr>
          <w:highlight w:val="white"/>
        </w:rPr>
      </w:pPr>
      <w:r>
        <w:rPr>
          <w:highlight w:val="white"/>
        </w:rPr>
        <w:t>SpidDeleteDownload XML Example</w:t>
      </w:r>
      <w:bookmarkEnd w:id="836"/>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w:t>
      </w:r>
      <w:proofErr w:type="gramStart"/>
      <w:r w:rsidRPr="00902188">
        <w:rPr>
          <w:rStyle w:val="XMLMessageValueChar"/>
        </w:rPr>
        <w:t>:lnp:npac:1.0</w:t>
      </w:r>
      <w:proofErr w:type="gramEnd"/>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837" w:name="_Toc338686398"/>
      <w:bookmarkStart w:id="838" w:name="_Toc394492883"/>
      <w:r>
        <w:rPr>
          <w:highlight w:val="white"/>
        </w:rPr>
        <w:t>SpidModifyDownload</w:t>
      </w:r>
      <w:bookmarkEnd w:id="837"/>
      <w:bookmarkEnd w:id="838"/>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839" w:name="_Toc338686399"/>
      <w:r>
        <w:rPr>
          <w:highlight w:val="white"/>
        </w:rPr>
        <w:t>SpidModifyDownload Parameters</w:t>
      </w:r>
      <w:bookmarkEnd w:id="839"/>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840" w:name="_Toc338686400"/>
    </w:p>
    <w:p w:rsidR="00615C46" w:rsidRPr="0050782E" w:rsidRDefault="00615C46" w:rsidP="00D801AD">
      <w:pPr>
        <w:pStyle w:val="Heading4"/>
        <w:rPr>
          <w:highlight w:val="white"/>
        </w:rPr>
      </w:pPr>
      <w:r>
        <w:rPr>
          <w:highlight w:val="white"/>
        </w:rPr>
        <w:t>SpidModifyDownload XML Example</w:t>
      </w:r>
      <w:bookmarkEnd w:id="840"/>
    </w:p>
    <w:p w:rsidR="00615C46" w:rsidRPr="00D801AD" w:rsidRDefault="00615C46" w:rsidP="00D801AD">
      <w:pPr>
        <w:pStyle w:val="XMLVersion"/>
        <w:rPr>
          <w:szCs w:val="16"/>
        </w:rPr>
      </w:pPr>
      <w:proofErr w:type="gramStart"/>
      <w:r w:rsidRPr="00D801AD">
        <w:rPr>
          <w:szCs w:val="16"/>
        </w:rPr>
        <w:t>&lt;?xml</w:t>
      </w:r>
      <w:proofErr w:type="gramEnd"/>
      <w:r w:rsidRPr="00D801AD">
        <w:rPr>
          <w:szCs w:val="16"/>
        </w:rPr>
        <w:t xml:space="preserve">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w:t>
      </w:r>
      <w:proofErr w:type="gramStart"/>
      <w:r w:rsidRPr="00D801AD">
        <w:rPr>
          <w:rStyle w:val="XMLMessageValueChar"/>
        </w:rPr>
        <w:t>:lnp:npac:1.0</w:t>
      </w:r>
      <w:proofErr w:type="gramEnd"/>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841" w:name="_Toc338686401"/>
      <w:bookmarkStart w:id="842" w:name="_Toc394492884"/>
      <w:r>
        <w:rPr>
          <w:highlight w:val="white"/>
        </w:rPr>
        <w:t>SpidQueryReply</w:t>
      </w:r>
      <w:bookmarkEnd w:id="841"/>
      <w:bookmarkEnd w:id="842"/>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del w:id="843" w:author="White, Patrick K" w:date="2019-06-25T13:33:00Z">
        <w:r w:rsidDel="001A00E6">
          <w:rPr>
            <w:szCs w:val="22"/>
          </w:rPr>
          <w:delText>T</w:delText>
        </w:r>
        <w:r w:rsidR="00931A77" w:rsidDel="001A00E6">
          <w:rPr>
            <w:szCs w:val="22"/>
          </w:rPr>
          <w:delText xml:space="preserve">here are two forms for this </w:delText>
        </w:r>
        <w:r w:rsidR="00E44C47" w:rsidDel="001A00E6">
          <w:rPr>
            <w:szCs w:val="22"/>
          </w:rPr>
          <w:delText>reply</w:delText>
        </w:r>
        <w:r w:rsidR="00931A77" w:rsidDel="001A00E6">
          <w:rPr>
            <w:szCs w:val="22"/>
          </w:rPr>
          <w:delText xml:space="preserve">. </w:delText>
        </w:r>
        <w:r w:rsidR="00164E9B" w:rsidDel="001A00E6">
          <w:rPr>
            <w:szCs w:val="22"/>
          </w:rPr>
          <w:delText>The short form</w:delText>
        </w:r>
      </w:del>
      <w:ins w:id="844" w:author="White, Patrick K" w:date="2019-06-25T13:33:00Z">
        <w:r w:rsidR="001A00E6">
          <w:rPr>
            <w:szCs w:val="22"/>
          </w:rPr>
          <w:t>It</w:t>
        </w:r>
      </w:ins>
      <w:r w:rsidR="00164E9B">
        <w:rPr>
          <w:szCs w:val="22"/>
        </w:rPr>
        <w:t xml:space="preserve"> includes the sp_id, sp_name, and sp_type. </w:t>
      </w:r>
      <w:del w:id="845" w:author="White, Patrick K" w:date="2019-06-25T13:33:00Z">
        <w:r w:rsidR="00164E9B" w:rsidDel="001A00E6">
          <w:rPr>
            <w:szCs w:val="22"/>
          </w:rPr>
          <w:delText xml:space="preserve">The long form </w:delText>
        </w:r>
        <w:r w:rsidR="00E44C47" w:rsidDel="001A00E6">
          <w:rPr>
            <w:szCs w:val="22"/>
          </w:rPr>
          <w:delText xml:space="preserve">adds </w:delText>
        </w:r>
        <w:r w:rsidR="00164E9B" w:rsidDel="001A00E6">
          <w:rPr>
            <w:szCs w:val="22"/>
          </w:rPr>
          <w:delText xml:space="preserve">the Service Providers contact information. </w:delText>
        </w:r>
        <w:r w:rsidR="00BD7AA9" w:rsidDel="001A00E6">
          <w:rPr>
            <w:szCs w:val="22"/>
          </w:rPr>
          <w:delText xml:space="preserve">Replies </w:delText>
        </w:r>
        <w:r w:rsidR="00164E9B" w:rsidDel="001A00E6">
          <w:rPr>
            <w:szCs w:val="22"/>
          </w:rPr>
          <w:delText>will be in short form unless t</w:delText>
        </w:r>
        <w:r w:rsidR="00931A77" w:rsidDel="001A00E6">
          <w:rPr>
            <w:szCs w:val="22"/>
          </w:rPr>
          <w:delText>he cr</w:delText>
        </w:r>
        <w:r w:rsidR="00164E9B" w:rsidDel="001A00E6">
          <w:rPr>
            <w:szCs w:val="22"/>
          </w:rPr>
          <w:delText>iteria specified in the SpidQueryRequest</w:delText>
        </w:r>
        <w:r w:rsidR="00931A77" w:rsidDel="001A00E6">
          <w:rPr>
            <w:szCs w:val="22"/>
          </w:rPr>
          <w:delText xml:space="preserve"> was just </w:delText>
        </w:r>
        <w:r w:rsidR="00E44C47" w:rsidDel="001A00E6">
          <w:rPr>
            <w:szCs w:val="22"/>
          </w:rPr>
          <w:delText>a</w:delText>
        </w:r>
        <w:r w:rsidR="00931A77" w:rsidDel="001A00E6">
          <w:rPr>
            <w:szCs w:val="22"/>
          </w:rPr>
          <w:delText xml:space="preserve"> sp_id </w:delText>
        </w:r>
        <w:r w:rsidR="00E44C47" w:rsidDel="001A00E6">
          <w:rPr>
            <w:szCs w:val="22"/>
          </w:rPr>
          <w:delText xml:space="preserve">parameter </w:delText>
        </w:r>
        <w:r w:rsidR="00931A77" w:rsidDel="001A00E6">
          <w:rPr>
            <w:szCs w:val="22"/>
          </w:rPr>
          <w:delText xml:space="preserve">and it matches the </w:delText>
        </w:r>
        <w:r w:rsidR="00D957C4" w:rsidDel="001A00E6">
          <w:rPr>
            <w:szCs w:val="22"/>
          </w:rPr>
          <w:delText xml:space="preserve">SPID issuing the query.  </w:delText>
        </w:r>
      </w:del>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846" w:name="_Toc338686402"/>
      <w:r>
        <w:rPr>
          <w:highlight w:val="white"/>
        </w:rPr>
        <w:t>SpidQueryReply Parameters</w:t>
      </w:r>
      <w:bookmarkEnd w:id="84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rsidP="001A00E6">
            <w:pPr>
              <w:pStyle w:val="TableBodyTextSmall"/>
              <w:rPr>
                <w:highlight w:val="white"/>
              </w:rPr>
            </w:pPr>
            <w:r>
              <w:rPr>
                <w:highlight w:val="white"/>
              </w:rPr>
              <w:t>spid_list</w:t>
            </w:r>
            <w:del w:id="847" w:author="White, Patrick K" w:date="2019-06-25T13:34:00Z">
              <w:r w:rsidR="00EE465A" w:rsidDel="001A00E6">
                <w:rPr>
                  <w:highlight w:val="white"/>
                </w:rPr>
                <w:delText xml:space="preserve"> (</w:delText>
              </w:r>
              <w:r w:rsidR="00E0038C" w:rsidDel="001A00E6">
                <w:rPr>
                  <w:highlight w:val="white"/>
                </w:rPr>
                <w:delText xml:space="preserve">short </w:delText>
              </w:r>
              <w:r w:rsidR="00EE465A" w:rsidDel="001A00E6">
                <w:rPr>
                  <w:highlight w:val="white"/>
                </w:rPr>
                <w:delText>form)</w:delText>
              </w:r>
            </w:del>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Del="001A00E6" w:rsidTr="00EE465A">
        <w:trPr>
          <w:del w:id="848" w:author="White, Patrick K" w:date="2019-06-25T13:35:00Z"/>
        </w:trPr>
        <w:tc>
          <w:tcPr>
            <w:tcW w:w="2850" w:type="dxa"/>
            <w:tcBorders>
              <w:top w:val="single" w:sz="6" w:space="0" w:color="auto"/>
              <w:left w:val="nil"/>
              <w:bottom w:val="single" w:sz="6" w:space="0" w:color="auto"/>
              <w:right w:val="nil"/>
            </w:tcBorders>
          </w:tcPr>
          <w:p w:rsidR="00615C46" w:rsidDel="001A00E6" w:rsidRDefault="006803BA" w:rsidP="00D801AD">
            <w:pPr>
              <w:pStyle w:val="TableBodyTextSmall"/>
              <w:rPr>
                <w:del w:id="849" w:author="White, Patrick K" w:date="2019-06-25T13:35:00Z"/>
                <w:highlight w:val="white"/>
              </w:rPr>
            </w:pPr>
            <w:del w:id="850" w:author="White, Patrick K" w:date="2019-06-25T13:35:00Z">
              <w:r w:rsidDel="001A00E6">
                <w:rPr>
                  <w:highlight w:val="white"/>
                </w:rPr>
                <w:delText>spid_list</w:delText>
              </w:r>
              <w:r w:rsidR="00EE465A" w:rsidDel="001A00E6">
                <w:rPr>
                  <w:highlight w:val="white"/>
                </w:rPr>
                <w:delText xml:space="preserve"> (long form)</w:delText>
              </w:r>
            </w:del>
          </w:p>
        </w:tc>
        <w:tc>
          <w:tcPr>
            <w:tcW w:w="5790" w:type="dxa"/>
            <w:tcBorders>
              <w:top w:val="single" w:sz="6" w:space="0" w:color="auto"/>
              <w:left w:val="nil"/>
              <w:bottom w:val="single" w:sz="6" w:space="0" w:color="auto"/>
              <w:right w:val="nil"/>
            </w:tcBorders>
          </w:tcPr>
          <w:p w:rsidR="006803BA" w:rsidDel="001A00E6" w:rsidRDefault="006803BA" w:rsidP="006803BA">
            <w:pPr>
              <w:pStyle w:val="TableBodyTextSmall"/>
              <w:rPr>
                <w:del w:id="851" w:author="White, Patrick K" w:date="2019-06-25T13:35:00Z"/>
              </w:rPr>
            </w:pPr>
            <w:del w:id="852" w:author="White, Patrick K" w:date="2019-06-25T13:35:00Z">
              <w:r w:rsidDel="001A00E6">
                <w:delText>This field contains the Service Provider profile information for the requesting SPID. It’s an optional list that contains a single sp_data item with the following parameters:</w:delText>
              </w:r>
            </w:del>
          </w:p>
          <w:p w:rsidR="00B81612" w:rsidDel="001A00E6" w:rsidRDefault="00B81612" w:rsidP="008F72E5">
            <w:pPr>
              <w:pStyle w:val="TableBodyTextSmall"/>
              <w:numPr>
                <w:ilvl w:val="0"/>
                <w:numId w:val="40"/>
              </w:numPr>
              <w:rPr>
                <w:del w:id="853" w:author="White, Patrick K" w:date="2019-06-25T13:35:00Z"/>
              </w:rPr>
            </w:pPr>
            <w:del w:id="854" w:author="White, Patrick K" w:date="2019-06-25T13:35:00Z">
              <w:r w:rsidDel="001A00E6">
                <w:delText>sp_id</w:delText>
              </w:r>
            </w:del>
          </w:p>
          <w:p w:rsidR="00B81612" w:rsidDel="001A00E6" w:rsidRDefault="00B81612" w:rsidP="008F72E5">
            <w:pPr>
              <w:pStyle w:val="TableBodyTextSmall"/>
              <w:numPr>
                <w:ilvl w:val="0"/>
                <w:numId w:val="40"/>
              </w:numPr>
              <w:rPr>
                <w:del w:id="855" w:author="White, Patrick K" w:date="2019-06-25T13:35:00Z"/>
              </w:rPr>
            </w:pPr>
            <w:del w:id="856" w:author="White, Patrick K" w:date="2019-06-25T13:35:00Z">
              <w:r w:rsidDel="001A00E6">
                <w:delText>sp_name</w:delText>
              </w:r>
            </w:del>
          </w:p>
          <w:p w:rsidR="00B81612" w:rsidDel="001A00E6" w:rsidRDefault="00B81612" w:rsidP="008F72E5">
            <w:pPr>
              <w:pStyle w:val="TableBodyTextSmall"/>
              <w:numPr>
                <w:ilvl w:val="0"/>
                <w:numId w:val="40"/>
              </w:numPr>
              <w:rPr>
                <w:del w:id="857" w:author="White, Patrick K" w:date="2019-06-25T13:35:00Z"/>
              </w:rPr>
            </w:pPr>
            <w:del w:id="858" w:author="White, Patrick K" w:date="2019-06-25T13:35:00Z">
              <w:r w:rsidDel="001A00E6">
                <w:delText>optional sp_type</w:delText>
              </w:r>
            </w:del>
          </w:p>
          <w:p w:rsidR="00B81612" w:rsidDel="001A00E6" w:rsidRDefault="00B81612" w:rsidP="008F72E5">
            <w:pPr>
              <w:pStyle w:val="TableBodyTextSmall"/>
              <w:numPr>
                <w:ilvl w:val="0"/>
                <w:numId w:val="40"/>
              </w:numPr>
              <w:rPr>
                <w:del w:id="859" w:author="White, Patrick K" w:date="2019-06-25T13:35:00Z"/>
              </w:rPr>
            </w:pPr>
            <w:del w:id="860" w:author="White, Patrick K" w:date="2019-06-25T13:35:00Z">
              <w:r w:rsidDel="001A00E6">
                <w:delText>sp_system_type</w:delText>
              </w:r>
            </w:del>
          </w:p>
          <w:p w:rsidR="00B81612" w:rsidDel="001A00E6" w:rsidRDefault="00B81612" w:rsidP="008F72E5">
            <w:pPr>
              <w:pStyle w:val="TableBodyTextSmall"/>
              <w:numPr>
                <w:ilvl w:val="0"/>
                <w:numId w:val="40"/>
              </w:numPr>
              <w:rPr>
                <w:del w:id="861" w:author="White, Patrick K" w:date="2019-06-25T13:35:00Z"/>
              </w:rPr>
            </w:pPr>
            <w:del w:id="862" w:author="White, Patrick K" w:date="2019-06-25T13:35:00Z">
              <w:r w:rsidDel="001A00E6">
                <w:delText>sp_address</w:delText>
              </w:r>
            </w:del>
          </w:p>
          <w:p w:rsidR="00EE465A" w:rsidDel="001A00E6" w:rsidRDefault="00EE465A" w:rsidP="008F72E5">
            <w:pPr>
              <w:pStyle w:val="TableBodyTextSmall"/>
              <w:numPr>
                <w:ilvl w:val="0"/>
                <w:numId w:val="41"/>
              </w:numPr>
              <w:rPr>
                <w:del w:id="863" w:author="White, Patrick K" w:date="2019-06-25T13:35:00Z"/>
              </w:rPr>
            </w:pPr>
            <w:del w:id="864" w:author="White, Patrick K" w:date="2019-06-25T13:35:00Z">
              <w:r w:rsidDel="001A00E6">
                <w:delText>address_line1</w:delText>
              </w:r>
            </w:del>
          </w:p>
          <w:p w:rsidR="00EE465A" w:rsidDel="001A00E6" w:rsidRDefault="00EE465A" w:rsidP="008F72E5">
            <w:pPr>
              <w:pStyle w:val="TableBodyTextSmall"/>
              <w:numPr>
                <w:ilvl w:val="0"/>
                <w:numId w:val="41"/>
              </w:numPr>
              <w:rPr>
                <w:del w:id="865" w:author="White, Patrick K" w:date="2019-06-25T13:35:00Z"/>
              </w:rPr>
            </w:pPr>
            <w:del w:id="866" w:author="White, Patrick K" w:date="2019-06-25T13:35:00Z">
              <w:r w:rsidDel="001A00E6">
                <w:delText>optional address_line2</w:delText>
              </w:r>
            </w:del>
          </w:p>
          <w:p w:rsidR="00EE465A" w:rsidDel="001A00E6" w:rsidRDefault="00EE465A" w:rsidP="008F72E5">
            <w:pPr>
              <w:pStyle w:val="TableBodyTextSmall"/>
              <w:numPr>
                <w:ilvl w:val="0"/>
                <w:numId w:val="41"/>
              </w:numPr>
              <w:rPr>
                <w:del w:id="867" w:author="White, Patrick K" w:date="2019-06-25T13:35:00Z"/>
              </w:rPr>
            </w:pPr>
            <w:del w:id="868" w:author="White, Patrick K" w:date="2019-06-25T13:35:00Z">
              <w:r w:rsidDel="001A00E6">
                <w:delText>address_city</w:delText>
              </w:r>
            </w:del>
          </w:p>
          <w:p w:rsidR="00EE465A" w:rsidDel="001A00E6" w:rsidRDefault="00EE465A" w:rsidP="008F72E5">
            <w:pPr>
              <w:pStyle w:val="TableBodyTextSmall"/>
              <w:numPr>
                <w:ilvl w:val="0"/>
                <w:numId w:val="41"/>
              </w:numPr>
              <w:rPr>
                <w:del w:id="869" w:author="White, Patrick K" w:date="2019-06-25T13:35:00Z"/>
              </w:rPr>
            </w:pPr>
            <w:del w:id="870" w:author="White, Patrick K" w:date="2019-06-25T13:35:00Z">
              <w:r w:rsidDel="001A00E6">
                <w:delText>address_state</w:delText>
              </w:r>
            </w:del>
          </w:p>
          <w:p w:rsidR="00EE465A" w:rsidDel="001A00E6" w:rsidRDefault="00EE465A" w:rsidP="008F72E5">
            <w:pPr>
              <w:pStyle w:val="TableBodyTextSmall"/>
              <w:numPr>
                <w:ilvl w:val="0"/>
                <w:numId w:val="41"/>
              </w:numPr>
              <w:rPr>
                <w:del w:id="871" w:author="White, Patrick K" w:date="2019-06-25T13:35:00Z"/>
              </w:rPr>
            </w:pPr>
            <w:del w:id="872" w:author="White, Patrick K" w:date="2019-06-25T13:35:00Z">
              <w:r w:rsidDel="001A00E6">
                <w:delText>address_zip</w:delText>
              </w:r>
            </w:del>
          </w:p>
          <w:p w:rsidR="00EE465A" w:rsidDel="001A00E6" w:rsidRDefault="00EE465A" w:rsidP="008F72E5">
            <w:pPr>
              <w:pStyle w:val="TableBodyTextSmall"/>
              <w:numPr>
                <w:ilvl w:val="0"/>
                <w:numId w:val="41"/>
              </w:numPr>
              <w:rPr>
                <w:del w:id="873" w:author="White, Patrick K" w:date="2019-06-25T13:35:00Z"/>
              </w:rPr>
            </w:pPr>
            <w:del w:id="874" w:author="White, Patrick K" w:date="2019-06-25T13:35:00Z">
              <w:r w:rsidDel="001A00E6">
                <w:delText>optional address_province</w:delText>
              </w:r>
            </w:del>
          </w:p>
          <w:p w:rsidR="00EE465A" w:rsidDel="001A00E6" w:rsidRDefault="00EE465A" w:rsidP="008F72E5">
            <w:pPr>
              <w:pStyle w:val="TableBodyTextSmall"/>
              <w:numPr>
                <w:ilvl w:val="0"/>
                <w:numId w:val="41"/>
              </w:numPr>
              <w:rPr>
                <w:del w:id="875" w:author="White, Patrick K" w:date="2019-06-25T13:35:00Z"/>
              </w:rPr>
            </w:pPr>
            <w:del w:id="876" w:author="White, Patrick K" w:date="2019-06-25T13:35:00Z">
              <w:r w:rsidDel="001A00E6">
                <w:delText>address_country</w:delText>
              </w:r>
            </w:del>
          </w:p>
          <w:p w:rsidR="00EE465A" w:rsidDel="001A00E6" w:rsidRDefault="00EE465A" w:rsidP="008F72E5">
            <w:pPr>
              <w:pStyle w:val="TableBodyTextSmall"/>
              <w:numPr>
                <w:ilvl w:val="0"/>
                <w:numId w:val="41"/>
              </w:numPr>
              <w:rPr>
                <w:del w:id="877" w:author="White, Patrick K" w:date="2019-06-25T13:35:00Z"/>
              </w:rPr>
            </w:pPr>
            <w:del w:id="878" w:author="White, Patrick K" w:date="2019-06-25T13:35:00Z">
              <w:r w:rsidDel="001A00E6">
                <w:delText>address_contract_phone</w:delText>
              </w:r>
            </w:del>
          </w:p>
          <w:p w:rsidR="00EE465A" w:rsidDel="001A00E6" w:rsidRDefault="00EE465A" w:rsidP="008F72E5">
            <w:pPr>
              <w:pStyle w:val="TableBodyTextSmall"/>
              <w:numPr>
                <w:ilvl w:val="0"/>
                <w:numId w:val="41"/>
              </w:numPr>
              <w:rPr>
                <w:del w:id="879" w:author="White, Patrick K" w:date="2019-06-25T13:35:00Z"/>
              </w:rPr>
            </w:pPr>
            <w:del w:id="880" w:author="White, Patrick K" w:date="2019-06-25T13:35:00Z">
              <w:r w:rsidDel="001A00E6">
                <w:delText>address_contact</w:delText>
              </w:r>
            </w:del>
          </w:p>
          <w:p w:rsidR="00EE465A" w:rsidDel="001A00E6" w:rsidRDefault="00EE465A" w:rsidP="008F72E5">
            <w:pPr>
              <w:pStyle w:val="TableBodyTextSmall"/>
              <w:numPr>
                <w:ilvl w:val="0"/>
                <w:numId w:val="41"/>
              </w:numPr>
              <w:rPr>
                <w:del w:id="881" w:author="White, Patrick K" w:date="2019-06-25T13:35:00Z"/>
              </w:rPr>
            </w:pPr>
            <w:del w:id="882" w:author="White, Patrick K" w:date="2019-06-25T13:35:00Z">
              <w:r w:rsidDel="001A00E6">
                <w:delText>optional address_contact_fax</w:delText>
              </w:r>
            </w:del>
          </w:p>
          <w:p w:rsidR="00EE465A" w:rsidDel="001A00E6" w:rsidRDefault="00EE465A" w:rsidP="008F72E5">
            <w:pPr>
              <w:pStyle w:val="TableBodyTextSmall"/>
              <w:numPr>
                <w:ilvl w:val="0"/>
                <w:numId w:val="41"/>
              </w:numPr>
              <w:rPr>
                <w:del w:id="883" w:author="White, Patrick K" w:date="2019-06-25T13:35:00Z"/>
              </w:rPr>
            </w:pPr>
            <w:del w:id="884" w:author="White, Patrick K" w:date="2019-06-25T13:35:00Z">
              <w:r w:rsidDel="001A00E6">
                <w:delText>optional address_contact_pager</w:delText>
              </w:r>
            </w:del>
          </w:p>
          <w:p w:rsidR="00EE465A" w:rsidDel="001A00E6" w:rsidRDefault="00EE465A" w:rsidP="008F72E5">
            <w:pPr>
              <w:pStyle w:val="TableBodyTextSmall"/>
              <w:numPr>
                <w:ilvl w:val="0"/>
                <w:numId w:val="41"/>
              </w:numPr>
              <w:rPr>
                <w:del w:id="885" w:author="White, Patrick K" w:date="2019-06-25T13:35:00Z"/>
              </w:rPr>
            </w:pPr>
            <w:del w:id="886" w:author="White, Patrick K" w:date="2019-06-25T13:35:00Z">
              <w:r w:rsidDel="001A00E6">
                <w:delText>optional address_contact_pager_pin</w:delText>
              </w:r>
            </w:del>
          </w:p>
          <w:p w:rsidR="00EE465A" w:rsidDel="001A00E6" w:rsidRDefault="00EE465A" w:rsidP="008F72E5">
            <w:pPr>
              <w:pStyle w:val="TableBodyTextSmall"/>
              <w:numPr>
                <w:ilvl w:val="1"/>
                <w:numId w:val="40"/>
              </w:numPr>
              <w:rPr>
                <w:del w:id="887" w:author="White, Patrick K" w:date="2019-06-25T13:35:00Z"/>
              </w:rPr>
            </w:pPr>
            <w:del w:id="888" w:author="White, Patrick K" w:date="2019-06-25T13:35:00Z">
              <w:r w:rsidDel="001A00E6">
                <w:delText>optional address_contact_email</w:delText>
              </w:r>
            </w:del>
          </w:p>
          <w:p w:rsidR="00B81612" w:rsidDel="001A00E6" w:rsidRDefault="00B81612" w:rsidP="008F72E5">
            <w:pPr>
              <w:pStyle w:val="TableBodyTextSmall"/>
              <w:numPr>
                <w:ilvl w:val="0"/>
                <w:numId w:val="40"/>
              </w:numPr>
              <w:rPr>
                <w:del w:id="889" w:author="White, Patrick K" w:date="2019-06-25T13:35:00Z"/>
              </w:rPr>
            </w:pPr>
            <w:del w:id="890" w:author="White, Patrick K" w:date="2019-06-25T13:35:00Z">
              <w:r w:rsidDel="001A00E6">
                <w:delText>sp_billing_address</w:delText>
              </w:r>
              <w:r w:rsidR="00EE465A" w:rsidDel="001A00E6">
                <w:delText xml:space="preserve"> *</w:delText>
              </w:r>
            </w:del>
          </w:p>
          <w:p w:rsidR="00B81612" w:rsidDel="001A00E6" w:rsidRDefault="00B81612" w:rsidP="008F72E5">
            <w:pPr>
              <w:pStyle w:val="TableBodyTextSmall"/>
              <w:numPr>
                <w:ilvl w:val="0"/>
                <w:numId w:val="40"/>
              </w:numPr>
              <w:rPr>
                <w:del w:id="891" w:author="White, Patrick K" w:date="2019-06-25T13:35:00Z"/>
              </w:rPr>
            </w:pPr>
            <w:del w:id="892" w:author="White, Patrick K" w:date="2019-06-25T13:35:00Z">
              <w:r w:rsidDel="001A00E6">
                <w:delText>optional sp_soa_address</w:delText>
              </w:r>
              <w:r w:rsidR="00EE465A" w:rsidDel="001A00E6">
                <w:delText xml:space="preserve"> *</w:delText>
              </w:r>
            </w:del>
          </w:p>
          <w:p w:rsidR="00B81612" w:rsidDel="001A00E6" w:rsidRDefault="00B81612" w:rsidP="008F72E5">
            <w:pPr>
              <w:pStyle w:val="TableBodyTextSmall"/>
              <w:numPr>
                <w:ilvl w:val="0"/>
                <w:numId w:val="40"/>
              </w:numPr>
              <w:rPr>
                <w:del w:id="893" w:author="White, Patrick K" w:date="2019-06-25T13:35:00Z"/>
              </w:rPr>
            </w:pPr>
            <w:del w:id="894" w:author="White, Patrick K" w:date="2019-06-25T13:35:00Z">
              <w:r w:rsidDel="001A00E6">
                <w:delText>optional sp_lsms_address</w:delText>
              </w:r>
              <w:r w:rsidR="00EE465A" w:rsidDel="001A00E6">
                <w:delText xml:space="preserve"> *</w:delText>
              </w:r>
            </w:del>
          </w:p>
          <w:p w:rsidR="00B81612" w:rsidDel="001A00E6" w:rsidRDefault="00B81612" w:rsidP="008F72E5">
            <w:pPr>
              <w:pStyle w:val="TableBodyTextSmall"/>
              <w:numPr>
                <w:ilvl w:val="0"/>
                <w:numId w:val="40"/>
              </w:numPr>
              <w:rPr>
                <w:del w:id="895" w:author="White, Patrick K" w:date="2019-06-25T13:35:00Z"/>
              </w:rPr>
            </w:pPr>
            <w:del w:id="896" w:author="White, Patrick K" w:date="2019-06-25T13:35:00Z">
              <w:r w:rsidDel="001A00E6">
                <w:delText>optional sp_web_address</w:delText>
              </w:r>
              <w:r w:rsidR="00EE465A" w:rsidDel="001A00E6">
                <w:delText xml:space="preserve"> *</w:delText>
              </w:r>
            </w:del>
          </w:p>
          <w:p w:rsidR="00B81612" w:rsidDel="001A00E6" w:rsidRDefault="00B81612" w:rsidP="008F72E5">
            <w:pPr>
              <w:pStyle w:val="TableBodyTextSmall"/>
              <w:numPr>
                <w:ilvl w:val="0"/>
                <w:numId w:val="40"/>
              </w:numPr>
              <w:rPr>
                <w:del w:id="897" w:author="White, Patrick K" w:date="2019-06-25T13:35:00Z"/>
              </w:rPr>
            </w:pPr>
            <w:del w:id="898" w:author="White, Patrick K" w:date="2019-06-25T13:35:00Z">
              <w:r w:rsidDel="001A00E6">
                <w:delText>optional sp_net_address</w:delText>
              </w:r>
              <w:r w:rsidR="00EE465A" w:rsidDel="001A00E6">
                <w:delText xml:space="preserve"> *</w:delText>
              </w:r>
            </w:del>
          </w:p>
          <w:p w:rsidR="00B81612" w:rsidDel="001A00E6" w:rsidRDefault="00B81612" w:rsidP="008F72E5">
            <w:pPr>
              <w:pStyle w:val="TableBodyTextSmall"/>
              <w:numPr>
                <w:ilvl w:val="0"/>
                <w:numId w:val="40"/>
              </w:numPr>
              <w:rPr>
                <w:del w:id="899" w:author="White, Patrick K" w:date="2019-06-25T13:35:00Z"/>
              </w:rPr>
            </w:pPr>
            <w:del w:id="900" w:author="White, Patrick K" w:date="2019-06-25T13:35:00Z">
              <w:r w:rsidDel="001A00E6">
                <w:delText>optional sp_conflict_address</w:delText>
              </w:r>
              <w:r w:rsidR="00EE465A" w:rsidDel="001A00E6">
                <w:delText xml:space="preserve"> *</w:delText>
              </w:r>
            </w:del>
          </w:p>
          <w:p w:rsidR="00B81612" w:rsidDel="001A00E6" w:rsidRDefault="00B81612" w:rsidP="008F72E5">
            <w:pPr>
              <w:pStyle w:val="TableBodyTextSmall"/>
              <w:numPr>
                <w:ilvl w:val="0"/>
                <w:numId w:val="40"/>
              </w:numPr>
              <w:rPr>
                <w:del w:id="901" w:author="White, Patrick K" w:date="2019-06-25T13:35:00Z"/>
              </w:rPr>
            </w:pPr>
            <w:del w:id="902" w:author="White, Patrick K" w:date="2019-06-25T13:35:00Z">
              <w:r w:rsidDel="001A00E6">
                <w:delText>optional sp_operations_address</w:delText>
              </w:r>
              <w:r w:rsidR="00EE465A" w:rsidDel="001A00E6">
                <w:delText xml:space="preserve"> *</w:delText>
              </w:r>
            </w:del>
          </w:p>
          <w:p w:rsidR="00B81612" w:rsidDel="001A00E6" w:rsidRDefault="00B81612" w:rsidP="008F72E5">
            <w:pPr>
              <w:pStyle w:val="TableBodyTextSmall"/>
              <w:numPr>
                <w:ilvl w:val="0"/>
                <w:numId w:val="40"/>
              </w:numPr>
              <w:rPr>
                <w:del w:id="903" w:author="White, Patrick K" w:date="2019-06-25T13:35:00Z"/>
              </w:rPr>
            </w:pPr>
            <w:del w:id="904" w:author="White, Patrick K" w:date="2019-06-25T13:35:00Z">
              <w:r w:rsidDel="001A00E6">
                <w:delText>sp_repair_center_address</w:delText>
              </w:r>
              <w:r w:rsidR="00EE465A" w:rsidDel="001A00E6">
                <w:delText xml:space="preserve"> *</w:delText>
              </w:r>
            </w:del>
          </w:p>
          <w:p w:rsidR="00B81612" w:rsidDel="001A00E6" w:rsidRDefault="00B81612" w:rsidP="008F72E5">
            <w:pPr>
              <w:pStyle w:val="TableBodyTextSmall"/>
              <w:numPr>
                <w:ilvl w:val="0"/>
                <w:numId w:val="40"/>
              </w:numPr>
              <w:rPr>
                <w:del w:id="905" w:author="White, Patrick K" w:date="2019-06-25T13:35:00Z"/>
              </w:rPr>
            </w:pPr>
            <w:del w:id="906" w:author="White, Patrick K" w:date="2019-06-25T13:35:00Z">
              <w:r w:rsidDel="001A00E6">
                <w:delText>sp_security_address</w:delText>
              </w:r>
              <w:r w:rsidR="00EE465A" w:rsidDel="001A00E6">
                <w:delText xml:space="preserve"> *</w:delText>
              </w:r>
            </w:del>
          </w:p>
          <w:p w:rsidR="00B81612" w:rsidDel="001A00E6" w:rsidRDefault="00B81612" w:rsidP="008F72E5">
            <w:pPr>
              <w:pStyle w:val="TableBodyTextSmall"/>
              <w:numPr>
                <w:ilvl w:val="0"/>
                <w:numId w:val="40"/>
              </w:numPr>
              <w:rPr>
                <w:del w:id="907" w:author="White, Patrick K" w:date="2019-06-25T13:35:00Z"/>
              </w:rPr>
            </w:pPr>
            <w:del w:id="908" w:author="White, Patrick K" w:date="2019-06-25T13:35:00Z">
              <w:r w:rsidDel="001A00E6">
                <w:delText>optional sp_user_admin_address</w:delText>
              </w:r>
              <w:r w:rsidR="00EE465A" w:rsidDel="001A00E6">
                <w:delText xml:space="preserve"> *</w:delText>
              </w:r>
            </w:del>
          </w:p>
          <w:p w:rsidR="00FB70AD" w:rsidDel="001A00E6" w:rsidRDefault="00FB70AD" w:rsidP="008F72E5">
            <w:pPr>
              <w:pStyle w:val="TableBodyTextSmall"/>
              <w:numPr>
                <w:ilvl w:val="0"/>
                <w:numId w:val="40"/>
              </w:numPr>
              <w:rPr>
                <w:del w:id="909" w:author="White, Patrick K" w:date="2019-06-25T13:35:00Z"/>
              </w:rPr>
            </w:pPr>
            <w:del w:id="910" w:author="White, Patrick K" w:date="2019-06-25T13:35:00Z">
              <w:r w:rsidDel="001A00E6">
                <w:delText>activity_timestamp</w:delText>
              </w:r>
            </w:del>
          </w:p>
          <w:p w:rsidR="00A024A0" w:rsidDel="001A00E6" w:rsidRDefault="00A024A0" w:rsidP="008F72E5">
            <w:pPr>
              <w:pStyle w:val="TableBodyTextSmall"/>
              <w:numPr>
                <w:ilvl w:val="0"/>
                <w:numId w:val="40"/>
              </w:numPr>
              <w:rPr>
                <w:del w:id="911" w:author="White, Patrick K" w:date="2019-06-25T13:35:00Z"/>
              </w:rPr>
            </w:pPr>
            <w:del w:id="912" w:author="White, Patrick K" w:date="2019-06-25T13:35:00Z">
              <w:r w:rsidDel="001A00E6">
                <w:delText>download_reason</w:delText>
              </w:r>
            </w:del>
          </w:p>
          <w:p w:rsidR="006803BA" w:rsidDel="001A00E6" w:rsidRDefault="006803BA" w:rsidP="006803BA">
            <w:pPr>
              <w:pStyle w:val="TableBodyTextSmall"/>
              <w:rPr>
                <w:del w:id="913" w:author="White, Patrick K" w:date="2019-06-25T13:35:00Z"/>
              </w:rPr>
            </w:pPr>
          </w:p>
          <w:p w:rsidR="00EE465A" w:rsidRPr="00694AA8" w:rsidDel="001A00E6" w:rsidRDefault="00EE465A" w:rsidP="006803BA">
            <w:pPr>
              <w:pStyle w:val="TableBodyTextSmall"/>
              <w:rPr>
                <w:del w:id="914" w:author="White, Patrick K" w:date="2019-06-25T13:35:00Z"/>
              </w:rPr>
            </w:pPr>
            <w:del w:id="915" w:author="White, Patrick K" w:date="2019-06-25T13:35:00Z">
              <w:r w:rsidRPr="00EE465A" w:rsidDel="001A00E6">
                <w:delText>*</w:delText>
              </w:r>
              <w:r w:rsidDel="001A00E6">
                <w:delText xml:space="preserve"> </w:delText>
              </w:r>
              <w:r w:rsidR="006803BA" w:rsidDel="001A00E6">
                <w:delText>See sp_address for complete list of parameters in an “address”</w:delText>
              </w:r>
            </w:del>
          </w:p>
        </w:tc>
      </w:tr>
    </w:tbl>
    <w:p w:rsidR="0050782E" w:rsidRDefault="0050782E" w:rsidP="0050782E">
      <w:pPr>
        <w:rPr>
          <w:highlight w:val="white"/>
        </w:rPr>
      </w:pPr>
      <w:bookmarkStart w:id="916" w:name="_Toc338686403"/>
    </w:p>
    <w:p w:rsidR="00615C46" w:rsidRPr="0050782E" w:rsidRDefault="00615C46" w:rsidP="00D801AD">
      <w:pPr>
        <w:pStyle w:val="Heading4"/>
        <w:rPr>
          <w:highlight w:val="white"/>
        </w:rPr>
      </w:pPr>
      <w:r>
        <w:rPr>
          <w:highlight w:val="white"/>
        </w:rPr>
        <w:t>SpidQueryReply XML Example</w:t>
      </w:r>
      <w:bookmarkEnd w:id="916"/>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Del="001A00E6" w:rsidRDefault="00615C46" w:rsidP="00EE465A">
      <w:pPr>
        <w:pStyle w:val="XMLMessageContent4"/>
        <w:rPr>
          <w:del w:id="917" w:author="White, Patrick K" w:date="2019-06-25T13:36:00Z"/>
        </w:rPr>
      </w:pPr>
      <w:del w:id="918" w:author="White, Patrick K" w:date="2019-06-25T13:36:00Z">
        <w:r w:rsidRPr="009170A0" w:rsidDel="001A00E6">
          <w:delText>&lt;sp_system_type&gt;</w:delText>
        </w:r>
        <w:r w:rsidRPr="00D801AD" w:rsidDel="001A00E6">
          <w:rPr>
            <w:rStyle w:val="XMLMessageValueChar"/>
          </w:rPr>
          <w:delText>lsms_soa_system</w:delText>
        </w:r>
        <w:r w:rsidRPr="009170A0" w:rsidDel="001A00E6">
          <w:delText>&lt;/sp_system_type&gt;</w:delText>
        </w:r>
      </w:del>
    </w:p>
    <w:p w:rsidR="00615C46" w:rsidRPr="008F58AF" w:rsidDel="001A00E6" w:rsidRDefault="00615C46" w:rsidP="00EE465A">
      <w:pPr>
        <w:pStyle w:val="XMLMessageContent4"/>
        <w:rPr>
          <w:del w:id="919" w:author="White, Patrick K" w:date="2019-06-25T13:36:00Z"/>
        </w:rPr>
      </w:pPr>
      <w:del w:id="920" w:author="White, Patrick K" w:date="2019-06-25T13:36:00Z">
        <w:r w:rsidRPr="009170A0" w:rsidDel="001A00E6">
          <w:delText>&lt;sp_address&gt;</w:delText>
        </w:r>
      </w:del>
    </w:p>
    <w:p w:rsidR="00615C46" w:rsidRPr="008F58AF" w:rsidDel="001A00E6" w:rsidRDefault="00615C46" w:rsidP="00EE465A">
      <w:pPr>
        <w:pStyle w:val="XMLMessageContent5"/>
        <w:rPr>
          <w:del w:id="921" w:author="White, Patrick K" w:date="2019-06-25T13:36:00Z"/>
        </w:rPr>
      </w:pPr>
      <w:del w:id="922" w:author="White, Patrick K" w:date="2019-06-25T13:36:00Z">
        <w:r w:rsidRPr="009170A0" w:rsidDel="001A00E6">
          <w:delText>&lt;address_line1&gt;</w:delText>
        </w:r>
        <w:r w:rsidR="00EF4CA2" w:rsidDel="001A00E6">
          <w:rPr>
            <w:rStyle w:val="XMLMessageValueChar"/>
          </w:rPr>
          <w:delText>2222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23" w:author="White, Patrick K" w:date="2019-06-25T13:36:00Z"/>
        </w:rPr>
      </w:pPr>
      <w:del w:id="924"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25" w:author="White, Patrick K" w:date="2019-06-25T13:36:00Z"/>
        </w:rPr>
      </w:pPr>
      <w:del w:id="926"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27" w:author="White, Patrick K" w:date="2019-06-25T13:36:00Z"/>
        </w:rPr>
      </w:pPr>
      <w:del w:id="928"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29" w:author="White, Patrick K" w:date="2019-06-25T13:36:00Z"/>
        </w:rPr>
      </w:pPr>
      <w:del w:id="930"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31" w:author="White, Patrick K" w:date="2019-06-25T13:36:00Z"/>
        </w:rPr>
      </w:pPr>
      <w:del w:id="932"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33" w:author="White, Patrick K" w:date="2019-06-25T13:36:00Z"/>
        </w:rPr>
      </w:pPr>
      <w:del w:id="934"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35" w:author="White, Patrick K" w:date="2019-06-25T13:36:00Z"/>
        </w:rPr>
      </w:pPr>
      <w:del w:id="936" w:author="White, Patrick K" w:date="2019-06-25T13:36:00Z">
        <w:r w:rsidRPr="009170A0" w:rsidDel="001A00E6">
          <w:delText>&lt;/sp_address&gt;</w:delText>
        </w:r>
      </w:del>
    </w:p>
    <w:p w:rsidR="00615C46" w:rsidRPr="008F58AF" w:rsidDel="001A00E6" w:rsidRDefault="00615C46" w:rsidP="00EE465A">
      <w:pPr>
        <w:pStyle w:val="XMLMessageContent4"/>
        <w:rPr>
          <w:del w:id="937" w:author="White, Patrick K" w:date="2019-06-25T13:36:00Z"/>
        </w:rPr>
      </w:pPr>
      <w:del w:id="938" w:author="White, Patrick K" w:date="2019-06-25T13:36:00Z">
        <w:r w:rsidRPr="009170A0" w:rsidDel="001A00E6">
          <w:delText>&lt;sp_billing_address&gt;</w:delText>
        </w:r>
      </w:del>
    </w:p>
    <w:p w:rsidR="00615C46" w:rsidRPr="008F58AF" w:rsidDel="001A00E6" w:rsidRDefault="00615C46" w:rsidP="00EE465A">
      <w:pPr>
        <w:pStyle w:val="XMLMessageContent5"/>
        <w:rPr>
          <w:del w:id="939" w:author="White, Patrick K" w:date="2019-06-25T13:36:00Z"/>
        </w:rPr>
      </w:pPr>
      <w:del w:id="940"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41" w:author="White, Patrick K" w:date="2019-06-25T13:36:00Z"/>
        </w:rPr>
      </w:pPr>
      <w:del w:id="942"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43" w:author="White, Patrick K" w:date="2019-06-25T13:36:00Z"/>
        </w:rPr>
      </w:pPr>
      <w:del w:id="944"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45" w:author="White, Patrick K" w:date="2019-06-25T13:36:00Z"/>
        </w:rPr>
      </w:pPr>
      <w:del w:id="946"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47" w:author="White, Patrick K" w:date="2019-06-25T13:36:00Z"/>
        </w:rPr>
      </w:pPr>
      <w:del w:id="948"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49" w:author="White, Patrick K" w:date="2019-06-25T13:36:00Z"/>
        </w:rPr>
      </w:pPr>
      <w:del w:id="950"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51" w:author="White, Patrick K" w:date="2019-06-25T13:36:00Z"/>
        </w:rPr>
      </w:pPr>
      <w:del w:id="952"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53" w:author="White, Patrick K" w:date="2019-06-25T13:36:00Z"/>
        </w:rPr>
      </w:pPr>
      <w:del w:id="954" w:author="White, Patrick K" w:date="2019-06-25T13:36:00Z">
        <w:r w:rsidRPr="009170A0" w:rsidDel="001A00E6">
          <w:delText>&lt;/sp_billing_address&gt;</w:delText>
        </w:r>
      </w:del>
    </w:p>
    <w:p w:rsidR="00615C46" w:rsidRPr="008F58AF" w:rsidDel="001A00E6" w:rsidRDefault="00615C46" w:rsidP="00EE465A">
      <w:pPr>
        <w:pStyle w:val="XMLMessageContent4"/>
        <w:rPr>
          <w:del w:id="955" w:author="White, Patrick K" w:date="2019-06-25T13:36:00Z"/>
        </w:rPr>
      </w:pPr>
      <w:del w:id="956" w:author="White, Patrick K" w:date="2019-06-25T13:36:00Z">
        <w:r w:rsidRPr="009170A0" w:rsidDel="001A00E6">
          <w:delText>&lt;sp_repair_center_address&gt;</w:delText>
        </w:r>
      </w:del>
    </w:p>
    <w:p w:rsidR="00615C46" w:rsidRPr="008F58AF" w:rsidDel="001A00E6" w:rsidRDefault="00615C46" w:rsidP="00EE465A">
      <w:pPr>
        <w:pStyle w:val="XMLMessageContent5"/>
        <w:rPr>
          <w:del w:id="957" w:author="White, Patrick K" w:date="2019-06-25T13:36:00Z"/>
        </w:rPr>
      </w:pPr>
      <w:del w:id="958"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59" w:author="White, Patrick K" w:date="2019-06-25T13:36:00Z"/>
        </w:rPr>
      </w:pPr>
      <w:del w:id="960"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61" w:author="White, Patrick K" w:date="2019-06-25T13:36:00Z"/>
        </w:rPr>
      </w:pPr>
      <w:del w:id="962"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63" w:author="White, Patrick K" w:date="2019-06-25T13:36:00Z"/>
        </w:rPr>
      </w:pPr>
      <w:del w:id="964"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65" w:author="White, Patrick K" w:date="2019-06-25T13:36:00Z"/>
        </w:rPr>
      </w:pPr>
      <w:del w:id="966"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67" w:author="White, Patrick K" w:date="2019-06-25T13:36:00Z"/>
        </w:rPr>
      </w:pPr>
      <w:del w:id="968"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69" w:author="White, Patrick K" w:date="2019-06-25T13:36:00Z"/>
        </w:rPr>
      </w:pPr>
      <w:del w:id="970"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71" w:author="White, Patrick K" w:date="2019-06-25T13:36:00Z"/>
        </w:rPr>
      </w:pPr>
      <w:del w:id="972" w:author="White, Patrick K" w:date="2019-06-25T13:36:00Z">
        <w:r w:rsidRPr="009170A0" w:rsidDel="001A00E6">
          <w:delText>&lt;/sp_repair_center_address&gt;</w:delText>
        </w:r>
      </w:del>
    </w:p>
    <w:p w:rsidR="00615C46" w:rsidRPr="008F58AF" w:rsidDel="001A00E6" w:rsidRDefault="00615C46" w:rsidP="00EE465A">
      <w:pPr>
        <w:pStyle w:val="XMLMessageContent4"/>
        <w:rPr>
          <w:del w:id="973" w:author="White, Patrick K" w:date="2019-06-25T13:36:00Z"/>
        </w:rPr>
      </w:pPr>
      <w:del w:id="974" w:author="White, Patrick K" w:date="2019-06-25T13:36:00Z">
        <w:r w:rsidRPr="009170A0" w:rsidDel="001A00E6">
          <w:delText>&lt;sp_security_address&gt;</w:delText>
        </w:r>
      </w:del>
    </w:p>
    <w:p w:rsidR="00615C46" w:rsidRPr="008F58AF" w:rsidDel="001A00E6" w:rsidRDefault="00615C46" w:rsidP="00EE465A">
      <w:pPr>
        <w:pStyle w:val="XMLMessageContent5"/>
        <w:rPr>
          <w:del w:id="975" w:author="White, Patrick K" w:date="2019-06-25T13:36:00Z"/>
        </w:rPr>
      </w:pPr>
      <w:del w:id="976"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77" w:author="White, Patrick K" w:date="2019-06-25T13:36:00Z"/>
        </w:rPr>
      </w:pPr>
      <w:del w:id="978"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79" w:author="White, Patrick K" w:date="2019-06-25T13:36:00Z"/>
        </w:rPr>
      </w:pPr>
      <w:del w:id="980"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81" w:author="White, Patrick K" w:date="2019-06-25T13:36:00Z"/>
        </w:rPr>
      </w:pPr>
      <w:del w:id="982"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83" w:author="White, Patrick K" w:date="2019-06-25T13:36:00Z"/>
        </w:rPr>
      </w:pPr>
      <w:del w:id="984"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85" w:author="White, Patrick K" w:date="2019-06-25T13:36:00Z"/>
        </w:rPr>
      </w:pPr>
      <w:del w:id="986"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87" w:author="White, Patrick K" w:date="2019-06-25T13:36:00Z"/>
        </w:rPr>
      </w:pPr>
      <w:del w:id="988"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Del="001A00E6" w:rsidRDefault="00615C46" w:rsidP="00EE465A">
      <w:pPr>
        <w:pStyle w:val="XMLMessageContent4"/>
        <w:rPr>
          <w:del w:id="989" w:author="White, Patrick K" w:date="2019-06-25T13:36:00Z"/>
        </w:rPr>
      </w:pPr>
      <w:del w:id="990" w:author="White, Patrick K" w:date="2019-06-25T13:36:00Z">
        <w:r w:rsidRPr="009170A0" w:rsidDel="001A00E6">
          <w:delText>&lt;/sp_security_address&gt;</w:delText>
        </w:r>
      </w:del>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991" w:name="_Toc338686404"/>
      <w:bookmarkStart w:id="992" w:name="_Toc394492885"/>
      <w:bookmarkStart w:id="993" w:name="_Toc336959683"/>
      <w:bookmarkEnd w:id="806"/>
      <w:r>
        <w:rPr>
          <w:highlight w:val="white"/>
        </w:rPr>
        <w:t>SvAttributeValueChangeNotification</w:t>
      </w:r>
      <w:bookmarkEnd w:id="991"/>
      <w:bookmarkEnd w:id="992"/>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that </w:t>
      </w:r>
      <w:r w:rsidR="00001AC4">
        <w:rPr>
          <w:szCs w:val="22"/>
        </w:rPr>
        <w:t xml:space="preserve">certain </w:t>
      </w:r>
      <w:r>
        <w:rPr>
          <w:szCs w:val="22"/>
        </w:rPr>
        <w:t xml:space="preserve">attribute values of an SV have </w:t>
      </w:r>
      <w:r w:rsidR="00001AC4">
        <w:rPr>
          <w:szCs w:val="22"/>
        </w:rPr>
        <w:t xml:space="preserve">appeared in a modify request and/or have </w:t>
      </w:r>
      <w:r>
        <w:rPr>
          <w:szCs w:val="22"/>
        </w:rPr>
        <w:t>been changed</w:t>
      </w:r>
      <w:r w:rsidRPr="00A13A9F">
        <w:rPr>
          <w:szCs w:val="22"/>
        </w:rPr>
        <w:t>.</w:t>
      </w:r>
    </w:p>
    <w:p w:rsidR="00615C46" w:rsidRDefault="00615C46" w:rsidP="00180CBA">
      <w:pPr>
        <w:pStyle w:val="Heading4"/>
        <w:rPr>
          <w:highlight w:val="white"/>
        </w:rPr>
      </w:pPr>
      <w:bookmarkStart w:id="994" w:name="_Toc338686405"/>
      <w:r>
        <w:rPr>
          <w:highlight w:val="white"/>
        </w:rPr>
        <w:t>SvAttributeValueChangeNotification Parameter</w:t>
      </w:r>
      <w:r w:rsidR="00E7635F">
        <w:rPr>
          <w:highlight w:val="white"/>
        </w:rPr>
        <w:t>s</w:t>
      </w:r>
      <w:bookmarkEnd w:id="994"/>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995"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995"/>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w:t>
      </w:r>
      <w:proofErr w:type="gramStart"/>
      <w:r w:rsidRPr="001D2823">
        <w:rPr>
          <w:rStyle w:val="XMLMessageValueChar"/>
        </w:rPr>
        <w:t>:lnp:npac:1.0</w:t>
      </w:r>
      <w:proofErr w:type="gramEnd"/>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t>&lt;sv_old_sp_authorization&gt;</w:t>
      </w:r>
      <w:r w:rsidR="00526041">
        <w:rPr>
          <w:rStyle w:val="XMLMessageValueChar"/>
        </w:rPr>
        <w:t>1</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00526041">
        <w:rPr>
          <w:rStyle w:val="XMLMessageValueChar"/>
        </w:rPr>
        <w:t>1</w:t>
      </w:r>
      <w:r w:rsidRPr="009170A0">
        <w:t>&lt;/sv_new_sp_medium_timer_indicator&gt;</w:t>
      </w:r>
    </w:p>
    <w:p w:rsidR="00615C46" w:rsidRPr="00D530DD" w:rsidRDefault="00615C46" w:rsidP="001D2823">
      <w:pPr>
        <w:pStyle w:val="XMLMessageContent3"/>
      </w:pPr>
      <w:r w:rsidRPr="009170A0">
        <w:t>&lt;sv_old_sp_medium_timer_indicator&gt;</w:t>
      </w:r>
      <w:r w:rsidR="00526041">
        <w:rPr>
          <w:rStyle w:val="XMLMessageValueChar"/>
        </w:rPr>
        <w:t>1</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996" w:name="_Toc338686407"/>
      <w:bookmarkStart w:id="997" w:name="_Toc394492886"/>
      <w:r>
        <w:rPr>
          <w:highlight w:val="white"/>
        </w:rPr>
        <w:t>SvCancelAckNotification</w:t>
      </w:r>
      <w:bookmarkEnd w:id="996"/>
      <w:bookmarkEnd w:id="997"/>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998" w:name="_Toc338686408"/>
      <w:r>
        <w:rPr>
          <w:highlight w:val="white"/>
        </w:rPr>
        <w:t>SvCancelAckNotification Parameters</w:t>
      </w:r>
      <w:bookmarkEnd w:id="99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999" w:name="_Toc338686409"/>
    </w:p>
    <w:p w:rsidR="00615C46" w:rsidRDefault="00615C46" w:rsidP="00180CBA">
      <w:pPr>
        <w:pStyle w:val="Heading4"/>
        <w:rPr>
          <w:highlight w:val="white"/>
        </w:rPr>
      </w:pPr>
      <w:r>
        <w:rPr>
          <w:highlight w:val="white"/>
        </w:rPr>
        <w:t>SvCancelAckNotification XML Example</w:t>
      </w:r>
      <w:bookmarkEnd w:id="999"/>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1000" w:name="_Toc338686410"/>
      <w:bookmarkStart w:id="1001" w:name="_Toc394492887"/>
      <w:r>
        <w:rPr>
          <w:highlight w:val="white"/>
        </w:rPr>
        <w:t>SvCustomerDisconnectDateNotification</w:t>
      </w:r>
      <w:bookmarkEnd w:id="1000"/>
      <w:bookmarkEnd w:id="1001"/>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1002" w:name="_Toc338686411"/>
      <w:r>
        <w:rPr>
          <w:highlight w:val="white"/>
        </w:rPr>
        <w:t>SvCustomerDisconnectDateNotification Parameters</w:t>
      </w:r>
      <w:bookmarkEnd w:id="100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This required field is the customer disconnect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1003" w:name="_Toc338686412"/>
    </w:p>
    <w:p w:rsidR="00615C46" w:rsidRPr="0050782E" w:rsidRDefault="00615C46" w:rsidP="00BC4E2E">
      <w:pPr>
        <w:pStyle w:val="Heading4"/>
        <w:rPr>
          <w:highlight w:val="white"/>
        </w:rPr>
      </w:pPr>
      <w:r>
        <w:rPr>
          <w:highlight w:val="white"/>
        </w:rPr>
        <w:t>SvCustomerDisconnectDateNotification XML Example</w:t>
      </w:r>
      <w:bookmarkEnd w:id="1003"/>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1004" w:name="_Toc338686413"/>
      <w:bookmarkStart w:id="1005" w:name="_Toc394492888"/>
      <w:r>
        <w:rPr>
          <w:highlight w:val="white"/>
        </w:rPr>
        <w:t>SvNewSpCreateNotification</w:t>
      </w:r>
      <w:bookmarkEnd w:id="1004"/>
      <w:bookmarkEnd w:id="1005"/>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1006" w:name="_Toc338686414"/>
      <w:r>
        <w:rPr>
          <w:highlight w:val="white"/>
        </w:rPr>
        <w:t>SvNewSpCreateNotification Parameters</w:t>
      </w:r>
      <w:bookmarkEnd w:id="1006"/>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1007" w:name="_Toc338686415"/>
      <w:r>
        <w:rPr>
          <w:highlight w:val="white"/>
        </w:rPr>
        <w:t>SvNewSpCreateNotification XML Example</w:t>
      </w:r>
      <w:bookmarkEnd w:id="1007"/>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00526041">
        <w:rPr>
          <w:rStyle w:val="XMLMessageValueChar"/>
        </w:rPr>
        <w:t>1</w:t>
      </w:r>
      <w:r w:rsidRPr="009170A0">
        <w:t>&lt;/sv_old_sp_authorization&gt;</w:t>
      </w:r>
    </w:p>
    <w:p w:rsidR="00615C46" w:rsidRPr="00A2590C" w:rsidRDefault="00615C46" w:rsidP="00326E7F">
      <w:pPr>
        <w:pStyle w:val="XMLMessageContent2"/>
      </w:pPr>
      <w:r w:rsidRPr="009170A0">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1008" w:name="_Toc338686416"/>
      <w:bookmarkStart w:id="1009" w:name="_Toc394492889"/>
      <w:r>
        <w:rPr>
          <w:highlight w:val="white"/>
        </w:rPr>
        <w:t>SvNewSpFinalCreateWindowExpirationNotification</w:t>
      </w:r>
      <w:bookmarkEnd w:id="1008"/>
      <w:bookmarkEnd w:id="1009"/>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1010" w:name="_Toc338686417"/>
      <w:r>
        <w:rPr>
          <w:highlight w:val="white"/>
        </w:rPr>
        <w:t>SvNewSpFinalCreateWindowExpirationNotification Parameter</w:t>
      </w:r>
      <w:r w:rsidR="00E7635F">
        <w:rPr>
          <w:highlight w:val="white"/>
        </w:rPr>
        <w:t>s</w:t>
      </w:r>
      <w:bookmarkEnd w:id="1010"/>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011" w:name="_Toc338686418"/>
    </w:p>
    <w:p w:rsidR="00615C46" w:rsidRDefault="00615C46" w:rsidP="00180CBA">
      <w:pPr>
        <w:pStyle w:val="Heading4"/>
        <w:rPr>
          <w:highlight w:val="white"/>
        </w:rPr>
      </w:pPr>
      <w:r>
        <w:rPr>
          <w:highlight w:val="white"/>
        </w:rPr>
        <w:t>SvNewSpFinalCreateWindowExpirationNotification XML Example</w:t>
      </w:r>
      <w:bookmarkEnd w:id="1011"/>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00526041">
        <w:rPr>
          <w:rStyle w:val="XMLMessageValueChar"/>
        </w:rPr>
        <w:t>1</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1012" w:name="_Toc338686419"/>
      <w:bookmarkStart w:id="1013" w:name="_Toc394492890"/>
      <w:r>
        <w:rPr>
          <w:highlight w:val="white"/>
        </w:rPr>
        <w:t>SvObjectCreationNotification</w:t>
      </w:r>
      <w:bookmarkEnd w:id="1012"/>
      <w:bookmarkEnd w:id="1013"/>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1014" w:name="_Toc338686420"/>
      <w:r>
        <w:rPr>
          <w:highlight w:val="white"/>
        </w:rPr>
        <w:t>SvObjectCreationNotification Parameters</w:t>
      </w:r>
      <w:bookmarkEnd w:id="1014"/>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1015" w:name="_Toc338686421"/>
    </w:p>
    <w:p w:rsidR="00615C46" w:rsidRPr="0050782E" w:rsidRDefault="00615C46" w:rsidP="002C2ACB">
      <w:pPr>
        <w:pStyle w:val="Heading4"/>
        <w:rPr>
          <w:highlight w:val="white"/>
        </w:rPr>
      </w:pPr>
      <w:r>
        <w:rPr>
          <w:highlight w:val="white"/>
        </w:rPr>
        <w:t>SvObjectCreationNotification XML Example</w:t>
      </w:r>
      <w:bookmarkEnd w:id="1015"/>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w:t>
      </w:r>
      <w:proofErr w:type="gramStart"/>
      <w:r w:rsidRPr="002C2ACB">
        <w:rPr>
          <w:rStyle w:val="XMLMessageValueChar"/>
        </w:rPr>
        <w:t>:lnp:npac:1.0</w:t>
      </w:r>
      <w:proofErr w:type="gramEnd"/>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00526041">
        <w:rPr>
          <w:rStyle w:val="XMLMessageValueChar"/>
        </w:rPr>
        <w:t>1</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00526041">
        <w:rPr>
          <w:rStyle w:val="XMLMessageValueChar"/>
        </w:rPr>
        <w:t>1</w:t>
      </w:r>
      <w:r w:rsidRPr="009170A0">
        <w:t>&lt;/sv_new_sp_medium_timer_indicator&gt;</w:t>
      </w:r>
    </w:p>
    <w:p w:rsidR="00615C46" w:rsidRPr="00873BF0" w:rsidRDefault="00615C46" w:rsidP="002C2ACB">
      <w:pPr>
        <w:pStyle w:val="XMLMessageContent3"/>
      </w:pPr>
      <w:r w:rsidRPr="009170A0">
        <w:t>&lt;sv_old_sp_medium_timer_indicator&gt;</w:t>
      </w:r>
      <w:r w:rsidR="00526041">
        <w:rPr>
          <w:rStyle w:val="XMLMessageValueChar"/>
        </w:rPr>
        <w:t>1</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1016" w:name="_Toc338686422"/>
      <w:bookmarkStart w:id="1017" w:name="_Toc394492891"/>
      <w:r>
        <w:rPr>
          <w:highlight w:val="white"/>
        </w:rPr>
        <w:t>SvOldSpConcurrenceNotification</w:t>
      </w:r>
      <w:bookmarkEnd w:id="1016"/>
      <w:bookmarkEnd w:id="1017"/>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1018" w:name="_Toc338686423"/>
      <w:r>
        <w:rPr>
          <w:highlight w:val="white"/>
        </w:rPr>
        <w:t>SvOldSpConcurrenceNotification Parameters</w:t>
      </w:r>
      <w:bookmarkEnd w:id="101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w:t>
            </w:r>
            <w:proofErr w:type="gramStart"/>
            <w:r>
              <w:t xml:space="preserve">the </w:t>
            </w:r>
            <w:r w:rsidR="00615C46" w:rsidRPr="009E6ED1">
              <w:t xml:space="preserve"> new</w:t>
            </w:r>
            <w:proofErr w:type="gramEnd"/>
            <w:r w:rsidR="00615C46" w:rsidRPr="009E6ED1">
              <w:t xml:space="preserve">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019" w:name="_Toc338686424"/>
    </w:p>
    <w:p w:rsidR="00615C46" w:rsidRPr="0050782E" w:rsidRDefault="00615C46" w:rsidP="006F4749">
      <w:pPr>
        <w:pStyle w:val="Heading4"/>
        <w:rPr>
          <w:highlight w:val="white"/>
        </w:rPr>
      </w:pPr>
      <w:r>
        <w:rPr>
          <w:highlight w:val="white"/>
        </w:rPr>
        <w:t>SvOldSpConcurrenceNotification XML Example</w:t>
      </w:r>
      <w:bookmarkEnd w:id="1019"/>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w:t>
      </w:r>
      <w:proofErr w:type="gramStart"/>
      <w:r w:rsidRPr="006F4749">
        <w:rPr>
          <w:rStyle w:val="XMLMessageValueChar"/>
        </w:rPr>
        <w:t>:lnp:npac:1.0</w:t>
      </w:r>
      <w:proofErr w:type="gramEnd"/>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1020" w:name="_Toc338686425"/>
      <w:bookmarkStart w:id="1021" w:name="_Toc394492892"/>
      <w:r>
        <w:rPr>
          <w:highlight w:val="white"/>
        </w:rPr>
        <w:t>SvOldSpFinalConcurrenceWindowExpirationNotification</w:t>
      </w:r>
      <w:bookmarkEnd w:id="1020"/>
      <w:bookmarkEnd w:id="1021"/>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1022" w:name="_Toc338686426"/>
      <w:r>
        <w:rPr>
          <w:highlight w:val="white"/>
        </w:rPr>
        <w:t>SvOldSpFinalConcurrenceWindowExpirationNotification Parameters</w:t>
      </w:r>
      <w:bookmarkEnd w:id="102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1023" w:name="_Toc338686427"/>
    </w:p>
    <w:p w:rsidR="00615C46" w:rsidRPr="0050782E" w:rsidRDefault="00615C46" w:rsidP="00D425B7">
      <w:pPr>
        <w:pStyle w:val="Heading4"/>
        <w:rPr>
          <w:highlight w:val="white"/>
        </w:rPr>
      </w:pPr>
      <w:r>
        <w:rPr>
          <w:highlight w:val="white"/>
        </w:rPr>
        <w:t>SvOldSpFinalConcurrenceWindowExpirationNotification XML Example</w:t>
      </w:r>
      <w:bookmarkEnd w:id="1023"/>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w:t>
      </w:r>
      <w:proofErr w:type="gramStart"/>
      <w:r w:rsidRPr="00D425B7">
        <w:rPr>
          <w:rStyle w:val="XMLMessageValueChar"/>
        </w:rPr>
        <w:t>:lnp:npac:1.0</w:t>
      </w:r>
      <w:proofErr w:type="gramEnd"/>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1024" w:name="_Toc338686428"/>
      <w:bookmarkStart w:id="1025" w:name="_Toc394492893"/>
      <w:r>
        <w:rPr>
          <w:highlight w:val="white"/>
        </w:rPr>
        <w:t>SvQueryReply</w:t>
      </w:r>
      <w:bookmarkEnd w:id="1024"/>
      <w:bookmarkEnd w:id="1025"/>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1026" w:name="_Toc338686429"/>
      <w:r>
        <w:rPr>
          <w:highlight w:val="white"/>
        </w:rPr>
        <w:t>SvQueryReply Parameters</w:t>
      </w:r>
      <w:bookmarkEnd w:id="1026"/>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 xml:space="preserve">This required type indicates the portability type for </w:t>
            </w:r>
            <w:proofErr w:type="gramStart"/>
            <w:r>
              <w:t>this  SV</w:t>
            </w:r>
            <w:proofErr w:type="gramEnd"/>
            <w:r>
              <w:t>.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E01622">
            <w:pPr>
              <w:pStyle w:val="TableListBulletSmall"/>
              <w:ind w:left="720"/>
            </w:pP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This optional field is the customer disconnect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r>
              <w:rPr>
                <w:highlight w:val="white"/>
              </w:rPr>
              <w:t>This required field specifies the timestamp of when the NPAC last created a notification or download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1027" w:name="_Toc338686430"/>
    </w:p>
    <w:p w:rsidR="00615C46" w:rsidRDefault="00615C46" w:rsidP="00180CBA">
      <w:pPr>
        <w:pStyle w:val="Heading4"/>
        <w:rPr>
          <w:highlight w:val="white"/>
        </w:rPr>
      </w:pPr>
      <w:r>
        <w:rPr>
          <w:highlight w:val="white"/>
        </w:rPr>
        <w:t>SvQueryReply XML Example</w:t>
      </w:r>
      <w:bookmarkEnd w:id="1027"/>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w:t>
      </w:r>
      <w:proofErr w:type="gramStart"/>
      <w:r w:rsidRPr="005B16E6">
        <w:rPr>
          <w:rStyle w:val="XMLMessageValueChar"/>
        </w:rPr>
        <w:t>:lnp:npac:1.0</w:t>
      </w:r>
      <w:proofErr w:type="gramEnd"/>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&lt;/sv_old_sp_due_date&gt;</w:t>
      </w:r>
    </w:p>
    <w:p w:rsidR="00615C46" w:rsidRPr="00B518E0" w:rsidRDefault="00615C46" w:rsidP="005B16E6">
      <w:pPr>
        <w:pStyle w:val="XMLMessageContent4"/>
      </w:pPr>
      <w:r w:rsidRPr="00B518E0">
        <w:t>&lt;sv_old_sp_authorization&gt;</w:t>
      </w:r>
      <w:r w:rsidR="00526041">
        <w:rPr>
          <w:rStyle w:val="XMLMessageValueChar"/>
        </w:rPr>
        <w:t>1</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00526041">
        <w:rPr>
          <w:rStyle w:val="XMLMessageValueChar"/>
        </w:rPr>
        <w:t>1</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00526041">
        <w:rPr>
          <w:rStyle w:val="XMLMessageValueChar"/>
        </w:rPr>
        <w:t>1</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00526041">
        <w:rPr>
          <w:rStyle w:val="XMLMessageValueChar"/>
        </w:rPr>
        <w:t>1</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1028" w:name="_Toc336959692"/>
      <w:bookmarkStart w:id="1029" w:name="_Toc338686431"/>
      <w:bookmarkStart w:id="1030" w:name="_Toc394492894"/>
      <w:bookmarkEnd w:id="993"/>
      <w:r>
        <w:t>LSMS to NPAC Messages</w:t>
      </w:r>
      <w:bookmarkEnd w:id="1028"/>
      <w:bookmarkEnd w:id="1029"/>
      <w:bookmarkEnd w:id="1030"/>
    </w:p>
    <w:p w:rsidR="00EA252B" w:rsidRDefault="00EA252B" w:rsidP="00C16477"/>
    <w:p w:rsidR="00FD090A" w:rsidRDefault="00FD090A" w:rsidP="00FD090A">
      <w:pPr>
        <w:pStyle w:val="Heading3"/>
        <w:rPr>
          <w:highlight w:val="white"/>
        </w:rPr>
      </w:pPr>
      <w:bookmarkStart w:id="1031" w:name="_Toc338686432"/>
      <w:bookmarkStart w:id="1032" w:name="_Toc394492895"/>
      <w:bookmarkStart w:id="1033" w:name="_Toc336959693"/>
      <w:r>
        <w:rPr>
          <w:highlight w:val="white"/>
        </w:rPr>
        <w:t>DownloadReply</w:t>
      </w:r>
      <w:bookmarkEnd w:id="1031"/>
      <w:bookmarkEnd w:id="1032"/>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1034" w:name="_Toc338686433"/>
      <w:r>
        <w:rPr>
          <w:highlight w:val="white"/>
        </w:rPr>
        <w:t>DownloadReply Parameters</w:t>
      </w:r>
      <w:bookmarkEnd w:id="1034"/>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1035" w:name="_Toc338686434"/>
      <w:r>
        <w:rPr>
          <w:highlight w:val="white"/>
        </w:rPr>
        <w:t>DownloadReply XML Example</w:t>
      </w:r>
      <w:bookmarkEnd w:id="1035"/>
    </w:p>
    <w:p w:rsidR="00FD090A" w:rsidRPr="004971FA" w:rsidRDefault="00FD090A" w:rsidP="004971FA">
      <w:pPr>
        <w:pStyle w:val="XMLVersion"/>
      </w:pPr>
      <w:proofErr w:type="gramStart"/>
      <w:r w:rsidRPr="004971FA">
        <w:t>&lt;?xml</w:t>
      </w:r>
      <w:proofErr w:type="gramEnd"/>
      <w:r w:rsidRPr="004971FA">
        <w:t xml:space="preserve">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w:t>
      </w:r>
      <w:proofErr w:type="gramStart"/>
      <w:r w:rsidRPr="004971FA">
        <w:rPr>
          <w:rStyle w:val="XMLMessageValueChar"/>
        </w:rPr>
        <w:t>:lnp:npac:1.0</w:t>
      </w:r>
      <w:proofErr w:type="gramEnd"/>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1036" w:name="_Toc338686435"/>
      <w:bookmarkStart w:id="1037" w:name="_Toc394492896"/>
      <w:r>
        <w:rPr>
          <w:highlight w:val="white"/>
        </w:rPr>
        <w:t>KeepAlive</w:t>
      </w:r>
      <w:bookmarkEnd w:id="1036"/>
      <w:bookmarkEnd w:id="1037"/>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1038" w:name="_Toc338686436"/>
      <w:r>
        <w:rPr>
          <w:highlight w:val="white"/>
        </w:rPr>
        <w:t>KeepAlive Parameters</w:t>
      </w:r>
      <w:bookmarkEnd w:id="1038"/>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1039" w:name="_Toc338686437"/>
      <w:r>
        <w:rPr>
          <w:highlight w:val="white"/>
        </w:rPr>
        <w:t>KeepAlive XML Example</w:t>
      </w:r>
      <w:bookmarkEnd w:id="1039"/>
    </w:p>
    <w:p w:rsidR="00FD090A" w:rsidRDefault="00FD090A" w:rsidP="004971FA">
      <w:pPr>
        <w:pStyle w:val="XMLVersion"/>
      </w:pPr>
      <w:proofErr w:type="gramStart"/>
      <w:r>
        <w:t>&lt;?xml</w:t>
      </w:r>
      <w:proofErr w:type="gramEnd"/>
      <w:r>
        <w:t xml:space="preserve">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w:t>
      </w:r>
      <w:proofErr w:type="gramStart"/>
      <w:r w:rsidRPr="004971FA">
        <w:rPr>
          <w:rStyle w:val="XMLMessageValueChar"/>
        </w:rPr>
        <w:t>:lnp:npac:1.0</w:t>
      </w:r>
      <w:proofErr w:type="gramEnd"/>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1040" w:name="_Toc338686438"/>
      <w:bookmarkStart w:id="1041" w:name="_Toc394492897"/>
      <w:r>
        <w:rPr>
          <w:highlight w:val="white"/>
        </w:rPr>
        <w:t>LrnQueryRequest</w:t>
      </w:r>
      <w:bookmarkEnd w:id="1040"/>
      <w:bookmarkEnd w:id="1041"/>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proofErr w:type="gramStart"/>
      <w:r>
        <w:t xml:space="preserve">value </w:t>
      </w:r>
      <w:r w:rsidR="001C5CCF">
        <w:t xml:space="preserve"> or</w:t>
      </w:r>
      <w:proofErr w:type="gramEnd"/>
      <w:r w:rsidR="001C5CCF">
        <w:t xml:space="preserve"> a query_</w:t>
      </w:r>
      <w:r w:rsidRPr="00B57EFC">
        <w:t>expression</w:t>
      </w:r>
      <w:r>
        <w:t>.</w:t>
      </w:r>
    </w:p>
    <w:p w:rsidR="00FD090A" w:rsidRDefault="00FD090A" w:rsidP="00180CBA">
      <w:pPr>
        <w:pStyle w:val="Heading4"/>
        <w:rPr>
          <w:highlight w:val="white"/>
        </w:rPr>
      </w:pPr>
      <w:bookmarkStart w:id="1042" w:name="_Toc338686439"/>
      <w:r>
        <w:rPr>
          <w:highlight w:val="white"/>
        </w:rPr>
        <w:t>LrnQueryRequest Parameters</w:t>
      </w:r>
      <w:bookmarkEnd w:id="104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1043" w:name="_Toc338686440"/>
      <w:r>
        <w:rPr>
          <w:highlight w:val="white"/>
        </w:rPr>
        <w:t>LrnQueryRequest XML Example</w:t>
      </w:r>
      <w:bookmarkEnd w:id="1043"/>
    </w:p>
    <w:p w:rsidR="00FD090A" w:rsidRPr="004971FA" w:rsidRDefault="00FD090A" w:rsidP="004971FA">
      <w:pPr>
        <w:pStyle w:val="XMLVersion"/>
      </w:pPr>
      <w:proofErr w:type="gramStart"/>
      <w:r w:rsidRPr="004971FA">
        <w:t>&lt;?xml</w:t>
      </w:r>
      <w:proofErr w:type="gramEnd"/>
      <w:r w:rsidRPr="004971FA">
        <w:t xml:space="preserve">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w:t>
      </w:r>
      <w:proofErr w:type="gramStart"/>
      <w:r w:rsidRPr="00E752AF">
        <w:rPr>
          <w:rStyle w:val="XMLMessageValueChar"/>
        </w:rPr>
        <w:t>:lnp:npac:1.0</w:t>
      </w:r>
      <w:proofErr w:type="gramEnd"/>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1044" w:name="_Toc338686441"/>
      <w:bookmarkStart w:id="1045" w:name="_Toc394492898"/>
      <w:r>
        <w:rPr>
          <w:highlight w:val="white"/>
        </w:rPr>
        <w:t>NotificationReply</w:t>
      </w:r>
      <w:bookmarkEnd w:id="1044"/>
      <w:bookmarkEnd w:id="1045"/>
    </w:p>
    <w:p w:rsidR="00FD090A" w:rsidRDefault="00FD090A" w:rsidP="00A45871">
      <w:pPr>
        <w:pStyle w:val="BodyText"/>
        <w:ind w:left="720"/>
      </w:pPr>
      <w:r>
        <w:t>LSMS</w:t>
      </w:r>
      <w:r w:rsidRPr="00B57EFC">
        <w:t xml:space="preserve"> replies to a n</w:t>
      </w:r>
      <w:r>
        <w:t xml:space="preserve">otification </w:t>
      </w:r>
      <w:r w:rsidR="006F0DE0">
        <w:t xml:space="preserve">or KeepAlive </w:t>
      </w:r>
      <w:r>
        <w:t>initiated by the NPAC</w:t>
      </w:r>
      <w:r w:rsidRPr="00B57EFC">
        <w:t>.</w:t>
      </w:r>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1046" w:name="_Toc338686442"/>
      <w:r>
        <w:rPr>
          <w:highlight w:val="white"/>
        </w:rPr>
        <w:t>NotificationReply Parameters</w:t>
      </w:r>
      <w:bookmarkEnd w:id="1046"/>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1047" w:name="_Toc338686443"/>
      <w:r>
        <w:rPr>
          <w:highlight w:val="white"/>
        </w:rPr>
        <w:t>NotificationReply XML Example</w:t>
      </w:r>
      <w:bookmarkEnd w:id="1047"/>
    </w:p>
    <w:p w:rsidR="00FD090A" w:rsidRPr="00E752AF" w:rsidRDefault="00FD090A" w:rsidP="00E752AF">
      <w:pPr>
        <w:pStyle w:val="XMLVersion"/>
      </w:pPr>
      <w:proofErr w:type="gramStart"/>
      <w:r w:rsidRPr="00E752AF">
        <w:t>&lt;?xml</w:t>
      </w:r>
      <w:proofErr w:type="gramEnd"/>
      <w:r w:rsidRPr="00E752AF">
        <w:t xml:space="preserve">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w:t>
      </w:r>
      <w:proofErr w:type="gramStart"/>
      <w:r w:rsidRPr="004D1C33">
        <w:rPr>
          <w:rStyle w:val="XMLMessageValueChar"/>
        </w:rPr>
        <w:t>:lnp:npac:1.0</w:t>
      </w:r>
      <w:proofErr w:type="gramEnd"/>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1048" w:name="_Toc338686444"/>
      <w:bookmarkStart w:id="1049" w:name="_Toc394492899"/>
      <w:r>
        <w:rPr>
          <w:highlight w:val="white"/>
        </w:rPr>
        <w:t>NpaNxxDxQueryRequest</w:t>
      </w:r>
      <w:bookmarkEnd w:id="1048"/>
      <w:bookmarkEnd w:id="1049"/>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1050" w:name="_Toc338686445"/>
      <w:r>
        <w:rPr>
          <w:highlight w:val="white"/>
        </w:rPr>
        <w:t>NpaNxxDxQueryRequest Parameters</w:t>
      </w:r>
      <w:bookmarkEnd w:id="105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1051" w:name="_Toc338686446"/>
      <w:r>
        <w:rPr>
          <w:highlight w:val="white"/>
        </w:rPr>
        <w:t>NpaNxxDxQueryRequest XML Example</w:t>
      </w:r>
      <w:bookmarkEnd w:id="1051"/>
    </w:p>
    <w:p w:rsidR="00FD090A" w:rsidRPr="007821D2" w:rsidRDefault="00FD090A" w:rsidP="007821D2">
      <w:pPr>
        <w:pStyle w:val="XMLVersion"/>
      </w:pPr>
      <w:proofErr w:type="gramStart"/>
      <w:r w:rsidRPr="007821D2">
        <w:t>&lt;?xml</w:t>
      </w:r>
      <w:proofErr w:type="gramEnd"/>
      <w:r w:rsidRPr="007821D2">
        <w:t xml:space="preserve">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w:t>
      </w:r>
      <w:proofErr w:type="gramStart"/>
      <w:r w:rsidRPr="007821D2">
        <w:rPr>
          <w:rStyle w:val="XMLMessageValueChar"/>
        </w:rPr>
        <w:t>:lnp:npac:1.0</w:t>
      </w:r>
      <w:proofErr w:type="gramEnd"/>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1052" w:name="_Toc338686447"/>
      <w:bookmarkStart w:id="1053" w:name="_Toc394492900"/>
      <w:r>
        <w:rPr>
          <w:highlight w:val="white"/>
        </w:rPr>
        <w:t>NpaNxxQueryRequest</w:t>
      </w:r>
      <w:bookmarkEnd w:id="1052"/>
      <w:bookmarkEnd w:id="1053"/>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1054" w:name="_Toc338686448"/>
      <w:r>
        <w:rPr>
          <w:highlight w:val="white"/>
        </w:rPr>
        <w:t>NpaNxxQueryRequest Parameters</w:t>
      </w:r>
      <w:bookmarkEnd w:id="105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1055" w:name="_Toc338686449"/>
      <w:r>
        <w:rPr>
          <w:highlight w:val="white"/>
        </w:rPr>
        <w:t>NpaNxxQueryRequest XML Example</w:t>
      </w:r>
      <w:bookmarkEnd w:id="1055"/>
    </w:p>
    <w:p w:rsidR="00FD090A" w:rsidRPr="00D42370" w:rsidRDefault="00FD090A" w:rsidP="00D42370">
      <w:pPr>
        <w:pStyle w:val="XMLVersion"/>
      </w:pPr>
      <w:proofErr w:type="gramStart"/>
      <w:r w:rsidRPr="00D42370">
        <w:t>&lt;?xml</w:t>
      </w:r>
      <w:proofErr w:type="gramEnd"/>
      <w:r w:rsidRPr="00D42370">
        <w:t xml:space="preserve">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w:t>
      </w:r>
      <w:proofErr w:type="gramStart"/>
      <w:r w:rsidRPr="00D42370">
        <w:rPr>
          <w:rStyle w:val="XMLMessageValueChar"/>
        </w:rPr>
        <w:t>:lnp:npac:1.0</w:t>
      </w:r>
      <w:proofErr w:type="gramEnd"/>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1056" w:name="_Toc338686450"/>
      <w:bookmarkStart w:id="1057" w:name="_Toc394492901"/>
      <w:r>
        <w:rPr>
          <w:highlight w:val="white"/>
        </w:rPr>
        <w:t>NpbQueryRequest</w:t>
      </w:r>
      <w:bookmarkEnd w:id="1056"/>
      <w:bookmarkEnd w:id="1057"/>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1058" w:name="_Toc338686451"/>
      <w:r>
        <w:rPr>
          <w:highlight w:val="white"/>
        </w:rPr>
        <w:t>NpbQueryRequest Parameters</w:t>
      </w:r>
      <w:bookmarkEnd w:id="105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1059"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1059"/>
    </w:p>
    <w:p w:rsidR="00FD090A" w:rsidRPr="00672C45" w:rsidRDefault="00FD090A" w:rsidP="00672C45">
      <w:pPr>
        <w:pStyle w:val="XMLVersion"/>
      </w:pPr>
      <w:proofErr w:type="gramStart"/>
      <w:r w:rsidRPr="00672C45">
        <w:t>&lt;?xml</w:t>
      </w:r>
      <w:proofErr w:type="gramEnd"/>
      <w:r w:rsidRPr="00672C45">
        <w:t xml:space="preserve">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t>&lt;LSMSMessages xmlns="</w:t>
      </w:r>
      <w:r w:rsidRPr="00672C45">
        <w:rPr>
          <w:rStyle w:val="XMLMessageValueChar"/>
        </w:rPr>
        <w:t>urn</w:t>
      </w:r>
      <w:proofErr w:type="gramStart"/>
      <w:r w:rsidRPr="00672C45">
        <w:rPr>
          <w:rStyle w:val="XMLMessageValueChar"/>
        </w:rPr>
        <w:t>:lnp:npac:1.0</w:t>
      </w:r>
      <w:proofErr w:type="gramEnd"/>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1060" w:name="_Toc338686453"/>
      <w:bookmarkStart w:id="1061" w:name="_Toc394492902"/>
      <w:r>
        <w:rPr>
          <w:highlight w:val="white"/>
        </w:rPr>
        <w:t>ProcessingError</w:t>
      </w:r>
      <w:bookmarkEnd w:id="1060"/>
      <w:bookmarkEnd w:id="1061"/>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1062" w:name="_Toc338686454"/>
      <w:r>
        <w:rPr>
          <w:highlight w:val="white"/>
        </w:rPr>
        <w:t>ProcessingError Parameters</w:t>
      </w:r>
      <w:bookmarkEnd w:id="1062"/>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Default="00FD090A" w:rsidP="00180CBA">
      <w:pPr>
        <w:pStyle w:val="Heading4"/>
        <w:rPr>
          <w:highlight w:val="white"/>
        </w:rPr>
      </w:pPr>
      <w:bookmarkStart w:id="1063" w:name="_Toc338686455"/>
      <w:r>
        <w:rPr>
          <w:highlight w:val="white"/>
        </w:rPr>
        <w:t>ProcessingError XML Example</w:t>
      </w:r>
      <w:bookmarkEnd w:id="1063"/>
    </w:p>
    <w:p w:rsidR="00FD090A" w:rsidRPr="0059171C" w:rsidRDefault="00FD090A" w:rsidP="0059171C">
      <w:pPr>
        <w:pStyle w:val="XMLVersion"/>
      </w:pPr>
      <w:proofErr w:type="gramStart"/>
      <w:r w:rsidRPr="0059171C">
        <w:t>&lt;?xml</w:t>
      </w:r>
      <w:proofErr w:type="gramEnd"/>
      <w:r w:rsidRPr="0059171C">
        <w:t xml:space="preserve">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w:t>
      </w:r>
      <w:proofErr w:type="gramStart"/>
      <w:r w:rsidRPr="0059171C">
        <w:rPr>
          <w:rStyle w:val="XMLMessageValueChar"/>
        </w:rPr>
        <w:t>:lnp:npac:1.0</w:t>
      </w:r>
      <w:proofErr w:type="gramEnd"/>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1064" w:name="_Toc338686456"/>
      <w:bookmarkStart w:id="1065" w:name="_Toc394492903"/>
      <w:r>
        <w:rPr>
          <w:highlight w:val="white"/>
        </w:rPr>
        <w:t>QueryLsmsNpbReply</w:t>
      </w:r>
      <w:bookmarkEnd w:id="1064"/>
      <w:bookmarkEnd w:id="1065"/>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066" w:name="_Toc338686457"/>
      <w:r>
        <w:rPr>
          <w:highlight w:val="white"/>
        </w:rPr>
        <w:t>QueryLsmsNpbReply Parameters</w:t>
      </w:r>
      <w:bookmarkEnd w:id="1066"/>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w:t>
            </w:r>
            <w:proofErr w:type="gramStart"/>
            <w:r w:rsidR="008B1A92" w:rsidRPr="008B1A92">
              <w:t>assgnmt</w:t>
            </w:r>
            <w:r w:rsidR="00DC097B">
              <w:t xml:space="preserve"> </w:t>
            </w:r>
            <w:r>
              <w:t>,</w:t>
            </w:r>
            <w:proofErr w:type="gramEnd"/>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1067" w:name="_Toc338686458"/>
      <w:r>
        <w:rPr>
          <w:highlight w:val="white"/>
        </w:rPr>
        <w:t>QueryLsmsNpbReply XML Example</w:t>
      </w:r>
      <w:bookmarkEnd w:id="1067"/>
    </w:p>
    <w:p w:rsidR="00FD090A" w:rsidRPr="00993D5A" w:rsidRDefault="00FD090A" w:rsidP="00993D5A">
      <w:pPr>
        <w:pStyle w:val="XMLVersion"/>
      </w:pPr>
      <w:proofErr w:type="gramStart"/>
      <w:r w:rsidRPr="00993D5A">
        <w:t>&lt;?xml</w:t>
      </w:r>
      <w:proofErr w:type="gramEnd"/>
      <w:r w:rsidRPr="00993D5A">
        <w:t xml:space="preserve">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w:t>
      </w:r>
      <w:proofErr w:type="gramStart"/>
      <w:r w:rsidRPr="00993D5A">
        <w:rPr>
          <w:rStyle w:val="XMLMessageValueChar"/>
        </w:rPr>
        <w:t>:lnp:npac:1.0</w:t>
      </w:r>
      <w:proofErr w:type="gramEnd"/>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1068" w:name="_Toc338686459"/>
      <w:bookmarkStart w:id="1069" w:name="_Toc394492904"/>
      <w:r>
        <w:rPr>
          <w:highlight w:val="white"/>
        </w:rPr>
        <w:t>QueryLsmsSvReply</w:t>
      </w:r>
      <w:bookmarkEnd w:id="1068"/>
      <w:bookmarkEnd w:id="1069"/>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070" w:name="_Toc338686460"/>
      <w:r>
        <w:rPr>
          <w:highlight w:val="white"/>
        </w:rPr>
        <w:t>QueryLsmsSvReply Parameters</w:t>
      </w:r>
      <w:bookmarkEnd w:id="1070"/>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w:t>
            </w:r>
            <w:proofErr w:type="gramStart"/>
            <w:r w:rsidR="00DC097B" w:rsidRPr="00DC097B">
              <w:t>assgnmt</w:t>
            </w:r>
            <w:r w:rsidR="00DC097B">
              <w:t xml:space="preserve"> </w:t>
            </w:r>
            <w:r>
              <w:t>,</w:t>
            </w:r>
            <w:proofErr w:type="gramEnd"/>
            <w:r>
              <w:t xml:space="preserve">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1071" w:name="_Toc338686461"/>
      <w:r>
        <w:rPr>
          <w:highlight w:val="white"/>
        </w:rPr>
        <w:t>QueryLsmsSvReply XML Example</w:t>
      </w:r>
      <w:bookmarkEnd w:id="1071"/>
    </w:p>
    <w:p w:rsidR="00FD090A" w:rsidRPr="00577533" w:rsidRDefault="00FD090A" w:rsidP="00577533">
      <w:pPr>
        <w:pStyle w:val="XMLVersion"/>
      </w:pPr>
      <w:proofErr w:type="gramStart"/>
      <w:r w:rsidRPr="00577533">
        <w:t>&lt;?xml</w:t>
      </w:r>
      <w:proofErr w:type="gramEnd"/>
      <w:r w:rsidRPr="00577533">
        <w:t xml:space="preserve">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w:t>
      </w:r>
      <w:proofErr w:type="gramStart"/>
      <w:r w:rsidRPr="00085907">
        <w:rPr>
          <w:rStyle w:val="XMLMessageValueChar"/>
        </w:rPr>
        <w:t>:lnp:npac:1.0</w:t>
      </w:r>
      <w:proofErr w:type="gramEnd"/>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1072" w:name="_Toc338686462"/>
      <w:bookmarkStart w:id="1073" w:name="_Toc394492905"/>
      <w:r>
        <w:rPr>
          <w:highlight w:val="white"/>
        </w:rPr>
        <w:t>SpidQueryRequest</w:t>
      </w:r>
      <w:bookmarkEnd w:id="1072"/>
      <w:bookmarkEnd w:id="1073"/>
    </w:p>
    <w:p w:rsidR="00BB035A" w:rsidRDefault="00BB035A" w:rsidP="00BB035A">
      <w:pPr>
        <w:pStyle w:val="BodyText"/>
        <w:ind w:left="720"/>
      </w:pPr>
      <w:bookmarkStart w:id="1074"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 xml:space="preserve">SpidQueryReply </w:t>
      </w:r>
      <w:del w:id="1075" w:author="White, Patrick K" w:date="2019-06-25T13:28:00Z">
        <w:r w:rsidR="008529F0" w:rsidDel="001A00E6">
          <w:delText xml:space="preserve">short_form </w:delText>
        </w:r>
      </w:del>
      <w:r w:rsidR="008529F0">
        <w:t>(see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w:t>
      </w:r>
      <w:del w:id="1076" w:author="White, Patrick K" w:date="2019-06-25T13:28:00Z">
        <w:r w:rsidDel="001A00E6">
          <w:delText xml:space="preserve">If the sp_id parameter matches the </w:delText>
        </w:r>
        <w:r w:rsidR="00D957C4" w:rsidDel="001A00E6">
          <w:delText>SPID issuing the query</w:delText>
        </w:r>
        <w:r w:rsidDel="001A00E6">
          <w:delText xml:space="preserve">, </w:delText>
        </w:r>
        <w:r w:rsidR="008529F0" w:rsidDel="001A00E6">
          <w:delText>the SpidQueryReply long_form</w:delText>
        </w:r>
        <w:r w:rsidR="00BD7AA9" w:rsidDel="001A00E6">
          <w:delText xml:space="preserve"> </w:delText>
        </w:r>
        <w:r w:rsidDel="001A00E6">
          <w:delText xml:space="preserve">is returned (see SpidQueryReply for details). </w:delText>
        </w:r>
        <w:r w:rsidR="00D957C4" w:rsidDel="001A00E6">
          <w:delText xml:space="preserve">  Otherwise </w:delText>
        </w:r>
        <w:r w:rsidR="008529F0" w:rsidDel="001A00E6">
          <w:delText>t</w:delText>
        </w:r>
      </w:del>
      <w:ins w:id="1077" w:author="White, Patrick K" w:date="2019-06-25T13:29:00Z">
        <w:r w:rsidR="001A00E6">
          <w:t>T</w:t>
        </w:r>
      </w:ins>
      <w:r w:rsidR="008529F0">
        <w:t xml:space="preserve">he SpidQueryReply </w:t>
      </w:r>
      <w:del w:id="1078" w:author="White, Patrick K" w:date="2019-06-25T13:29:00Z">
        <w:r w:rsidR="008529F0" w:rsidDel="001A00E6">
          <w:delText xml:space="preserve">short_form </w:delText>
        </w:r>
      </w:del>
      <w:r w:rsidR="008529F0">
        <w:t xml:space="preserve">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w:t>
      </w:r>
      <w:del w:id="1079" w:author="White, Patrick K" w:date="2019-06-25T13:29:00Z">
        <w:r w:rsidDel="001A00E6">
          <w:delText xml:space="preserve">Regardless of which objects match the criteria, </w:delText>
        </w:r>
        <w:r w:rsidR="008529F0" w:rsidDel="001A00E6">
          <w:delText>t</w:delText>
        </w:r>
      </w:del>
      <w:ins w:id="1080" w:author="White, Patrick K" w:date="2019-06-25T13:29:00Z">
        <w:r w:rsidR="001A00E6">
          <w:t>T</w:t>
        </w:r>
      </w:ins>
      <w:r w:rsidR="008529F0">
        <w:t>he SpidQueryReply short_form is</w:t>
      </w:r>
      <w:r>
        <w:t xml:space="preserve"> returned </w:t>
      </w:r>
      <w:r w:rsidR="008529F0">
        <w:t xml:space="preserve">(see 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1074"/>
    </w:p>
    <w:p w:rsidR="00FD090A" w:rsidRPr="00085907" w:rsidRDefault="00FD090A" w:rsidP="00085907">
      <w:pPr>
        <w:pStyle w:val="XMLVersion"/>
      </w:pPr>
      <w:proofErr w:type="gramStart"/>
      <w:r w:rsidRPr="00085907">
        <w:t>&lt;?xml</w:t>
      </w:r>
      <w:proofErr w:type="gramEnd"/>
      <w:r w:rsidRPr="00085907">
        <w:t xml:space="preserve">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w:t>
      </w:r>
      <w:proofErr w:type="gramStart"/>
      <w:r w:rsidRPr="00085907">
        <w:rPr>
          <w:rStyle w:val="XMLMessageValueChar"/>
        </w:rPr>
        <w:t>:lnp:npac:1.0</w:t>
      </w:r>
      <w:proofErr w:type="gramEnd"/>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1081" w:name="_Toc338686465"/>
      <w:bookmarkStart w:id="1082" w:name="_Toc394492906"/>
      <w:r>
        <w:rPr>
          <w:highlight w:val="white"/>
        </w:rPr>
        <w:t>SvQueryRequest</w:t>
      </w:r>
      <w:bookmarkEnd w:id="1081"/>
      <w:bookmarkEnd w:id="1082"/>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1083" w:name="_Toc338686466"/>
      <w:r>
        <w:rPr>
          <w:highlight w:val="white"/>
        </w:rPr>
        <w:t>SvQueryRequest Parameters</w:t>
      </w:r>
      <w:bookmarkEnd w:id="1083"/>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1084" w:name="_Toc338686467"/>
      <w:r>
        <w:rPr>
          <w:highlight w:val="white"/>
        </w:rPr>
        <w:t>SvQueryRequest XML Example</w:t>
      </w:r>
      <w:bookmarkEnd w:id="1084"/>
    </w:p>
    <w:p w:rsidR="00FD090A" w:rsidRPr="00A509B2" w:rsidRDefault="00FD090A" w:rsidP="00A509B2">
      <w:pPr>
        <w:pStyle w:val="XMLVersion"/>
      </w:pPr>
      <w:proofErr w:type="gramStart"/>
      <w:r w:rsidRPr="00A509B2">
        <w:t>&lt;?xml</w:t>
      </w:r>
      <w:proofErr w:type="gramEnd"/>
      <w:r w:rsidRPr="00A509B2">
        <w:t xml:space="preserve">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w:t>
      </w:r>
      <w:proofErr w:type="gramStart"/>
      <w:r w:rsidR="00FD090A" w:rsidRPr="00A509B2">
        <w:rPr>
          <w:rStyle w:val="XMLMessageValueChar"/>
        </w:rPr>
        <w:t>:lnp:npac:1.0</w:t>
      </w:r>
      <w:proofErr w:type="gramEnd"/>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1033"/>
    <w:p w:rsidR="00915C6E" w:rsidRDefault="00915C6E" w:rsidP="00915C6E">
      <w:pPr>
        <w:rPr>
          <w:highlight w:val="white"/>
        </w:rPr>
      </w:pPr>
    </w:p>
    <w:p w:rsidR="00915C6E" w:rsidRDefault="009D2294" w:rsidP="00794DDA">
      <w:pPr>
        <w:pStyle w:val="Heading2"/>
      </w:pPr>
      <w:bookmarkStart w:id="1085" w:name="_Toc336959705"/>
      <w:bookmarkStart w:id="1086" w:name="_Toc338686468"/>
      <w:bookmarkStart w:id="1087" w:name="_Toc394492907"/>
      <w:r>
        <w:t xml:space="preserve">NPAC </w:t>
      </w:r>
      <w:r w:rsidR="00915C6E">
        <w:t xml:space="preserve">to </w:t>
      </w:r>
      <w:r>
        <w:t xml:space="preserve">LSMS </w:t>
      </w:r>
      <w:r w:rsidR="00915C6E">
        <w:t>Messages</w:t>
      </w:r>
      <w:bookmarkEnd w:id="1085"/>
      <w:bookmarkEnd w:id="1086"/>
      <w:bookmarkEnd w:id="1087"/>
    </w:p>
    <w:p w:rsidR="000747B6" w:rsidRPr="00D1626E" w:rsidRDefault="000747B6" w:rsidP="000747B6">
      <w:pPr>
        <w:pStyle w:val="Heading3"/>
      </w:pPr>
      <w:bookmarkStart w:id="1088" w:name="_Toc338686469"/>
      <w:bookmarkStart w:id="1089" w:name="_Toc394492908"/>
      <w:bookmarkStart w:id="1090" w:name="_Toc336959706"/>
      <w:r>
        <w:rPr>
          <w:highlight w:val="white"/>
        </w:rPr>
        <w:t>KeepAlive</w:t>
      </w:r>
      <w:bookmarkEnd w:id="1088"/>
      <w:bookmarkEnd w:id="1089"/>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1091" w:name="_Toc338686470"/>
      <w:r>
        <w:rPr>
          <w:highlight w:val="white"/>
        </w:rPr>
        <w:t>KeepAlive Parameters</w:t>
      </w:r>
      <w:bookmarkEnd w:id="1091"/>
    </w:p>
    <w:p w:rsidR="000747B6" w:rsidRDefault="000747B6" w:rsidP="00AD5502">
      <w:pPr>
        <w:ind w:left="864"/>
        <w:rPr>
          <w:highlight w:val="white"/>
        </w:rPr>
      </w:pPr>
      <w:r>
        <w:rPr>
          <w:highlight w:val="white"/>
        </w:rPr>
        <w:t>None.</w:t>
      </w:r>
    </w:p>
    <w:p w:rsidR="000747B6" w:rsidRDefault="000747B6" w:rsidP="00180CBA">
      <w:pPr>
        <w:pStyle w:val="Heading4"/>
        <w:rPr>
          <w:highlight w:val="white"/>
        </w:rPr>
      </w:pPr>
      <w:bookmarkStart w:id="1092" w:name="_Toc338686471"/>
      <w:r>
        <w:rPr>
          <w:highlight w:val="white"/>
        </w:rPr>
        <w:t>KeepAlive XML Example</w:t>
      </w:r>
      <w:bookmarkEnd w:id="1092"/>
    </w:p>
    <w:p w:rsidR="000747B6" w:rsidRPr="00B60B14" w:rsidRDefault="000747B6" w:rsidP="00B60B14">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1093" w:name="_Toc338686472"/>
      <w:bookmarkStart w:id="1094" w:name="_Toc394492909"/>
      <w:r>
        <w:rPr>
          <w:highlight w:val="white"/>
        </w:rPr>
        <w:t>LrnQueryReply</w:t>
      </w:r>
      <w:bookmarkEnd w:id="1093"/>
      <w:bookmarkEnd w:id="1094"/>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1095" w:name="_Toc338686473"/>
      <w:r>
        <w:rPr>
          <w:highlight w:val="white"/>
        </w:rPr>
        <w:t>LrnQueryReply Parameters</w:t>
      </w:r>
      <w:bookmarkEnd w:id="1095"/>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1096" w:name="_Toc338686474"/>
      <w:r>
        <w:rPr>
          <w:highlight w:val="white"/>
        </w:rPr>
        <w:t>LrnQueryReply XML Example</w:t>
      </w:r>
      <w:bookmarkEnd w:id="109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97" w:name="_Toc338686475"/>
      <w:bookmarkStart w:id="1098" w:name="_Toc394492910"/>
      <w:r>
        <w:rPr>
          <w:highlight w:val="white"/>
        </w:rPr>
        <w:t>LnpSpidMigrationNotification</w:t>
      </w:r>
      <w:bookmarkEnd w:id="1097"/>
      <w:bookmarkEnd w:id="1098"/>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1099" w:name="_Toc338686476"/>
      <w:r>
        <w:rPr>
          <w:highlight w:val="white"/>
        </w:rPr>
        <w:t>LnpSpidMigrationNotification Parameters</w:t>
      </w:r>
      <w:bookmarkEnd w:id="1099"/>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1100" w:name="_Toc338686477"/>
      <w:r>
        <w:rPr>
          <w:highlight w:val="white"/>
        </w:rPr>
        <w:t>LnpSpidMigrationNotification XML Example</w:t>
      </w:r>
      <w:bookmarkEnd w:id="1100"/>
    </w:p>
    <w:p w:rsidR="000747B6" w:rsidRPr="00BC6E7C" w:rsidRDefault="000747B6" w:rsidP="00BC6E7C">
      <w:pPr>
        <w:pStyle w:val="XMLVersion"/>
      </w:pPr>
      <w:proofErr w:type="gramStart"/>
      <w:r w:rsidRPr="00BC6E7C">
        <w:t>&lt;?xml</w:t>
      </w:r>
      <w:proofErr w:type="gramEnd"/>
      <w:r w:rsidRPr="00BC6E7C">
        <w:t xml:space="preserve">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w:t>
      </w:r>
      <w:proofErr w:type="gramStart"/>
      <w:r w:rsidRPr="00BC6E7C">
        <w:rPr>
          <w:rStyle w:val="XMLMessageValueChar"/>
        </w:rPr>
        <w:t>:lnp:npac:1.0</w:t>
      </w:r>
      <w:proofErr w:type="gramEnd"/>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1101" w:name="_Toc338686478"/>
      <w:bookmarkStart w:id="1102" w:name="_Toc394492911"/>
      <w:r>
        <w:rPr>
          <w:highlight w:val="white"/>
        </w:rPr>
        <w:t>LrnCreateDownload</w:t>
      </w:r>
      <w:bookmarkEnd w:id="1101"/>
      <w:bookmarkEnd w:id="1102"/>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1103" w:name="_Toc338686479"/>
      <w:r>
        <w:rPr>
          <w:highlight w:val="white"/>
        </w:rPr>
        <w:t>LrnCreateDownload parameters</w:t>
      </w:r>
      <w:bookmarkEnd w:id="1103"/>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1104" w:name="_Toc338686480"/>
      <w:r>
        <w:rPr>
          <w:highlight w:val="white"/>
        </w:rPr>
        <w:t>LrnCreateDownload XML E</w:t>
      </w:r>
      <w:r w:rsidR="000747B6">
        <w:rPr>
          <w:highlight w:val="white"/>
        </w:rPr>
        <w:t>xample</w:t>
      </w:r>
      <w:bookmarkEnd w:id="110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1105" w:name="_Toc338686481"/>
      <w:bookmarkStart w:id="1106" w:name="_Toc394492912"/>
      <w:r>
        <w:rPr>
          <w:highlight w:val="white"/>
        </w:rPr>
        <w:t>LrnDeleteDownload</w:t>
      </w:r>
      <w:bookmarkEnd w:id="1105"/>
      <w:bookmarkEnd w:id="1106"/>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1107" w:name="_Toc338686482"/>
      <w:r>
        <w:rPr>
          <w:highlight w:val="white"/>
        </w:rPr>
        <w:t>LrnDeleteDownload parameters</w:t>
      </w:r>
      <w:bookmarkEnd w:id="1107"/>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1108"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110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09" w:name="_Toc338686484"/>
      <w:bookmarkStart w:id="1110" w:name="_Toc394492913"/>
      <w:r>
        <w:rPr>
          <w:highlight w:val="white"/>
        </w:rPr>
        <w:t>NewNpaNxxNotification</w:t>
      </w:r>
      <w:bookmarkEnd w:id="1109"/>
      <w:bookmarkEnd w:id="1110"/>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1111" w:name="_Toc338686485"/>
      <w:r>
        <w:rPr>
          <w:highlight w:val="white"/>
        </w:rPr>
        <w:t>NewNpaNxxNotification Parameters</w:t>
      </w:r>
      <w:bookmarkEnd w:id="1111"/>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1112" w:name="_Toc338686486"/>
      <w:r>
        <w:rPr>
          <w:highlight w:val="white"/>
        </w:rPr>
        <w:t>NewNpaNxxNotification XML Example</w:t>
      </w:r>
      <w:bookmarkEnd w:id="111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1113" w:name="_Toc394492914"/>
      <w:r>
        <w:rPr>
          <w:highlight w:val="white"/>
        </w:rPr>
        <w:t>NotificationReply</w:t>
      </w:r>
      <w:bookmarkEnd w:id="1113"/>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1114" w:name="_Toc338686487"/>
      <w:bookmarkStart w:id="1115" w:name="_Toc394492915"/>
      <w:r>
        <w:rPr>
          <w:highlight w:val="white"/>
        </w:rPr>
        <w:t>NpaNxxCreateDownload</w:t>
      </w:r>
      <w:bookmarkEnd w:id="1114"/>
      <w:bookmarkEnd w:id="1115"/>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1116" w:name="_Toc338686488"/>
      <w:r>
        <w:rPr>
          <w:highlight w:val="white"/>
        </w:rPr>
        <w:t>NpaNxxCreateDownload P</w:t>
      </w:r>
      <w:r w:rsidR="000747B6">
        <w:rPr>
          <w:highlight w:val="white"/>
        </w:rPr>
        <w:t>arameters</w:t>
      </w:r>
      <w:bookmarkEnd w:id="1116"/>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1117" w:name="_Toc338686489"/>
      <w:r>
        <w:rPr>
          <w:highlight w:val="white"/>
        </w:rPr>
        <w:t>NpaNxxCreateDownload XML E</w:t>
      </w:r>
      <w:r w:rsidR="000747B6">
        <w:rPr>
          <w:highlight w:val="white"/>
        </w:rPr>
        <w:t>xample</w:t>
      </w:r>
      <w:bookmarkEnd w:id="111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18" w:name="_Toc338686490"/>
      <w:bookmarkStart w:id="1119" w:name="_Toc394492916"/>
      <w:r>
        <w:rPr>
          <w:highlight w:val="white"/>
        </w:rPr>
        <w:t>NpaNxxDeleteDownload</w:t>
      </w:r>
      <w:bookmarkEnd w:id="1118"/>
      <w:bookmarkEnd w:id="1119"/>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1120" w:name="_Toc338686491"/>
      <w:r>
        <w:rPr>
          <w:highlight w:val="white"/>
        </w:rPr>
        <w:t>NpaNxxDeleteDownload P</w:t>
      </w:r>
      <w:r w:rsidR="000747B6">
        <w:rPr>
          <w:highlight w:val="white"/>
        </w:rPr>
        <w:t>arameters</w:t>
      </w:r>
      <w:bookmarkEnd w:id="1120"/>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1121" w:name="_Toc338686492"/>
      <w:r>
        <w:rPr>
          <w:highlight w:val="white"/>
        </w:rPr>
        <w:t>NpaNxxDeleteDownload XML E</w:t>
      </w:r>
      <w:r w:rsidR="000747B6">
        <w:rPr>
          <w:highlight w:val="white"/>
        </w:rPr>
        <w:t>xample</w:t>
      </w:r>
      <w:bookmarkEnd w:id="112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1122" w:name="_Toc338686499"/>
      <w:bookmarkStart w:id="1123" w:name="_Toc394492917"/>
      <w:r>
        <w:rPr>
          <w:highlight w:val="white"/>
        </w:rPr>
        <w:t>NpaNxxDxCreateDownload</w:t>
      </w:r>
      <w:bookmarkEnd w:id="1122"/>
      <w:bookmarkEnd w:id="1123"/>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1124" w:name="_Toc338686500"/>
      <w:r>
        <w:rPr>
          <w:highlight w:val="white"/>
        </w:rPr>
        <w:t>NpaNxxDxCreateDownload P</w:t>
      </w:r>
      <w:r w:rsidR="000747B6">
        <w:rPr>
          <w:highlight w:val="white"/>
        </w:rPr>
        <w:t>arameters</w:t>
      </w:r>
      <w:bookmarkEnd w:id="1124"/>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1125" w:name="_Toc338686501"/>
      <w:r>
        <w:rPr>
          <w:highlight w:val="white"/>
        </w:rPr>
        <w:t>NpaNxxDxCreateDownload XML E</w:t>
      </w:r>
      <w:r w:rsidR="00546C5B">
        <w:rPr>
          <w:highlight w:val="white"/>
        </w:rPr>
        <w:t>x</w:t>
      </w:r>
      <w:r w:rsidR="000747B6">
        <w:rPr>
          <w:highlight w:val="white"/>
        </w:rPr>
        <w:t>ample</w:t>
      </w:r>
      <w:bookmarkEnd w:id="112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t>&lt;/LSMSMessages&gt;</w:t>
      </w:r>
      <w:r w:rsidR="00655FFE">
        <w:rPr>
          <w:highlight w:val="white"/>
        </w:rPr>
        <w:tab/>
      </w:r>
    </w:p>
    <w:p w:rsidR="000747B6" w:rsidRDefault="000747B6" w:rsidP="000747B6">
      <w:pPr>
        <w:pStyle w:val="Heading3"/>
        <w:rPr>
          <w:highlight w:val="white"/>
        </w:rPr>
      </w:pPr>
      <w:bookmarkStart w:id="1126" w:name="_Toc338686502"/>
      <w:bookmarkStart w:id="1127" w:name="_Toc394492918"/>
      <w:r>
        <w:rPr>
          <w:highlight w:val="white"/>
        </w:rPr>
        <w:t>NpaNxxDxDeleteDownload</w:t>
      </w:r>
      <w:bookmarkEnd w:id="1126"/>
      <w:bookmarkEnd w:id="1127"/>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1128" w:name="_Toc338686503"/>
      <w:r>
        <w:rPr>
          <w:highlight w:val="white"/>
        </w:rPr>
        <w:t>NpaNxxDxDeleteDownload P</w:t>
      </w:r>
      <w:r w:rsidR="000747B6">
        <w:rPr>
          <w:highlight w:val="white"/>
        </w:rPr>
        <w:t>arameters</w:t>
      </w:r>
      <w:bookmarkEnd w:id="1128"/>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1129"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112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30" w:name="_Toc338686505"/>
      <w:bookmarkStart w:id="1131" w:name="_Toc394492919"/>
      <w:r>
        <w:rPr>
          <w:highlight w:val="white"/>
        </w:rPr>
        <w:t>NpaNxxDxModifyDownload</w:t>
      </w:r>
      <w:bookmarkEnd w:id="1130"/>
      <w:bookmarkEnd w:id="1131"/>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1132" w:name="_Toc338686506"/>
      <w:r>
        <w:rPr>
          <w:highlight w:val="white"/>
        </w:rPr>
        <w:t>NpaNxxDxModifyDownload P</w:t>
      </w:r>
      <w:r w:rsidR="000747B6">
        <w:rPr>
          <w:highlight w:val="white"/>
        </w:rPr>
        <w:t>arameters</w:t>
      </w:r>
      <w:bookmarkEnd w:id="1132"/>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1133" w:name="_Toc338686507"/>
      <w:r>
        <w:rPr>
          <w:highlight w:val="white"/>
        </w:rPr>
        <w:t>NpaNxxDxModifyDownload XML E</w:t>
      </w:r>
      <w:r w:rsidR="00546C5B">
        <w:rPr>
          <w:highlight w:val="white"/>
        </w:rPr>
        <w:t>x</w:t>
      </w:r>
      <w:r w:rsidR="000747B6">
        <w:rPr>
          <w:highlight w:val="white"/>
        </w:rPr>
        <w:t>ample</w:t>
      </w:r>
      <w:bookmarkEnd w:id="113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1134" w:name="_Toc394492920"/>
      <w:bookmarkStart w:id="1135" w:name="_Toc338686508"/>
      <w:r>
        <w:rPr>
          <w:highlight w:val="white"/>
        </w:rPr>
        <w:t>NpaNxxDxQueryReply</w:t>
      </w:r>
      <w:bookmarkEnd w:id="1134"/>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1136" w:name="_Toc394492921"/>
      <w:r>
        <w:rPr>
          <w:highlight w:val="white"/>
        </w:rPr>
        <w:t>NpaNxxModifyDownload</w:t>
      </w:r>
      <w:bookmarkEnd w:id="1136"/>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1137" w:name="_Toc394492922"/>
      <w:r>
        <w:rPr>
          <w:highlight w:val="white"/>
        </w:rPr>
        <w:t>NpaNxxQueryReply</w:t>
      </w:r>
      <w:bookmarkEnd w:id="1135"/>
      <w:bookmarkEnd w:id="1137"/>
    </w:p>
    <w:p w:rsidR="005A16B3" w:rsidRPr="00FB6B7F" w:rsidRDefault="005A16B3" w:rsidP="005A16B3">
      <w:pPr>
        <w:pStyle w:val="BodyText"/>
        <w:ind w:left="720"/>
        <w:rPr>
          <w:szCs w:val="22"/>
        </w:rPr>
      </w:pPr>
      <w:r w:rsidRPr="00FB6B7F">
        <w:rPr>
          <w:szCs w:val="22"/>
        </w:rPr>
        <w:t xml:space="preserve">This message is the asynchronous reply to </w:t>
      </w:r>
      <w:proofErr w:type="gramStart"/>
      <w:r w:rsidRPr="00FB6B7F">
        <w:rPr>
          <w:szCs w:val="22"/>
        </w:rPr>
        <w:t>a</w:t>
      </w:r>
      <w:proofErr w:type="gramEnd"/>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1138" w:name="_Toc338686509"/>
      <w:r>
        <w:rPr>
          <w:highlight w:val="white"/>
        </w:rPr>
        <w:t>NpaNxxQueryReply P</w:t>
      </w:r>
      <w:r w:rsidR="000747B6">
        <w:rPr>
          <w:highlight w:val="white"/>
        </w:rPr>
        <w:t>arameters</w:t>
      </w:r>
      <w:bookmarkEnd w:id="1138"/>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1139" w:name="_Toc338686510"/>
      <w:r>
        <w:rPr>
          <w:highlight w:val="white"/>
        </w:rPr>
        <w:t>NpaNxxQueryReply XML E</w:t>
      </w:r>
      <w:r w:rsidR="00546C5B">
        <w:rPr>
          <w:highlight w:val="white"/>
        </w:rPr>
        <w:t>x</w:t>
      </w:r>
      <w:r w:rsidR="000747B6">
        <w:rPr>
          <w:highlight w:val="white"/>
        </w:rPr>
        <w:t>ample</w:t>
      </w:r>
      <w:bookmarkEnd w:id="113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1140" w:name="_Toc338686511"/>
      <w:bookmarkStart w:id="1141" w:name="_Toc394492923"/>
      <w:bookmarkStart w:id="1142" w:name="_Toc336959720"/>
      <w:bookmarkEnd w:id="1090"/>
      <w:r>
        <w:rPr>
          <w:highlight w:val="white"/>
        </w:rPr>
        <w:t>NpbCreateDownload</w:t>
      </w:r>
      <w:bookmarkEnd w:id="1140"/>
      <w:bookmarkEnd w:id="1141"/>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1143" w:name="_Toc338686512"/>
      <w:r>
        <w:rPr>
          <w:highlight w:val="white"/>
        </w:rPr>
        <w:t>NpbCreateDownload P</w:t>
      </w:r>
      <w:r w:rsidR="000747B6">
        <w:rPr>
          <w:highlight w:val="white"/>
        </w:rPr>
        <w:t>arameters</w:t>
      </w:r>
      <w:bookmarkEnd w:id="1143"/>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 xml:space="preserve">This field specifies the reason for the download of the block – should </w:t>
            </w:r>
            <w:r w:rsidRPr="004D6E51">
              <w:t>always be dr_new</w:t>
            </w:r>
            <w:r w:rsidR="004D6E51" w:rsidRPr="004D6E51">
              <w:t xml:space="preserve"> (except for downloads resulting from an audit where the value will be dr_audit_discrepancy)</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1144"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114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45" w:name="_Toc338686514"/>
      <w:bookmarkStart w:id="1146" w:name="_Toc394492924"/>
      <w:r>
        <w:rPr>
          <w:highlight w:val="white"/>
        </w:rPr>
        <w:t>NpbDeleteDownload</w:t>
      </w:r>
      <w:bookmarkEnd w:id="1145"/>
      <w:bookmarkEnd w:id="1146"/>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1147" w:name="_Toc338686515"/>
      <w:r>
        <w:rPr>
          <w:highlight w:val="white"/>
        </w:rPr>
        <w:t>NpbDeleteDownload P</w:t>
      </w:r>
      <w:r w:rsidR="000747B6">
        <w:rPr>
          <w:highlight w:val="white"/>
        </w:rPr>
        <w:t>arameters</w:t>
      </w:r>
      <w:bookmarkEnd w:id="1147"/>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r w:rsidR="004D6E51" w:rsidRPr="004D6E51">
              <w:t xml:space="preserve"> (except for downloads resulting from an audit where the value will be dr_audit_discrepancy)</w:t>
            </w:r>
            <w:r>
              <w:rPr>
                <w:highlight w:val="white"/>
              </w:rPr>
              <w:t>.</w:t>
            </w:r>
          </w:p>
        </w:tc>
      </w:tr>
    </w:tbl>
    <w:p w:rsidR="000747B6" w:rsidRDefault="000747B6" w:rsidP="0050782E">
      <w:pPr>
        <w:pStyle w:val="Body"/>
        <w:rPr>
          <w:highlight w:val="white"/>
        </w:rPr>
      </w:pPr>
    </w:p>
    <w:p w:rsidR="000747B6" w:rsidRDefault="00AD5502" w:rsidP="00180CBA">
      <w:pPr>
        <w:pStyle w:val="Heading4"/>
        <w:rPr>
          <w:highlight w:val="white"/>
        </w:rPr>
      </w:pPr>
      <w:bookmarkStart w:id="1148" w:name="_Toc338686516"/>
      <w:r>
        <w:rPr>
          <w:highlight w:val="white"/>
        </w:rPr>
        <w:t>NpbDeleteDownload XML E</w:t>
      </w:r>
      <w:r w:rsidR="00546C5B">
        <w:rPr>
          <w:highlight w:val="white"/>
        </w:rPr>
        <w:t>x</w:t>
      </w:r>
      <w:r w:rsidR="000747B6">
        <w:rPr>
          <w:highlight w:val="white"/>
        </w:rPr>
        <w:t>ample</w:t>
      </w:r>
      <w:bookmarkEnd w:id="1148"/>
    </w:p>
    <w:p w:rsidR="009B3CB5"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49" w:name="_Toc338686517"/>
      <w:bookmarkStart w:id="1150" w:name="_Toc394492925"/>
      <w:r>
        <w:rPr>
          <w:highlight w:val="white"/>
        </w:rPr>
        <w:t>NpbModifyDownload</w:t>
      </w:r>
      <w:bookmarkEnd w:id="1149"/>
      <w:bookmarkEnd w:id="1150"/>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1151" w:name="_Toc338686518"/>
      <w:r>
        <w:rPr>
          <w:highlight w:val="white"/>
        </w:rPr>
        <w:t>NpbModifyDownload P</w:t>
      </w:r>
      <w:r w:rsidR="000747B6">
        <w:rPr>
          <w:highlight w:val="white"/>
        </w:rPr>
        <w:t>arameters</w:t>
      </w:r>
      <w:bookmarkEnd w:id="1151"/>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r w:rsidR="004D6E51" w:rsidRPr="004D6E51">
              <w:t xml:space="preserve"> (except for downloads resulting from an audit where the value will be dr_audit_discrepancy)</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1152" w:name="_Toc338686519"/>
      <w:r>
        <w:rPr>
          <w:highlight w:val="white"/>
        </w:rPr>
        <w:t>NpbModifyDownload XML E</w:t>
      </w:r>
      <w:r w:rsidR="00546C5B">
        <w:rPr>
          <w:highlight w:val="white"/>
        </w:rPr>
        <w:t>x</w:t>
      </w:r>
      <w:r w:rsidR="000747B6">
        <w:rPr>
          <w:highlight w:val="white"/>
        </w:rPr>
        <w:t>ample</w:t>
      </w:r>
      <w:bookmarkEnd w:id="115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1153" w:name="_Toc338686520"/>
      <w:bookmarkStart w:id="1154" w:name="_Toc394492926"/>
      <w:r>
        <w:rPr>
          <w:highlight w:val="white"/>
        </w:rPr>
        <w:t>NpbQueryReply</w:t>
      </w:r>
      <w:bookmarkEnd w:id="1153"/>
      <w:bookmarkEnd w:id="1154"/>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1155" w:name="_Toc338686521"/>
      <w:r>
        <w:rPr>
          <w:highlight w:val="white"/>
        </w:rPr>
        <w:t>NpbQueryReply P</w:t>
      </w:r>
      <w:r w:rsidR="000747B6">
        <w:rPr>
          <w:highlight w:val="white"/>
        </w:rPr>
        <w:t>arameters</w:t>
      </w:r>
      <w:bookmarkEnd w:id="1155"/>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timestamp of when the NPAC last created a notification or download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1156" w:name="_Toc338686522"/>
      <w:r>
        <w:rPr>
          <w:highlight w:val="white"/>
        </w:rPr>
        <w:t>NpbQueryRe</w:t>
      </w:r>
      <w:r w:rsidR="00AD5502">
        <w:rPr>
          <w:highlight w:val="white"/>
        </w:rPr>
        <w:t>ply XML E</w:t>
      </w:r>
      <w:r w:rsidR="00546C5B">
        <w:rPr>
          <w:highlight w:val="white"/>
        </w:rPr>
        <w:t>x</w:t>
      </w:r>
      <w:r>
        <w:rPr>
          <w:highlight w:val="white"/>
        </w:rPr>
        <w:t>ample</w:t>
      </w:r>
      <w:bookmarkEnd w:id="115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00C46D73">
        <w:rPr>
          <w:rStyle w:val="XMLMessageValueChar"/>
          <w:highlight w:val="white"/>
        </w:rPr>
        <w:t>1</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1157" w:name="_Toc338686523"/>
      <w:bookmarkStart w:id="1158" w:name="_Toc394492927"/>
      <w:r>
        <w:rPr>
          <w:highlight w:val="white"/>
        </w:rPr>
        <w:t>ProcessingError</w:t>
      </w:r>
      <w:bookmarkEnd w:id="1157"/>
      <w:bookmarkEnd w:id="1158"/>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1159" w:name="_Toc338686524"/>
      <w:r>
        <w:rPr>
          <w:highlight w:val="white"/>
        </w:rPr>
        <w:t>ProcessingError Parameters</w:t>
      </w:r>
      <w:bookmarkEnd w:id="1159"/>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pStyle w:val="Body"/>
        <w:rPr>
          <w:highlight w:val="white"/>
        </w:rPr>
      </w:pPr>
      <w:bookmarkStart w:id="1160"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116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1161" w:name="_Toc338686526"/>
      <w:bookmarkStart w:id="1162" w:name="_Toc394492928"/>
      <w:r>
        <w:rPr>
          <w:highlight w:val="white"/>
        </w:rPr>
        <w:t>QueryLsmsSvRequest</w:t>
      </w:r>
      <w:bookmarkEnd w:id="1161"/>
      <w:bookmarkEnd w:id="1162"/>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1163"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ins w:id="1164" w:author="White, Patrick K" w:date="2019-10-28T12:07:00Z">
        <w:r w:rsidR="00F33426">
          <w:rPr>
            <w:color w:val="auto"/>
            <w:highlight w:val="white"/>
          </w:rPr>
          <w:t xml:space="preserve"> </w:t>
        </w:r>
        <w:r w:rsidR="00F33426" w:rsidRPr="00FC63AD">
          <w:rPr>
            <w:color w:val="auto"/>
            <w:highlight w:val="yellow"/>
          </w:rPr>
          <w:t xml:space="preserve">Note, the </w:t>
        </w:r>
        <w:r w:rsidR="00F33426" w:rsidRPr="00FC63AD">
          <w:rPr>
            <w:szCs w:val="22"/>
            <w:highlight w:val="yellow"/>
          </w:rPr>
          <w:t xml:space="preserve">svb_activation_timestamp </w:t>
        </w:r>
        <w:r w:rsidR="00F33426" w:rsidRPr="00FC63AD">
          <w:rPr>
            <w:highlight w:val="yellow"/>
          </w:rPr>
          <w:t>parameter will no longer be used nor sent to the LSMS in an audit related Subscription Version Query Request.</w:t>
        </w:r>
      </w:ins>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116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1165" w:name="_Toc338686528"/>
      <w:bookmarkStart w:id="1166" w:name="_Toc394492929"/>
      <w:r>
        <w:rPr>
          <w:highlight w:val="white"/>
        </w:rPr>
        <w:t>QueryLsmsNpbRequest</w:t>
      </w:r>
      <w:bookmarkEnd w:id="1165"/>
      <w:bookmarkEnd w:id="1166"/>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1167"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ins w:id="1168" w:author="White, Patrick K" w:date="2019-10-28T12:08:00Z">
        <w:r w:rsidR="00F33426">
          <w:rPr>
            <w:color w:val="auto"/>
            <w:highlight w:val="white"/>
          </w:rPr>
          <w:t xml:space="preserve"> </w:t>
        </w:r>
        <w:r w:rsidR="00F33426" w:rsidRPr="00FC63AD">
          <w:rPr>
            <w:color w:val="auto"/>
            <w:highlight w:val="yellow"/>
          </w:rPr>
          <w:t xml:space="preserve">Note, the </w:t>
        </w:r>
        <w:r w:rsidR="00F33426" w:rsidRPr="00FC63AD">
          <w:rPr>
            <w:szCs w:val="22"/>
            <w:highlight w:val="yellow"/>
          </w:rPr>
          <w:t xml:space="preserve">svb_activation_timestamp </w:t>
        </w:r>
        <w:r w:rsidR="00F33426" w:rsidRPr="00FC63AD">
          <w:rPr>
            <w:highlight w:val="yellow"/>
          </w:rPr>
          <w:t>parameter will no longer be used nor sent to the LSMS in an audit related Number Pool Block Query Request.</w:t>
        </w:r>
      </w:ins>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116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1169" w:name="_Toc338686530"/>
      <w:bookmarkStart w:id="1170" w:name="_Toc394492930"/>
      <w:r>
        <w:rPr>
          <w:highlight w:val="white"/>
        </w:rPr>
        <w:t>SpidCreateDownload</w:t>
      </w:r>
      <w:bookmarkEnd w:id="1169"/>
      <w:bookmarkEnd w:id="1170"/>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1171" w:name="_Toc338686531"/>
      <w:r>
        <w:rPr>
          <w:highlight w:val="white"/>
        </w:rPr>
        <w:t>SpidCreateDownload P</w:t>
      </w:r>
      <w:r w:rsidR="000747B6">
        <w:rPr>
          <w:highlight w:val="white"/>
        </w:rPr>
        <w:t>arameters</w:t>
      </w:r>
      <w:bookmarkEnd w:id="1171"/>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1172" w:name="_Toc338686532"/>
      <w:r>
        <w:rPr>
          <w:highlight w:val="white"/>
        </w:rPr>
        <w:t>SpidCreateDownload XML E</w:t>
      </w:r>
      <w:r w:rsidR="00546C5B">
        <w:rPr>
          <w:highlight w:val="white"/>
        </w:rPr>
        <w:t>x</w:t>
      </w:r>
      <w:r w:rsidR="000747B6">
        <w:rPr>
          <w:highlight w:val="white"/>
        </w:rPr>
        <w:t>ample</w:t>
      </w:r>
      <w:bookmarkEnd w:id="117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73" w:name="_Toc338686533"/>
      <w:bookmarkStart w:id="1174" w:name="_Toc394492931"/>
      <w:r>
        <w:rPr>
          <w:highlight w:val="white"/>
        </w:rPr>
        <w:t>SpidDeleteDownload</w:t>
      </w:r>
      <w:bookmarkEnd w:id="1173"/>
      <w:bookmarkEnd w:id="1174"/>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1175" w:name="_Toc338686534"/>
      <w:r>
        <w:rPr>
          <w:highlight w:val="white"/>
        </w:rPr>
        <w:t xml:space="preserve">SpidDeleteDownload </w:t>
      </w:r>
      <w:r w:rsidR="00AD5502">
        <w:rPr>
          <w:highlight w:val="white"/>
        </w:rPr>
        <w:t>P</w:t>
      </w:r>
      <w:r>
        <w:rPr>
          <w:highlight w:val="white"/>
        </w:rPr>
        <w:t>arameters</w:t>
      </w:r>
      <w:bookmarkEnd w:id="1175"/>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1176" w:name="_Toc338686535"/>
      <w:r>
        <w:rPr>
          <w:highlight w:val="white"/>
        </w:rPr>
        <w:t>SpidDeleteDown</w:t>
      </w:r>
      <w:r w:rsidR="00AD5502">
        <w:rPr>
          <w:highlight w:val="white"/>
        </w:rPr>
        <w:t>load XML E</w:t>
      </w:r>
      <w:r>
        <w:rPr>
          <w:highlight w:val="white"/>
        </w:rPr>
        <w:t>x</w:t>
      </w:r>
      <w:r w:rsidR="000747B6">
        <w:rPr>
          <w:highlight w:val="white"/>
        </w:rPr>
        <w:t>ample</w:t>
      </w:r>
      <w:bookmarkEnd w:id="117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77" w:name="_Toc338686536"/>
      <w:bookmarkStart w:id="1178" w:name="_Toc394492932"/>
      <w:r>
        <w:rPr>
          <w:highlight w:val="white"/>
        </w:rPr>
        <w:t>SpidModifyDownload</w:t>
      </w:r>
      <w:bookmarkEnd w:id="1177"/>
      <w:bookmarkEnd w:id="1178"/>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1179" w:name="_Toc338686537"/>
      <w:r>
        <w:rPr>
          <w:highlight w:val="white"/>
        </w:rPr>
        <w:t>SpidModifyDownload P</w:t>
      </w:r>
      <w:r w:rsidR="000747B6">
        <w:rPr>
          <w:highlight w:val="white"/>
        </w:rPr>
        <w:t>arameters</w:t>
      </w:r>
      <w:bookmarkEnd w:id="1179"/>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1180" w:name="_Toc338686538"/>
      <w:r>
        <w:rPr>
          <w:highlight w:val="white"/>
        </w:rPr>
        <w:t>SpidModifyDownload XML E</w:t>
      </w:r>
      <w:r w:rsidR="00546C5B">
        <w:rPr>
          <w:highlight w:val="white"/>
        </w:rPr>
        <w:t>x</w:t>
      </w:r>
      <w:r w:rsidR="000747B6">
        <w:rPr>
          <w:highlight w:val="white"/>
        </w:rPr>
        <w:t>ample</w:t>
      </w:r>
      <w:bookmarkEnd w:id="118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1181" w:name="_Toc394492933"/>
      <w:r>
        <w:rPr>
          <w:highlight w:val="white"/>
        </w:rPr>
        <w:t>SpidQueryReply</w:t>
      </w:r>
      <w:bookmarkEnd w:id="1181"/>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del w:id="1182" w:author="White, Patrick K" w:date="2019-06-25T13:38:00Z">
        <w:r w:rsidDel="001A00E6">
          <w:rPr>
            <w:szCs w:val="22"/>
          </w:rPr>
          <w:delText>Th</w:delText>
        </w:r>
        <w:r w:rsidR="006803BA" w:rsidDel="001A00E6">
          <w:rPr>
            <w:szCs w:val="22"/>
          </w:rPr>
          <w:delText xml:space="preserve">ere are two forms for this reply. The short form </w:delText>
        </w:r>
      </w:del>
      <w:ins w:id="1183" w:author="White, Patrick K" w:date="2019-06-25T13:38:00Z">
        <w:r w:rsidR="001A00E6">
          <w:rPr>
            <w:szCs w:val="22"/>
          </w:rPr>
          <w:t xml:space="preserve">It </w:t>
        </w:r>
      </w:ins>
      <w:r w:rsidR="006803BA">
        <w:rPr>
          <w:szCs w:val="22"/>
        </w:rPr>
        <w:t xml:space="preserve">includes the sp_id, sp_name, and sp_type. </w:t>
      </w:r>
      <w:del w:id="1184" w:author="White, Patrick K" w:date="2019-06-25T13:38:00Z">
        <w:r w:rsidR="006803BA" w:rsidDel="001A00E6">
          <w:rPr>
            <w:szCs w:val="22"/>
          </w:rPr>
          <w:delText xml:space="preserve">The long form adds the Service Providers contact information. </w:delText>
        </w:r>
        <w:r w:rsidR="00BD7AA9" w:rsidDel="001A00E6">
          <w:rPr>
            <w:szCs w:val="22"/>
          </w:rPr>
          <w:delText xml:space="preserve">Replies </w:delText>
        </w:r>
        <w:r w:rsidR="006803BA" w:rsidDel="001A00E6">
          <w:rPr>
            <w:szCs w:val="22"/>
          </w:rPr>
          <w:delText xml:space="preserve">will be in short form unless the criteria specified in the SpidQueryRequest was just a sp_id parameter and it matches the </w:delText>
        </w:r>
        <w:r w:rsidR="005424FE" w:rsidDel="001A00E6">
          <w:rPr>
            <w:szCs w:val="22"/>
          </w:rPr>
          <w:delText xml:space="preserve">SPID </w:delText>
        </w:r>
        <w:r w:rsidR="00BE4972" w:rsidDel="001A00E6">
          <w:rPr>
            <w:szCs w:val="22"/>
          </w:rPr>
          <w:delText xml:space="preserve">issuing the query.  </w:delText>
        </w:r>
      </w:del>
      <w:r w:rsidR="00BE4972">
        <w:rPr>
          <w:szCs w:val="22"/>
        </w:rPr>
        <w:t>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rsidP="001A00E6">
            <w:pPr>
              <w:pStyle w:val="TableBodyTextSmall"/>
              <w:rPr>
                <w:highlight w:val="white"/>
              </w:rPr>
            </w:pPr>
            <w:r>
              <w:rPr>
                <w:highlight w:val="white"/>
              </w:rPr>
              <w:t>spid_list</w:t>
            </w:r>
            <w:del w:id="1185" w:author="White, Patrick K" w:date="2019-06-25T13:39:00Z">
              <w:r w:rsidDel="001A00E6">
                <w:rPr>
                  <w:highlight w:val="white"/>
                </w:rPr>
                <w:delText xml:space="preserve"> (</w:delText>
              </w:r>
              <w:r w:rsidR="00EB2C96" w:rsidDel="001A00E6">
                <w:rPr>
                  <w:highlight w:val="white"/>
                </w:rPr>
                <w:delText xml:space="preserve">short </w:delText>
              </w:r>
              <w:r w:rsidDel="001A00E6">
                <w:rPr>
                  <w:highlight w:val="white"/>
                </w:rPr>
                <w:delText>form)</w:delText>
              </w:r>
            </w:del>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del w:id="1186" w:author="White, Patrick K" w:date="2019-06-25T13:40:00Z">
              <w:r w:rsidDel="001A00E6">
                <w:rPr>
                  <w:highlight w:val="white"/>
                </w:rPr>
                <w:delText>spid_list (long form)</w:delText>
              </w:r>
            </w:del>
          </w:p>
        </w:tc>
        <w:tc>
          <w:tcPr>
            <w:tcW w:w="5790" w:type="dxa"/>
            <w:tcBorders>
              <w:top w:val="single" w:sz="6" w:space="0" w:color="auto"/>
              <w:left w:val="nil"/>
              <w:bottom w:val="single" w:sz="6" w:space="0" w:color="auto"/>
              <w:right w:val="nil"/>
            </w:tcBorders>
          </w:tcPr>
          <w:p w:rsidR="006803BA" w:rsidDel="001A00E6" w:rsidRDefault="006803BA" w:rsidP="0012739C">
            <w:pPr>
              <w:pStyle w:val="TableBodyTextSmall"/>
              <w:rPr>
                <w:del w:id="1187" w:author="White, Patrick K" w:date="2019-06-25T13:40:00Z"/>
              </w:rPr>
            </w:pPr>
            <w:del w:id="1188" w:author="White, Patrick K" w:date="2019-06-25T13:40:00Z">
              <w:r w:rsidDel="001A00E6">
                <w:delText>This field contains the Service Provider profile information for the requesting SPID. It’s an optional list that contains a single sp_data item with the following parameters:</w:delText>
              </w:r>
            </w:del>
          </w:p>
          <w:p w:rsidR="006803BA" w:rsidDel="001A00E6" w:rsidRDefault="006803BA" w:rsidP="008F72E5">
            <w:pPr>
              <w:pStyle w:val="TableBodyTextSmall"/>
              <w:numPr>
                <w:ilvl w:val="0"/>
                <w:numId w:val="40"/>
              </w:numPr>
              <w:rPr>
                <w:del w:id="1189" w:author="White, Patrick K" w:date="2019-06-25T13:40:00Z"/>
              </w:rPr>
            </w:pPr>
            <w:del w:id="1190" w:author="White, Patrick K" w:date="2019-06-25T13:40:00Z">
              <w:r w:rsidDel="001A00E6">
                <w:delText>sp_id</w:delText>
              </w:r>
            </w:del>
          </w:p>
          <w:p w:rsidR="006803BA" w:rsidDel="001A00E6" w:rsidRDefault="006803BA" w:rsidP="008F72E5">
            <w:pPr>
              <w:pStyle w:val="TableBodyTextSmall"/>
              <w:numPr>
                <w:ilvl w:val="0"/>
                <w:numId w:val="40"/>
              </w:numPr>
              <w:rPr>
                <w:del w:id="1191" w:author="White, Patrick K" w:date="2019-06-25T13:40:00Z"/>
              </w:rPr>
            </w:pPr>
            <w:del w:id="1192" w:author="White, Patrick K" w:date="2019-06-25T13:40:00Z">
              <w:r w:rsidDel="001A00E6">
                <w:delText>sp_name</w:delText>
              </w:r>
            </w:del>
          </w:p>
          <w:p w:rsidR="006803BA" w:rsidDel="001A00E6" w:rsidRDefault="006803BA" w:rsidP="008F72E5">
            <w:pPr>
              <w:pStyle w:val="TableBodyTextSmall"/>
              <w:numPr>
                <w:ilvl w:val="0"/>
                <w:numId w:val="40"/>
              </w:numPr>
              <w:rPr>
                <w:del w:id="1193" w:author="White, Patrick K" w:date="2019-06-25T13:40:00Z"/>
              </w:rPr>
            </w:pPr>
            <w:del w:id="1194" w:author="White, Patrick K" w:date="2019-06-25T13:40:00Z">
              <w:r w:rsidDel="001A00E6">
                <w:delText>optional sp_type</w:delText>
              </w:r>
            </w:del>
          </w:p>
          <w:p w:rsidR="006803BA" w:rsidDel="001A00E6" w:rsidRDefault="006803BA" w:rsidP="008F72E5">
            <w:pPr>
              <w:pStyle w:val="TableBodyTextSmall"/>
              <w:numPr>
                <w:ilvl w:val="0"/>
                <w:numId w:val="40"/>
              </w:numPr>
              <w:rPr>
                <w:del w:id="1195" w:author="White, Patrick K" w:date="2019-06-25T13:40:00Z"/>
              </w:rPr>
            </w:pPr>
            <w:del w:id="1196" w:author="White, Patrick K" w:date="2019-06-25T13:40:00Z">
              <w:r w:rsidDel="001A00E6">
                <w:delText>sp_system_type</w:delText>
              </w:r>
            </w:del>
          </w:p>
          <w:p w:rsidR="006803BA" w:rsidDel="001A00E6" w:rsidRDefault="006803BA" w:rsidP="008F72E5">
            <w:pPr>
              <w:pStyle w:val="TableBodyTextSmall"/>
              <w:numPr>
                <w:ilvl w:val="0"/>
                <w:numId w:val="40"/>
              </w:numPr>
              <w:rPr>
                <w:del w:id="1197" w:author="White, Patrick K" w:date="2019-06-25T13:40:00Z"/>
              </w:rPr>
            </w:pPr>
            <w:del w:id="1198" w:author="White, Patrick K" w:date="2019-06-25T13:40:00Z">
              <w:r w:rsidDel="001A00E6">
                <w:delText>sp_address</w:delText>
              </w:r>
            </w:del>
          </w:p>
          <w:p w:rsidR="006803BA" w:rsidDel="001A00E6" w:rsidRDefault="006803BA" w:rsidP="008F72E5">
            <w:pPr>
              <w:pStyle w:val="TableBodyTextSmall"/>
              <w:numPr>
                <w:ilvl w:val="0"/>
                <w:numId w:val="41"/>
              </w:numPr>
              <w:rPr>
                <w:del w:id="1199" w:author="White, Patrick K" w:date="2019-06-25T13:40:00Z"/>
              </w:rPr>
            </w:pPr>
            <w:del w:id="1200" w:author="White, Patrick K" w:date="2019-06-25T13:40:00Z">
              <w:r w:rsidDel="001A00E6">
                <w:delText>address_line1</w:delText>
              </w:r>
            </w:del>
          </w:p>
          <w:p w:rsidR="006803BA" w:rsidDel="001A00E6" w:rsidRDefault="006803BA" w:rsidP="008F72E5">
            <w:pPr>
              <w:pStyle w:val="TableBodyTextSmall"/>
              <w:numPr>
                <w:ilvl w:val="0"/>
                <w:numId w:val="41"/>
              </w:numPr>
              <w:rPr>
                <w:del w:id="1201" w:author="White, Patrick K" w:date="2019-06-25T13:40:00Z"/>
              </w:rPr>
            </w:pPr>
            <w:del w:id="1202" w:author="White, Patrick K" w:date="2019-06-25T13:40:00Z">
              <w:r w:rsidDel="001A00E6">
                <w:delText>optional address_line2</w:delText>
              </w:r>
            </w:del>
          </w:p>
          <w:p w:rsidR="006803BA" w:rsidDel="001A00E6" w:rsidRDefault="006803BA" w:rsidP="008F72E5">
            <w:pPr>
              <w:pStyle w:val="TableBodyTextSmall"/>
              <w:numPr>
                <w:ilvl w:val="0"/>
                <w:numId w:val="41"/>
              </w:numPr>
              <w:rPr>
                <w:del w:id="1203" w:author="White, Patrick K" w:date="2019-06-25T13:40:00Z"/>
              </w:rPr>
            </w:pPr>
            <w:del w:id="1204" w:author="White, Patrick K" w:date="2019-06-25T13:40:00Z">
              <w:r w:rsidDel="001A00E6">
                <w:delText>address_city</w:delText>
              </w:r>
            </w:del>
          </w:p>
          <w:p w:rsidR="006803BA" w:rsidDel="001A00E6" w:rsidRDefault="006803BA" w:rsidP="008F72E5">
            <w:pPr>
              <w:pStyle w:val="TableBodyTextSmall"/>
              <w:numPr>
                <w:ilvl w:val="0"/>
                <w:numId w:val="41"/>
              </w:numPr>
              <w:rPr>
                <w:del w:id="1205" w:author="White, Patrick K" w:date="2019-06-25T13:40:00Z"/>
              </w:rPr>
            </w:pPr>
            <w:del w:id="1206" w:author="White, Patrick K" w:date="2019-06-25T13:40:00Z">
              <w:r w:rsidDel="001A00E6">
                <w:delText>address_state</w:delText>
              </w:r>
            </w:del>
          </w:p>
          <w:p w:rsidR="006803BA" w:rsidDel="001A00E6" w:rsidRDefault="006803BA" w:rsidP="008F72E5">
            <w:pPr>
              <w:pStyle w:val="TableBodyTextSmall"/>
              <w:numPr>
                <w:ilvl w:val="0"/>
                <w:numId w:val="41"/>
              </w:numPr>
              <w:rPr>
                <w:del w:id="1207" w:author="White, Patrick K" w:date="2019-06-25T13:40:00Z"/>
              </w:rPr>
            </w:pPr>
            <w:del w:id="1208" w:author="White, Patrick K" w:date="2019-06-25T13:40:00Z">
              <w:r w:rsidDel="001A00E6">
                <w:delText>address_zip</w:delText>
              </w:r>
            </w:del>
          </w:p>
          <w:p w:rsidR="006803BA" w:rsidDel="001A00E6" w:rsidRDefault="006803BA" w:rsidP="008F72E5">
            <w:pPr>
              <w:pStyle w:val="TableBodyTextSmall"/>
              <w:numPr>
                <w:ilvl w:val="0"/>
                <w:numId w:val="41"/>
              </w:numPr>
              <w:rPr>
                <w:del w:id="1209" w:author="White, Patrick K" w:date="2019-06-25T13:40:00Z"/>
              </w:rPr>
            </w:pPr>
            <w:del w:id="1210" w:author="White, Patrick K" w:date="2019-06-25T13:40:00Z">
              <w:r w:rsidDel="001A00E6">
                <w:delText>optional address_province</w:delText>
              </w:r>
            </w:del>
          </w:p>
          <w:p w:rsidR="006803BA" w:rsidDel="001A00E6" w:rsidRDefault="006803BA" w:rsidP="008F72E5">
            <w:pPr>
              <w:pStyle w:val="TableBodyTextSmall"/>
              <w:numPr>
                <w:ilvl w:val="0"/>
                <w:numId w:val="41"/>
              </w:numPr>
              <w:rPr>
                <w:del w:id="1211" w:author="White, Patrick K" w:date="2019-06-25T13:40:00Z"/>
              </w:rPr>
            </w:pPr>
            <w:del w:id="1212" w:author="White, Patrick K" w:date="2019-06-25T13:40:00Z">
              <w:r w:rsidDel="001A00E6">
                <w:delText>address_country</w:delText>
              </w:r>
            </w:del>
          </w:p>
          <w:p w:rsidR="006803BA" w:rsidDel="001A00E6" w:rsidRDefault="006803BA" w:rsidP="008F72E5">
            <w:pPr>
              <w:pStyle w:val="TableBodyTextSmall"/>
              <w:numPr>
                <w:ilvl w:val="0"/>
                <w:numId w:val="41"/>
              </w:numPr>
              <w:rPr>
                <w:del w:id="1213" w:author="White, Patrick K" w:date="2019-06-25T13:40:00Z"/>
              </w:rPr>
            </w:pPr>
            <w:del w:id="1214" w:author="White, Patrick K" w:date="2019-06-25T13:40:00Z">
              <w:r w:rsidDel="001A00E6">
                <w:delText>address_contract_phone</w:delText>
              </w:r>
            </w:del>
          </w:p>
          <w:p w:rsidR="006803BA" w:rsidDel="001A00E6" w:rsidRDefault="006803BA" w:rsidP="008F72E5">
            <w:pPr>
              <w:pStyle w:val="TableBodyTextSmall"/>
              <w:numPr>
                <w:ilvl w:val="0"/>
                <w:numId w:val="41"/>
              </w:numPr>
              <w:rPr>
                <w:del w:id="1215" w:author="White, Patrick K" w:date="2019-06-25T13:40:00Z"/>
              </w:rPr>
            </w:pPr>
            <w:del w:id="1216" w:author="White, Patrick K" w:date="2019-06-25T13:40:00Z">
              <w:r w:rsidDel="001A00E6">
                <w:delText>address_contact</w:delText>
              </w:r>
            </w:del>
          </w:p>
          <w:p w:rsidR="006803BA" w:rsidDel="001A00E6" w:rsidRDefault="006803BA" w:rsidP="008F72E5">
            <w:pPr>
              <w:pStyle w:val="TableBodyTextSmall"/>
              <w:numPr>
                <w:ilvl w:val="0"/>
                <w:numId w:val="41"/>
              </w:numPr>
              <w:rPr>
                <w:del w:id="1217" w:author="White, Patrick K" w:date="2019-06-25T13:40:00Z"/>
              </w:rPr>
            </w:pPr>
            <w:del w:id="1218" w:author="White, Patrick K" w:date="2019-06-25T13:40:00Z">
              <w:r w:rsidDel="001A00E6">
                <w:delText>optional address_contact_fax</w:delText>
              </w:r>
            </w:del>
          </w:p>
          <w:p w:rsidR="006803BA" w:rsidDel="001A00E6" w:rsidRDefault="006803BA" w:rsidP="008F72E5">
            <w:pPr>
              <w:pStyle w:val="TableBodyTextSmall"/>
              <w:numPr>
                <w:ilvl w:val="0"/>
                <w:numId w:val="41"/>
              </w:numPr>
              <w:rPr>
                <w:del w:id="1219" w:author="White, Patrick K" w:date="2019-06-25T13:40:00Z"/>
              </w:rPr>
            </w:pPr>
            <w:del w:id="1220" w:author="White, Patrick K" w:date="2019-06-25T13:40:00Z">
              <w:r w:rsidDel="001A00E6">
                <w:delText>optional address_contact_pager</w:delText>
              </w:r>
            </w:del>
          </w:p>
          <w:p w:rsidR="006803BA" w:rsidDel="001A00E6" w:rsidRDefault="006803BA" w:rsidP="008F72E5">
            <w:pPr>
              <w:pStyle w:val="TableBodyTextSmall"/>
              <w:numPr>
                <w:ilvl w:val="0"/>
                <w:numId w:val="41"/>
              </w:numPr>
              <w:rPr>
                <w:del w:id="1221" w:author="White, Patrick K" w:date="2019-06-25T13:40:00Z"/>
              </w:rPr>
            </w:pPr>
            <w:del w:id="1222" w:author="White, Patrick K" w:date="2019-06-25T13:40:00Z">
              <w:r w:rsidDel="001A00E6">
                <w:delText>optional address_contact_pager_pin</w:delText>
              </w:r>
            </w:del>
          </w:p>
          <w:p w:rsidR="006803BA" w:rsidDel="001A00E6" w:rsidRDefault="006803BA" w:rsidP="008F72E5">
            <w:pPr>
              <w:pStyle w:val="TableBodyTextSmall"/>
              <w:numPr>
                <w:ilvl w:val="1"/>
                <w:numId w:val="40"/>
              </w:numPr>
              <w:rPr>
                <w:del w:id="1223" w:author="White, Patrick K" w:date="2019-06-25T13:40:00Z"/>
              </w:rPr>
            </w:pPr>
            <w:del w:id="1224" w:author="White, Patrick K" w:date="2019-06-25T13:40:00Z">
              <w:r w:rsidDel="001A00E6">
                <w:delText>optional address_contact_email</w:delText>
              </w:r>
            </w:del>
          </w:p>
          <w:p w:rsidR="006803BA" w:rsidDel="001A00E6" w:rsidRDefault="006803BA" w:rsidP="008F72E5">
            <w:pPr>
              <w:pStyle w:val="TableBodyTextSmall"/>
              <w:numPr>
                <w:ilvl w:val="0"/>
                <w:numId w:val="40"/>
              </w:numPr>
              <w:rPr>
                <w:del w:id="1225" w:author="White, Patrick K" w:date="2019-06-25T13:40:00Z"/>
              </w:rPr>
            </w:pPr>
            <w:del w:id="1226" w:author="White, Patrick K" w:date="2019-06-25T13:40:00Z">
              <w:r w:rsidDel="001A00E6">
                <w:delText>sp_billing_address *</w:delText>
              </w:r>
            </w:del>
          </w:p>
          <w:p w:rsidR="006803BA" w:rsidDel="001A00E6" w:rsidRDefault="006803BA" w:rsidP="008F72E5">
            <w:pPr>
              <w:pStyle w:val="TableBodyTextSmall"/>
              <w:numPr>
                <w:ilvl w:val="0"/>
                <w:numId w:val="40"/>
              </w:numPr>
              <w:rPr>
                <w:del w:id="1227" w:author="White, Patrick K" w:date="2019-06-25T13:40:00Z"/>
              </w:rPr>
            </w:pPr>
            <w:del w:id="1228" w:author="White, Patrick K" w:date="2019-06-25T13:40:00Z">
              <w:r w:rsidDel="001A00E6">
                <w:delText>optional sp_soa_address *</w:delText>
              </w:r>
            </w:del>
          </w:p>
          <w:p w:rsidR="006803BA" w:rsidDel="001A00E6" w:rsidRDefault="006803BA" w:rsidP="008F72E5">
            <w:pPr>
              <w:pStyle w:val="TableBodyTextSmall"/>
              <w:numPr>
                <w:ilvl w:val="0"/>
                <w:numId w:val="40"/>
              </w:numPr>
              <w:rPr>
                <w:del w:id="1229" w:author="White, Patrick K" w:date="2019-06-25T13:40:00Z"/>
              </w:rPr>
            </w:pPr>
            <w:del w:id="1230" w:author="White, Patrick K" w:date="2019-06-25T13:40:00Z">
              <w:r w:rsidDel="001A00E6">
                <w:delText>optional sp_lsms_address *</w:delText>
              </w:r>
            </w:del>
          </w:p>
          <w:p w:rsidR="006803BA" w:rsidDel="001A00E6" w:rsidRDefault="006803BA" w:rsidP="008F72E5">
            <w:pPr>
              <w:pStyle w:val="TableBodyTextSmall"/>
              <w:numPr>
                <w:ilvl w:val="0"/>
                <w:numId w:val="40"/>
              </w:numPr>
              <w:rPr>
                <w:del w:id="1231" w:author="White, Patrick K" w:date="2019-06-25T13:40:00Z"/>
              </w:rPr>
            </w:pPr>
            <w:del w:id="1232" w:author="White, Patrick K" w:date="2019-06-25T13:40:00Z">
              <w:r w:rsidDel="001A00E6">
                <w:delText>optional sp_web_address *</w:delText>
              </w:r>
            </w:del>
          </w:p>
          <w:p w:rsidR="006803BA" w:rsidDel="001A00E6" w:rsidRDefault="006803BA" w:rsidP="008F72E5">
            <w:pPr>
              <w:pStyle w:val="TableBodyTextSmall"/>
              <w:numPr>
                <w:ilvl w:val="0"/>
                <w:numId w:val="40"/>
              </w:numPr>
              <w:rPr>
                <w:del w:id="1233" w:author="White, Patrick K" w:date="2019-06-25T13:40:00Z"/>
              </w:rPr>
            </w:pPr>
            <w:del w:id="1234" w:author="White, Patrick K" w:date="2019-06-25T13:40:00Z">
              <w:r w:rsidDel="001A00E6">
                <w:delText>optional sp_net_address *</w:delText>
              </w:r>
            </w:del>
          </w:p>
          <w:p w:rsidR="006803BA" w:rsidDel="001A00E6" w:rsidRDefault="006803BA" w:rsidP="008F72E5">
            <w:pPr>
              <w:pStyle w:val="TableBodyTextSmall"/>
              <w:numPr>
                <w:ilvl w:val="0"/>
                <w:numId w:val="40"/>
              </w:numPr>
              <w:rPr>
                <w:del w:id="1235" w:author="White, Patrick K" w:date="2019-06-25T13:40:00Z"/>
              </w:rPr>
            </w:pPr>
            <w:del w:id="1236" w:author="White, Patrick K" w:date="2019-06-25T13:40:00Z">
              <w:r w:rsidDel="001A00E6">
                <w:delText>optional sp_conflict_address *</w:delText>
              </w:r>
            </w:del>
          </w:p>
          <w:p w:rsidR="006803BA" w:rsidDel="001A00E6" w:rsidRDefault="006803BA" w:rsidP="008F72E5">
            <w:pPr>
              <w:pStyle w:val="TableBodyTextSmall"/>
              <w:numPr>
                <w:ilvl w:val="0"/>
                <w:numId w:val="40"/>
              </w:numPr>
              <w:rPr>
                <w:del w:id="1237" w:author="White, Patrick K" w:date="2019-06-25T13:40:00Z"/>
              </w:rPr>
            </w:pPr>
            <w:del w:id="1238" w:author="White, Patrick K" w:date="2019-06-25T13:40:00Z">
              <w:r w:rsidDel="001A00E6">
                <w:delText>optional sp_operations_address *</w:delText>
              </w:r>
            </w:del>
          </w:p>
          <w:p w:rsidR="006803BA" w:rsidDel="001A00E6" w:rsidRDefault="006803BA" w:rsidP="008F72E5">
            <w:pPr>
              <w:pStyle w:val="TableBodyTextSmall"/>
              <w:numPr>
                <w:ilvl w:val="0"/>
                <w:numId w:val="40"/>
              </w:numPr>
              <w:rPr>
                <w:del w:id="1239" w:author="White, Patrick K" w:date="2019-06-25T13:40:00Z"/>
              </w:rPr>
            </w:pPr>
            <w:del w:id="1240" w:author="White, Patrick K" w:date="2019-06-25T13:40:00Z">
              <w:r w:rsidDel="001A00E6">
                <w:delText>sp_repair_center_address *</w:delText>
              </w:r>
            </w:del>
          </w:p>
          <w:p w:rsidR="006803BA" w:rsidDel="001A00E6" w:rsidRDefault="006803BA" w:rsidP="008F72E5">
            <w:pPr>
              <w:pStyle w:val="TableBodyTextSmall"/>
              <w:numPr>
                <w:ilvl w:val="0"/>
                <w:numId w:val="40"/>
              </w:numPr>
              <w:rPr>
                <w:del w:id="1241" w:author="White, Patrick K" w:date="2019-06-25T13:40:00Z"/>
              </w:rPr>
            </w:pPr>
            <w:del w:id="1242" w:author="White, Patrick K" w:date="2019-06-25T13:40:00Z">
              <w:r w:rsidDel="001A00E6">
                <w:delText>sp_security_address *</w:delText>
              </w:r>
            </w:del>
          </w:p>
          <w:p w:rsidR="006803BA" w:rsidDel="001A00E6" w:rsidRDefault="006803BA" w:rsidP="008F72E5">
            <w:pPr>
              <w:pStyle w:val="TableBodyTextSmall"/>
              <w:numPr>
                <w:ilvl w:val="0"/>
                <w:numId w:val="40"/>
              </w:numPr>
              <w:rPr>
                <w:del w:id="1243" w:author="White, Patrick K" w:date="2019-06-25T13:40:00Z"/>
              </w:rPr>
            </w:pPr>
            <w:del w:id="1244" w:author="White, Patrick K" w:date="2019-06-25T13:40:00Z">
              <w:r w:rsidDel="001A00E6">
                <w:delText>optional sp_user_admin_address *</w:delText>
              </w:r>
            </w:del>
          </w:p>
          <w:p w:rsidR="00FB70AD" w:rsidDel="001A00E6" w:rsidRDefault="00FB70AD" w:rsidP="008F72E5">
            <w:pPr>
              <w:pStyle w:val="TableBodyTextSmall"/>
              <w:numPr>
                <w:ilvl w:val="0"/>
                <w:numId w:val="40"/>
              </w:numPr>
              <w:rPr>
                <w:del w:id="1245" w:author="White, Patrick K" w:date="2019-06-25T13:40:00Z"/>
              </w:rPr>
            </w:pPr>
            <w:del w:id="1246" w:author="White, Patrick K" w:date="2019-06-25T13:40:00Z">
              <w:r w:rsidDel="001A00E6">
                <w:delText>activity_timestamp</w:delText>
              </w:r>
            </w:del>
          </w:p>
          <w:p w:rsidR="00A024A0" w:rsidDel="001A00E6" w:rsidRDefault="00A024A0" w:rsidP="008F72E5">
            <w:pPr>
              <w:pStyle w:val="TableBodyTextSmall"/>
              <w:numPr>
                <w:ilvl w:val="0"/>
                <w:numId w:val="40"/>
              </w:numPr>
              <w:rPr>
                <w:del w:id="1247" w:author="White, Patrick K" w:date="2019-06-25T13:40:00Z"/>
              </w:rPr>
            </w:pPr>
            <w:del w:id="1248" w:author="White, Patrick K" w:date="2019-06-25T13:40:00Z">
              <w:r w:rsidDel="001A00E6">
                <w:delText>download_reason</w:delText>
              </w:r>
            </w:del>
          </w:p>
          <w:p w:rsidR="006803BA" w:rsidDel="001A00E6" w:rsidRDefault="006803BA" w:rsidP="0012739C">
            <w:pPr>
              <w:pStyle w:val="TableBodyTextSmall"/>
              <w:rPr>
                <w:del w:id="1249" w:author="White, Patrick K" w:date="2019-06-25T13:40:00Z"/>
              </w:rPr>
            </w:pPr>
          </w:p>
          <w:p w:rsidR="006803BA" w:rsidRPr="00694AA8" w:rsidRDefault="006803BA" w:rsidP="0012739C">
            <w:pPr>
              <w:pStyle w:val="TableBodyTextSmall"/>
            </w:pPr>
            <w:del w:id="1250" w:author="White, Patrick K" w:date="2019-06-25T13:40:00Z">
              <w:r w:rsidRPr="00EE465A" w:rsidDel="001A00E6">
                <w:delText>*</w:delText>
              </w:r>
              <w:r w:rsidDel="001A00E6">
                <w:delText xml:space="preserve"> See sp_address for complete list of parameters in an “address”</w:delText>
              </w:r>
            </w:del>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Del="001A00E6" w:rsidRDefault="006803BA" w:rsidP="006803BA">
      <w:pPr>
        <w:pStyle w:val="XMLMessageContent4"/>
        <w:rPr>
          <w:del w:id="1251" w:author="White, Patrick K" w:date="2019-06-25T13:40:00Z"/>
        </w:rPr>
      </w:pPr>
      <w:del w:id="1252" w:author="White, Patrick K" w:date="2019-06-25T13:40:00Z">
        <w:r w:rsidRPr="009170A0" w:rsidDel="001A00E6">
          <w:delText>&lt;sp_system_type&gt;</w:delText>
        </w:r>
        <w:r w:rsidRPr="00D801AD" w:rsidDel="001A00E6">
          <w:rPr>
            <w:rStyle w:val="XMLMessageValueChar"/>
          </w:rPr>
          <w:delText>lsms_soa_system</w:delText>
        </w:r>
        <w:r w:rsidRPr="009170A0" w:rsidDel="001A00E6">
          <w:delText>&lt;/sp_system_type&gt;</w:delText>
        </w:r>
      </w:del>
    </w:p>
    <w:p w:rsidR="006803BA" w:rsidRPr="008F58AF" w:rsidDel="001A00E6" w:rsidRDefault="006803BA" w:rsidP="006803BA">
      <w:pPr>
        <w:pStyle w:val="XMLMessageContent4"/>
        <w:rPr>
          <w:del w:id="1253" w:author="White, Patrick K" w:date="2019-06-25T13:40:00Z"/>
        </w:rPr>
      </w:pPr>
      <w:del w:id="1254" w:author="White, Patrick K" w:date="2019-06-25T13:40:00Z">
        <w:r w:rsidRPr="009170A0" w:rsidDel="001A00E6">
          <w:delText>&lt;sp_address&gt;</w:delText>
        </w:r>
      </w:del>
    </w:p>
    <w:p w:rsidR="006803BA" w:rsidRPr="008F58AF" w:rsidDel="001A00E6" w:rsidRDefault="006803BA" w:rsidP="006803BA">
      <w:pPr>
        <w:pStyle w:val="XMLMessageContent5"/>
        <w:rPr>
          <w:del w:id="1255" w:author="White, Patrick K" w:date="2019-06-25T13:40:00Z"/>
        </w:rPr>
      </w:pPr>
      <w:del w:id="1256" w:author="White, Patrick K" w:date="2019-06-25T13:40:00Z">
        <w:r w:rsidRPr="009170A0" w:rsidDel="001A00E6">
          <w:delText>&lt;address_line1&gt;</w:delText>
        </w:r>
        <w:r w:rsidDel="001A00E6">
          <w:rPr>
            <w:rStyle w:val="XMLMessageValueChar"/>
          </w:rPr>
          <w:delText>2222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57" w:author="White, Patrick K" w:date="2019-06-25T13:40:00Z"/>
        </w:rPr>
      </w:pPr>
      <w:del w:id="1258"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59" w:author="White, Patrick K" w:date="2019-06-25T13:40:00Z"/>
        </w:rPr>
      </w:pPr>
      <w:del w:id="1260"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61" w:author="White, Patrick K" w:date="2019-06-25T13:40:00Z"/>
        </w:rPr>
      </w:pPr>
      <w:del w:id="1262"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63" w:author="White, Patrick K" w:date="2019-06-25T13:40:00Z"/>
        </w:rPr>
      </w:pPr>
      <w:del w:id="1264"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65" w:author="White, Patrick K" w:date="2019-06-25T13:40:00Z"/>
        </w:rPr>
      </w:pPr>
      <w:del w:id="1266"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67" w:author="White, Patrick K" w:date="2019-06-25T13:40:00Z"/>
        </w:rPr>
      </w:pPr>
      <w:del w:id="1268"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269" w:author="White, Patrick K" w:date="2019-06-25T13:40:00Z"/>
        </w:rPr>
      </w:pPr>
      <w:del w:id="1270" w:author="White, Patrick K" w:date="2019-06-25T13:40:00Z">
        <w:r w:rsidRPr="009170A0" w:rsidDel="001A00E6">
          <w:delText>&lt;/sp_address&gt;</w:delText>
        </w:r>
      </w:del>
    </w:p>
    <w:p w:rsidR="006803BA" w:rsidRPr="008F58AF" w:rsidDel="001A00E6" w:rsidRDefault="006803BA" w:rsidP="006803BA">
      <w:pPr>
        <w:pStyle w:val="XMLMessageContent4"/>
        <w:rPr>
          <w:del w:id="1271" w:author="White, Patrick K" w:date="2019-06-25T13:40:00Z"/>
        </w:rPr>
      </w:pPr>
      <w:del w:id="1272" w:author="White, Patrick K" w:date="2019-06-25T13:40:00Z">
        <w:r w:rsidRPr="009170A0" w:rsidDel="001A00E6">
          <w:delText>&lt;sp_billing_address&gt;</w:delText>
        </w:r>
      </w:del>
    </w:p>
    <w:p w:rsidR="006803BA" w:rsidRPr="008F58AF" w:rsidDel="001A00E6" w:rsidRDefault="006803BA" w:rsidP="006803BA">
      <w:pPr>
        <w:pStyle w:val="XMLMessageContent5"/>
        <w:rPr>
          <w:del w:id="1273" w:author="White, Patrick K" w:date="2019-06-25T13:40:00Z"/>
        </w:rPr>
      </w:pPr>
      <w:del w:id="1274"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75" w:author="White, Patrick K" w:date="2019-06-25T13:40:00Z"/>
        </w:rPr>
      </w:pPr>
      <w:del w:id="1276"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77" w:author="White, Patrick K" w:date="2019-06-25T13:40:00Z"/>
        </w:rPr>
      </w:pPr>
      <w:del w:id="1278"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79" w:author="White, Patrick K" w:date="2019-06-25T13:40:00Z"/>
        </w:rPr>
      </w:pPr>
      <w:del w:id="1280"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81" w:author="White, Patrick K" w:date="2019-06-25T13:40:00Z"/>
        </w:rPr>
      </w:pPr>
      <w:del w:id="1282"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83" w:author="White, Patrick K" w:date="2019-06-25T13:40:00Z"/>
        </w:rPr>
      </w:pPr>
      <w:del w:id="1284"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85" w:author="White, Patrick K" w:date="2019-06-25T13:40:00Z"/>
        </w:rPr>
      </w:pPr>
      <w:del w:id="1286"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287" w:author="White, Patrick K" w:date="2019-06-25T13:40:00Z"/>
        </w:rPr>
      </w:pPr>
      <w:del w:id="1288" w:author="White, Patrick K" w:date="2019-06-25T13:40:00Z">
        <w:r w:rsidRPr="009170A0" w:rsidDel="001A00E6">
          <w:delText>&lt;/sp_billing_address&gt;</w:delText>
        </w:r>
      </w:del>
    </w:p>
    <w:p w:rsidR="006803BA" w:rsidRPr="008F58AF" w:rsidDel="001A00E6" w:rsidRDefault="006803BA" w:rsidP="006803BA">
      <w:pPr>
        <w:pStyle w:val="XMLMessageContent4"/>
        <w:rPr>
          <w:del w:id="1289" w:author="White, Patrick K" w:date="2019-06-25T13:40:00Z"/>
        </w:rPr>
      </w:pPr>
      <w:del w:id="1290" w:author="White, Patrick K" w:date="2019-06-25T13:40:00Z">
        <w:r w:rsidRPr="009170A0" w:rsidDel="001A00E6">
          <w:delText>&lt;sp_repair_center_address&gt;</w:delText>
        </w:r>
      </w:del>
    </w:p>
    <w:p w:rsidR="006803BA" w:rsidRPr="008F58AF" w:rsidDel="001A00E6" w:rsidRDefault="006803BA" w:rsidP="006803BA">
      <w:pPr>
        <w:pStyle w:val="XMLMessageContent5"/>
        <w:rPr>
          <w:del w:id="1291" w:author="White, Patrick K" w:date="2019-06-25T13:40:00Z"/>
        </w:rPr>
      </w:pPr>
      <w:del w:id="1292"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93" w:author="White, Patrick K" w:date="2019-06-25T13:40:00Z"/>
        </w:rPr>
      </w:pPr>
      <w:del w:id="1294"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95" w:author="White, Patrick K" w:date="2019-06-25T13:40:00Z"/>
        </w:rPr>
      </w:pPr>
      <w:del w:id="1296"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97" w:author="White, Patrick K" w:date="2019-06-25T13:40:00Z"/>
        </w:rPr>
      </w:pPr>
      <w:del w:id="1298"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99" w:author="White, Patrick K" w:date="2019-06-25T13:40:00Z"/>
        </w:rPr>
      </w:pPr>
      <w:del w:id="1300"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301" w:author="White, Patrick K" w:date="2019-06-25T13:40:00Z"/>
        </w:rPr>
      </w:pPr>
      <w:del w:id="1302"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303" w:author="White, Patrick K" w:date="2019-06-25T13:40:00Z"/>
        </w:rPr>
      </w:pPr>
      <w:del w:id="1304"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305" w:author="White, Patrick K" w:date="2019-06-25T13:40:00Z"/>
        </w:rPr>
      </w:pPr>
      <w:del w:id="1306" w:author="White, Patrick K" w:date="2019-06-25T13:40:00Z">
        <w:r w:rsidRPr="009170A0" w:rsidDel="001A00E6">
          <w:delText>&lt;/sp_repair_center_address&gt;</w:delText>
        </w:r>
      </w:del>
    </w:p>
    <w:p w:rsidR="006803BA" w:rsidRPr="008F58AF" w:rsidDel="001A00E6" w:rsidRDefault="006803BA" w:rsidP="006803BA">
      <w:pPr>
        <w:pStyle w:val="XMLMessageContent4"/>
        <w:rPr>
          <w:del w:id="1307" w:author="White, Patrick K" w:date="2019-06-25T13:40:00Z"/>
        </w:rPr>
      </w:pPr>
      <w:del w:id="1308" w:author="White, Patrick K" w:date="2019-06-25T13:40:00Z">
        <w:r w:rsidRPr="009170A0" w:rsidDel="001A00E6">
          <w:delText>&lt;sp_security_address&gt;</w:delText>
        </w:r>
      </w:del>
    </w:p>
    <w:p w:rsidR="006803BA" w:rsidRPr="008F58AF" w:rsidDel="001A00E6" w:rsidRDefault="006803BA" w:rsidP="006803BA">
      <w:pPr>
        <w:pStyle w:val="XMLMessageContent5"/>
        <w:rPr>
          <w:del w:id="1309" w:author="White, Patrick K" w:date="2019-06-25T13:40:00Z"/>
        </w:rPr>
      </w:pPr>
      <w:del w:id="1310"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311" w:author="White, Patrick K" w:date="2019-06-25T13:40:00Z"/>
        </w:rPr>
      </w:pPr>
      <w:del w:id="1312"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313" w:author="White, Patrick K" w:date="2019-06-25T13:40:00Z"/>
        </w:rPr>
      </w:pPr>
      <w:del w:id="1314"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315" w:author="White, Patrick K" w:date="2019-06-25T13:40:00Z"/>
        </w:rPr>
      </w:pPr>
      <w:del w:id="1316"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317" w:author="White, Patrick K" w:date="2019-06-25T13:40:00Z"/>
        </w:rPr>
      </w:pPr>
      <w:del w:id="1318"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319" w:author="White, Patrick K" w:date="2019-06-25T13:40:00Z"/>
        </w:rPr>
      </w:pPr>
      <w:del w:id="1320"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321" w:author="White, Patrick K" w:date="2019-06-25T13:40:00Z"/>
        </w:rPr>
      </w:pPr>
      <w:del w:id="1322"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Del="001A00E6" w:rsidRDefault="006803BA" w:rsidP="006803BA">
      <w:pPr>
        <w:pStyle w:val="XMLMessageContent4"/>
        <w:rPr>
          <w:del w:id="1323" w:author="White, Patrick K" w:date="2019-06-25T13:40:00Z"/>
        </w:rPr>
      </w:pPr>
      <w:del w:id="1324" w:author="White, Patrick K" w:date="2019-06-25T13:40:00Z">
        <w:r w:rsidRPr="009170A0" w:rsidDel="001A00E6">
          <w:delText>&lt;/sp_security_address&gt;</w:delText>
        </w:r>
      </w:del>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1325" w:name="_Toc338686542"/>
      <w:bookmarkStart w:id="1326" w:name="_Toc394492934"/>
      <w:r>
        <w:rPr>
          <w:highlight w:val="white"/>
        </w:rPr>
        <w:t>SvCreateDownload</w:t>
      </w:r>
      <w:bookmarkEnd w:id="1325"/>
      <w:bookmarkEnd w:id="1326"/>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1327" w:name="_Toc338686543"/>
      <w:r>
        <w:rPr>
          <w:highlight w:val="white"/>
        </w:rPr>
        <w:t>SvCreateDownload P</w:t>
      </w:r>
      <w:r w:rsidR="000747B6">
        <w:rPr>
          <w:highlight w:val="white"/>
        </w:rPr>
        <w:t>arameters</w:t>
      </w:r>
      <w:bookmarkEnd w:id="1327"/>
    </w:p>
    <w:p w:rsidR="000747B6" w:rsidRDefault="000747B6" w:rsidP="000747B6">
      <w:pPr>
        <w:rPr>
          <w:highlight w:val="white"/>
        </w:rPr>
      </w:pPr>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r w:rsidR="004D6E51" w:rsidRPr="004D6E51">
              <w:t xml:space="preserve"> (except for downloads resulting from an audit where the value will be dr_audit_discrepancy)</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1328"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132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29" w:name="_Toc338686545"/>
      <w:bookmarkStart w:id="1330" w:name="_Toc394492935"/>
      <w:r>
        <w:rPr>
          <w:highlight w:val="white"/>
        </w:rPr>
        <w:t>SvDeleteDownload</w:t>
      </w:r>
      <w:bookmarkEnd w:id="1329"/>
      <w:bookmarkEnd w:id="1330"/>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1331" w:name="_Toc338686546"/>
      <w:r>
        <w:rPr>
          <w:highlight w:val="white"/>
        </w:rPr>
        <w:t>SvDeleteDownload P</w:t>
      </w:r>
      <w:r w:rsidR="000747B6">
        <w:rPr>
          <w:highlight w:val="white"/>
        </w:rPr>
        <w:t>arameters</w:t>
      </w:r>
      <w:bookmarkEnd w:id="1331"/>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r w:rsidR="004D6E51" w:rsidRPr="004D6E51">
              <w:t xml:space="preserve"> (except for downloads resulting from an audit where the value will be dr_audit_discrepancy)</w:t>
            </w:r>
          </w:p>
        </w:tc>
      </w:tr>
    </w:tbl>
    <w:p w:rsidR="00E7635F" w:rsidRDefault="00E7635F" w:rsidP="0050782E">
      <w:pPr>
        <w:pStyle w:val="Body"/>
        <w:rPr>
          <w:highlight w:val="white"/>
        </w:rPr>
      </w:pPr>
    </w:p>
    <w:p w:rsidR="000747B6" w:rsidRDefault="00AD5502" w:rsidP="00180CBA">
      <w:pPr>
        <w:pStyle w:val="Heading4"/>
        <w:rPr>
          <w:highlight w:val="white"/>
        </w:rPr>
      </w:pPr>
      <w:bookmarkStart w:id="1332" w:name="_Toc338686547"/>
      <w:r>
        <w:rPr>
          <w:highlight w:val="white"/>
        </w:rPr>
        <w:t>SvDeleteDownload XML E</w:t>
      </w:r>
      <w:r w:rsidR="00E7635F">
        <w:rPr>
          <w:highlight w:val="white"/>
        </w:rPr>
        <w:t>x</w:t>
      </w:r>
      <w:r w:rsidR="000747B6">
        <w:rPr>
          <w:highlight w:val="white"/>
        </w:rPr>
        <w:t>ample</w:t>
      </w:r>
      <w:bookmarkEnd w:id="133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1333" w:name="_Toc338686548"/>
      <w:bookmarkStart w:id="1334" w:name="_Toc394492936"/>
      <w:r>
        <w:rPr>
          <w:highlight w:val="white"/>
        </w:rPr>
        <w:t>SvModifyDownload</w:t>
      </w:r>
      <w:bookmarkEnd w:id="1333"/>
      <w:bookmarkEnd w:id="1334"/>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1335" w:name="_Toc338686549"/>
      <w:r>
        <w:rPr>
          <w:highlight w:val="white"/>
        </w:rPr>
        <w:t>SvModifyDownload P</w:t>
      </w:r>
      <w:r w:rsidR="000747B6">
        <w:rPr>
          <w:highlight w:val="white"/>
        </w:rPr>
        <w:t>arameters</w:t>
      </w:r>
      <w:bookmarkEnd w:id="1335"/>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A921E2">
            <w:pPr>
              <w:pStyle w:val="TableBodyTextSmall"/>
              <w:rPr>
                <w:highlight w:val="white"/>
              </w:rPr>
            </w:pPr>
            <w:r>
              <w:rPr>
                <w:highlight w:val="white"/>
              </w:rPr>
              <w:t xml:space="preserve">Optional - the timestamp of when the modified subscription version was </w:t>
            </w:r>
            <w:r w:rsidR="00A921E2">
              <w:rPr>
                <w:highlight w:val="white"/>
              </w:rPr>
              <w:t>activated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r w:rsidR="004D6E51" w:rsidRPr="004D6E51">
              <w:t xml:space="preserve"> (except for downloads resulting from an audit where the value will be dr_audit_discrepancy)</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1336" w:name="_Toc338686550"/>
      <w:r>
        <w:rPr>
          <w:highlight w:val="white"/>
        </w:rPr>
        <w:t>SvModifyDownload XML E</w:t>
      </w:r>
      <w:r w:rsidR="000747B6">
        <w:rPr>
          <w:highlight w:val="white"/>
        </w:rPr>
        <w:t>xample</w:t>
      </w:r>
      <w:bookmarkEnd w:id="133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1337" w:name="_Toc338686551"/>
      <w:bookmarkStart w:id="1338" w:name="_Toc394492937"/>
      <w:r>
        <w:rPr>
          <w:highlight w:val="white"/>
        </w:rPr>
        <w:t>SvQueryReply</w:t>
      </w:r>
      <w:bookmarkEnd w:id="1337"/>
      <w:bookmarkEnd w:id="1338"/>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 xml:space="preserve">The SvQueryReply is sent from the NPAC to provide the results of </w:t>
      </w:r>
      <w:proofErr w:type="gramStart"/>
      <w:r>
        <w:rPr>
          <w:highlight w:val="white"/>
        </w:rPr>
        <w:t>an</w:t>
      </w:r>
      <w:proofErr w:type="gramEnd"/>
      <w:r>
        <w:rPr>
          <w:highlight w:val="white"/>
        </w:rPr>
        <w:t xml:space="preserve">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1339" w:name="_Toc338686552"/>
      <w:r>
        <w:rPr>
          <w:highlight w:val="white"/>
        </w:rPr>
        <w:t>SvQueryReply Parameters</w:t>
      </w:r>
      <w:bookmarkEnd w:id="1339"/>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 xml:space="preserve">This required type indicates the portability type for </w:t>
            </w:r>
            <w:proofErr w:type="gramStart"/>
            <w:r>
              <w:t>this  SV</w:t>
            </w:r>
            <w:proofErr w:type="gramEnd"/>
            <w:r>
              <w:t>.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This optional field is the customer disconnect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required field specifies the timestamp of when the NPAC last created a notification or download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1340" w:name="_Toc338686553"/>
      <w:r>
        <w:rPr>
          <w:highlight w:val="white"/>
        </w:rPr>
        <w:t>SvQue</w:t>
      </w:r>
      <w:r w:rsidR="00AD5502">
        <w:rPr>
          <w:highlight w:val="white"/>
        </w:rPr>
        <w:t>ryReply XML E</w:t>
      </w:r>
      <w:r w:rsidR="000747B6">
        <w:rPr>
          <w:highlight w:val="white"/>
        </w:rPr>
        <w:t>xample</w:t>
      </w:r>
      <w:bookmarkEnd w:id="134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00A51326">
        <w:rPr>
          <w:color w:val="auto"/>
        </w:rPr>
        <w:t>1</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00A51326">
        <w:rPr>
          <w:rStyle w:val="XMLMessageValueChar"/>
        </w:rPr>
        <w:t xml:space="preserve">1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00A51326">
        <w:rPr>
          <w:rStyle w:val="XMLMessageValueChar"/>
        </w:rPr>
        <w:t>1</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00A51326">
        <w:rPr>
          <w:rStyle w:val="XMLMessageValueChar"/>
        </w:rPr>
        <w:t>1</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1142"/>
    <w:p w:rsidR="00437FCE" w:rsidRDefault="00437FCE" w:rsidP="00437FCE"/>
    <w:sectPr w:rsidR="00437FCE" w:rsidSect="007C20EE">
      <w:headerReference w:type="default" r:id="rId36"/>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65" w:rsidRDefault="00182665">
      <w:r>
        <w:separator/>
      </w:r>
    </w:p>
  </w:endnote>
  <w:endnote w:type="continuationSeparator" w:id="0">
    <w:p w:rsidR="00182665" w:rsidRDefault="0018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pPr>
      <w:pStyle w:val="Footer"/>
      <w:tabs>
        <w:tab w:val="clear" w:pos="8640"/>
        <w:tab w:val="right" w:pos="9360"/>
      </w:tabs>
    </w:pPr>
    <w:del w:id="24" w:author="White, Patrick K" w:date="2019-06-25T14:06:00Z">
      <w:r w:rsidDel="00CB11EB">
        <w:delText>November 6</w:delText>
      </w:r>
    </w:del>
    <w:ins w:id="25" w:author="White, Patrick K" w:date="2019-06-25T14:06:00Z">
      <w:r>
        <w:t>XXXXX NN</w:t>
      </w:r>
    </w:ins>
    <w:r>
      <w:t xml:space="preserve">, </w:t>
    </w:r>
    <w:del w:id="26" w:author="White, Patrick K" w:date="2019-07-17T09:53:00Z">
      <w:r w:rsidDel="0098781D">
        <w:delText>2018</w:delText>
      </w:r>
    </w:del>
    <w:ins w:id="27" w:author="White, Patrick K" w:date="2019-07-17T09:53:00Z">
      <w:r>
        <w:t>2020</w:t>
      </w:r>
    </w:ins>
    <w:r>
      <w:tab/>
      <w:t xml:space="preserve">NANC Version </w:t>
    </w:r>
    <w:del w:id="28" w:author="White, Patrick K" w:date="2019-06-25T14:06:00Z">
      <w:r w:rsidDel="00CB11EB">
        <w:delText>1.6.6</w:delText>
      </w:r>
    </w:del>
    <w:ins w:id="29" w:author="White, Patrick K" w:date="2019-06-25T14:06:00Z">
      <w:r>
        <w:t>5.0</w:t>
      </w:r>
    </w:ins>
    <w:r>
      <w:tab/>
      <w:t xml:space="preserve">NPAC SMS XML Interface Specification </w:t>
    </w:r>
    <w:r>
      <w:tab/>
    </w:r>
    <w:r>
      <w:fldChar w:fldCharType="begin"/>
    </w:r>
    <w:r>
      <w:instrText xml:space="preserve"> PAGE </w:instrText>
    </w:r>
    <w:r>
      <w:fldChar w:fldCharType="separate"/>
    </w:r>
    <w:r w:rsidR="009B3731">
      <w:rPr>
        <w:noProof/>
      </w:rPr>
      <w:t>18</w:t>
    </w:r>
    <w:r>
      <w:rPr>
        <w:noProof/>
      </w:rPr>
      <w:fldChar w:fldCharType="end"/>
    </w:r>
    <w:r>
      <w:rPr>
        <w:noProof/>
      </w:rPr>
      <w:tab/>
      <w:t xml:space="preserve">Documentation Release </w:t>
    </w:r>
    <w:del w:id="30" w:author="White, Patrick K" w:date="2019-06-25T14:06:00Z">
      <w:r w:rsidDel="00CB11EB">
        <w:rPr>
          <w:noProof/>
        </w:rPr>
        <w:delText>4.1b</w:delText>
      </w:r>
    </w:del>
    <w:ins w:id="31" w:author="White, Patrick K" w:date="2019-06-25T14:06:00Z">
      <w:r>
        <w:rPr>
          <w:noProof/>
        </w:rPr>
        <w:t>5.0</w:t>
      </w:r>
    </w:ins>
    <w:r>
      <w:rPr>
        <w:noProof/>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65" w:rsidRDefault="00182665">
      <w:r>
        <w:separator/>
      </w:r>
    </w:p>
  </w:footnote>
  <w:footnote w:type="continuationSeparator" w:id="0">
    <w:p w:rsidR="00182665" w:rsidRDefault="0018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pPr>
      <w:pStyle w:val="Header"/>
    </w:pPr>
    <w:ins w:id="21" w:author="White, Patrick K" w:date="2019-06-25T13:13:00Z">
      <w:r w:rsidRPr="00B8032D">
        <w:rPr>
          <w:sz w:val="24"/>
          <w:szCs w:val="24"/>
        </w:rPr>
        <w:t xml:space="preserve">PRE-PRODUCTION REVIEW COPY </w:t>
      </w:r>
    </w:ins>
    <w:ins w:id="22" w:author="White, Patrick K" w:date="2019-10-28T11:52:00Z">
      <w:r w:rsidRPr="001D472D">
        <w:rPr>
          <w:sz w:val="24"/>
          <w:szCs w:val="24"/>
        </w:rPr>
        <w:t>November 12, 2019</w:t>
      </w:r>
    </w:ins>
    <w:ins w:id="23" w:author="White, Patrick K" w:date="2019-06-25T13:13:00Z">
      <w:r>
        <w:tab/>
      </w:r>
    </w:ins>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rsidP="00631C14">
    <w:pPr>
      <w:pStyle w:val="Header"/>
    </w:pPr>
    <w:ins w:id="197" w:author="White, Patrick K" w:date="2019-06-25T13:13:00Z">
      <w:r w:rsidRPr="00B8032D">
        <w:rPr>
          <w:sz w:val="24"/>
          <w:szCs w:val="24"/>
        </w:rPr>
        <w:t xml:space="preserve">PRE-PRODUCTION REVIEW COPY </w:t>
      </w:r>
    </w:ins>
    <w:ins w:id="198" w:author="White, Patrick K" w:date="2019-10-28T11:58:00Z">
      <w:r w:rsidRPr="001D472D">
        <w:rPr>
          <w:sz w:val="24"/>
          <w:szCs w:val="24"/>
        </w:rPr>
        <w:t>November 12, 2019</w:t>
      </w:r>
    </w:ins>
    <w:ins w:id="199" w:author="White, Patrick K" w:date="2019-06-25T13:13:00Z">
      <w:r>
        <w:tab/>
      </w:r>
    </w:ins>
    <w:r>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rsidP="00631C14">
    <w:pPr>
      <w:pStyle w:val="Header"/>
    </w:pPr>
    <w:ins w:id="357" w:author="White, Patrick K" w:date="2019-06-25T13:13:00Z">
      <w:r w:rsidRPr="00B8032D">
        <w:rPr>
          <w:sz w:val="24"/>
          <w:szCs w:val="24"/>
        </w:rPr>
        <w:t xml:space="preserve">PRE-PRODUCTION REVIEW COPY </w:t>
      </w:r>
    </w:ins>
    <w:ins w:id="358" w:author="White, Patrick K" w:date="2019-10-28T11:58:00Z">
      <w:r w:rsidRPr="001D472D">
        <w:rPr>
          <w:sz w:val="24"/>
          <w:szCs w:val="24"/>
        </w:rPr>
        <w:t>November 12, 2019</w:t>
      </w:r>
    </w:ins>
    <w:ins w:id="359" w:author="White, Patrick K" w:date="2019-06-25T13:13:00Z">
      <w:r>
        <w:tab/>
      </w:r>
    </w:ins>
    <w:r>
      <w:t>Interface Overview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rsidP="00631C14">
    <w:pPr>
      <w:pStyle w:val="Header"/>
    </w:pPr>
    <w:ins w:id="431" w:author="White, Patrick K" w:date="2019-06-25T13:14:00Z">
      <w:r w:rsidRPr="00B8032D">
        <w:rPr>
          <w:sz w:val="24"/>
          <w:szCs w:val="24"/>
        </w:rPr>
        <w:t xml:space="preserve">PRE-PRODUCTION REVIEW COPY </w:t>
      </w:r>
    </w:ins>
    <w:ins w:id="432" w:author="White, Patrick K" w:date="2019-10-28T11:59:00Z">
      <w:r w:rsidRPr="001D472D">
        <w:rPr>
          <w:sz w:val="24"/>
          <w:szCs w:val="24"/>
        </w:rPr>
        <w:t>November 12, 2019</w:t>
      </w:r>
    </w:ins>
    <w:ins w:id="433" w:author="White, Patrick K" w:date="2019-06-25T13:14:00Z">
      <w:r>
        <w:tab/>
      </w:r>
    </w:ins>
    <w:r>
      <w:t>HTTPS Connections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Pr="006A204D" w:rsidRDefault="001D472D" w:rsidP="006A204D">
    <w:pPr>
      <w:pStyle w:val="Header"/>
    </w:pPr>
    <w:ins w:id="449" w:author="White, Patrick K" w:date="2019-06-25T13:14:00Z">
      <w:r w:rsidRPr="00B8032D">
        <w:rPr>
          <w:sz w:val="24"/>
          <w:szCs w:val="24"/>
        </w:rPr>
        <w:t xml:space="preserve">PRE-PRODUCTION REVIEW COPY </w:t>
      </w:r>
    </w:ins>
    <w:ins w:id="450" w:author="White, Patrick K" w:date="2019-10-28T11:59:00Z">
      <w:r w:rsidRPr="001D472D">
        <w:rPr>
          <w:sz w:val="24"/>
          <w:szCs w:val="24"/>
        </w:rPr>
        <w:t>November 12, 2019</w:t>
      </w:r>
    </w:ins>
    <w:ins w:id="451" w:author="White, Patrick K" w:date="2019-06-25T13:14:00Z">
      <w:r>
        <w:tab/>
      </w:r>
    </w:ins>
    <w:r w:rsidRPr="006A204D">
      <w:t xml:space="preserve">XML </w:t>
    </w:r>
    <w:r>
      <w:t>Interface Schema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Pr="006A204D" w:rsidRDefault="001D472D" w:rsidP="006A204D">
    <w:pPr>
      <w:pStyle w:val="Header"/>
    </w:pPr>
    <w:ins w:id="1341" w:author="White, Patrick K" w:date="2019-06-25T13:15:00Z">
      <w:r w:rsidRPr="00B8032D">
        <w:rPr>
          <w:sz w:val="24"/>
          <w:szCs w:val="24"/>
        </w:rPr>
        <w:t xml:space="preserve">PRE-PRODUCTION REVIEW COPY </w:t>
      </w:r>
    </w:ins>
    <w:ins w:id="1342" w:author="White, Patrick K" w:date="2019-10-28T11:59:00Z">
      <w:r w:rsidRPr="001D472D">
        <w:rPr>
          <w:sz w:val="24"/>
          <w:szCs w:val="24"/>
        </w:rPr>
        <w:t>November 12, 2019</w:t>
      </w:r>
    </w:ins>
    <w:ins w:id="1343" w:author="White, Patrick K" w:date="2019-06-25T13:15:00Z">
      <w:r>
        <w:tab/>
      </w:r>
    </w:ins>
    <w:r w:rsidRPr="006A204D">
      <w:t xml:space="preserve">XML </w:t>
    </w:r>
    <w:r>
      <w:t>Interface Messaging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4" w15:restartNumberingAfterBreak="0">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30"/>
  </w:num>
  <w:num w:numId="4">
    <w:abstractNumId w:val="9"/>
  </w:num>
  <w:num w:numId="5">
    <w:abstractNumId w:val="58"/>
  </w:num>
  <w:num w:numId="6">
    <w:abstractNumId w:val="41"/>
  </w:num>
  <w:num w:numId="7">
    <w:abstractNumId w:val="18"/>
  </w:num>
  <w:num w:numId="8">
    <w:abstractNumId w:val="47"/>
  </w:num>
  <w:num w:numId="9">
    <w:abstractNumId w:val="26"/>
  </w:num>
  <w:num w:numId="10">
    <w:abstractNumId w:val="11"/>
  </w:num>
  <w:num w:numId="11">
    <w:abstractNumId w:val="33"/>
  </w:num>
  <w:num w:numId="12">
    <w:abstractNumId w:val="53"/>
  </w:num>
  <w:num w:numId="13">
    <w:abstractNumId w:val="48"/>
  </w:num>
  <w:num w:numId="14">
    <w:abstractNumId w:val="44"/>
  </w:num>
  <w:num w:numId="15">
    <w:abstractNumId w:val="46"/>
  </w:num>
  <w:num w:numId="16">
    <w:abstractNumId w:val="45"/>
  </w:num>
  <w:num w:numId="17">
    <w:abstractNumId w:val="15"/>
  </w:num>
  <w:num w:numId="18">
    <w:abstractNumId w:val="54"/>
  </w:num>
  <w:num w:numId="19">
    <w:abstractNumId w:val="29"/>
  </w:num>
  <w:num w:numId="20">
    <w:abstractNumId w:val="20"/>
  </w:num>
  <w:num w:numId="21">
    <w:abstractNumId w:val="28"/>
  </w:num>
  <w:num w:numId="22">
    <w:abstractNumId w:val="34"/>
  </w:num>
  <w:num w:numId="23">
    <w:abstractNumId w:val="22"/>
  </w:num>
  <w:num w:numId="24">
    <w:abstractNumId w:val="8"/>
  </w:num>
  <w:num w:numId="25">
    <w:abstractNumId w:val="42"/>
  </w:num>
  <w:num w:numId="26">
    <w:abstractNumId w:val="40"/>
  </w:num>
  <w:num w:numId="27">
    <w:abstractNumId w:val="55"/>
  </w:num>
  <w:num w:numId="28">
    <w:abstractNumId w:val="4"/>
  </w:num>
  <w:num w:numId="29">
    <w:abstractNumId w:val="39"/>
  </w:num>
  <w:num w:numId="30">
    <w:abstractNumId w:val="19"/>
  </w:num>
  <w:num w:numId="31">
    <w:abstractNumId w:val="13"/>
  </w:num>
  <w:num w:numId="32">
    <w:abstractNumId w:val="3"/>
  </w:num>
  <w:num w:numId="33">
    <w:abstractNumId w:val="21"/>
  </w:num>
  <w:num w:numId="34">
    <w:abstractNumId w:val="32"/>
  </w:num>
  <w:num w:numId="35">
    <w:abstractNumId w:val="6"/>
  </w:num>
  <w:num w:numId="36">
    <w:abstractNumId w:val="36"/>
  </w:num>
  <w:num w:numId="37">
    <w:abstractNumId w:val="10"/>
  </w:num>
  <w:num w:numId="38">
    <w:abstractNumId w:val="23"/>
  </w:num>
  <w:num w:numId="39">
    <w:abstractNumId w:val="31"/>
  </w:num>
  <w:num w:numId="40">
    <w:abstractNumId w:val="27"/>
  </w:num>
  <w:num w:numId="41">
    <w:abstractNumId w:val="51"/>
  </w:num>
  <w:num w:numId="42">
    <w:abstractNumId w:val="35"/>
  </w:num>
  <w:num w:numId="43">
    <w:abstractNumId w:val="14"/>
  </w:num>
  <w:num w:numId="44">
    <w:abstractNumId w:val="1"/>
  </w:num>
  <w:num w:numId="45">
    <w:abstractNumId w:val="57"/>
  </w:num>
  <w:num w:numId="46">
    <w:abstractNumId w:val="12"/>
  </w:num>
  <w:num w:numId="47">
    <w:abstractNumId w:val="49"/>
  </w:num>
  <w:num w:numId="48">
    <w:abstractNumId w:val="38"/>
  </w:num>
  <w:num w:numId="49">
    <w:abstractNumId w:val="52"/>
  </w:num>
  <w:num w:numId="50">
    <w:abstractNumId w:val="56"/>
  </w:num>
  <w:num w:numId="51">
    <w:abstractNumId w:val="17"/>
  </w:num>
  <w:num w:numId="52">
    <w:abstractNumId w:val="2"/>
  </w:num>
  <w:num w:numId="53">
    <w:abstractNumId w:val="16"/>
  </w:num>
  <w:num w:numId="54">
    <w:abstractNumId w:val="25"/>
  </w:num>
  <w:num w:numId="55">
    <w:abstractNumId w:val="50"/>
  </w:num>
  <w:num w:numId="56">
    <w:abstractNumId w:val="37"/>
  </w:num>
  <w:num w:numId="57">
    <w:abstractNumId w:val="5"/>
  </w:num>
  <w:num w:numId="58">
    <w:abstractNumId w:val="43"/>
  </w:num>
  <w:num w:numId="59">
    <w:abstractNumId w:val="2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65"/>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07601"/>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1EB"/>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580E"/>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6681B"/>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36F38"/>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ww.w3.org/2001/XMLSchema-instance"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w3.org/2001/XMLSchema-inst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6.xml"/><Relationship Id="rId36" Type="http://schemas.openxmlformats.org/officeDocument/2006/relationships/header" Target="header7.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www.npac.com" TargetMode="External"/><Relationship Id="rId30" Type="http://schemas.openxmlformats.org/officeDocument/2006/relationships/hyperlink" Target="http://www.w3.org/2001/XMLSchema-instance" TargetMode="Externa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2.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3.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46E44E-0E62-4986-85B6-AE2F7450D0A1}">
  <ds:schemaRefs>
    <ds:schemaRef ds:uri="http://schemas.openxmlformats.org/officeDocument/2006/bibliography"/>
  </ds:schemaRefs>
</ds:datastoreItem>
</file>

<file path=customXml/itemProps5.xml><?xml version="1.0" encoding="utf-8"?>
<ds:datastoreItem xmlns:ds="http://schemas.openxmlformats.org/officeDocument/2006/customXml" ds:itemID="{0B45A61B-D506-4ACA-AAB3-94C725B34EEB}">
  <ds:schemaRefs>
    <ds:schemaRef ds:uri="http://schemas.openxmlformats.org/officeDocument/2006/bibliography"/>
  </ds:schemaRefs>
</ds:datastoreItem>
</file>

<file path=customXml/itemProps6.xml><?xml version="1.0" encoding="utf-8"?>
<ds:datastoreItem xmlns:ds="http://schemas.openxmlformats.org/officeDocument/2006/customXml" ds:itemID="{A1970922-2E06-4BCF-B991-5CF8F991F951}">
  <ds:schemaRefs>
    <ds:schemaRef ds:uri="http://schemas.openxmlformats.org/officeDocument/2006/bibliography"/>
  </ds:schemaRefs>
</ds:datastoreItem>
</file>

<file path=customXml/itemProps7.xml><?xml version="1.0" encoding="utf-8"?>
<ds:datastoreItem xmlns:ds="http://schemas.openxmlformats.org/officeDocument/2006/customXml" ds:itemID="{AAEC4B6F-0313-4CA3-BE88-C5EDE8D1A068}">
  <ds:schemaRefs>
    <ds:schemaRef ds:uri="http://schemas.openxmlformats.org/officeDocument/2006/bibliography"/>
  </ds:schemaRefs>
</ds:datastoreItem>
</file>

<file path=customXml/itemProps8.xml><?xml version="1.0" encoding="utf-8"?>
<ds:datastoreItem xmlns:ds="http://schemas.openxmlformats.org/officeDocument/2006/customXml" ds:itemID="{F761A865-0F82-45D0-A9D8-24FD7D4E6837}">
  <ds:schemaRefs>
    <ds:schemaRef ds:uri="http://schemas.openxmlformats.org/officeDocument/2006/bibliography"/>
  </ds:schemaRefs>
</ds:datastoreItem>
</file>

<file path=customXml/itemProps9.xml><?xml version="1.0" encoding="utf-8"?>
<ds:datastoreItem xmlns:ds="http://schemas.openxmlformats.org/officeDocument/2006/customXml" ds:itemID="{97C86BF9-BFEB-4ACE-B5A0-2F244A15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207</Pages>
  <Words>52031</Words>
  <Characters>296579</Characters>
  <Application>Microsoft Office Word</Application>
  <DocSecurity>0</DocSecurity>
  <Lines>2471</Lines>
  <Paragraphs>695</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XIS Master Document</vt:lpstr>
      <vt:lpstr/>
      <vt:lpstr>Introduction</vt:lpstr>
      <vt:lpstr>    Document Overview</vt:lpstr>
      <vt:lpstr>    How to Use This Document</vt:lpstr>
      <vt:lpstr>    Document Numbering Strategy</vt:lpstr>
      <vt:lpstr>    Document Version History</vt:lpstr>
      <vt:lpstr>    References</vt:lpstr>
      <vt:lpstr>        Standards</vt:lpstr>
      <vt:lpstr>        Related Publications</vt:lpstr>
      <vt:lpstr>    Definitions</vt:lpstr>
      <vt:lpstr>    Abbreviations</vt:lpstr>
      <vt:lpstr>Interface Overview</vt:lpstr>
      <vt:lpstr>    Overview</vt:lpstr>
      <vt:lpstr>    XML Interface Architecture</vt:lpstr>
      <vt:lpstr>    XML Interface Operations</vt:lpstr>
      <vt:lpstr>    HTTPS Persistent Connections</vt:lpstr>
      <vt:lpstr>    Concurrent HTTPS Connections</vt:lpstr>
      <vt:lpstr>        Requests from the SOA/LSMS to the NPAC</vt:lpstr>
      <vt:lpstr>        Notifications and downloads sent from the NPAC to the SOA/LSMS</vt:lpstr>
      <vt:lpstr>    Recovery of Failed or Missed Messages</vt:lpstr>
      <vt:lpstr>    XML Interface Failover Behavior</vt:lpstr>
      <vt:lpstr>        LNP Systems Failover Procedures</vt:lpstr>
      <vt:lpstr>    Out-Bound Flow Control</vt:lpstr>
      <vt:lpstr>    Query Expression</vt:lpstr>
      <vt:lpstr>        AuditQueryRequest</vt:lpstr>
      <vt:lpstr>        LrnQueryRequest</vt:lpstr>
      <vt:lpstr>        NpaNxxDxQueryRequest</vt:lpstr>
      <vt:lpstr>        NpaNxxQueryRequest</vt:lpstr>
      <vt:lpstr>        NpbQueryRequest</vt:lpstr>
      <vt:lpstr>        QueryLsmsNpbRequest</vt:lpstr>
      <vt:lpstr>        QueryLsmsSvRequest</vt:lpstr>
      <vt:lpstr>        SpidQueryRequest</vt:lpstr>
      <vt:lpstr>        SvQueryRequest</vt:lpstr>
      <vt:lpstr>    NPAC Rules for Handling of Optional Data Fields</vt:lpstr>
      <vt:lpstr>    Subscription Version Deletes</vt:lpstr>
      <vt:lpstr>    Error Handling </vt:lpstr>
      <vt:lpstr>HTTPS Connections</vt:lpstr>
      <vt:lpstr>    Overview</vt:lpstr>
      <vt:lpstr>    Security</vt:lpstr>
      <vt:lpstr>    NPAC Use of Certificates</vt:lpstr>
      <vt:lpstr>        The NPAC Certificate Authority</vt:lpstr>
      <vt:lpstr>        Using Certificates at Runtime</vt:lpstr>
      <vt:lpstr>        Using CRLs at Runtime</vt:lpstr>
      <vt:lpstr>    Service Provider Keys</vt:lpstr>
      <vt:lpstr>XML Interface Schema</vt:lpstr>
      <vt:lpstr>XML Interface Messaging</vt:lpstr>
      <vt:lpstr>    Message Structure</vt:lpstr>
      <vt:lpstr>    Notification Suppression</vt:lpstr>
      <vt:lpstr>        Authorizations</vt:lpstr>
      <vt:lpstr>        Options</vt:lpstr>
      <vt:lpstr>    Message Batching</vt:lpstr>
      <vt:lpstr>    Message Flow</vt:lpstr>
    </vt:vector>
  </TitlesOfParts>
  <Company>NeuStar</Company>
  <LinksUpToDate>false</LinksUpToDate>
  <CharactersWithSpaces>347915</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White, Patrick K</cp:lastModifiedBy>
  <cp:revision>9</cp:revision>
  <cp:lastPrinted>2012-10-15T22:29:00Z</cp:lastPrinted>
  <dcterms:created xsi:type="dcterms:W3CDTF">2018-10-15T16:14:00Z</dcterms:created>
  <dcterms:modified xsi:type="dcterms:W3CDTF">2019-10-28T16:41:00Z</dcterms:modified>
</cp:coreProperties>
</file>